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BB4" w14:textId="77777777" w:rsidR="007D75CF" w:rsidRDefault="007D75CF" w:rsidP="007D75CF"/>
    <w:p w14:paraId="78536171" w14:textId="77777777" w:rsidR="008B3759" w:rsidRDefault="008B3759" w:rsidP="007D75CF"/>
    <w:p w14:paraId="31CE3013" w14:textId="1884462B" w:rsidR="008B3759" w:rsidRPr="00DC2943" w:rsidRDefault="008B3759" w:rsidP="007D75CF"/>
    <w:p w14:paraId="4E1724D7" w14:textId="77777777" w:rsidR="008B3759" w:rsidRPr="00DC2943" w:rsidRDefault="008B3759" w:rsidP="008B3759"/>
    <w:p w14:paraId="68ED2112" w14:textId="77777777" w:rsidR="008B3759" w:rsidRPr="00DC2943" w:rsidRDefault="008B3759" w:rsidP="008B3759"/>
    <w:p w14:paraId="6C1AAEFD" w14:textId="77777777" w:rsidR="008B3759" w:rsidRPr="00DC2943" w:rsidRDefault="008B3759" w:rsidP="008B3759"/>
    <w:p w14:paraId="56B81EFD" w14:textId="25848EE7" w:rsidR="008B3759" w:rsidRPr="00DC2943" w:rsidRDefault="00D0203F" w:rsidP="008B3759">
      <w:r w:rsidRPr="00DC2943">
        <w:rPr>
          <w:noProof/>
        </w:rPr>
        <mc:AlternateContent>
          <mc:Choice Requires="wps">
            <w:drawing>
              <wp:anchor distT="0" distB="0" distL="114300" distR="114300" simplePos="0" relativeHeight="251658240" behindDoc="0" locked="0" layoutInCell="1" allowOverlap="1" wp14:anchorId="670D8EFE" wp14:editId="7C5069F7">
                <wp:simplePos x="0" y="0"/>
                <wp:positionH relativeFrom="margin">
                  <wp:posOffset>-165735</wp:posOffset>
                </wp:positionH>
                <wp:positionV relativeFrom="paragraph">
                  <wp:posOffset>221615</wp:posOffset>
                </wp:positionV>
                <wp:extent cx="5499735" cy="2874645"/>
                <wp:effectExtent l="0" t="0" r="24765" b="20955"/>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9735" cy="2874645"/>
                        </a:xfrm>
                        <a:prstGeom prst="rect">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txbx>
                        <w:txbxContent>
                          <w:p w14:paraId="197F1883"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Letno poročilo</w:t>
                            </w:r>
                          </w:p>
                          <w:p w14:paraId="3BDC27AA"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 izvajanju</w:t>
                            </w:r>
                          </w:p>
                          <w:p w14:paraId="07EA88F1"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ukrepov države</w:t>
                            </w:r>
                          </w:p>
                          <w:p w14:paraId="4B943368"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 trgu dela</w:t>
                            </w:r>
                          </w:p>
                          <w:p w14:paraId="0F84FCEB" w14:textId="48C556A0" w:rsidR="00ED2354" w:rsidRPr="003D79D6" w:rsidRDefault="00ED2354" w:rsidP="00D0203F">
                            <w:pPr>
                              <w:pStyle w:val="Naslov"/>
                              <w:pBdr>
                                <w:top w:val="none" w:sz="0" w:space="0" w:color="auto"/>
                                <w:bottom w:val="none" w:sz="0" w:space="0" w:color="auto"/>
                              </w:pBdr>
                              <w:spacing w:after="0"/>
                              <w:rPr>
                                <w:rFonts w:ascii="Arial" w:hAnsi="Arial" w:cs="Arial"/>
                                <w:b/>
                                <w:i/>
                                <w:caps w:val="0"/>
                                <w:color w:val="70AD47"/>
                                <w:spacing w:val="10"/>
                                <w:lang w:val="sl-SI"/>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D79D6">
                              <w:rPr>
                                <w:rFonts w:ascii="Arial" w:hAnsi="Arial" w:cs="Arial"/>
                                <w:b/>
                                <w:i/>
                                <w:caps w:val="0"/>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za leto 20</w:t>
                            </w:r>
                            <w:r w:rsidRPr="003D79D6">
                              <w:rPr>
                                <w:rFonts w:ascii="Arial" w:hAnsi="Arial" w:cs="Arial"/>
                                <w:b/>
                                <w:i/>
                                <w:caps w:val="0"/>
                                <w:color w:val="70AD47"/>
                                <w:spacing w:val="10"/>
                                <w:lang w:val="sl-SI"/>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70D8EFE" id="_x0000_t202" coordsize="21600,21600" o:spt="202" path="m,l,21600r21600,l21600,xe">
                <v:stroke joinstyle="miter"/>
                <v:path gradientshapeok="t" o:connecttype="rect"/>
              </v:shapetype>
              <v:shape id="Polje z besedilom 17" o:spid="_x0000_s1026" type="#_x0000_t202" style="position:absolute;left:0;text-align:left;margin-left:-13.05pt;margin-top:17.45pt;width:433.05pt;height:22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" fillcolor="#91bce3 [2164]" strokecolor="#5b9bd5 [3204]" strokeweight=".5pt">
                <v:fill color2="#7aaddd [2612]" rotate="t" colors="0 #b1cbe9;.5 #a3c1e5;1 #92b9e4" focus="100%" type="gradient">
                  <o:fill v:ext="view" type="gradientUnscaled"/>
                </v:fill>
                <v:path arrowok="t"/>
                <v:textbox>
                  <w:txbxContent>
                    <w:p w14:paraId="197F1883"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Letno poročilo</w:t>
                      </w:r>
                    </w:p>
                    <w:p w14:paraId="3BDC27AA"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 izvajanju</w:t>
                      </w:r>
                    </w:p>
                    <w:p w14:paraId="07EA88F1"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ukrepov države</w:t>
                      </w:r>
                    </w:p>
                    <w:p w14:paraId="4B943368" w14:textId="77777777" w:rsidR="00ED2354" w:rsidRPr="007E39A5" w:rsidRDefault="00ED2354" w:rsidP="008B3759">
                      <w:pPr>
                        <w:pStyle w:val="Naslov"/>
                        <w:pBdr>
                          <w:top w:val="none" w:sz="0" w:space="0" w:color="auto"/>
                          <w:bottom w:val="none" w:sz="0" w:space="0" w:color="auto"/>
                        </w:pBdr>
                        <w:spacing w:after="0"/>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E39A5">
                        <w:rPr>
                          <w:rFonts w:ascii="Arial" w:hAnsi="Arial" w:cs="Arial"/>
                          <w:b/>
                          <w:i/>
                          <w:caps w:val="0"/>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na trgu dela</w:t>
                      </w:r>
                    </w:p>
                    <w:p w14:paraId="0F84FCEB" w14:textId="48C556A0" w:rsidR="00ED2354" w:rsidRPr="003D79D6" w:rsidRDefault="00ED2354" w:rsidP="00D0203F">
                      <w:pPr>
                        <w:pStyle w:val="Naslov"/>
                        <w:pBdr>
                          <w:top w:val="none" w:sz="0" w:space="0" w:color="auto"/>
                          <w:bottom w:val="none" w:sz="0" w:space="0" w:color="auto"/>
                        </w:pBdr>
                        <w:spacing w:after="0"/>
                        <w:rPr>
                          <w:rFonts w:ascii="Arial" w:hAnsi="Arial" w:cs="Arial"/>
                          <w:b/>
                          <w:i/>
                          <w:caps w:val="0"/>
                          <w:color w:val="70AD47"/>
                          <w:spacing w:val="10"/>
                          <w:lang w:val="sl-SI"/>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D79D6">
                        <w:rPr>
                          <w:rFonts w:ascii="Arial" w:hAnsi="Arial" w:cs="Arial"/>
                          <w:b/>
                          <w:i/>
                          <w:caps w:val="0"/>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za leto 20</w:t>
                      </w:r>
                      <w:r w:rsidRPr="003D79D6">
                        <w:rPr>
                          <w:rFonts w:ascii="Arial" w:hAnsi="Arial" w:cs="Arial"/>
                          <w:b/>
                          <w:i/>
                          <w:caps w:val="0"/>
                          <w:color w:val="70AD47"/>
                          <w:spacing w:val="10"/>
                          <w:lang w:val="sl-SI"/>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22</w:t>
                      </w:r>
                    </w:p>
                  </w:txbxContent>
                </v:textbox>
                <w10:wrap type="square" anchorx="margin"/>
              </v:shape>
            </w:pict>
          </mc:Fallback>
        </mc:AlternateContent>
      </w:r>
    </w:p>
    <w:p w14:paraId="7089AC25" w14:textId="4329CD6F" w:rsidR="008B3759" w:rsidRPr="00DC2943" w:rsidRDefault="008B3759" w:rsidP="008B3759"/>
    <w:p w14:paraId="38F026EC" w14:textId="43EFB486" w:rsidR="008B3759" w:rsidRPr="00DC2943" w:rsidRDefault="008B3759" w:rsidP="008B3759"/>
    <w:p w14:paraId="5DED60FA" w14:textId="76AE5106" w:rsidR="00502A38" w:rsidRPr="00DC2943" w:rsidRDefault="00502A38" w:rsidP="008B3759"/>
    <w:p w14:paraId="18675D33" w14:textId="37075CD1" w:rsidR="00502A38" w:rsidRDefault="00502A38" w:rsidP="008B3759"/>
    <w:p w14:paraId="30808868" w14:textId="4DFDC663" w:rsidR="00F02B99" w:rsidRDefault="00F02B99" w:rsidP="008B3759"/>
    <w:p w14:paraId="1BB09E2E" w14:textId="77777777" w:rsidR="00F02B99" w:rsidRPr="00DC2943" w:rsidRDefault="00F02B99" w:rsidP="008B3759"/>
    <w:p w14:paraId="5762A573" w14:textId="7E720A36" w:rsidR="00502A38" w:rsidRPr="00DC2943" w:rsidRDefault="00502A38" w:rsidP="008B3759"/>
    <w:p w14:paraId="77FEA6DC" w14:textId="7F543FD4" w:rsidR="00502A38" w:rsidRPr="00DC2943" w:rsidRDefault="00502A38" w:rsidP="008B3759"/>
    <w:p w14:paraId="4F3A92F4" w14:textId="5525FBCC" w:rsidR="00502A38" w:rsidRDefault="00502A38" w:rsidP="008B3759"/>
    <w:p w14:paraId="2D399568" w14:textId="15257786" w:rsidR="00546CBD" w:rsidRDefault="00546CBD" w:rsidP="008B3759"/>
    <w:p w14:paraId="596700C2" w14:textId="5F94EB57" w:rsidR="00546CBD" w:rsidRDefault="00546CBD" w:rsidP="008B3759"/>
    <w:p w14:paraId="6F1552C7" w14:textId="201584E5" w:rsidR="00546CBD" w:rsidRDefault="00546CBD" w:rsidP="008B3759"/>
    <w:p w14:paraId="74980E8B" w14:textId="0872E409" w:rsidR="00546CBD" w:rsidRDefault="00546CBD" w:rsidP="008B3759"/>
    <w:p w14:paraId="3AA2D25C" w14:textId="136CE9E4" w:rsidR="00546CBD" w:rsidRDefault="00546CBD" w:rsidP="008B3759"/>
    <w:p w14:paraId="54559AD5" w14:textId="7321B066" w:rsidR="00546CBD" w:rsidRDefault="00546CBD" w:rsidP="008B3759"/>
    <w:p w14:paraId="6E791CC8" w14:textId="77777777" w:rsidR="00546CBD" w:rsidRPr="00DC2943" w:rsidRDefault="00546CBD" w:rsidP="008B3759"/>
    <w:p w14:paraId="7011FF94" w14:textId="77777777" w:rsidR="008B3759" w:rsidRPr="00DC2943" w:rsidRDefault="008B3759" w:rsidP="008B3759"/>
    <w:p w14:paraId="7D86B46B" w14:textId="77777777" w:rsidR="001D3AB1" w:rsidRPr="00DC2943" w:rsidRDefault="001D3AB1" w:rsidP="008B3759"/>
    <w:p w14:paraId="33C45D31" w14:textId="262D3847" w:rsidR="001D3AB1" w:rsidRPr="00D0203F" w:rsidRDefault="00546CBD" w:rsidP="005B27A4">
      <w:pPr>
        <w:jc w:val="center"/>
        <w:rPr>
          <w:i/>
          <w:iCs/>
          <w:sz w:val="20"/>
          <w:szCs w:val="24"/>
        </w:rPr>
      </w:pPr>
      <w:r w:rsidRPr="00546CBD">
        <w:rPr>
          <w:i/>
          <w:iCs/>
          <w:sz w:val="20"/>
          <w:szCs w:val="24"/>
        </w:rPr>
        <w:t>Maj</w:t>
      </w:r>
      <w:r w:rsidR="005B27A4" w:rsidRPr="00546CBD">
        <w:rPr>
          <w:i/>
          <w:iCs/>
          <w:sz w:val="20"/>
          <w:szCs w:val="24"/>
        </w:rPr>
        <w:t xml:space="preserve"> 202</w:t>
      </w:r>
      <w:r w:rsidR="00D0203F" w:rsidRPr="00546CBD">
        <w:rPr>
          <w:i/>
          <w:iCs/>
          <w:sz w:val="20"/>
          <w:szCs w:val="24"/>
        </w:rPr>
        <w:t>3</w:t>
      </w:r>
    </w:p>
    <w:p w14:paraId="0F37DF12" w14:textId="77777777" w:rsidR="001D3AB1" w:rsidRPr="00DC2943" w:rsidRDefault="001D3AB1" w:rsidP="008B3759"/>
    <w:p w14:paraId="6D7566D7" w14:textId="77777777" w:rsidR="008B3759" w:rsidRPr="00DC2943" w:rsidRDefault="008B3759" w:rsidP="00033AC6">
      <w:pPr>
        <w:shd w:val="clear" w:color="auto" w:fill="FFFFFF" w:themeFill="background1"/>
      </w:pPr>
    </w:p>
    <w:p w14:paraId="5BFF5C9D" w14:textId="77777777" w:rsidR="00033AC6" w:rsidRDefault="00033AC6" w:rsidP="00033AC6">
      <w:pPr>
        <w:shd w:val="clear" w:color="auto" w:fill="FFFFFF" w:themeFill="background1"/>
        <w:jc w:val="center"/>
        <w:rPr>
          <w:rStyle w:val="Intenzivenpoudarek"/>
        </w:rPr>
      </w:pPr>
    </w:p>
    <w:p w14:paraId="4BF733E0" w14:textId="77777777" w:rsidR="008B3759" w:rsidRPr="00DC2943" w:rsidRDefault="008B3759" w:rsidP="008B3759"/>
    <w:p w14:paraId="6C4B52E8" w14:textId="37521BDE" w:rsidR="001D3AB1" w:rsidRDefault="001D3AB1" w:rsidP="008B3759">
      <w:pPr>
        <w:rPr>
          <w:rStyle w:val="Intenzivenpoudarek"/>
        </w:rPr>
      </w:pPr>
    </w:p>
    <w:p w14:paraId="6403ED30" w14:textId="77777777" w:rsidR="00546CBD" w:rsidRPr="00DC2943" w:rsidRDefault="00546CBD" w:rsidP="008B3759"/>
    <w:p w14:paraId="20B86F3E" w14:textId="77777777" w:rsidR="008B3759" w:rsidRPr="00DC2943" w:rsidRDefault="00163A33" w:rsidP="008B3759">
      <w:pPr>
        <w:rPr>
          <w:b/>
          <w:color w:val="0070C0"/>
        </w:rPr>
      </w:pPr>
      <w:r w:rsidRPr="003D412B">
        <w:rPr>
          <w:b/>
          <w:color w:val="0070C0"/>
        </w:rPr>
        <w:lastRenderedPageBreak/>
        <w:t>Kazalo vsebine</w:t>
      </w:r>
    </w:p>
    <w:sdt>
      <w:sdtPr>
        <w:rPr>
          <w:rFonts w:ascii="Arial" w:eastAsia="Times New Roman" w:hAnsi="Arial" w:cs="Times New Roman"/>
          <w:color w:val="000000" w:themeColor="text1"/>
          <w:sz w:val="18"/>
          <w:szCs w:val="22"/>
        </w:rPr>
        <w:id w:val="1972472664"/>
        <w:docPartObj>
          <w:docPartGallery w:val="Table of Contents"/>
          <w:docPartUnique/>
        </w:docPartObj>
      </w:sdtPr>
      <w:sdtEndPr>
        <w:rPr>
          <w:rFonts w:cs="Arial"/>
          <w:b/>
          <w:bCs/>
          <w:szCs w:val="18"/>
        </w:rPr>
      </w:sdtEndPr>
      <w:sdtContent>
        <w:p w14:paraId="6B0E7F42" w14:textId="3A9DE08B" w:rsidR="00CA5191" w:rsidRPr="00823370" w:rsidRDefault="007E39A5" w:rsidP="00BB780D">
          <w:pPr>
            <w:pStyle w:val="NaslovTOC"/>
          </w:pPr>
          <w:r w:rsidRPr="006A382B">
            <w:rPr>
              <w:sz w:val="20"/>
              <w:szCs w:val="20"/>
            </w:rPr>
            <w:tab/>
          </w:r>
          <w:r w:rsidR="009F2C25" w:rsidRPr="00823370">
            <w:tab/>
          </w:r>
        </w:p>
        <w:p w14:paraId="2968EF9F" w14:textId="79BD107B" w:rsidR="00FC15F3" w:rsidRDefault="00CA5191">
          <w:pPr>
            <w:pStyle w:val="Kazalovsebine1"/>
            <w:rPr>
              <w:rFonts w:asciiTheme="minorHAnsi" w:hAnsiTheme="minorHAnsi" w:cstheme="minorBidi"/>
              <w:noProof/>
              <w:color w:val="auto"/>
              <w:sz w:val="22"/>
            </w:rPr>
          </w:pPr>
          <w:r w:rsidRPr="00823370">
            <w:rPr>
              <w:rFonts w:cs="Arial"/>
              <w:szCs w:val="18"/>
            </w:rPr>
            <w:fldChar w:fldCharType="begin"/>
          </w:r>
          <w:r w:rsidRPr="00823370">
            <w:rPr>
              <w:rFonts w:cs="Arial"/>
              <w:szCs w:val="18"/>
            </w:rPr>
            <w:instrText xml:space="preserve"> TOC \o "1-3" \h \z \u </w:instrText>
          </w:r>
          <w:r w:rsidRPr="00823370">
            <w:rPr>
              <w:rFonts w:cs="Arial"/>
              <w:szCs w:val="18"/>
            </w:rPr>
            <w:fldChar w:fldCharType="separate"/>
          </w:r>
          <w:hyperlink w:anchor="_Toc138746428" w:history="1">
            <w:r w:rsidR="00FC15F3" w:rsidRPr="00DA2645">
              <w:rPr>
                <w:rStyle w:val="Hiperpovezava"/>
                <w:noProof/>
              </w:rPr>
              <w:t>1.</w:t>
            </w:r>
            <w:r w:rsidR="00FC15F3">
              <w:rPr>
                <w:rFonts w:asciiTheme="minorHAnsi" w:hAnsiTheme="minorHAnsi" w:cstheme="minorBidi"/>
                <w:noProof/>
                <w:color w:val="auto"/>
                <w:sz w:val="22"/>
              </w:rPr>
              <w:tab/>
            </w:r>
            <w:r w:rsidR="00FC15F3" w:rsidRPr="00DA2645">
              <w:rPr>
                <w:rStyle w:val="Hiperpovezava"/>
                <w:noProof/>
              </w:rPr>
              <w:t>TRG DELA V LETU 2022</w:t>
            </w:r>
            <w:r w:rsidR="00FC15F3">
              <w:rPr>
                <w:noProof/>
                <w:webHidden/>
              </w:rPr>
              <w:tab/>
            </w:r>
            <w:r w:rsidR="00FC15F3">
              <w:rPr>
                <w:noProof/>
                <w:webHidden/>
              </w:rPr>
              <w:fldChar w:fldCharType="begin"/>
            </w:r>
            <w:r w:rsidR="00FC15F3">
              <w:rPr>
                <w:noProof/>
                <w:webHidden/>
              </w:rPr>
              <w:instrText xml:space="preserve"> PAGEREF _Toc138746428 \h </w:instrText>
            </w:r>
            <w:r w:rsidR="00FC15F3">
              <w:rPr>
                <w:noProof/>
                <w:webHidden/>
              </w:rPr>
            </w:r>
            <w:r w:rsidR="00FC15F3">
              <w:rPr>
                <w:noProof/>
                <w:webHidden/>
              </w:rPr>
              <w:fldChar w:fldCharType="separate"/>
            </w:r>
            <w:r w:rsidR="00FC15F3">
              <w:rPr>
                <w:noProof/>
                <w:webHidden/>
              </w:rPr>
              <w:t>5</w:t>
            </w:r>
            <w:r w:rsidR="00FC15F3">
              <w:rPr>
                <w:noProof/>
                <w:webHidden/>
              </w:rPr>
              <w:fldChar w:fldCharType="end"/>
            </w:r>
          </w:hyperlink>
        </w:p>
        <w:p w14:paraId="39BD6255" w14:textId="46D2924A" w:rsidR="00FC15F3" w:rsidRDefault="00AD1239">
          <w:pPr>
            <w:pStyle w:val="Kazalovsebine1"/>
            <w:rPr>
              <w:rFonts w:asciiTheme="minorHAnsi" w:hAnsiTheme="minorHAnsi" w:cstheme="minorBidi"/>
              <w:noProof/>
              <w:color w:val="auto"/>
              <w:sz w:val="22"/>
            </w:rPr>
          </w:pPr>
          <w:hyperlink w:anchor="_Toc138746429" w:history="1">
            <w:r w:rsidR="00FC15F3" w:rsidRPr="00DA2645">
              <w:rPr>
                <w:rStyle w:val="Hiperpovezava"/>
                <w:noProof/>
              </w:rPr>
              <w:t>2.</w:t>
            </w:r>
            <w:r w:rsidR="00FC15F3">
              <w:rPr>
                <w:rFonts w:asciiTheme="minorHAnsi" w:hAnsiTheme="minorHAnsi" w:cstheme="minorBidi"/>
                <w:noProof/>
                <w:color w:val="auto"/>
                <w:sz w:val="22"/>
              </w:rPr>
              <w:tab/>
            </w:r>
            <w:r w:rsidR="00FC15F3" w:rsidRPr="00DA2645">
              <w:rPr>
                <w:rStyle w:val="Hiperpovezava"/>
                <w:noProof/>
              </w:rPr>
              <w:t>UKREPI DRŽAVE NA TRGU DELA</w:t>
            </w:r>
            <w:r w:rsidR="00FC15F3">
              <w:rPr>
                <w:noProof/>
                <w:webHidden/>
              </w:rPr>
              <w:tab/>
            </w:r>
            <w:r w:rsidR="00FC15F3">
              <w:rPr>
                <w:noProof/>
                <w:webHidden/>
              </w:rPr>
              <w:fldChar w:fldCharType="begin"/>
            </w:r>
            <w:r w:rsidR="00FC15F3">
              <w:rPr>
                <w:noProof/>
                <w:webHidden/>
              </w:rPr>
              <w:instrText xml:space="preserve"> PAGEREF _Toc138746429 \h </w:instrText>
            </w:r>
            <w:r w:rsidR="00FC15F3">
              <w:rPr>
                <w:noProof/>
                <w:webHidden/>
              </w:rPr>
            </w:r>
            <w:r w:rsidR="00FC15F3">
              <w:rPr>
                <w:noProof/>
                <w:webHidden/>
              </w:rPr>
              <w:fldChar w:fldCharType="separate"/>
            </w:r>
            <w:r w:rsidR="00FC15F3">
              <w:rPr>
                <w:noProof/>
                <w:webHidden/>
              </w:rPr>
              <w:t>10</w:t>
            </w:r>
            <w:r w:rsidR="00FC15F3">
              <w:rPr>
                <w:noProof/>
                <w:webHidden/>
              </w:rPr>
              <w:fldChar w:fldCharType="end"/>
            </w:r>
          </w:hyperlink>
        </w:p>
        <w:p w14:paraId="317219DE" w14:textId="2056B756" w:rsidR="00FC15F3" w:rsidRDefault="00AD1239">
          <w:pPr>
            <w:pStyle w:val="Kazalovsebine2"/>
            <w:tabs>
              <w:tab w:val="left" w:pos="880"/>
              <w:tab w:val="right" w:leader="dot" w:pos="8488"/>
            </w:tabs>
            <w:rPr>
              <w:rFonts w:cstheme="minorBidi"/>
              <w:noProof/>
              <w:color w:val="auto"/>
            </w:rPr>
          </w:pPr>
          <w:hyperlink w:anchor="_Toc138746430" w:history="1">
            <w:r w:rsidR="00FC15F3" w:rsidRPr="00DA2645">
              <w:rPr>
                <w:rStyle w:val="Hiperpovezava"/>
                <w:noProof/>
              </w:rPr>
              <w:t>2.1</w:t>
            </w:r>
            <w:r w:rsidR="00FC15F3">
              <w:rPr>
                <w:rFonts w:cstheme="minorBidi"/>
                <w:noProof/>
                <w:color w:val="auto"/>
              </w:rPr>
              <w:tab/>
            </w:r>
            <w:r w:rsidR="00FC15F3" w:rsidRPr="00DA2645">
              <w:rPr>
                <w:rStyle w:val="Hiperpovezava"/>
                <w:noProof/>
              </w:rPr>
              <w:t>STORITVI ZA TRG DELA</w:t>
            </w:r>
            <w:r w:rsidR="00FC15F3">
              <w:rPr>
                <w:noProof/>
                <w:webHidden/>
              </w:rPr>
              <w:tab/>
            </w:r>
            <w:r w:rsidR="00FC15F3">
              <w:rPr>
                <w:noProof/>
                <w:webHidden/>
              </w:rPr>
              <w:fldChar w:fldCharType="begin"/>
            </w:r>
            <w:r w:rsidR="00FC15F3">
              <w:rPr>
                <w:noProof/>
                <w:webHidden/>
              </w:rPr>
              <w:instrText xml:space="preserve"> PAGEREF _Toc138746430 \h </w:instrText>
            </w:r>
            <w:r w:rsidR="00FC15F3">
              <w:rPr>
                <w:noProof/>
                <w:webHidden/>
              </w:rPr>
            </w:r>
            <w:r w:rsidR="00FC15F3">
              <w:rPr>
                <w:noProof/>
                <w:webHidden/>
              </w:rPr>
              <w:fldChar w:fldCharType="separate"/>
            </w:r>
            <w:r w:rsidR="00FC15F3">
              <w:rPr>
                <w:noProof/>
                <w:webHidden/>
              </w:rPr>
              <w:t>10</w:t>
            </w:r>
            <w:r w:rsidR="00FC15F3">
              <w:rPr>
                <w:noProof/>
                <w:webHidden/>
              </w:rPr>
              <w:fldChar w:fldCharType="end"/>
            </w:r>
          </w:hyperlink>
        </w:p>
        <w:p w14:paraId="01571BF7" w14:textId="78E6F68B" w:rsidR="00FC15F3" w:rsidRDefault="00AD1239" w:rsidP="00862BF0">
          <w:pPr>
            <w:pStyle w:val="Kazalovsebine3"/>
            <w:rPr>
              <w:rFonts w:cstheme="minorBidi"/>
              <w:noProof/>
              <w:color w:val="auto"/>
            </w:rPr>
          </w:pPr>
          <w:hyperlink w:anchor="_Toc138746434" w:history="1">
            <w:r w:rsidR="00FC15F3" w:rsidRPr="00DA2645">
              <w:rPr>
                <w:rStyle w:val="Hiperpovezava"/>
                <w:noProof/>
              </w:rPr>
              <w:t>2.1.1</w:t>
            </w:r>
            <w:r w:rsidR="00FC15F3">
              <w:rPr>
                <w:rFonts w:cstheme="minorBidi"/>
                <w:noProof/>
                <w:color w:val="auto"/>
              </w:rPr>
              <w:tab/>
            </w:r>
            <w:r w:rsidR="00FC15F3" w:rsidRPr="00DA2645">
              <w:rPr>
                <w:rStyle w:val="Hiperpovezava"/>
                <w:noProof/>
              </w:rPr>
              <w:t>VSEŽIVLJENJSKA KARIERNA ORIENTACIJA</w:t>
            </w:r>
            <w:r w:rsidR="00FC15F3">
              <w:rPr>
                <w:noProof/>
                <w:webHidden/>
              </w:rPr>
              <w:tab/>
            </w:r>
            <w:r w:rsidR="00FC15F3">
              <w:rPr>
                <w:noProof/>
                <w:webHidden/>
              </w:rPr>
              <w:fldChar w:fldCharType="begin"/>
            </w:r>
            <w:r w:rsidR="00FC15F3">
              <w:rPr>
                <w:noProof/>
                <w:webHidden/>
              </w:rPr>
              <w:instrText xml:space="preserve"> PAGEREF _Toc138746434 \h </w:instrText>
            </w:r>
            <w:r w:rsidR="00FC15F3">
              <w:rPr>
                <w:noProof/>
                <w:webHidden/>
              </w:rPr>
            </w:r>
            <w:r w:rsidR="00FC15F3">
              <w:rPr>
                <w:noProof/>
                <w:webHidden/>
              </w:rPr>
              <w:fldChar w:fldCharType="separate"/>
            </w:r>
            <w:r w:rsidR="00FC15F3">
              <w:rPr>
                <w:noProof/>
                <w:webHidden/>
              </w:rPr>
              <w:t>10</w:t>
            </w:r>
            <w:r w:rsidR="00FC15F3">
              <w:rPr>
                <w:noProof/>
                <w:webHidden/>
              </w:rPr>
              <w:fldChar w:fldCharType="end"/>
            </w:r>
          </w:hyperlink>
        </w:p>
        <w:p w14:paraId="05D87CB2" w14:textId="31B8BF40" w:rsidR="00FC15F3" w:rsidRDefault="00AD1239" w:rsidP="00862BF0">
          <w:pPr>
            <w:pStyle w:val="Kazalovsebine3"/>
            <w:rPr>
              <w:rFonts w:cstheme="minorBidi"/>
              <w:noProof/>
              <w:color w:val="auto"/>
            </w:rPr>
          </w:pPr>
          <w:hyperlink w:anchor="_Toc138746435" w:history="1">
            <w:r w:rsidR="00FC15F3" w:rsidRPr="00DA2645">
              <w:rPr>
                <w:rStyle w:val="Hiperpovezava"/>
                <w:noProof/>
              </w:rPr>
              <w:t>2.1.2</w:t>
            </w:r>
            <w:r w:rsidR="00FC15F3">
              <w:rPr>
                <w:rFonts w:cstheme="minorBidi"/>
                <w:noProof/>
                <w:color w:val="auto"/>
              </w:rPr>
              <w:tab/>
            </w:r>
            <w:r w:rsidR="00FC15F3" w:rsidRPr="00DA2645">
              <w:rPr>
                <w:rStyle w:val="Hiperpovezava"/>
                <w:noProof/>
              </w:rPr>
              <w:t>POSREDOVANJE ZAPOSLITVE</w:t>
            </w:r>
            <w:r w:rsidR="00FC15F3">
              <w:rPr>
                <w:noProof/>
                <w:webHidden/>
              </w:rPr>
              <w:tab/>
            </w:r>
            <w:r w:rsidR="00FC15F3">
              <w:rPr>
                <w:noProof/>
                <w:webHidden/>
              </w:rPr>
              <w:fldChar w:fldCharType="begin"/>
            </w:r>
            <w:r w:rsidR="00FC15F3">
              <w:rPr>
                <w:noProof/>
                <w:webHidden/>
              </w:rPr>
              <w:instrText xml:space="preserve"> PAGEREF _Toc138746435 \h </w:instrText>
            </w:r>
            <w:r w:rsidR="00FC15F3">
              <w:rPr>
                <w:noProof/>
                <w:webHidden/>
              </w:rPr>
            </w:r>
            <w:r w:rsidR="00FC15F3">
              <w:rPr>
                <w:noProof/>
                <w:webHidden/>
              </w:rPr>
              <w:fldChar w:fldCharType="separate"/>
            </w:r>
            <w:r w:rsidR="00FC15F3">
              <w:rPr>
                <w:noProof/>
                <w:webHidden/>
              </w:rPr>
              <w:t>15</w:t>
            </w:r>
            <w:r w:rsidR="00FC15F3">
              <w:rPr>
                <w:noProof/>
                <w:webHidden/>
              </w:rPr>
              <w:fldChar w:fldCharType="end"/>
            </w:r>
          </w:hyperlink>
        </w:p>
        <w:p w14:paraId="5D34615A" w14:textId="2BFFD567" w:rsidR="00FC15F3" w:rsidRDefault="00AD1239">
          <w:pPr>
            <w:pStyle w:val="Kazalovsebine2"/>
            <w:tabs>
              <w:tab w:val="left" w:pos="880"/>
              <w:tab w:val="right" w:leader="dot" w:pos="8488"/>
            </w:tabs>
            <w:rPr>
              <w:rFonts w:cstheme="minorBidi"/>
              <w:noProof/>
              <w:color w:val="auto"/>
            </w:rPr>
          </w:pPr>
          <w:hyperlink w:anchor="_Toc138746436" w:history="1">
            <w:r w:rsidR="00FC15F3" w:rsidRPr="00DA2645">
              <w:rPr>
                <w:rStyle w:val="Hiperpovezava"/>
                <w:noProof/>
              </w:rPr>
              <w:t>2.2</w:t>
            </w:r>
            <w:r w:rsidR="00FC15F3">
              <w:rPr>
                <w:rFonts w:cstheme="minorBidi"/>
                <w:noProof/>
                <w:color w:val="auto"/>
              </w:rPr>
              <w:tab/>
            </w:r>
            <w:r w:rsidR="00FC15F3" w:rsidRPr="00DA2645">
              <w:rPr>
                <w:rStyle w:val="Hiperpovezava"/>
                <w:noProof/>
              </w:rPr>
              <w:t>AKTIVNA POLITIKA ZAPOSLOVANJA (APZ)</w:t>
            </w:r>
            <w:r w:rsidR="00FC15F3">
              <w:rPr>
                <w:noProof/>
                <w:webHidden/>
              </w:rPr>
              <w:tab/>
            </w:r>
            <w:r w:rsidR="00FC15F3">
              <w:rPr>
                <w:noProof/>
                <w:webHidden/>
              </w:rPr>
              <w:fldChar w:fldCharType="begin"/>
            </w:r>
            <w:r w:rsidR="00FC15F3">
              <w:rPr>
                <w:noProof/>
                <w:webHidden/>
              </w:rPr>
              <w:instrText xml:space="preserve"> PAGEREF _Toc138746436 \h </w:instrText>
            </w:r>
            <w:r w:rsidR="00FC15F3">
              <w:rPr>
                <w:noProof/>
                <w:webHidden/>
              </w:rPr>
            </w:r>
            <w:r w:rsidR="00FC15F3">
              <w:rPr>
                <w:noProof/>
                <w:webHidden/>
              </w:rPr>
              <w:fldChar w:fldCharType="separate"/>
            </w:r>
            <w:r w:rsidR="00FC15F3">
              <w:rPr>
                <w:noProof/>
                <w:webHidden/>
              </w:rPr>
              <w:t>18</w:t>
            </w:r>
            <w:r w:rsidR="00FC15F3">
              <w:rPr>
                <w:noProof/>
                <w:webHidden/>
              </w:rPr>
              <w:fldChar w:fldCharType="end"/>
            </w:r>
          </w:hyperlink>
        </w:p>
        <w:p w14:paraId="3D8790DF" w14:textId="1AAADBD8" w:rsidR="00FC15F3" w:rsidRDefault="00AD1239" w:rsidP="00862BF0">
          <w:pPr>
            <w:pStyle w:val="Kazalovsebine3"/>
            <w:rPr>
              <w:rFonts w:cstheme="minorBidi"/>
              <w:noProof/>
              <w:color w:val="auto"/>
            </w:rPr>
          </w:pPr>
          <w:hyperlink w:anchor="_Toc138746439" w:history="1">
            <w:r w:rsidR="00FC15F3" w:rsidRPr="00DA2645">
              <w:rPr>
                <w:rStyle w:val="Hiperpovezava"/>
                <w:noProof/>
              </w:rPr>
              <w:t>2.2.1</w:t>
            </w:r>
            <w:r w:rsidR="00FC15F3">
              <w:rPr>
                <w:rFonts w:cstheme="minorBidi"/>
                <w:noProof/>
                <w:color w:val="auto"/>
              </w:rPr>
              <w:tab/>
            </w:r>
            <w:r w:rsidR="00FC15F3" w:rsidRPr="00DA2645">
              <w:rPr>
                <w:rStyle w:val="Hiperpovezava"/>
                <w:noProof/>
              </w:rPr>
              <w:t>UKREP 1: USPOSABLJANJE IN IZOBRAŽEVANJE</w:t>
            </w:r>
            <w:r w:rsidR="00FC15F3">
              <w:rPr>
                <w:noProof/>
                <w:webHidden/>
              </w:rPr>
              <w:tab/>
            </w:r>
            <w:r w:rsidR="00FC15F3">
              <w:rPr>
                <w:noProof/>
                <w:webHidden/>
              </w:rPr>
              <w:fldChar w:fldCharType="begin"/>
            </w:r>
            <w:r w:rsidR="00FC15F3">
              <w:rPr>
                <w:noProof/>
                <w:webHidden/>
              </w:rPr>
              <w:instrText xml:space="preserve"> PAGEREF _Toc138746439 \h </w:instrText>
            </w:r>
            <w:r w:rsidR="00FC15F3">
              <w:rPr>
                <w:noProof/>
                <w:webHidden/>
              </w:rPr>
            </w:r>
            <w:r w:rsidR="00FC15F3">
              <w:rPr>
                <w:noProof/>
                <w:webHidden/>
              </w:rPr>
              <w:fldChar w:fldCharType="separate"/>
            </w:r>
            <w:r w:rsidR="00FC15F3">
              <w:rPr>
                <w:noProof/>
                <w:webHidden/>
              </w:rPr>
              <w:t>22</w:t>
            </w:r>
            <w:r w:rsidR="00FC15F3">
              <w:rPr>
                <w:noProof/>
                <w:webHidden/>
              </w:rPr>
              <w:fldChar w:fldCharType="end"/>
            </w:r>
          </w:hyperlink>
        </w:p>
        <w:p w14:paraId="14CD8711" w14:textId="6EDC5FC9" w:rsidR="00FC15F3" w:rsidRDefault="00AD1239" w:rsidP="00862BF0">
          <w:pPr>
            <w:pStyle w:val="Kazalovsebine3"/>
            <w:rPr>
              <w:rFonts w:cstheme="minorBidi"/>
              <w:noProof/>
              <w:color w:val="auto"/>
            </w:rPr>
          </w:pPr>
          <w:hyperlink w:anchor="_Toc138746440" w:history="1">
            <w:r w:rsidR="00FC15F3" w:rsidRPr="00DA2645">
              <w:rPr>
                <w:rStyle w:val="Hiperpovezava"/>
                <w:noProof/>
              </w:rPr>
              <w:t>2.2.2</w:t>
            </w:r>
            <w:r w:rsidR="00FC15F3">
              <w:rPr>
                <w:rFonts w:cstheme="minorBidi"/>
                <w:noProof/>
                <w:color w:val="auto"/>
              </w:rPr>
              <w:tab/>
            </w:r>
            <w:r w:rsidR="00FC15F3" w:rsidRPr="00DA2645">
              <w:rPr>
                <w:rStyle w:val="Hiperpovezava"/>
                <w:noProof/>
              </w:rPr>
              <w:t>UKREP 3: SPODBUDE ZA ZAPOSLOVANJE</w:t>
            </w:r>
            <w:r w:rsidR="00FC15F3">
              <w:rPr>
                <w:noProof/>
                <w:webHidden/>
              </w:rPr>
              <w:tab/>
            </w:r>
            <w:r w:rsidR="00FC15F3">
              <w:rPr>
                <w:noProof/>
                <w:webHidden/>
              </w:rPr>
              <w:fldChar w:fldCharType="begin"/>
            </w:r>
            <w:r w:rsidR="00FC15F3">
              <w:rPr>
                <w:noProof/>
                <w:webHidden/>
              </w:rPr>
              <w:instrText xml:space="preserve"> PAGEREF _Toc138746440 \h </w:instrText>
            </w:r>
            <w:r w:rsidR="00FC15F3">
              <w:rPr>
                <w:noProof/>
                <w:webHidden/>
              </w:rPr>
            </w:r>
            <w:r w:rsidR="00FC15F3">
              <w:rPr>
                <w:noProof/>
                <w:webHidden/>
              </w:rPr>
              <w:fldChar w:fldCharType="separate"/>
            </w:r>
            <w:r w:rsidR="00FC15F3">
              <w:rPr>
                <w:noProof/>
                <w:webHidden/>
              </w:rPr>
              <w:t>36</w:t>
            </w:r>
            <w:r w:rsidR="00FC15F3">
              <w:rPr>
                <w:noProof/>
                <w:webHidden/>
              </w:rPr>
              <w:fldChar w:fldCharType="end"/>
            </w:r>
          </w:hyperlink>
        </w:p>
        <w:p w14:paraId="2BC358AA" w14:textId="33F0E105" w:rsidR="00FC15F3" w:rsidRDefault="00AD1239" w:rsidP="00862BF0">
          <w:pPr>
            <w:pStyle w:val="Kazalovsebine3"/>
            <w:rPr>
              <w:rFonts w:cstheme="minorBidi"/>
              <w:noProof/>
              <w:color w:val="auto"/>
            </w:rPr>
          </w:pPr>
          <w:hyperlink w:anchor="_Toc138746443" w:history="1">
            <w:r w:rsidR="00FC15F3" w:rsidRPr="00DA2645">
              <w:rPr>
                <w:rStyle w:val="Hiperpovezava"/>
                <w:noProof/>
              </w:rPr>
              <w:t>2.2.3</w:t>
            </w:r>
            <w:r w:rsidR="00FC15F3">
              <w:rPr>
                <w:rFonts w:cstheme="minorBidi"/>
                <w:noProof/>
                <w:color w:val="auto"/>
              </w:rPr>
              <w:tab/>
            </w:r>
            <w:r w:rsidR="00FC15F3" w:rsidRPr="00DA2645">
              <w:rPr>
                <w:rStyle w:val="Hiperpovezava"/>
                <w:noProof/>
              </w:rPr>
              <w:t>UKREP 4: KREIRANJE DELOVNIH MEST</w:t>
            </w:r>
            <w:r w:rsidR="00FC15F3">
              <w:rPr>
                <w:noProof/>
                <w:webHidden/>
              </w:rPr>
              <w:tab/>
            </w:r>
            <w:r w:rsidR="00FC15F3">
              <w:rPr>
                <w:noProof/>
                <w:webHidden/>
              </w:rPr>
              <w:fldChar w:fldCharType="begin"/>
            </w:r>
            <w:r w:rsidR="00FC15F3">
              <w:rPr>
                <w:noProof/>
                <w:webHidden/>
              </w:rPr>
              <w:instrText xml:space="preserve"> PAGEREF _Toc138746443 \h </w:instrText>
            </w:r>
            <w:r w:rsidR="00FC15F3">
              <w:rPr>
                <w:noProof/>
                <w:webHidden/>
              </w:rPr>
            </w:r>
            <w:r w:rsidR="00FC15F3">
              <w:rPr>
                <w:noProof/>
                <w:webHidden/>
              </w:rPr>
              <w:fldChar w:fldCharType="separate"/>
            </w:r>
            <w:r w:rsidR="00FC15F3">
              <w:rPr>
                <w:noProof/>
                <w:webHidden/>
              </w:rPr>
              <w:t>41</w:t>
            </w:r>
            <w:r w:rsidR="00FC15F3">
              <w:rPr>
                <w:noProof/>
                <w:webHidden/>
              </w:rPr>
              <w:fldChar w:fldCharType="end"/>
            </w:r>
          </w:hyperlink>
        </w:p>
        <w:p w14:paraId="002D4229" w14:textId="094591F1" w:rsidR="00FC15F3" w:rsidRDefault="00AD1239" w:rsidP="00862BF0">
          <w:pPr>
            <w:pStyle w:val="Kazalovsebine3"/>
            <w:rPr>
              <w:rFonts w:cstheme="minorBidi"/>
              <w:noProof/>
              <w:color w:val="auto"/>
            </w:rPr>
          </w:pPr>
          <w:hyperlink w:anchor="_Toc138746445" w:history="1">
            <w:r w:rsidR="00FC15F3" w:rsidRPr="00DA2645">
              <w:rPr>
                <w:rStyle w:val="Hiperpovezava"/>
                <w:noProof/>
              </w:rPr>
              <w:t>2.2.4</w:t>
            </w:r>
            <w:r w:rsidR="00FC15F3">
              <w:rPr>
                <w:rFonts w:cstheme="minorBidi"/>
                <w:noProof/>
                <w:color w:val="auto"/>
              </w:rPr>
              <w:tab/>
            </w:r>
            <w:r w:rsidR="00FC15F3" w:rsidRPr="00DA2645">
              <w:rPr>
                <w:rStyle w:val="Hiperpovezava"/>
                <w:noProof/>
              </w:rPr>
              <w:t>VREDNOTENJE UKREPOV IN PROGRAMOV AKTIVNE POLITIKE ZAPOSLOVANJA ZA OBDOBJE 2019–2022</w:t>
            </w:r>
            <w:r w:rsidR="00FC15F3">
              <w:rPr>
                <w:noProof/>
                <w:webHidden/>
              </w:rPr>
              <w:tab/>
            </w:r>
            <w:r w:rsidR="00FC15F3">
              <w:rPr>
                <w:noProof/>
                <w:webHidden/>
              </w:rPr>
              <w:fldChar w:fldCharType="begin"/>
            </w:r>
            <w:r w:rsidR="00FC15F3">
              <w:rPr>
                <w:noProof/>
                <w:webHidden/>
              </w:rPr>
              <w:instrText xml:space="preserve"> PAGEREF _Toc138746445 \h </w:instrText>
            </w:r>
            <w:r w:rsidR="00FC15F3">
              <w:rPr>
                <w:noProof/>
                <w:webHidden/>
              </w:rPr>
            </w:r>
            <w:r w:rsidR="00FC15F3">
              <w:rPr>
                <w:noProof/>
                <w:webHidden/>
              </w:rPr>
              <w:fldChar w:fldCharType="separate"/>
            </w:r>
            <w:r w:rsidR="00FC15F3">
              <w:rPr>
                <w:noProof/>
                <w:webHidden/>
              </w:rPr>
              <w:t>48</w:t>
            </w:r>
            <w:r w:rsidR="00FC15F3">
              <w:rPr>
                <w:noProof/>
                <w:webHidden/>
              </w:rPr>
              <w:fldChar w:fldCharType="end"/>
            </w:r>
          </w:hyperlink>
        </w:p>
        <w:p w14:paraId="634FCE8C" w14:textId="14D0EFDE" w:rsidR="00FC15F3" w:rsidRDefault="00AD1239">
          <w:pPr>
            <w:pStyle w:val="Kazalovsebine2"/>
            <w:tabs>
              <w:tab w:val="left" w:pos="880"/>
              <w:tab w:val="right" w:leader="dot" w:pos="8488"/>
            </w:tabs>
            <w:rPr>
              <w:rFonts w:cstheme="minorBidi"/>
              <w:noProof/>
              <w:color w:val="auto"/>
            </w:rPr>
          </w:pPr>
          <w:hyperlink w:anchor="_Toc138746446" w:history="1">
            <w:r w:rsidR="00FC15F3" w:rsidRPr="00DA2645">
              <w:rPr>
                <w:rStyle w:val="Hiperpovezava"/>
                <w:noProof/>
              </w:rPr>
              <w:t>2.3</w:t>
            </w:r>
            <w:r w:rsidR="00FC15F3">
              <w:rPr>
                <w:rFonts w:cstheme="minorBidi"/>
                <w:noProof/>
                <w:color w:val="auto"/>
              </w:rPr>
              <w:tab/>
            </w:r>
            <w:r w:rsidR="00FC15F3" w:rsidRPr="00DA2645">
              <w:rPr>
                <w:rStyle w:val="Hiperpovezava"/>
                <w:noProof/>
              </w:rPr>
              <w:t>ZAVAROVANJE ZA PRIMER BREZPOSELNOSTI TER ZAGOTAVLJANJE PRAVIC IZ OBVEZNEGA IN PROSTOVOLJNEGA ZAVAROVANJA ZA PRIMER BREZPOSELNOSTI</w:t>
            </w:r>
            <w:r w:rsidR="00FC15F3">
              <w:rPr>
                <w:noProof/>
                <w:webHidden/>
              </w:rPr>
              <w:tab/>
            </w:r>
            <w:r w:rsidR="00FC15F3">
              <w:rPr>
                <w:noProof/>
                <w:webHidden/>
              </w:rPr>
              <w:fldChar w:fldCharType="begin"/>
            </w:r>
            <w:r w:rsidR="00FC15F3">
              <w:rPr>
                <w:noProof/>
                <w:webHidden/>
              </w:rPr>
              <w:instrText xml:space="preserve"> PAGEREF _Toc138746446 \h </w:instrText>
            </w:r>
            <w:r w:rsidR="00FC15F3">
              <w:rPr>
                <w:noProof/>
                <w:webHidden/>
              </w:rPr>
            </w:r>
            <w:r w:rsidR="00FC15F3">
              <w:rPr>
                <w:noProof/>
                <w:webHidden/>
              </w:rPr>
              <w:fldChar w:fldCharType="separate"/>
            </w:r>
            <w:r w:rsidR="00FC15F3">
              <w:rPr>
                <w:noProof/>
                <w:webHidden/>
              </w:rPr>
              <w:t>58</w:t>
            </w:r>
            <w:r w:rsidR="00FC15F3">
              <w:rPr>
                <w:noProof/>
                <w:webHidden/>
              </w:rPr>
              <w:fldChar w:fldCharType="end"/>
            </w:r>
          </w:hyperlink>
        </w:p>
        <w:p w14:paraId="07B3BEC9" w14:textId="613DBF05" w:rsidR="00FC15F3" w:rsidRDefault="00AD1239">
          <w:pPr>
            <w:pStyle w:val="Kazalovsebine1"/>
            <w:rPr>
              <w:rFonts w:asciiTheme="minorHAnsi" w:hAnsiTheme="minorHAnsi" w:cstheme="minorBidi"/>
              <w:noProof/>
              <w:color w:val="auto"/>
              <w:sz w:val="22"/>
            </w:rPr>
          </w:pPr>
          <w:hyperlink w:anchor="_Toc138746450" w:history="1">
            <w:r w:rsidR="00FC15F3" w:rsidRPr="00DA2645">
              <w:rPr>
                <w:rStyle w:val="Hiperpovezava"/>
                <w:noProof/>
              </w:rPr>
              <w:t>3.</w:t>
            </w:r>
            <w:r w:rsidR="00FC15F3">
              <w:rPr>
                <w:rFonts w:asciiTheme="minorHAnsi" w:hAnsiTheme="minorHAnsi" w:cstheme="minorBidi"/>
                <w:noProof/>
                <w:color w:val="auto"/>
                <w:sz w:val="22"/>
              </w:rPr>
              <w:tab/>
            </w:r>
            <w:r w:rsidR="00FC15F3" w:rsidRPr="00DA2645">
              <w:rPr>
                <w:rStyle w:val="Hiperpovezava"/>
                <w:noProof/>
              </w:rPr>
              <w:t>SREDSTVA ZA IZVAJANJE UKREPOV NA TRGU DELA</w:t>
            </w:r>
            <w:r w:rsidR="00FC15F3">
              <w:rPr>
                <w:noProof/>
                <w:webHidden/>
              </w:rPr>
              <w:tab/>
            </w:r>
            <w:r w:rsidR="00FC15F3">
              <w:rPr>
                <w:noProof/>
                <w:webHidden/>
              </w:rPr>
              <w:fldChar w:fldCharType="begin"/>
            </w:r>
            <w:r w:rsidR="00FC15F3">
              <w:rPr>
                <w:noProof/>
                <w:webHidden/>
              </w:rPr>
              <w:instrText xml:space="preserve"> PAGEREF _Toc138746450 \h </w:instrText>
            </w:r>
            <w:r w:rsidR="00FC15F3">
              <w:rPr>
                <w:noProof/>
                <w:webHidden/>
              </w:rPr>
            </w:r>
            <w:r w:rsidR="00FC15F3">
              <w:rPr>
                <w:noProof/>
                <w:webHidden/>
              </w:rPr>
              <w:fldChar w:fldCharType="separate"/>
            </w:r>
            <w:r w:rsidR="00FC15F3">
              <w:rPr>
                <w:noProof/>
                <w:webHidden/>
              </w:rPr>
              <w:t>60</w:t>
            </w:r>
            <w:r w:rsidR="00FC15F3">
              <w:rPr>
                <w:noProof/>
                <w:webHidden/>
              </w:rPr>
              <w:fldChar w:fldCharType="end"/>
            </w:r>
          </w:hyperlink>
        </w:p>
        <w:p w14:paraId="15AAD26E" w14:textId="56C8390E" w:rsidR="00FC15F3" w:rsidRDefault="00AD1239">
          <w:pPr>
            <w:pStyle w:val="Kazalovsebine2"/>
            <w:tabs>
              <w:tab w:val="left" w:pos="880"/>
              <w:tab w:val="right" w:leader="dot" w:pos="8488"/>
            </w:tabs>
            <w:rPr>
              <w:rFonts w:cstheme="minorBidi"/>
              <w:noProof/>
              <w:color w:val="auto"/>
            </w:rPr>
          </w:pPr>
          <w:hyperlink w:anchor="_Toc138746451" w:history="1">
            <w:r w:rsidR="00FC15F3" w:rsidRPr="00DA2645">
              <w:rPr>
                <w:rStyle w:val="Hiperpovezava"/>
                <w:noProof/>
              </w:rPr>
              <w:t>3.1</w:t>
            </w:r>
            <w:r w:rsidR="00FC15F3">
              <w:rPr>
                <w:rFonts w:cstheme="minorBidi"/>
                <w:noProof/>
                <w:color w:val="auto"/>
              </w:rPr>
              <w:tab/>
            </w:r>
            <w:r w:rsidR="00FC15F3" w:rsidRPr="00DA2645">
              <w:rPr>
                <w:rStyle w:val="Hiperpovezava"/>
                <w:noProof/>
              </w:rPr>
              <w:t>AKTIVNA POLITIKA ZAPOSLOVANJA</w:t>
            </w:r>
            <w:r w:rsidR="00FC15F3">
              <w:rPr>
                <w:noProof/>
                <w:webHidden/>
              </w:rPr>
              <w:tab/>
            </w:r>
            <w:r w:rsidR="00FC15F3">
              <w:rPr>
                <w:noProof/>
                <w:webHidden/>
              </w:rPr>
              <w:fldChar w:fldCharType="begin"/>
            </w:r>
            <w:r w:rsidR="00FC15F3">
              <w:rPr>
                <w:noProof/>
                <w:webHidden/>
              </w:rPr>
              <w:instrText xml:space="preserve"> PAGEREF _Toc138746451 \h </w:instrText>
            </w:r>
            <w:r w:rsidR="00FC15F3">
              <w:rPr>
                <w:noProof/>
                <w:webHidden/>
              </w:rPr>
            </w:r>
            <w:r w:rsidR="00FC15F3">
              <w:rPr>
                <w:noProof/>
                <w:webHidden/>
              </w:rPr>
              <w:fldChar w:fldCharType="separate"/>
            </w:r>
            <w:r w:rsidR="00FC15F3">
              <w:rPr>
                <w:noProof/>
                <w:webHidden/>
              </w:rPr>
              <w:t>60</w:t>
            </w:r>
            <w:r w:rsidR="00FC15F3">
              <w:rPr>
                <w:noProof/>
                <w:webHidden/>
              </w:rPr>
              <w:fldChar w:fldCharType="end"/>
            </w:r>
          </w:hyperlink>
        </w:p>
        <w:p w14:paraId="55577C48" w14:textId="47FB5CBB" w:rsidR="00FC15F3" w:rsidRDefault="00AD1239">
          <w:pPr>
            <w:pStyle w:val="Kazalovsebine2"/>
            <w:tabs>
              <w:tab w:val="left" w:pos="880"/>
              <w:tab w:val="right" w:leader="dot" w:pos="8488"/>
            </w:tabs>
            <w:rPr>
              <w:rFonts w:cstheme="minorBidi"/>
              <w:noProof/>
              <w:color w:val="auto"/>
            </w:rPr>
          </w:pPr>
          <w:hyperlink w:anchor="_Toc138746452" w:history="1">
            <w:r w:rsidR="00FC15F3" w:rsidRPr="00DA2645">
              <w:rPr>
                <w:rStyle w:val="Hiperpovezava"/>
                <w:noProof/>
              </w:rPr>
              <w:t>3.2</w:t>
            </w:r>
            <w:r w:rsidR="00FC15F3">
              <w:rPr>
                <w:rFonts w:cstheme="minorBidi"/>
                <w:noProof/>
                <w:color w:val="auto"/>
              </w:rPr>
              <w:tab/>
            </w:r>
            <w:r w:rsidR="00FC15F3" w:rsidRPr="00DA2645">
              <w:rPr>
                <w:rStyle w:val="Hiperpovezava"/>
                <w:noProof/>
              </w:rPr>
              <w:t>STORITVI ZA TRG DELA</w:t>
            </w:r>
            <w:r w:rsidR="00FC15F3">
              <w:rPr>
                <w:noProof/>
                <w:webHidden/>
              </w:rPr>
              <w:tab/>
            </w:r>
            <w:r w:rsidR="00FC15F3">
              <w:rPr>
                <w:noProof/>
                <w:webHidden/>
              </w:rPr>
              <w:fldChar w:fldCharType="begin"/>
            </w:r>
            <w:r w:rsidR="00FC15F3">
              <w:rPr>
                <w:noProof/>
                <w:webHidden/>
              </w:rPr>
              <w:instrText xml:space="preserve"> PAGEREF _Toc138746452 \h </w:instrText>
            </w:r>
            <w:r w:rsidR="00FC15F3">
              <w:rPr>
                <w:noProof/>
                <w:webHidden/>
              </w:rPr>
            </w:r>
            <w:r w:rsidR="00FC15F3">
              <w:rPr>
                <w:noProof/>
                <w:webHidden/>
              </w:rPr>
              <w:fldChar w:fldCharType="separate"/>
            </w:r>
            <w:r w:rsidR="00FC15F3">
              <w:rPr>
                <w:noProof/>
                <w:webHidden/>
              </w:rPr>
              <w:t>63</w:t>
            </w:r>
            <w:r w:rsidR="00FC15F3">
              <w:rPr>
                <w:noProof/>
                <w:webHidden/>
              </w:rPr>
              <w:fldChar w:fldCharType="end"/>
            </w:r>
          </w:hyperlink>
        </w:p>
        <w:p w14:paraId="1847CA73" w14:textId="6D02338F" w:rsidR="00FC15F3" w:rsidRDefault="00AD1239">
          <w:pPr>
            <w:pStyle w:val="Kazalovsebine2"/>
            <w:tabs>
              <w:tab w:val="left" w:pos="880"/>
              <w:tab w:val="right" w:leader="dot" w:pos="8488"/>
            </w:tabs>
            <w:rPr>
              <w:rFonts w:cstheme="minorBidi"/>
              <w:noProof/>
              <w:color w:val="auto"/>
            </w:rPr>
          </w:pPr>
          <w:hyperlink w:anchor="_Toc138746453" w:history="1">
            <w:r w:rsidR="00FC15F3" w:rsidRPr="00DA2645">
              <w:rPr>
                <w:rStyle w:val="Hiperpovezava"/>
                <w:noProof/>
              </w:rPr>
              <w:t>3.3</w:t>
            </w:r>
            <w:r w:rsidR="00FC15F3">
              <w:rPr>
                <w:rFonts w:cstheme="minorBidi"/>
                <w:noProof/>
                <w:color w:val="auto"/>
              </w:rPr>
              <w:tab/>
            </w:r>
            <w:r w:rsidR="00FC15F3" w:rsidRPr="00DA2645">
              <w:rPr>
                <w:rStyle w:val="Hiperpovezava"/>
                <w:noProof/>
              </w:rPr>
              <w:t>ZAVAROVANJE ZA PRIMER BREZPOSELNOSTI</w:t>
            </w:r>
            <w:r w:rsidR="00FC15F3">
              <w:rPr>
                <w:noProof/>
                <w:webHidden/>
              </w:rPr>
              <w:tab/>
            </w:r>
            <w:r w:rsidR="00FC15F3">
              <w:rPr>
                <w:noProof/>
                <w:webHidden/>
              </w:rPr>
              <w:fldChar w:fldCharType="begin"/>
            </w:r>
            <w:r w:rsidR="00FC15F3">
              <w:rPr>
                <w:noProof/>
                <w:webHidden/>
              </w:rPr>
              <w:instrText xml:space="preserve"> PAGEREF _Toc138746453 \h </w:instrText>
            </w:r>
            <w:r w:rsidR="00FC15F3">
              <w:rPr>
                <w:noProof/>
                <w:webHidden/>
              </w:rPr>
            </w:r>
            <w:r w:rsidR="00FC15F3">
              <w:rPr>
                <w:noProof/>
                <w:webHidden/>
              </w:rPr>
              <w:fldChar w:fldCharType="separate"/>
            </w:r>
            <w:r w:rsidR="00FC15F3">
              <w:rPr>
                <w:noProof/>
                <w:webHidden/>
              </w:rPr>
              <w:t>63</w:t>
            </w:r>
            <w:r w:rsidR="00FC15F3">
              <w:rPr>
                <w:noProof/>
                <w:webHidden/>
              </w:rPr>
              <w:fldChar w:fldCharType="end"/>
            </w:r>
          </w:hyperlink>
        </w:p>
        <w:p w14:paraId="152E4DA9" w14:textId="08615C51" w:rsidR="00FC15F3" w:rsidRDefault="00AD1239">
          <w:pPr>
            <w:pStyle w:val="Kazalovsebine1"/>
            <w:rPr>
              <w:rFonts w:asciiTheme="minorHAnsi" w:hAnsiTheme="minorHAnsi" w:cstheme="minorBidi"/>
              <w:noProof/>
              <w:color w:val="auto"/>
              <w:sz w:val="22"/>
            </w:rPr>
          </w:pPr>
          <w:hyperlink w:anchor="_Toc138746454" w:history="1">
            <w:r w:rsidR="00FC15F3" w:rsidRPr="00DA2645">
              <w:rPr>
                <w:rStyle w:val="Hiperpovezava"/>
                <w:noProof/>
              </w:rPr>
              <w:t>4.</w:t>
            </w:r>
            <w:r w:rsidR="00FC15F3">
              <w:rPr>
                <w:rFonts w:asciiTheme="minorHAnsi" w:hAnsiTheme="minorHAnsi" w:cstheme="minorBidi"/>
                <w:noProof/>
                <w:color w:val="auto"/>
                <w:sz w:val="22"/>
              </w:rPr>
              <w:tab/>
            </w:r>
            <w:r w:rsidR="00FC15F3" w:rsidRPr="00DA2645">
              <w:rPr>
                <w:rStyle w:val="Hiperpovezava"/>
                <w:noProof/>
              </w:rPr>
              <w:t>NAČRTOVANI UKREPI V TEKOČEM LETU</w:t>
            </w:r>
            <w:r w:rsidR="00FC15F3">
              <w:rPr>
                <w:noProof/>
                <w:webHidden/>
              </w:rPr>
              <w:tab/>
            </w:r>
            <w:r w:rsidR="00FC15F3">
              <w:rPr>
                <w:noProof/>
                <w:webHidden/>
              </w:rPr>
              <w:fldChar w:fldCharType="begin"/>
            </w:r>
            <w:r w:rsidR="00FC15F3">
              <w:rPr>
                <w:noProof/>
                <w:webHidden/>
              </w:rPr>
              <w:instrText xml:space="preserve"> PAGEREF _Toc138746454 \h </w:instrText>
            </w:r>
            <w:r w:rsidR="00FC15F3">
              <w:rPr>
                <w:noProof/>
                <w:webHidden/>
              </w:rPr>
            </w:r>
            <w:r w:rsidR="00FC15F3">
              <w:rPr>
                <w:noProof/>
                <w:webHidden/>
              </w:rPr>
              <w:fldChar w:fldCharType="separate"/>
            </w:r>
            <w:r w:rsidR="00FC15F3">
              <w:rPr>
                <w:noProof/>
                <w:webHidden/>
              </w:rPr>
              <w:t>65</w:t>
            </w:r>
            <w:r w:rsidR="00FC15F3">
              <w:rPr>
                <w:noProof/>
                <w:webHidden/>
              </w:rPr>
              <w:fldChar w:fldCharType="end"/>
            </w:r>
          </w:hyperlink>
        </w:p>
        <w:p w14:paraId="2C66027F" w14:textId="65A180CF" w:rsidR="00FC15F3" w:rsidRDefault="00AD1239">
          <w:pPr>
            <w:pStyle w:val="Kazalovsebine1"/>
            <w:rPr>
              <w:rFonts w:asciiTheme="minorHAnsi" w:hAnsiTheme="minorHAnsi" w:cstheme="minorBidi"/>
              <w:noProof/>
              <w:color w:val="auto"/>
              <w:sz w:val="22"/>
            </w:rPr>
          </w:pPr>
          <w:hyperlink w:anchor="_Toc138746455" w:history="1">
            <w:r w:rsidR="00FC15F3" w:rsidRPr="00DA2645">
              <w:rPr>
                <w:rStyle w:val="Hiperpovezava"/>
                <w:noProof/>
              </w:rPr>
              <w:t>5.</w:t>
            </w:r>
            <w:r w:rsidR="00FC15F3">
              <w:rPr>
                <w:rFonts w:asciiTheme="minorHAnsi" w:hAnsiTheme="minorHAnsi" w:cstheme="minorBidi"/>
                <w:noProof/>
                <w:color w:val="auto"/>
                <w:sz w:val="22"/>
              </w:rPr>
              <w:tab/>
            </w:r>
            <w:r w:rsidR="00FC15F3" w:rsidRPr="00DA2645">
              <w:rPr>
                <w:rStyle w:val="Hiperpovezava"/>
                <w:noProof/>
              </w:rPr>
              <w:t>DOSEGANJE CILJEV EVROPSKE POLITIKE ZAPOSLOVANJA</w:t>
            </w:r>
            <w:r w:rsidR="00FC15F3">
              <w:rPr>
                <w:noProof/>
                <w:webHidden/>
              </w:rPr>
              <w:tab/>
            </w:r>
            <w:r w:rsidR="00FC15F3">
              <w:rPr>
                <w:noProof/>
                <w:webHidden/>
              </w:rPr>
              <w:fldChar w:fldCharType="begin"/>
            </w:r>
            <w:r w:rsidR="00FC15F3">
              <w:rPr>
                <w:noProof/>
                <w:webHidden/>
              </w:rPr>
              <w:instrText xml:space="preserve"> PAGEREF _Toc138746455 \h </w:instrText>
            </w:r>
            <w:r w:rsidR="00FC15F3">
              <w:rPr>
                <w:noProof/>
                <w:webHidden/>
              </w:rPr>
            </w:r>
            <w:r w:rsidR="00FC15F3">
              <w:rPr>
                <w:noProof/>
                <w:webHidden/>
              </w:rPr>
              <w:fldChar w:fldCharType="separate"/>
            </w:r>
            <w:r w:rsidR="00FC15F3">
              <w:rPr>
                <w:noProof/>
                <w:webHidden/>
              </w:rPr>
              <w:t>67</w:t>
            </w:r>
            <w:r w:rsidR="00FC15F3">
              <w:rPr>
                <w:noProof/>
                <w:webHidden/>
              </w:rPr>
              <w:fldChar w:fldCharType="end"/>
            </w:r>
          </w:hyperlink>
        </w:p>
        <w:p w14:paraId="2634FAD1" w14:textId="607A7B28" w:rsidR="00CA5191" w:rsidRPr="006B41E8" w:rsidRDefault="00CA5191" w:rsidP="005622A9">
          <w:pPr>
            <w:tabs>
              <w:tab w:val="left" w:pos="5714"/>
            </w:tabs>
            <w:rPr>
              <w:rFonts w:cs="Arial"/>
              <w:szCs w:val="18"/>
            </w:rPr>
          </w:pPr>
          <w:r w:rsidRPr="00823370">
            <w:rPr>
              <w:rFonts w:cs="Arial"/>
              <w:b/>
              <w:bCs/>
              <w:szCs w:val="18"/>
            </w:rPr>
            <w:fldChar w:fldCharType="end"/>
          </w:r>
          <w:r w:rsidR="005622A9" w:rsidRPr="00D7437A">
            <w:rPr>
              <w:rFonts w:cs="Arial"/>
              <w:b/>
              <w:bCs/>
              <w:szCs w:val="18"/>
            </w:rPr>
            <w:tab/>
          </w:r>
        </w:p>
      </w:sdtContent>
    </w:sdt>
    <w:p w14:paraId="5432850A" w14:textId="77777777" w:rsidR="00AC369A" w:rsidRPr="00DC2943" w:rsidRDefault="00AC369A" w:rsidP="008B3759">
      <w:pPr>
        <w:rPr>
          <w:b/>
          <w:color w:val="0070C0"/>
        </w:rPr>
      </w:pPr>
    </w:p>
    <w:p w14:paraId="3404CE84" w14:textId="77777777" w:rsidR="00AC369A" w:rsidRPr="00DC2943" w:rsidRDefault="00AC369A" w:rsidP="008B3759">
      <w:pPr>
        <w:rPr>
          <w:b/>
          <w:color w:val="0070C0"/>
        </w:rPr>
      </w:pPr>
    </w:p>
    <w:p w14:paraId="643D531D" w14:textId="77777777" w:rsidR="00AC369A" w:rsidRPr="00DC2943" w:rsidRDefault="00AC369A" w:rsidP="008B3759">
      <w:pPr>
        <w:rPr>
          <w:b/>
          <w:color w:val="0070C0"/>
        </w:rPr>
      </w:pPr>
    </w:p>
    <w:p w14:paraId="688F02E0" w14:textId="77777777" w:rsidR="00AC369A" w:rsidRPr="00DC2943" w:rsidRDefault="00AC369A" w:rsidP="008B3759">
      <w:pPr>
        <w:rPr>
          <w:b/>
          <w:color w:val="0070C0"/>
        </w:rPr>
      </w:pPr>
    </w:p>
    <w:p w14:paraId="36EE301D" w14:textId="396A3D53" w:rsidR="00AC369A" w:rsidRPr="00DC2943" w:rsidRDefault="00AC369A" w:rsidP="00F30C51">
      <w:pPr>
        <w:spacing w:line="240" w:lineRule="auto"/>
        <w:rPr>
          <w:b/>
          <w:color w:val="0070C0"/>
        </w:rPr>
      </w:pPr>
      <w:r w:rsidRPr="00DC2943">
        <w:rPr>
          <w:b/>
          <w:color w:val="0070C0"/>
        </w:rPr>
        <w:br w:type="page"/>
      </w:r>
    </w:p>
    <w:p w14:paraId="73EAFC88" w14:textId="6722A3AE" w:rsidR="008B3759" w:rsidRPr="00DC2943" w:rsidRDefault="008B3759" w:rsidP="008B3759">
      <w:pPr>
        <w:rPr>
          <w:b/>
          <w:color w:val="0070C0"/>
        </w:rPr>
      </w:pPr>
      <w:r w:rsidRPr="00DC2943">
        <w:rPr>
          <w:b/>
          <w:color w:val="0070C0"/>
        </w:rPr>
        <w:lastRenderedPageBreak/>
        <w:t>Kazalo slik</w:t>
      </w:r>
    </w:p>
    <w:p w14:paraId="18E6F21B" w14:textId="77777777" w:rsidR="008B3759" w:rsidRPr="00DC2943" w:rsidRDefault="008B3759" w:rsidP="008B3759"/>
    <w:p w14:paraId="5D086E3B" w14:textId="64ACB708" w:rsidR="00185851" w:rsidRDefault="00EA0F08">
      <w:pPr>
        <w:pStyle w:val="Kazaloslik"/>
        <w:tabs>
          <w:tab w:val="right" w:leader="dot" w:pos="8488"/>
        </w:tabs>
        <w:rPr>
          <w:rFonts w:asciiTheme="minorHAnsi" w:eastAsiaTheme="minorEastAsia" w:hAnsiTheme="minorHAnsi" w:cstheme="minorBidi"/>
          <w:noProof/>
          <w:color w:val="auto"/>
          <w:sz w:val="22"/>
        </w:rPr>
      </w:pPr>
      <w:r w:rsidRPr="003D412B">
        <w:fldChar w:fldCharType="begin"/>
      </w:r>
      <w:r w:rsidRPr="00DC2943">
        <w:instrText xml:space="preserve"> TOC \h \z \c "Slika" </w:instrText>
      </w:r>
      <w:r w:rsidRPr="003D412B">
        <w:fldChar w:fldCharType="separate"/>
      </w:r>
      <w:hyperlink w:anchor="_Toc138762252" w:history="1">
        <w:r w:rsidR="00185851" w:rsidRPr="00974609">
          <w:rPr>
            <w:rStyle w:val="Hiperpovezava"/>
            <w:noProof/>
          </w:rPr>
          <w:t xml:space="preserve">Slika 1: </w:t>
        </w:r>
        <w:r w:rsidR="00185851" w:rsidRPr="00974609">
          <w:rPr>
            <w:rStyle w:val="Hiperpovezava"/>
            <w:rFonts w:eastAsia="DengXian" w:cs="Arial"/>
            <w:bCs/>
            <w:noProof/>
          </w:rPr>
          <w:t>Deleži nekaterih skupin registriranih brezposelnih oseb konec decembra (v odstotkih)</w:t>
        </w:r>
        <w:r w:rsidR="00185851">
          <w:rPr>
            <w:noProof/>
            <w:webHidden/>
          </w:rPr>
          <w:tab/>
        </w:r>
        <w:r w:rsidR="00185851">
          <w:rPr>
            <w:noProof/>
            <w:webHidden/>
          </w:rPr>
          <w:fldChar w:fldCharType="begin"/>
        </w:r>
        <w:r w:rsidR="00185851">
          <w:rPr>
            <w:noProof/>
            <w:webHidden/>
          </w:rPr>
          <w:instrText xml:space="preserve"> PAGEREF _Toc138762252 \h </w:instrText>
        </w:r>
        <w:r w:rsidR="00185851">
          <w:rPr>
            <w:noProof/>
            <w:webHidden/>
          </w:rPr>
        </w:r>
        <w:r w:rsidR="00185851">
          <w:rPr>
            <w:noProof/>
            <w:webHidden/>
          </w:rPr>
          <w:fldChar w:fldCharType="separate"/>
        </w:r>
        <w:r w:rsidR="00185851">
          <w:rPr>
            <w:noProof/>
            <w:webHidden/>
          </w:rPr>
          <w:t>9</w:t>
        </w:r>
        <w:r w:rsidR="00185851">
          <w:rPr>
            <w:noProof/>
            <w:webHidden/>
          </w:rPr>
          <w:fldChar w:fldCharType="end"/>
        </w:r>
      </w:hyperlink>
    </w:p>
    <w:p w14:paraId="2779B643" w14:textId="04E77E3C"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3" w:history="1">
        <w:r w:rsidR="00185851" w:rsidRPr="00974609">
          <w:rPr>
            <w:rStyle w:val="Hiperpovezava"/>
            <w:noProof/>
          </w:rPr>
          <w:t>Slika 2: Število nekaterih skupin registriranih brezposelnih oseb konec decembra</w:t>
        </w:r>
        <w:r w:rsidR="00185851">
          <w:rPr>
            <w:noProof/>
            <w:webHidden/>
          </w:rPr>
          <w:tab/>
        </w:r>
        <w:r w:rsidR="00185851">
          <w:rPr>
            <w:noProof/>
            <w:webHidden/>
          </w:rPr>
          <w:fldChar w:fldCharType="begin"/>
        </w:r>
        <w:r w:rsidR="00185851">
          <w:rPr>
            <w:noProof/>
            <w:webHidden/>
          </w:rPr>
          <w:instrText xml:space="preserve"> PAGEREF _Toc138762253 \h </w:instrText>
        </w:r>
        <w:r w:rsidR="00185851">
          <w:rPr>
            <w:noProof/>
            <w:webHidden/>
          </w:rPr>
        </w:r>
        <w:r w:rsidR="00185851">
          <w:rPr>
            <w:noProof/>
            <w:webHidden/>
          </w:rPr>
          <w:fldChar w:fldCharType="separate"/>
        </w:r>
        <w:r w:rsidR="00185851">
          <w:rPr>
            <w:noProof/>
            <w:webHidden/>
          </w:rPr>
          <w:t>9</w:t>
        </w:r>
        <w:r w:rsidR="00185851">
          <w:rPr>
            <w:noProof/>
            <w:webHidden/>
          </w:rPr>
          <w:fldChar w:fldCharType="end"/>
        </w:r>
      </w:hyperlink>
    </w:p>
    <w:p w14:paraId="0351E03E" w14:textId="44BF9F7D"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4" w:history="1">
        <w:r w:rsidR="00185851" w:rsidRPr="00974609">
          <w:rPr>
            <w:rStyle w:val="Hiperpovezava"/>
            <w:noProof/>
          </w:rPr>
          <w:t>Slika 3: Ukrepi države na trgu dela</w:t>
        </w:r>
        <w:r w:rsidR="00185851">
          <w:rPr>
            <w:noProof/>
            <w:webHidden/>
          </w:rPr>
          <w:tab/>
        </w:r>
        <w:r w:rsidR="00185851">
          <w:rPr>
            <w:noProof/>
            <w:webHidden/>
          </w:rPr>
          <w:fldChar w:fldCharType="begin"/>
        </w:r>
        <w:r w:rsidR="00185851">
          <w:rPr>
            <w:noProof/>
            <w:webHidden/>
          </w:rPr>
          <w:instrText xml:space="preserve"> PAGEREF _Toc138762254 \h </w:instrText>
        </w:r>
        <w:r w:rsidR="00185851">
          <w:rPr>
            <w:noProof/>
            <w:webHidden/>
          </w:rPr>
        </w:r>
        <w:r w:rsidR="00185851">
          <w:rPr>
            <w:noProof/>
            <w:webHidden/>
          </w:rPr>
          <w:fldChar w:fldCharType="separate"/>
        </w:r>
        <w:r w:rsidR="00185851">
          <w:rPr>
            <w:noProof/>
            <w:webHidden/>
          </w:rPr>
          <w:t>10</w:t>
        </w:r>
        <w:r w:rsidR="00185851">
          <w:rPr>
            <w:noProof/>
            <w:webHidden/>
          </w:rPr>
          <w:fldChar w:fldCharType="end"/>
        </w:r>
      </w:hyperlink>
    </w:p>
    <w:p w14:paraId="77144AF7" w14:textId="7C6BC930"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5" w:history="1">
        <w:r w:rsidR="00185851" w:rsidRPr="00974609">
          <w:rPr>
            <w:rStyle w:val="Hiperpovezava"/>
            <w:noProof/>
          </w:rPr>
          <w:t>Slika 4: Število in delež vključitev posameznih skupin brezposelnih oseb v ukrepe APZ v letu 2022</w:t>
        </w:r>
        <w:r w:rsidR="00185851">
          <w:rPr>
            <w:noProof/>
            <w:webHidden/>
          </w:rPr>
          <w:tab/>
        </w:r>
        <w:r w:rsidR="00185851">
          <w:rPr>
            <w:noProof/>
            <w:webHidden/>
          </w:rPr>
          <w:fldChar w:fldCharType="begin"/>
        </w:r>
        <w:r w:rsidR="00185851">
          <w:rPr>
            <w:noProof/>
            <w:webHidden/>
          </w:rPr>
          <w:instrText xml:space="preserve"> PAGEREF _Toc138762255 \h </w:instrText>
        </w:r>
        <w:r w:rsidR="00185851">
          <w:rPr>
            <w:noProof/>
            <w:webHidden/>
          </w:rPr>
        </w:r>
        <w:r w:rsidR="00185851">
          <w:rPr>
            <w:noProof/>
            <w:webHidden/>
          </w:rPr>
          <w:fldChar w:fldCharType="separate"/>
        </w:r>
        <w:r w:rsidR="00185851">
          <w:rPr>
            <w:noProof/>
            <w:webHidden/>
          </w:rPr>
          <w:t>21</w:t>
        </w:r>
        <w:r w:rsidR="00185851">
          <w:rPr>
            <w:noProof/>
            <w:webHidden/>
          </w:rPr>
          <w:fldChar w:fldCharType="end"/>
        </w:r>
      </w:hyperlink>
    </w:p>
    <w:p w14:paraId="608CD885" w14:textId="6D8F0161"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6" w:history="1">
        <w:r w:rsidR="00185851" w:rsidRPr="00974609">
          <w:rPr>
            <w:rStyle w:val="Hiperpovezava"/>
            <w:noProof/>
          </w:rPr>
          <w:t>Slika 5: Struktura ukrepa 1</w:t>
        </w:r>
        <w:r w:rsidR="00185851">
          <w:rPr>
            <w:noProof/>
            <w:webHidden/>
          </w:rPr>
          <w:tab/>
        </w:r>
        <w:r w:rsidR="00185851">
          <w:rPr>
            <w:noProof/>
            <w:webHidden/>
          </w:rPr>
          <w:fldChar w:fldCharType="begin"/>
        </w:r>
        <w:r w:rsidR="00185851">
          <w:rPr>
            <w:noProof/>
            <w:webHidden/>
          </w:rPr>
          <w:instrText xml:space="preserve"> PAGEREF _Toc138762256 \h </w:instrText>
        </w:r>
        <w:r w:rsidR="00185851">
          <w:rPr>
            <w:noProof/>
            <w:webHidden/>
          </w:rPr>
        </w:r>
        <w:r w:rsidR="00185851">
          <w:rPr>
            <w:noProof/>
            <w:webHidden/>
          </w:rPr>
          <w:fldChar w:fldCharType="separate"/>
        </w:r>
        <w:r w:rsidR="00185851">
          <w:rPr>
            <w:noProof/>
            <w:webHidden/>
          </w:rPr>
          <w:t>22</w:t>
        </w:r>
        <w:r w:rsidR="00185851">
          <w:rPr>
            <w:noProof/>
            <w:webHidden/>
          </w:rPr>
          <w:fldChar w:fldCharType="end"/>
        </w:r>
      </w:hyperlink>
    </w:p>
    <w:p w14:paraId="165B61BA" w14:textId="6421BD1A"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7" w:history="1">
        <w:r w:rsidR="00185851" w:rsidRPr="00974609">
          <w:rPr>
            <w:rStyle w:val="Hiperpovezava"/>
            <w:noProof/>
          </w:rPr>
          <w:t>Slika 6: Struktura ukrepa 3</w:t>
        </w:r>
        <w:r w:rsidR="00185851">
          <w:rPr>
            <w:noProof/>
            <w:webHidden/>
          </w:rPr>
          <w:tab/>
        </w:r>
        <w:r w:rsidR="00185851">
          <w:rPr>
            <w:noProof/>
            <w:webHidden/>
          </w:rPr>
          <w:fldChar w:fldCharType="begin"/>
        </w:r>
        <w:r w:rsidR="00185851">
          <w:rPr>
            <w:noProof/>
            <w:webHidden/>
          </w:rPr>
          <w:instrText xml:space="preserve"> PAGEREF _Toc138762257 \h </w:instrText>
        </w:r>
        <w:r w:rsidR="00185851">
          <w:rPr>
            <w:noProof/>
            <w:webHidden/>
          </w:rPr>
        </w:r>
        <w:r w:rsidR="00185851">
          <w:rPr>
            <w:noProof/>
            <w:webHidden/>
          </w:rPr>
          <w:fldChar w:fldCharType="separate"/>
        </w:r>
        <w:r w:rsidR="00185851">
          <w:rPr>
            <w:noProof/>
            <w:webHidden/>
          </w:rPr>
          <w:t>36</w:t>
        </w:r>
        <w:r w:rsidR="00185851">
          <w:rPr>
            <w:noProof/>
            <w:webHidden/>
          </w:rPr>
          <w:fldChar w:fldCharType="end"/>
        </w:r>
      </w:hyperlink>
    </w:p>
    <w:p w14:paraId="4AC0D644" w14:textId="62E69D77"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8" w:history="1">
        <w:r w:rsidR="00185851" w:rsidRPr="00974609">
          <w:rPr>
            <w:rStyle w:val="Hiperpovezava"/>
            <w:noProof/>
          </w:rPr>
          <w:t>Slika 7: Struktura ukrepa 4</w:t>
        </w:r>
        <w:r w:rsidR="00185851">
          <w:rPr>
            <w:noProof/>
            <w:webHidden/>
          </w:rPr>
          <w:tab/>
        </w:r>
        <w:r w:rsidR="00185851">
          <w:rPr>
            <w:noProof/>
            <w:webHidden/>
          </w:rPr>
          <w:fldChar w:fldCharType="begin"/>
        </w:r>
        <w:r w:rsidR="00185851">
          <w:rPr>
            <w:noProof/>
            <w:webHidden/>
          </w:rPr>
          <w:instrText xml:space="preserve"> PAGEREF _Toc138762258 \h </w:instrText>
        </w:r>
        <w:r w:rsidR="00185851">
          <w:rPr>
            <w:noProof/>
            <w:webHidden/>
          </w:rPr>
        </w:r>
        <w:r w:rsidR="00185851">
          <w:rPr>
            <w:noProof/>
            <w:webHidden/>
          </w:rPr>
          <w:fldChar w:fldCharType="separate"/>
        </w:r>
        <w:r w:rsidR="00185851">
          <w:rPr>
            <w:noProof/>
            <w:webHidden/>
          </w:rPr>
          <w:t>41</w:t>
        </w:r>
        <w:r w:rsidR="00185851">
          <w:rPr>
            <w:noProof/>
            <w:webHidden/>
          </w:rPr>
          <w:fldChar w:fldCharType="end"/>
        </w:r>
      </w:hyperlink>
    </w:p>
    <w:p w14:paraId="62E8C34C" w14:textId="33BC8B97" w:rsidR="00185851" w:rsidRDefault="00AD1239">
      <w:pPr>
        <w:pStyle w:val="Kazaloslik"/>
        <w:tabs>
          <w:tab w:val="right" w:leader="dot" w:pos="8488"/>
        </w:tabs>
        <w:rPr>
          <w:rFonts w:asciiTheme="minorHAnsi" w:eastAsiaTheme="minorEastAsia" w:hAnsiTheme="minorHAnsi" w:cstheme="minorBidi"/>
          <w:noProof/>
          <w:color w:val="auto"/>
          <w:sz w:val="22"/>
        </w:rPr>
      </w:pPr>
      <w:hyperlink w:anchor="_Toc138762259" w:history="1">
        <w:r w:rsidR="00185851" w:rsidRPr="00974609">
          <w:rPr>
            <w:rStyle w:val="Hiperpovezava"/>
            <w:noProof/>
          </w:rPr>
          <w:t>Slika 8: Upravičenci do denarnega nadomestila, od decembra 2021 do decembra 2022</w:t>
        </w:r>
        <w:r w:rsidR="00185851">
          <w:rPr>
            <w:noProof/>
            <w:webHidden/>
          </w:rPr>
          <w:tab/>
        </w:r>
        <w:r w:rsidR="00185851">
          <w:rPr>
            <w:noProof/>
            <w:webHidden/>
          </w:rPr>
          <w:fldChar w:fldCharType="begin"/>
        </w:r>
        <w:r w:rsidR="00185851">
          <w:rPr>
            <w:noProof/>
            <w:webHidden/>
          </w:rPr>
          <w:instrText xml:space="preserve"> PAGEREF _Toc138762259 \h </w:instrText>
        </w:r>
        <w:r w:rsidR="00185851">
          <w:rPr>
            <w:noProof/>
            <w:webHidden/>
          </w:rPr>
        </w:r>
        <w:r w:rsidR="00185851">
          <w:rPr>
            <w:noProof/>
            <w:webHidden/>
          </w:rPr>
          <w:fldChar w:fldCharType="separate"/>
        </w:r>
        <w:r w:rsidR="00185851">
          <w:rPr>
            <w:noProof/>
            <w:webHidden/>
          </w:rPr>
          <w:t>59</w:t>
        </w:r>
        <w:r w:rsidR="00185851">
          <w:rPr>
            <w:noProof/>
            <w:webHidden/>
          </w:rPr>
          <w:fldChar w:fldCharType="end"/>
        </w:r>
      </w:hyperlink>
    </w:p>
    <w:p w14:paraId="10FA9925" w14:textId="16991739" w:rsidR="008B3759" w:rsidRPr="00DC2943" w:rsidRDefault="00EA0F08" w:rsidP="008B3759">
      <w:r w:rsidRPr="003D412B">
        <w:fldChar w:fldCharType="end"/>
      </w:r>
    </w:p>
    <w:p w14:paraId="78D1D7F6" w14:textId="647509A9" w:rsidR="008B3759" w:rsidRPr="00DC2943" w:rsidRDefault="008B3759" w:rsidP="008B3759">
      <w:pPr>
        <w:rPr>
          <w:b/>
          <w:color w:val="0070C0"/>
        </w:rPr>
      </w:pPr>
      <w:r w:rsidRPr="00DC2943">
        <w:rPr>
          <w:b/>
          <w:color w:val="0070C0"/>
        </w:rPr>
        <w:t>Kazalo preglednic</w:t>
      </w:r>
    </w:p>
    <w:p w14:paraId="790083FD" w14:textId="77777777" w:rsidR="00CA5191" w:rsidRPr="00DC2943" w:rsidRDefault="00CA5191" w:rsidP="008B3759">
      <w:pPr>
        <w:rPr>
          <w:b/>
          <w:color w:val="0070C0"/>
        </w:rPr>
      </w:pPr>
    </w:p>
    <w:p w14:paraId="51C0AF07" w14:textId="25E8F7E8" w:rsidR="00D07823" w:rsidRDefault="00E2084A">
      <w:pPr>
        <w:pStyle w:val="Kazaloslik"/>
        <w:tabs>
          <w:tab w:val="right" w:leader="dot" w:pos="8488"/>
        </w:tabs>
        <w:rPr>
          <w:rFonts w:asciiTheme="minorHAnsi" w:eastAsiaTheme="minorEastAsia" w:hAnsiTheme="minorHAnsi" w:cstheme="minorBidi"/>
          <w:noProof/>
          <w:color w:val="auto"/>
          <w:sz w:val="22"/>
        </w:rPr>
      </w:pPr>
      <w:r w:rsidRPr="00DC2943">
        <w:fldChar w:fldCharType="begin"/>
      </w:r>
      <w:r w:rsidRPr="00DC2943">
        <w:instrText xml:space="preserve"> TOC \h \z \c "Preglednica" </w:instrText>
      </w:r>
      <w:r w:rsidRPr="00DC2943">
        <w:fldChar w:fldCharType="separate"/>
      </w:r>
      <w:hyperlink w:anchor="_Toc138762407" w:history="1">
        <w:r w:rsidR="00D07823" w:rsidRPr="009A3271">
          <w:rPr>
            <w:rStyle w:val="Hiperpovezava"/>
            <w:noProof/>
          </w:rPr>
          <w:t>Preglednica 1: Gibanje registrirane brezposelnosti, Slovenija</w:t>
        </w:r>
        <w:r w:rsidR="00D07823">
          <w:rPr>
            <w:noProof/>
            <w:webHidden/>
          </w:rPr>
          <w:tab/>
        </w:r>
        <w:r w:rsidR="00D07823">
          <w:rPr>
            <w:noProof/>
            <w:webHidden/>
          </w:rPr>
          <w:fldChar w:fldCharType="begin"/>
        </w:r>
        <w:r w:rsidR="00D07823">
          <w:rPr>
            <w:noProof/>
            <w:webHidden/>
          </w:rPr>
          <w:instrText xml:space="preserve"> PAGEREF _Toc138762407 \h </w:instrText>
        </w:r>
        <w:r w:rsidR="00D07823">
          <w:rPr>
            <w:noProof/>
            <w:webHidden/>
          </w:rPr>
        </w:r>
        <w:r w:rsidR="00D07823">
          <w:rPr>
            <w:noProof/>
            <w:webHidden/>
          </w:rPr>
          <w:fldChar w:fldCharType="separate"/>
        </w:r>
        <w:r w:rsidR="00D07823">
          <w:rPr>
            <w:noProof/>
            <w:webHidden/>
          </w:rPr>
          <w:t>5</w:t>
        </w:r>
        <w:r w:rsidR="00D07823">
          <w:rPr>
            <w:noProof/>
            <w:webHidden/>
          </w:rPr>
          <w:fldChar w:fldCharType="end"/>
        </w:r>
      </w:hyperlink>
    </w:p>
    <w:p w14:paraId="68077D34" w14:textId="6775A1D9"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08" w:history="1">
        <w:r w:rsidR="00D07823" w:rsidRPr="009A3271">
          <w:rPr>
            <w:rStyle w:val="Hiperpovezava"/>
            <w:noProof/>
          </w:rPr>
          <w:t>Preglednica 2: Število registriranih brezposelnih oseb po mesecih, leto 2022</w:t>
        </w:r>
        <w:r w:rsidR="00D07823">
          <w:rPr>
            <w:noProof/>
            <w:webHidden/>
          </w:rPr>
          <w:tab/>
        </w:r>
        <w:r w:rsidR="00D07823">
          <w:rPr>
            <w:noProof/>
            <w:webHidden/>
          </w:rPr>
          <w:fldChar w:fldCharType="begin"/>
        </w:r>
        <w:r w:rsidR="00D07823">
          <w:rPr>
            <w:noProof/>
            <w:webHidden/>
          </w:rPr>
          <w:instrText xml:space="preserve"> PAGEREF _Toc138762408 \h </w:instrText>
        </w:r>
        <w:r w:rsidR="00D07823">
          <w:rPr>
            <w:noProof/>
            <w:webHidden/>
          </w:rPr>
        </w:r>
        <w:r w:rsidR="00D07823">
          <w:rPr>
            <w:noProof/>
            <w:webHidden/>
          </w:rPr>
          <w:fldChar w:fldCharType="separate"/>
        </w:r>
        <w:r w:rsidR="00D07823">
          <w:rPr>
            <w:noProof/>
            <w:webHidden/>
          </w:rPr>
          <w:t>6</w:t>
        </w:r>
        <w:r w:rsidR="00D07823">
          <w:rPr>
            <w:noProof/>
            <w:webHidden/>
          </w:rPr>
          <w:fldChar w:fldCharType="end"/>
        </w:r>
      </w:hyperlink>
    </w:p>
    <w:p w14:paraId="025B26AF" w14:textId="05BBEF0E"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09" w:history="1">
        <w:r w:rsidR="00D07823" w:rsidRPr="009A3271">
          <w:rPr>
            <w:rStyle w:val="Hiperpovezava"/>
            <w:noProof/>
          </w:rPr>
          <w:t>Preglednica 3: Število delovno aktivnega prebivalstva, od decembra 2021 do decembra 2022</w:t>
        </w:r>
        <w:r w:rsidR="00D07823">
          <w:rPr>
            <w:noProof/>
            <w:webHidden/>
          </w:rPr>
          <w:tab/>
        </w:r>
        <w:r w:rsidR="00D07823">
          <w:rPr>
            <w:noProof/>
            <w:webHidden/>
          </w:rPr>
          <w:fldChar w:fldCharType="begin"/>
        </w:r>
        <w:r w:rsidR="00D07823">
          <w:rPr>
            <w:noProof/>
            <w:webHidden/>
          </w:rPr>
          <w:instrText xml:space="preserve"> PAGEREF _Toc138762409 \h </w:instrText>
        </w:r>
        <w:r w:rsidR="00D07823">
          <w:rPr>
            <w:noProof/>
            <w:webHidden/>
          </w:rPr>
        </w:r>
        <w:r w:rsidR="00D07823">
          <w:rPr>
            <w:noProof/>
            <w:webHidden/>
          </w:rPr>
          <w:fldChar w:fldCharType="separate"/>
        </w:r>
        <w:r w:rsidR="00D07823">
          <w:rPr>
            <w:noProof/>
            <w:webHidden/>
          </w:rPr>
          <w:t>7</w:t>
        </w:r>
        <w:r w:rsidR="00D07823">
          <w:rPr>
            <w:noProof/>
            <w:webHidden/>
          </w:rPr>
          <w:fldChar w:fldCharType="end"/>
        </w:r>
      </w:hyperlink>
    </w:p>
    <w:p w14:paraId="7DE7C589" w14:textId="6EBE1E4C"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0" w:history="1">
        <w:r w:rsidR="00D07823" w:rsidRPr="009A3271">
          <w:rPr>
            <w:rStyle w:val="Hiperpovezava"/>
            <w:noProof/>
          </w:rPr>
          <w:t>Preglednica 4: Gibanje brezposelnosti v letih 2021 in 2022</w:t>
        </w:r>
        <w:r w:rsidR="00D07823">
          <w:rPr>
            <w:noProof/>
            <w:webHidden/>
          </w:rPr>
          <w:tab/>
        </w:r>
        <w:r w:rsidR="00D07823">
          <w:rPr>
            <w:noProof/>
            <w:webHidden/>
          </w:rPr>
          <w:fldChar w:fldCharType="begin"/>
        </w:r>
        <w:r w:rsidR="00D07823">
          <w:rPr>
            <w:noProof/>
            <w:webHidden/>
          </w:rPr>
          <w:instrText xml:space="preserve"> PAGEREF _Toc138762410 \h </w:instrText>
        </w:r>
        <w:r w:rsidR="00D07823">
          <w:rPr>
            <w:noProof/>
            <w:webHidden/>
          </w:rPr>
        </w:r>
        <w:r w:rsidR="00D07823">
          <w:rPr>
            <w:noProof/>
            <w:webHidden/>
          </w:rPr>
          <w:fldChar w:fldCharType="separate"/>
        </w:r>
        <w:r w:rsidR="00D07823">
          <w:rPr>
            <w:noProof/>
            <w:webHidden/>
          </w:rPr>
          <w:t>7</w:t>
        </w:r>
        <w:r w:rsidR="00D07823">
          <w:rPr>
            <w:noProof/>
            <w:webHidden/>
          </w:rPr>
          <w:fldChar w:fldCharType="end"/>
        </w:r>
      </w:hyperlink>
    </w:p>
    <w:p w14:paraId="3F92214B" w14:textId="7B200881"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1" w:history="1">
        <w:r w:rsidR="00D07823" w:rsidRPr="009A3271">
          <w:rPr>
            <w:rStyle w:val="Hiperpovezava"/>
            <w:rFonts w:cs="Arial"/>
            <w:noProof/>
          </w:rPr>
          <w:t>Preglednica 5: Število vključitev brezposelnih in zaposlenih oseb v ukrepe APZ v letu 2022</w:t>
        </w:r>
        <w:r w:rsidR="00D07823">
          <w:rPr>
            <w:noProof/>
            <w:webHidden/>
          </w:rPr>
          <w:tab/>
        </w:r>
        <w:r w:rsidR="00D07823">
          <w:rPr>
            <w:noProof/>
            <w:webHidden/>
          </w:rPr>
          <w:fldChar w:fldCharType="begin"/>
        </w:r>
        <w:r w:rsidR="00D07823">
          <w:rPr>
            <w:noProof/>
            <w:webHidden/>
          </w:rPr>
          <w:instrText xml:space="preserve"> PAGEREF _Toc138762411 \h </w:instrText>
        </w:r>
        <w:r w:rsidR="00D07823">
          <w:rPr>
            <w:noProof/>
            <w:webHidden/>
          </w:rPr>
        </w:r>
        <w:r w:rsidR="00D07823">
          <w:rPr>
            <w:noProof/>
            <w:webHidden/>
          </w:rPr>
          <w:fldChar w:fldCharType="separate"/>
        </w:r>
        <w:r w:rsidR="00D07823">
          <w:rPr>
            <w:noProof/>
            <w:webHidden/>
          </w:rPr>
          <w:t>20</w:t>
        </w:r>
        <w:r w:rsidR="00D07823">
          <w:rPr>
            <w:noProof/>
            <w:webHidden/>
          </w:rPr>
          <w:fldChar w:fldCharType="end"/>
        </w:r>
      </w:hyperlink>
    </w:p>
    <w:p w14:paraId="641402DA" w14:textId="7162746F"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2" w:history="1">
        <w:r w:rsidR="00D07823" w:rsidRPr="009A3271">
          <w:rPr>
            <w:rStyle w:val="Hiperpovezava"/>
            <w:noProof/>
          </w:rPr>
          <w:t>Preglednica 6: Programi neformalnega izobraževanja in usposabljanja, 20 vključitev ali več, 2022</w:t>
        </w:r>
        <w:r w:rsidR="00D07823">
          <w:rPr>
            <w:noProof/>
            <w:webHidden/>
          </w:rPr>
          <w:tab/>
        </w:r>
        <w:r w:rsidR="00D07823">
          <w:rPr>
            <w:noProof/>
            <w:webHidden/>
          </w:rPr>
          <w:fldChar w:fldCharType="begin"/>
        </w:r>
        <w:r w:rsidR="00D07823">
          <w:rPr>
            <w:noProof/>
            <w:webHidden/>
          </w:rPr>
          <w:instrText xml:space="preserve"> PAGEREF _Toc138762412 \h </w:instrText>
        </w:r>
        <w:r w:rsidR="00D07823">
          <w:rPr>
            <w:noProof/>
            <w:webHidden/>
          </w:rPr>
        </w:r>
        <w:r w:rsidR="00D07823">
          <w:rPr>
            <w:noProof/>
            <w:webHidden/>
          </w:rPr>
          <w:fldChar w:fldCharType="separate"/>
        </w:r>
        <w:r w:rsidR="00D07823">
          <w:rPr>
            <w:noProof/>
            <w:webHidden/>
          </w:rPr>
          <w:t>23</w:t>
        </w:r>
        <w:r w:rsidR="00D07823">
          <w:rPr>
            <w:noProof/>
            <w:webHidden/>
          </w:rPr>
          <w:fldChar w:fldCharType="end"/>
        </w:r>
      </w:hyperlink>
    </w:p>
    <w:p w14:paraId="6EBE3F68" w14:textId="59608CCE"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3" w:history="1">
        <w:r w:rsidR="00D07823" w:rsidRPr="009A3271">
          <w:rPr>
            <w:rStyle w:val="Hiperpovezava"/>
            <w:noProof/>
          </w:rPr>
          <w:t xml:space="preserve">Preglednica 7: Programi </w:t>
        </w:r>
        <w:r w:rsidR="00D07823" w:rsidRPr="009A3271">
          <w:rPr>
            <w:rStyle w:val="Hiperpovezava"/>
            <w:rFonts w:cs="Arial"/>
            <w:noProof/>
          </w:rPr>
          <w:t>nacionalne poklicne kvalifikacije – potrjevanje NPK in TK</w:t>
        </w:r>
        <w:r w:rsidR="00D07823" w:rsidRPr="009A3271">
          <w:rPr>
            <w:rStyle w:val="Hiperpovezava"/>
            <w:noProof/>
          </w:rPr>
          <w:t>, 10 vključitev ali več, 2022</w:t>
        </w:r>
        <w:r w:rsidR="00D07823">
          <w:rPr>
            <w:noProof/>
            <w:webHidden/>
          </w:rPr>
          <w:tab/>
        </w:r>
        <w:r w:rsidR="00D07823">
          <w:rPr>
            <w:noProof/>
            <w:webHidden/>
          </w:rPr>
          <w:fldChar w:fldCharType="begin"/>
        </w:r>
        <w:r w:rsidR="00D07823">
          <w:rPr>
            <w:noProof/>
            <w:webHidden/>
          </w:rPr>
          <w:instrText xml:space="preserve"> PAGEREF _Toc138762413 \h </w:instrText>
        </w:r>
        <w:r w:rsidR="00D07823">
          <w:rPr>
            <w:noProof/>
            <w:webHidden/>
          </w:rPr>
        </w:r>
        <w:r w:rsidR="00D07823">
          <w:rPr>
            <w:noProof/>
            <w:webHidden/>
          </w:rPr>
          <w:fldChar w:fldCharType="separate"/>
        </w:r>
        <w:r w:rsidR="00D07823">
          <w:rPr>
            <w:noProof/>
            <w:webHidden/>
          </w:rPr>
          <w:t>24</w:t>
        </w:r>
        <w:r w:rsidR="00D07823">
          <w:rPr>
            <w:noProof/>
            <w:webHidden/>
          </w:rPr>
          <w:fldChar w:fldCharType="end"/>
        </w:r>
      </w:hyperlink>
    </w:p>
    <w:p w14:paraId="13936D4C" w14:textId="7A1BE1FC"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4" w:history="1">
        <w:r w:rsidR="00D07823" w:rsidRPr="009A3271">
          <w:rPr>
            <w:rStyle w:val="Hiperpovezava"/>
            <w:noProof/>
          </w:rPr>
          <w:t xml:space="preserve">Preglednica 8: </w:t>
        </w:r>
        <w:r w:rsidR="00D07823" w:rsidRPr="009A3271">
          <w:rPr>
            <w:rStyle w:val="Hiperpovezava"/>
            <w:rFonts w:cs="Arial"/>
            <w:noProof/>
          </w:rPr>
          <w:t>Programi neformalnega izobraževanja in usposabljanja za mlade, 20 vključitev ali več, 2022</w:t>
        </w:r>
        <w:r w:rsidR="00D07823">
          <w:rPr>
            <w:noProof/>
            <w:webHidden/>
          </w:rPr>
          <w:tab/>
        </w:r>
        <w:r w:rsidR="00D07823">
          <w:rPr>
            <w:noProof/>
            <w:webHidden/>
          </w:rPr>
          <w:fldChar w:fldCharType="begin"/>
        </w:r>
        <w:r w:rsidR="00D07823">
          <w:rPr>
            <w:noProof/>
            <w:webHidden/>
          </w:rPr>
          <w:instrText xml:space="preserve"> PAGEREF _Toc138762414 \h </w:instrText>
        </w:r>
        <w:r w:rsidR="00D07823">
          <w:rPr>
            <w:noProof/>
            <w:webHidden/>
          </w:rPr>
        </w:r>
        <w:r w:rsidR="00D07823">
          <w:rPr>
            <w:noProof/>
            <w:webHidden/>
          </w:rPr>
          <w:fldChar w:fldCharType="separate"/>
        </w:r>
        <w:r w:rsidR="00D07823">
          <w:rPr>
            <w:noProof/>
            <w:webHidden/>
          </w:rPr>
          <w:t>25</w:t>
        </w:r>
        <w:r w:rsidR="00D07823">
          <w:rPr>
            <w:noProof/>
            <w:webHidden/>
          </w:rPr>
          <w:fldChar w:fldCharType="end"/>
        </w:r>
      </w:hyperlink>
    </w:p>
    <w:p w14:paraId="19D4C179" w14:textId="6F089D2F"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5" w:history="1">
        <w:r w:rsidR="00D07823" w:rsidRPr="009A3271">
          <w:rPr>
            <w:rStyle w:val="Hiperpovezava"/>
            <w:noProof/>
          </w:rPr>
          <w:t>Preglednica 9: Lokalni programi neformalnega izobraževanja in usposabljanja, 20 vključitev ali več, 2022</w:t>
        </w:r>
        <w:r w:rsidR="00D07823">
          <w:rPr>
            <w:noProof/>
            <w:webHidden/>
          </w:rPr>
          <w:tab/>
        </w:r>
        <w:r w:rsidR="00D07823">
          <w:rPr>
            <w:noProof/>
            <w:webHidden/>
          </w:rPr>
          <w:fldChar w:fldCharType="begin"/>
        </w:r>
        <w:r w:rsidR="00D07823">
          <w:rPr>
            <w:noProof/>
            <w:webHidden/>
          </w:rPr>
          <w:instrText xml:space="preserve"> PAGEREF _Toc138762415 \h </w:instrText>
        </w:r>
        <w:r w:rsidR="00D07823">
          <w:rPr>
            <w:noProof/>
            <w:webHidden/>
          </w:rPr>
        </w:r>
        <w:r w:rsidR="00D07823">
          <w:rPr>
            <w:noProof/>
            <w:webHidden/>
          </w:rPr>
          <w:fldChar w:fldCharType="separate"/>
        </w:r>
        <w:r w:rsidR="00D07823">
          <w:rPr>
            <w:noProof/>
            <w:webHidden/>
          </w:rPr>
          <w:t>27</w:t>
        </w:r>
        <w:r w:rsidR="00D07823">
          <w:rPr>
            <w:noProof/>
            <w:webHidden/>
          </w:rPr>
          <w:fldChar w:fldCharType="end"/>
        </w:r>
      </w:hyperlink>
    </w:p>
    <w:p w14:paraId="120EEFAA" w14:textId="7740EEB8"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6" w:history="1">
        <w:r w:rsidR="00D07823" w:rsidRPr="009A3271">
          <w:rPr>
            <w:rStyle w:val="Hiperpovezava"/>
            <w:noProof/>
          </w:rPr>
          <w:t>Preglednica 10: Preglednica vključitev brezposelnih oseb v podporne in razvojne programe, s 5 vključitvami in več, leto 2022</w:t>
        </w:r>
        <w:r w:rsidR="00D07823">
          <w:rPr>
            <w:noProof/>
            <w:webHidden/>
          </w:rPr>
          <w:tab/>
        </w:r>
        <w:r w:rsidR="00D07823">
          <w:rPr>
            <w:noProof/>
            <w:webHidden/>
          </w:rPr>
          <w:fldChar w:fldCharType="begin"/>
        </w:r>
        <w:r w:rsidR="00D07823">
          <w:rPr>
            <w:noProof/>
            <w:webHidden/>
          </w:rPr>
          <w:instrText xml:space="preserve"> PAGEREF _Toc138762416 \h </w:instrText>
        </w:r>
        <w:r w:rsidR="00D07823">
          <w:rPr>
            <w:noProof/>
            <w:webHidden/>
          </w:rPr>
        </w:r>
        <w:r w:rsidR="00D07823">
          <w:rPr>
            <w:noProof/>
            <w:webHidden/>
          </w:rPr>
          <w:fldChar w:fldCharType="separate"/>
        </w:r>
        <w:r w:rsidR="00D07823">
          <w:rPr>
            <w:noProof/>
            <w:webHidden/>
          </w:rPr>
          <w:t>28</w:t>
        </w:r>
        <w:r w:rsidR="00D07823">
          <w:rPr>
            <w:noProof/>
            <w:webHidden/>
          </w:rPr>
          <w:fldChar w:fldCharType="end"/>
        </w:r>
      </w:hyperlink>
    </w:p>
    <w:p w14:paraId="620D02C8" w14:textId="75BAC4D4"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7" w:history="1">
        <w:r w:rsidR="00D07823" w:rsidRPr="009A3271">
          <w:rPr>
            <w:rStyle w:val="Hiperpovezava"/>
            <w:noProof/>
          </w:rPr>
          <w:t>Preglednica 11: Programi formalnega izobraževanja s petimi vključitvami ali več, leto 2022</w:t>
        </w:r>
        <w:r w:rsidR="00D07823">
          <w:rPr>
            <w:noProof/>
            <w:webHidden/>
          </w:rPr>
          <w:tab/>
        </w:r>
        <w:r w:rsidR="00D07823">
          <w:rPr>
            <w:noProof/>
            <w:webHidden/>
          </w:rPr>
          <w:fldChar w:fldCharType="begin"/>
        </w:r>
        <w:r w:rsidR="00D07823">
          <w:rPr>
            <w:noProof/>
            <w:webHidden/>
          </w:rPr>
          <w:instrText xml:space="preserve"> PAGEREF _Toc138762417 \h </w:instrText>
        </w:r>
        <w:r w:rsidR="00D07823">
          <w:rPr>
            <w:noProof/>
            <w:webHidden/>
          </w:rPr>
        </w:r>
        <w:r w:rsidR="00D07823">
          <w:rPr>
            <w:noProof/>
            <w:webHidden/>
          </w:rPr>
          <w:fldChar w:fldCharType="separate"/>
        </w:r>
        <w:r w:rsidR="00D07823">
          <w:rPr>
            <w:noProof/>
            <w:webHidden/>
          </w:rPr>
          <w:t>35</w:t>
        </w:r>
        <w:r w:rsidR="00D07823">
          <w:rPr>
            <w:noProof/>
            <w:webHidden/>
          </w:rPr>
          <w:fldChar w:fldCharType="end"/>
        </w:r>
      </w:hyperlink>
    </w:p>
    <w:p w14:paraId="28308B13" w14:textId="63F374A4"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8" w:history="1">
        <w:r w:rsidR="00D07823" w:rsidRPr="009A3271">
          <w:rPr>
            <w:rStyle w:val="Hiperpovezava"/>
            <w:noProof/>
          </w:rPr>
          <w:t>Preglednica 12:</w:t>
        </w:r>
        <w:r w:rsidR="00D07823" w:rsidRPr="009A3271">
          <w:rPr>
            <w:rStyle w:val="Hiperpovezava"/>
            <w:rFonts w:eastAsia="Calibri"/>
            <w:b/>
            <w:noProof/>
            <w:lang w:eastAsia="x-none"/>
          </w:rPr>
          <w:t xml:space="preserve"> </w:t>
        </w:r>
        <w:r w:rsidR="00D07823" w:rsidRPr="009A3271">
          <w:rPr>
            <w:rStyle w:val="Hiperpovezava"/>
            <w:noProof/>
          </w:rPr>
          <w:t>Struktura vključitev v program Zaposli.me po primarnih merilih za ciljne skupine (rizične skupine brezposelnih oseb), leto 2022</w:t>
        </w:r>
        <w:r w:rsidR="00D07823">
          <w:rPr>
            <w:noProof/>
            <w:webHidden/>
          </w:rPr>
          <w:tab/>
        </w:r>
        <w:r w:rsidR="00D07823">
          <w:rPr>
            <w:noProof/>
            <w:webHidden/>
          </w:rPr>
          <w:fldChar w:fldCharType="begin"/>
        </w:r>
        <w:r w:rsidR="00D07823">
          <w:rPr>
            <w:noProof/>
            <w:webHidden/>
          </w:rPr>
          <w:instrText xml:space="preserve"> PAGEREF _Toc138762418 \h </w:instrText>
        </w:r>
        <w:r w:rsidR="00D07823">
          <w:rPr>
            <w:noProof/>
            <w:webHidden/>
          </w:rPr>
        </w:r>
        <w:r w:rsidR="00D07823">
          <w:rPr>
            <w:noProof/>
            <w:webHidden/>
          </w:rPr>
          <w:fldChar w:fldCharType="separate"/>
        </w:r>
        <w:r w:rsidR="00D07823">
          <w:rPr>
            <w:noProof/>
            <w:webHidden/>
          </w:rPr>
          <w:t>37</w:t>
        </w:r>
        <w:r w:rsidR="00D07823">
          <w:rPr>
            <w:noProof/>
            <w:webHidden/>
          </w:rPr>
          <w:fldChar w:fldCharType="end"/>
        </w:r>
      </w:hyperlink>
    </w:p>
    <w:p w14:paraId="69541843" w14:textId="0720CFC0"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19" w:history="1">
        <w:r w:rsidR="00D07823" w:rsidRPr="009A3271">
          <w:rPr>
            <w:rStyle w:val="Hiperpovezava"/>
            <w:noProof/>
          </w:rPr>
          <w:t xml:space="preserve">Preglednica 13: </w:t>
        </w:r>
        <w:r w:rsidR="00D07823" w:rsidRPr="009A3271">
          <w:rPr>
            <w:rStyle w:val="Hiperpovezava"/>
            <w:rFonts w:cs="Arial"/>
            <w:noProof/>
          </w:rPr>
          <w:t>Podrobnejši pregled vključitev brezposelnih in zaposlenih oseb v ukrepe APZ v letu 2022</w:t>
        </w:r>
        <w:r w:rsidR="00D07823">
          <w:rPr>
            <w:noProof/>
            <w:webHidden/>
          </w:rPr>
          <w:tab/>
        </w:r>
        <w:r w:rsidR="00D07823">
          <w:rPr>
            <w:noProof/>
            <w:webHidden/>
          </w:rPr>
          <w:fldChar w:fldCharType="begin"/>
        </w:r>
        <w:r w:rsidR="00D07823">
          <w:rPr>
            <w:noProof/>
            <w:webHidden/>
          </w:rPr>
          <w:instrText xml:space="preserve"> PAGEREF _Toc138762419 \h </w:instrText>
        </w:r>
        <w:r w:rsidR="00D07823">
          <w:rPr>
            <w:noProof/>
            <w:webHidden/>
          </w:rPr>
        </w:r>
        <w:r w:rsidR="00D07823">
          <w:rPr>
            <w:noProof/>
            <w:webHidden/>
          </w:rPr>
          <w:fldChar w:fldCharType="separate"/>
        </w:r>
        <w:r w:rsidR="00D07823">
          <w:rPr>
            <w:noProof/>
            <w:webHidden/>
          </w:rPr>
          <w:t>46</w:t>
        </w:r>
        <w:r w:rsidR="00D07823">
          <w:rPr>
            <w:noProof/>
            <w:webHidden/>
          </w:rPr>
          <w:fldChar w:fldCharType="end"/>
        </w:r>
      </w:hyperlink>
    </w:p>
    <w:p w14:paraId="5A33C3AA" w14:textId="4D503794"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0" w:history="1">
        <w:r w:rsidR="00D07823" w:rsidRPr="009A3271">
          <w:rPr>
            <w:rStyle w:val="Hiperpovezava"/>
            <w:noProof/>
          </w:rPr>
          <w:t>Preglednica 14: Struktura vključenih brezposelnih oseb v programe APZ v obdobju 2019–2022</w:t>
        </w:r>
        <w:r w:rsidR="00D07823">
          <w:rPr>
            <w:noProof/>
            <w:webHidden/>
          </w:rPr>
          <w:tab/>
        </w:r>
        <w:r w:rsidR="00D07823">
          <w:rPr>
            <w:noProof/>
            <w:webHidden/>
          </w:rPr>
          <w:fldChar w:fldCharType="begin"/>
        </w:r>
        <w:r w:rsidR="00D07823">
          <w:rPr>
            <w:noProof/>
            <w:webHidden/>
          </w:rPr>
          <w:instrText xml:space="preserve"> PAGEREF _Toc138762420 \h </w:instrText>
        </w:r>
        <w:r w:rsidR="00D07823">
          <w:rPr>
            <w:noProof/>
            <w:webHidden/>
          </w:rPr>
        </w:r>
        <w:r w:rsidR="00D07823">
          <w:rPr>
            <w:noProof/>
            <w:webHidden/>
          </w:rPr>
          <w:fldChar w:fldCharType="separate"/>
        </w:r>
        <w:r w:rsidR="00D07823">
          <w:rPr>
            <w:noProof/>
            <w:webHidden/>
          </w:rPr>
          <w:t>49</w:t>
        </w:r>
        <w:r w:rsidR="00D07823">
          <w:rPr>
            <w:noProof/>
            <w:webHidden/>
          </w:rPr>
          <w:fldChar w:fldCharType="end"/>
        </w:r>
      </w:hyperlink>
    </w:p>
    <w:p w14:paraId="0EE63E3B" w14:textId="41BA9329"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1" w:history="1">
        <w:r w:rsidR="00D07823" w:rsidRPr="009A3271">
          <w:rPr>
            <w:rStyle w:val="Hiperpovezava"/>
            <w:noProof/>
          </w:rPr>
          <w:t>Preglednica 15: Število vključitev in prehodov v zaposlitev po ukrepih APZ v obdobju 2019–2022</w:t>
        </w:r>
        <w:r w:rsidR="00D07823">
          <w:rPr>
            <w:noProof/>
            <w:webHidden/>
          </w:rPr>
          <w:tab/>
        </w:r>
        <w:r w:rsidR="00D07823">
          <w:rPr>
            <w:noProof/>
            <w:webHidden/>
          </w:rPr>
          <w:fldChar w:fldCharType="begin"/>
        </w:r>
        <w:r w:rsidR="00D07823">
          <w:rPr>
            <w:noProof/>
            <w:webHidden/>
          </w:rPr>
          <w:instrText xml:space="preserve"> PAGEREF _Toc138762421 \h </w:instrText>
        </w:r>
        <w:r w:rsidR="00D07823">
          <w:rPr>
            <w:noProof/>
            <w:webHidden/>
          </w:rPr>
        </w:r>
        <w:r w:rsidR="00D07823">
          <w:rPr>
            <w:noProof/>
            <w:webHidden/>
          </w:rPr>
          <w:fldChar w:fldCharType="separate"/>
        </w:r>
        <w:r w:rsidR="00D07823">
          <w:rPr>
            <w:noProof/>
            <w:webHidden/>
          </w:rPr>
          <w:t>49</w:t>
        </w:r>
        <w:r w:rsidR="00D07823">
          <w:rPr>
            <w:noProof/>
            <w:webHidden/>
          </w:rPr>
          <w:fldChar w:fldCharType="end"/>
        </w:r>
      </w:hyperlink>
    </w:p>
    <w:p w14:paraId="31EE1F5F" w14:textId="6AAF7F10"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2" w:history="1">
        <w:r w:rsidR="00D07823" w:rsidRPr="009A3271">
          <w:rPr>
            <w:rStyle w:val="Hiperpovezava"/>
            <w:noProof/>
          </w:rPr>
          <w:t>Preglednica 16: Število vključitev v programe ukrepa 1: usposabljanje in izobraževanje, 2019–2022</w:t>
        </w:r>
        <w:r w:rsidR="00D07823">
          <w:rPr>
            <w:noProof/>
            <w:webHidden/>
          </w:rPr>
          <w:tab/>
        </w:r>
        <w:r w:rsidR="00D07823">
          <w:rPr>
            <w:noProof/>
            <w:webHidden/>
          </w:rPr>
          <w:fldChar w:fldCharType="begin"/>
        </w:r>
        <w:r w:rsidR="00D07823">
          <w:rPr>
            <w:noProof/>
            <w:webHidden/>
          </w:rPr>
          <w:instrText xml:space="preserve"> PAGEREF _Toc138762422 \h </w:instrText>
        </w:r>
        <w:r w:rsidR="00D07823">
          <w:rPr>
            <w:noProof/>
            <w:webHidden/>
          </w:rPr>
        </w:r>
        <w:r w:rsidR="00D07823">
          <w:rPr>
            <w:noProof/>
            <w:webHidden/>
          </w:rPr>
          <w:fldChar w:fldCharType="separate"/>
        </w:r>
        <w:r w:rsidR="00D07823">
          <w:rPr>
            <w:noProof/>
            <w:webHidden/>
          </w:rPr>
          <w:t>50</w:t>
        </w:r>
        <w:r w:rsidR="00D07823">
          <w:rPr>
            <w:noProof/>
            <w:webHidden/>
          </w:rPr>
          <w:fldChar w:fldCharType="end"/>
        </w:r>
      </w:hyperlink>
    </w:p>
    <w:p w14:paraId="1736535C" w14:textId="4AE40F03"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3" w:history="1">
        <w:r w:rsidR="00D07823" w:rsidRPr="009A3271">
          <w:rPr>
            <w:rStyle w:val="Hiperpovezava"/>
            <w:noProof/>
          </w:rPr>
          <w:t>Preglednica 17: Vključitev brezposelnih v vsebinsko podobne skupine programov v ukrepu 1, obdobje 2019–2022</w:t>
        </w:r>
        <w:r w:rsidR="00D07823">
          <w:rPr>
            <w:noProof/>
            <w:webHidden/>
          </w:rPr>
          <w:tab/>
        </w:r>
        <w:r w:rsidR="00D07823">
          <w:rPr>
            <w:noProof/>
            <w:webHidden/>
          </w:rPr>
          <w:fldChar w:fldCharType="begin"/>
        </w:r>
        <w:r w:rsidR="00D07823">
          <w:rPr>
            <w:noProof/>
            <w:webHidden/>
          </w:rPr>
          <w:instrText xml:space="preserve"> PAGEREF _Toc138762423 \h </w:instrText>
        </w:r>
        <w:r w:rsidR="00D07823">
          <w:rPr>
            <w:noProof/>
            <w:webHidden/>
          </w:rPr>
        </w:r>
        <w:r w:rsidR="00D07823">
          <w:rPr>
            <w:noProof/>
            <w:webHidden/>
          </w:rPr>
          <w:fldChar w:fldCharType="separate"/>
        </w:r>
        <w:r w:rsidR="00D07823">
          <w:rPr>
            <w:noProof/>
            <w:webHidden/>
          </w:rPr>
          <w:t>50</w:t>
        </w:r>
        <w:r w:rsidR="00D07823">
          <w:rPr>
            <w:noProof/>
            <w:webHidden/>
          </w:rPr>
          <w:fldChar w:fldCharType="end"/>
        </w:r>
      </w:hyperlink>
    </w:p>
    <w:p w14:paraId="1A28ADB7" w14:textId="7D5DC2FC"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4" w:history="1">
        <w:r w:rsidR="00D07823" w:rsidRPr="009A3271">
          <w:rPr>
            <w:rStyle w:val="Hiperpovezava"/>
            <w:noProof/>
          </w:rPr>
          <w:t>Preglednica 18: Deleži izhodov v zaposlitev iz programov v okviru ukrepa 1: usposabljanje in izobraževanje, obdobje 2019–2022</w:t>
        </w:r>
        <w:r w:rsidR="00D07823">
          <w:rPr>
            <w:noProof/>
            <w:webHidden/>
          </w:rPr>
          <w:tab/>
        </w:r>
        <w:r w:rsidR="00D07823">
          <w:rPr>
            <w:noProof/>
            <w:webHidden/>
          </w:rPr>
          <w:fldChar w:fldCharType="begin"/>
        </w:r>
        <w:r w:rsidR="00D07823">
          <w:rPr>
            <w:noProof/>
            <w:webHidden/>
          </w:rPr>
          <w:instrText xml:space="preserve"> PAGEREF _Toc138762424 \h </w:instrText>
        </w:r>
        <w:r w:rsidR="00D07823">
          <w:rPr>
            <w:noProof/>
            <w:webHidden/>
          </w:rPr>
        </w:r>
        <w:r w:rsidR="00D07823">
          <w:rPr>
            <w:noProof/>
            <w:webHidden/>
          </w:rPr>
          <w:fldChar w:fldCharType="separate"/>
        </w:r>
        <w:r w:rsidR="00D07823">
          <w:rPr>
            <w:noProof/>
            <w:webHidden/>
          </w:rPr>
          <w:t>51</w:t>
        </w:r>
        <w:r w:rsidR="00D07823">
          <w:rPr>
            <w:noProof/>
            <w:webHidden/>
          </w:rPr>
          <w:fldChar w:fldCharType="end"/>
        </w:r>
      </w:hyperlink>
    </w:p>
    <w:p w14:paraId="259D0F49" w14:textId="34C703D7"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5" w:history="1">
        <w:r w:rsidR="00D07823" w:rsidRPr="009A3271">
          <w:rPr>
            <w:rStyle w:val="Hiperpovezava"/>
            <w:noProof/>
          </w:rPr>
          <w:t>Preglednica 19: Deleži izhodov v zaposlitev po skupinah programov v okviru ukrepa 1: usposabljanje in izobraževanje, obdobje 2019–2022</w:t>
        </w:r>
        <w:r w:rsidR="00D07823">
          <w:rPr>
            <w:noProof/>
            <w:webHidden/>
          </w:rPr>
          <w:tab/>
        </w:r>
        <w:r w:rsidR="00D07823">
          <w:rPr>
            <w:noProof/>
            <w:webHidden/>
          </w:rPr>
          <w:fldChar w:fldCharType="begin"/>
        </w:r>
        <w:r w:rsidR="00D07823">
          <w:rPr>
            <w:noProof/>
            <w:webHidden/>
          </w:rPr>
          <w:instrText xml:space="preserve"> PAGEREF _Toc138762425 \h </w:instrText>
        </w:r>
        <w:r w:rsidR="00D07823">
          <w:rPr>
            <w:noProof/>
            <w:webHidden/>
          </w:rPr>
        </w:r>
        <w:r w:rsidR="00D07823">
          <w:rPr>
            <w:noProof/>
            <w:webHidden/>
          </w:rPr>
          <w:fldChar w:fldCharType="separate"/>
        </w:r>
        <w:r w:rsidR="00D07823">
          <w:rPr>
            <w:noProof/>
            <w:webHidden/>
          </w:rPr>
          <w:t>52</w:t>
        </w:r>
        <w:r w:rsidR="00D07823">
          <w:rPr>
            <w:noProof/>
            <w:webHidden/>
          </w:rPr>
          <w:fldChar w:fldCharType="end"/>
        </w:r>
      </w:hyperlink>
    </w:p>
    <w:p w14:paraId="15603A24" w14:textId="7957DFF3"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6" w:history="1">
        <w:r w:rsidR="00D07823" w:rsidRPr="009A3271">
          <w:rPr>
            <w:rStyle w:val="Hiperpovezava"/>
            <w:noProof/>
          </w:rPr>
          <w:t>Preglednica 20: Število vključitev v subvencionirane zaposlitve, obdobje 2019–2022</w:t>
        </w:r>
        <w:r w:rsidR="00D07823">
          <w:rPr>
            <w:noProof/>
            <w:webHidden/>
          </w:rPr>
          <w:tab/>
        </w:r>
        <w:r w:rsidR="00D07823">
          <w:rPr>
            <w:noProof/>
            <w:webHidden/>
          </w:rPr>
          <w:fldChar w:fldCharType="begin"/>
        </w:r>
        <w:r w:rsidR="00D07823">
          <w:rPr>
            <w:noProof/>
            <w:webHidden/>
          </w:rPr>
          <w:instrText xml:space="preserve"> PAGEREF _Toc138762426 \h </w:instrText>
        </w:r>
        <w:r w:rsidR="00D07823">
          <w:rPr>
            <w:noProof/>
            <w:webHidden/>
          </w:rPr>
        </w:r>
        <w:r w:rsidR="00D07823">
          <w:rPr>
            <w:noProof/>
            <w:webHidden/>
          </w:rPr>
          <w:fldChar w:fldCharType="separate"/>
        </w:r>
        <w:r w:rsidR="00D07823">
          <w:rPr>
            <w:noProof/>
            <w:webHidden/>
          </w:rPr>
          <w:t>53</w:t>
        </w:r>
        <w:r w:rsidR="00D07823">
          <w:rPr>
            <w:noProof/>
            <w:webHidden/>
          </w:rPr>
          <w:fldChar w:fldCharType="end"/>
        </w:r>
      </w:hyperlink>
    </w:p>
    <w:p w14:paraId="27A329A8" w14:textId="3238E632"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7" w:history="1">
        <w:r w:rsidR="00D07823" w:rsidRPr="009A3271">
          <w:rPr>
            <w:rStyle w:val="Hiperpovezava"/>
            <w:noProof/>
          </w:rPr>
          <w:t>Preglednica 21: Deleži nekaterih skupin, vključenih v programe subvencioniranih zaposlitev, v obdobju 2019–2022</w:t>
        </w:r>
        <w:r w:rsidR="00D07823">
          <w:rPr>
            <w:noProof/>
            <w:webHidden/>
          </w:rPr>
          <w:tab/>
        </w:r>
        <w:r w:rsidR="00D07823">
          <w:rPr>
            <w:noProof/>
            <w:webHidden/>
          </w:rPr>
          <w:fldChar w:fldCharType="begin"/>
        </w:r>
        <w:r w:rsidR="00D07823">
          <w:rPr>
            <w:noProof/>
            <w:webHidden/>
          </w:rPr>
          <w:instrText xml:space="preserve"> PAGEREF _Toc138762427 \h </w:instrText>
        </w:r>
        <w:r w:rsidR="00D07823">
          <w:rPr>
            <w:noProof/>
            <w:webHidden/>
          </w:rPr>
        </w:r>
        <w:r w:rsidR="00D07823">
          <w:rPr>
            <w:noProof/>
            <w:webHidden/>
          </w:rPr>
          <w:fldChar w:fldCharType="separate"/>
        </w:r>
        <w:r w:rsidR="00D07823">
          <w:rPr>
            <w:noProof/>
            <w:webHidden/>
          </w:rPr>
          <w:t>54</w:t>
        </w:r>
        <w:r w:rsidR="00D07823">
          <w:rPr>
            <w:noProof/>
            <w:webHidden/>
          </w:rPr>
          <w:fldChar w:fldCharType="end"/>
        </w:r>
      </w:hyperlink>
    </w:p>
    <w:p w14:paraId="3981DCCF" w14:textId="66D79BFD"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8" w:history="1">
        <w:r w:rsidR="00D07823" w:rsidRPr="009A3271">
          <w:rPr>
            <w:rStyle w:val="Hiperpovezava"/>
            <w:noProof/>
          </w:rPr>
          <w:t>Preglednica 22: Podatki o zaposlitvah po izteku subvencionirane zaposlitve za pogodbe, 2019–2021</w:t>
        </w:r>
        <w:r w:rsidR="00D07823">
          <w:rPr>
            <w:noProof/>
            <w:webHidden/>
          </w:rPr>
          <w:tab/>
        </w:r>
        <w:r w:rsidR="00D07823">
          <w:rPr>
            <w:noProof/>
            <w:webHidden/>
          </w:rPr>
          <w:fldChar w:fldCharType="begin"/>
        </w:r>
        <w:r w:rsidR="00D07823">
          <w:rPr>
            <w:noProof/>
            <w:webHidden/>
          </w:rPr>
          <w:instrText xml:space="preserve"> PAGEREF _Toc138762428 \h </w:instrText>
        </w:r>
        <w:r w:rsidR="00D07823">
          <w:rPr>
            <w:noProof/>
            <w:webHidden/>
          </w:rPr>
        </w:r>
        <w:r w:rsidR="00D07823">
          <w:rPr>
            <w:noProof/>
            <w:webHidden/>
          </w:rPr>
          <w:fldChar w:fldCharType="separate"/>
        </w:r>
        <w:r w:rsidR="00D07823">
          <w:rPr>
            <w:noProof/>
            <w:webHidden/>
          </w:rPr>
          <w:t>54</w:t>
        </w:r>
        <w:r w:rsidR="00D07823">
          <w:rPr>
            <w:noProof/>
            <w:webHidden/>
          </w:rPr>
          <w:fldChar w:fldCharType="end"/>
        </w:r>
      </w:hyperlink>
    </w:p>
    <w:p w14:paraId="4600D5AE" w14:textId="4EF1C147"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29" w:history="1">
        <w:r w:rsidR="00D07823" w:rsidRPr="009A3271">
          <w:rPr>
            <w:rStyle w:val="Hiperpovezava"/>
            <w:noProof/>
          </w:rPr>
          <w:t>Preglednica 23: Delež zaposlitev v obdobju 12 mesecev po izteku subvencionirane zaposlitve</w:t>
        </w:r>
        <w:r w:rsidR="00D07823">
          <w:rPr>
            <w:noProof/>
            <w:webHidden/>
          </w:rPr>
          <w:tab/>
        </w:r>
        <w:r w:rsidR="00D07823">
          <w:rPr>
            <w:noProof/>
            <w:webHidden/>
          </w:rPr>
          <w:fldChar w:fldCharType="begin"/>
        </w:r>
        <w:r w:rsidR="00D07823">
          <w:rPr>
            <w:noProof/>
            <w:webHidden/>
          </w:rPr>
          <w:instrText xml:space="preserve"> PAGEREF _Toc138762429 \h </w:instrText>
        </w:r>
        <w:r w:rsidR="00D07823">
          <w:rPr>
            <w:noProof/>
            <w:webHidden/>
          </w:rPr>
        </w:r>
        <w:r w:rsidR="00D07823">
          <w:rPr>
            <w:noProof/>
            <w:webHidden/>
          </w:rPr>
          <w:fldChar w:fldCharType="separate"/>
        </w:r>
        <w:r w:rsidR="00D07823">
          <w:rPr>
            <w:noProof/>
            <w:webHidden/>
          </w:rPr>
          <w:t>55</w:t>
        </w:r>
        <w:r w:rsidR="00D07823">
          <w:rPr>
            <w:noProof/>
            <w:webHidden/>
          </w:rPr>
          <w:fldChar w:fldCharType="end"/>
        </w:r>
      </w:hyperlink>
    </w:p>
    <w:p w14:paraId="29123DF1" w14:textId="400B65B4"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0" w:history="1">
        <w:r w:rsidR="00D07823" w:rsidRPr="009A3271">
          <w:rPr>
            <w:rStyle w:val="Hiperpovezava"/>
            <w:noProof/>
          </w:rPr>
          <w:t>Preglednica 24: Število vključitev brezposelnih v programe javnih del, 2019–2022</w:t>
        </w:r>
        <w:r w:rsidR="00D07823">
          <w:rPr>
            <w:noProof/>
            <w:webHidden/>
          </w:rPr>
          <w:tab/>
        </w:r>
        <w:r w:rsidR="00D07823">
          <w:rPr>
            <w:noProof/>
            <w:webHidden/>
          </w:rPr>
          <w:fldChar w:fldCharType="begin"/>
        </w:r>
        <w:r w:rsidR="00D07823">
          <w:rPr>
            <w:noProof/>
            <w:webHidden/>
          </w:rPr>
          <w:instrText xml:space="preserve"> PAGEREF _Toc138762430 \h </w:instrText>
        </w:r>
        <w:r w:rsidR="00D07823">
          <w:rPr>
            <w:noProof/>
            <w:webHidden/>
          </w:rPr>
        </w:r>
        <w:r w:rsidR="00D07823">
          <w:rPr>
            <w:noProof/>
            <w:webHidden/>
          </w:rPr>
          <w:fldChar w:fldCharType="separate"/>
        </w:r>
        <w:r w:rsidR="00D07823">
          <w:rPr>
            <w:noProof/>
            <w:webHidden/>
          </w:rPr>
          <w:t>56</w:t>
        </w:r>
        <w:r w:rsidR="00D07823">
          <w:rPr>
            <w:noProof/>
            <w:webHidden/>
          </w:rPr>
          <w:fldChar w:fldCharType="end"/>
        </w:r>
      </w:hyperlink>
    </w:p>
    <w:p w14:paraId="3BDF1633" w14:textId="710AABB4"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1" w:history="1">
        <w:r w:rsidR="00D07823" w:rsidRPr="009A3271">
          <w:rPr>
            <w:rStyle w:val="Hiperpovezava"/>
            <w:noProof/>
          </w:rPr>
          <w:t>Preglednica 25: Deleži nekaterih skupin, vključenih v programe javnih del, po letih v obdobju 2019–2022</w:t>
        </w:r>
        <w:r w:rsidR="00D07823">
          <w:rPr>
            <w:noProof/>
            <w:webHidden/>
          </w:rPr>
          <w:tab/>
        </w:r>
        <w:r w:rsidR="00D07823">
          <w:rPr>
            <w:noProof/>
            <w:webHidden/>
          </w:rPr>
          <w:fldChar w:fldCharType="begin"/>
        </w:r>
        <w:r w:rsidR="00D07823">
          <w:rPr>
            <w:noProof/>
            <w:webHidden/>
          </w:rPr>
          <w:instrText xml:space="preserve"> PAGEREF _Toc138762431 \h </w:instrText>
        </w:r>
        <w:r w:rsidR="00D07823">
          <w:rPr>
            <w:noProof/>
            <w:webHidden/>
          </w:rPr>
        </w:r>
        <w:r w:rsidR="00D07823">
          <w:rPr>
            <w:noProof/>
            <w:webHidden/>
          </w:rPr>
          <w:fldChar w:fldCharType="separate"/>
        </w:r>
        <w:r w:rsidR="00D07823">
          <w:rPr>
            <w:noProof/>
            <w:webHidden/>
          </w:rPr>
          <w:t>56</w:t>
        </w:r>
        <w:r w:rsidR="00D07823">
          <w:rPr>
            <w:noProof/>
            <w:webHidden/>
          </w:rPr>
          <w:fldChar w:fldCharType="end"/>
        </w:r>
      </w:hyperlink>
    </w:p>
    <w:p w14:paraId="78637F96" w14:textId="4FC5E818"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2" w:history="1">
        <w:r w:rsidR="00D07823" w:rsidRPr="009A3271">
          <w:rPr>
            <w:rStyle w:val="Hiperpovezava"/>
            <w:noProof/>
          </w:rPr>
          <w:t>Preglednica 26: Podatki o zaposlitvah po izteku programov javnih del, vključitve v obdobju 2019–2021</w:t>
        </w:r>
        <w:r w:rsidR="00D07823">
          <w:rPr>
            <w:noProof/>
            <w:webHidden/>
          </w:rPr>
          <w:tab/>
        </w:r>
        <w:r w:rsidR="00D07823">
          <w:rPr>
            <w:noProof/>
            <w:webHidden/>
          </w:rPr>
          <w:fldChar w:fldCharType="begin"/>
        </w:r>
        <w:r w:rsidR="00D07823">
          <w:rPr>
            <w:noProof/>
            <w:webHidden/>
          </w:rPr>
          <w:instrText xml:space="preserve"> PAGEREF _Toc138762432 \h </w:instrText>
        </w:r>
        <w:r w:rsidR="00D07823">
          <w:rPr>
            <w:noProof/>
            <w:webHidden/>
          </w:rPr>
        </w:r>
        <w:r w:rsidR="00D07823">
          <w:rPr>
            <w:noProof/>
            <w:webHidden/>
          </w:rPr>
          <w:fldChar w:fldCharType="separate"/>
        </w:r>
        <w:r w:rsidR="00D07823">
          <w:rPr>
            <w:noProof/>
            <w:webHidden/>
          </w:rPr>
          <w:t>56</w:t>
        </w:r>
        <w:r w:rsidR="00D07823">
          <w:rPr>
            <w:noProof/>
            <w:webHidden/>
          </w:rPr>
          <w:fldChar w:fldCharType="end"/>
        </w:r>
      </w:hyperlink>
    </w:p>
    <w:p w14:paraId="1C228E43" w14:textId="691323A4"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3" w:history="1">
        <w:r w:rsidR="00D07823" w:rsidRPr="009A3271">
          <w:rPr>
            <w:rStyle w:val="Hiperpovezava"/>
            <w:noProof/>
          </w:rPr>
          <w:t>Preglednica 27: Število vključitev v ukrep 5: spodbujanje samozaposlovanja, obdobje 2019–2022</w:t>
        </w:r>
        <w:r w:rsidR="00D07823">
          <w:rPr>
            <w:noProof/>
            <w:webHidden/>
          </w:rPr>
          <w:tab/>
        </w:r>
        <w:r w:rsidR="00D07823">
          <w:rPr>
            <w:noProof/>
            <w:webHidden/>
          </w:rPr>
          <w:fldChar w:fldCharType="begin"/>
        </w:r>
        <w:r w:rsidR="00D07823">
          <w:rPr>
            <w:noProof/>
            <w:webHidden/>
          </w:rPr>
          <w:instrText xml:space="preserve"> PAGEREF _Toc138762433 \h </w:instrText>
        </w:r>
        <w:r w:rsidR="00D07823">
          <w:rPr>
            <w:noProof/>
            <w:webHidden/>
          </w:rPr>
        </w:r>
        <w:r w:rsidR="00D07823">
          <w:rPr>
            <w:noProof/>
            <w:webHidden/>
          </w:rPr>
          <w:fldChar w:fldCharType="separate"/>
        </w:r>
        <w:r w:rsidR="00D07823">
          <w:rPr>
            <w:noProof/>
            <w:webHidden/>
          </w:rPr>
          <w:t>57</w:t>
        </w:r>
        <w:r w:rsidR="00D07823">
          <w:rPr>
            <w:noProof/>
            <w:webHidden/>
          </w:rPr>
          <w:fldChar w:fldCharType="end"/>
        </w:r>
      </w:hyperlink>
    </w:p>
    <w:p w14:paraId="74B8620D" w14:textId="0BBC50E1"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4" w:history="1">
        <w:r w:rsidR="00D07823" w:rsidRPr="009A3271">
          <w:rPr>
            <w:rStyle w:val="Hiperpovezava"/>
            <w:noProof/>
          </w:rPr>
          <w:t>Preglednica 28: Število vključitev in zaposlitev za programa subvencioniranih samozaposlitev, obdobje 2019–2021</w:t>
        </w:r>
        <w:r w:rsidR="00D07823">
          <w:rPr>
            <w:noProof/>
            <w:webHidden/>
          </w:rPr>
          <w:tab/>
        </w:r>
        <w:r w:rsidR="00D07823">
          <w:rPr>
            <w:noProof/>
            <w:webHidden/>
          </w:rPr>
          <w:fldChar w:fldCharType="begin"/>
        </w:r>
        <w:r w:rsidR="00D07823">
          <w:rPr>
            <w:noProof/>
            <w:webHidden/>
          </w:rPr>
          <w:instrText xml:space="preserve"> PAGEREF _Toc138762434 \h </w:instrText>
        </w:r>
        <w:r w:rsidR="00D07823">
          <w:rPr>
            <w:noProof/>
            <w:webHidden/>
          </w:rPr>
        </w:r>
        <w:r w:rsidR="00D07823">
          <w:rPr>
            <w:noProof/>
            <w:webHidden/>
          </w:rPr>
          <w:fldChar w:fldCharType="separate"/>
        </w:r>
        <w:r w:rsidR="00D07823">
          <w:rPr>
            <w:noProof/>
            <w:webHidden/>
          </w:rPr>
          <w:t>57</w:t>
        </w:r>
        <w:r w:rsidR="00D07823">
          <w:rPr>
            <w:noProof/>
            <w:webHidden/>
          </w:rPr>
          <w:fldChar w:fldCharType="end"/>
        </w:r>
      </w:hyperlink>
    </w:p>
    <w:p w14:paraId="60967206" w14:textId="209FBE12"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5" w:history="1">
        <w:r w:rsidR="00D07823" w:rsidRPr="009A3271">
          <w:rPr>
            <w:rStyle w:val="Hiperpovezava"/>
            <w:noProof/>
          </w:rPr>
          <w:t>Preglednica 29: Načrtovana in porabljena sredstva za ukrepe APZ v letu 2022 in načrt APZ za leto 2023</w:t>
        </w:r>
        <w:r w:rsidR="00D07823">
          <w:rPr>
            <w:noProof/>
            <w:webHidden/>
          </w:rPr>
          <w:tab/>
        </w:r>
        <w:r w:rsidR="00D07823">
          <w:rPr>
            <w:noProof/>
            <w:webHidden/>
          </w:rPr>
          <w:fldChar w:fldCharType="begin"/>
        </w:r>
        <w:r w:rsidR="00D07823">
          <w:rPr>
            <w:noProof/>
            <w:webHidden/>
          </w:rPr>
          <w:instrText xml:space="preserve"> PAGEREF _Toc138762435 \h </w:instrText>
        </w:r>
        <w:r w:rsidR="00D07823">
          <w:rPr>
            <w:noProof/>
            <w:webHidden/>
          </w:rPr>
        </w:r>
        <w:r w:rsidR="00D07823">
          <w:rPr>
            <w:noProof/>
            <w:webHidden/>
          </w:rPr>
          <w:fldChar w:fldCharType="separate"/>
        </w:r>
        <w:r w:rsidR="00D07823">
          <w:rPr>
            <w:noProof/>
            <w:webHidden/>
          </w:rPr>
          <w:t>61</w:t>
        </w:r>
        <w:r w:rsidR="00D07823">
          <w:rPr>
            <w:noProof/>
            <w:webHidden/>
          </w:rPr>
          <w:fldChar w:fldCharType="end"/>
        </w:r>
      </w:hyperlink>
    </w:p>
    <w:p w14:paraId="06A14034" w14:textId="793B1376"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6" w:history="1">
        <w:r w:rsidR="00D07823" w:rsidRPr="009A3271">
          <w:rPr>
            <w:rStyle w:val="Hiperpovezava"/>
            <w:noProof/>
          </w:rPr>
          <w:t>Preglednica 30: Poraba sredstev v letu 2022 po posameznih programih APZ</w:t>
        </w:r>
        <w:r w:rsidR="00D07823">
          <w:rPr>
            <w:noProof/>
            <w:webHidden/>
          </w:rPr>
          <w:tab/>
        </w:r>
        <w:r w:rsidR="00D07823">
          <w:rPr>
            <w:noProof/>
            <w:webHidden/>
          </w:rPr>
          <w:fldChar w:fldCharType="begin"/>
        </w:r>
        <w:r w:rsidR="00D07823">
          <w:rPr>
            <w:noProof/>
            <w:webHidden/>
          </w:rPr>
          <w:instrText xml:space="preserve"> PAGEREF _Toc138762436 \h </w:instrText>
        </w:r>
        <w:r w:rsidR="00D07823">
          <w:rPr>
            <w:noProof/>
            <w:webHidden/>
          </w:rPr>
        </w:r>
        <w:r w:rsidR="00D07823">
          <w:rPr>
            <w:noProof/>
            <w:webHidden/>
          </w:rPr>
          <w:fldChar w:fldCharType="separate"/>
        </w:r>
        <w:r w:rsidR="00D07823">
          <w:rPr>
            <w:noProof/>
            <w:webHidden/>
          </w:rPr>
          <w:t>61</w:t>
        </w:r>
        <w:r w:rsidR="00D07823">
          <w:rPr>
            <w:noProof/>
            <w:webHidden/>
          </w:rPr>
          <w:fldChar w:fldCharType="end"/>
        </w:r>
      </w:hyperlink>
    </w:p>
    <w:p w14:paraId="7328AD34" w14:textId="710B188B"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7" w:history="1">
        <w:r w:rsidR="00D07823" w:rsidRPr="009A3271">
          <w:rPr>
            <w:rStyle w:val="Hiperpovezava"/>
            <w:noProof/>
          </w:rPr>
          <w:t>Preglednica 31: Denarno nadomestilo za brezposelnost, obdobje 2020–2022</w:t>
        </w:r>
        <w:r w:rsidR="00D07823">
          <w:rPr>
            <w:noProof/>
            <w:webHidden/>
          </w:rPr>
          <w:tab/>
        </w:r>
        <w:r w:rsidR="00D07823">
          <w:rPr>
            <w:noProof/>
            <w:webHidden/>
          </w:rPr>
          <w:fldChar w:fldCharType="begin"/>
        </w:r>
        <w:r w:rsidR="00D07823">
          <w:rPr>
            <w:noProof/>
            <w:webHidden/>
          </w:rPr>
          <w:instrText xml:space="preserve"> PAGEREF _Toc138762437 \h </w:instrText>
        </w:r>
        <w:r w:rsidR="00D07823">
          <w:rPr>
            <w:noProof/>
            <w:webHidden/>
          </w:rPr>
        </w:r>
        <w:r w:rsidR="00D07823">
          <w:rPr>
            <w:noProof/>
            <w:webHidden/>
          </w:rPr>
          <w:fldChar w:fldCharType="separate"/>
        </w:r>
        <w:r w:rsidR="00D07823">
          <w:rPr>
            <w:noProof/>
            <w:webHidden/>
          </w:rPr>
          <w:t>64</w:t>
        </w:r>
        <w:r w:rsidR="00D07823">
          <w:rPr>
            <w:noProof/>
            <w:webHidden/>
          </w:rPr>
          <w:fldChar w:fldCharType="end"/>
        </w:r>
      </w:hyperlink>
    </w:p>
    <w:p w14:paraId="7A89AB6F" w14:textId="25352C8B" w:rsidR="00D07823" w:rsidRDefault="00AD1239">
      <w:pPr>
        <w:pStyle w:val="Kazaloslik"/>
        <w:tabs>
          <w:tab w:val="right" w:leader="dot" w:pos="8488"/>
        </w:tabs>
        <w:rPr>
          <w:rFonts w:asciiTheme="minorHAnsi" w:eastAsiaTheme="minorEastAsia" w:hAnsiTheme="minorHAnsi" w:cstheme="minorBidi"/>
          <w:noProof/>
          <w:color w:val="auto"/>
          <w:sz w:val="22"/>
        </w:rPr>
      </w:pPr>
      <w:hyperlink w:anchor="_Toc138762438" w:history="1">
        <w:r w:rsidR="00D07823" w:rsidRPr="009A3271">
          <w:rPr>
            <w:rStyle w:val="Hiperpovezava"/>
            <w:noProof/>
          </w:rPr>
          <w:t xml:space="preserve">Preglednica 32: </w:t>
        </w:r>
        <w:r w:rsidR="00D07823" w:rsidRPr="009A3271">
          <w:rPr>
            <w:rStyle w:val="Hiperpovezava"/>
            <w:bCs/>
            <w:noProof/>
            <w:lang w:val="x-none"/>
          </w:rPr>
          <w:t>Znižanje denarnega nadomestila zaradi pridobivanja dohodkov iz dela, 20</w:t>
        </w:r>
        <w:r w:rsidR="00D07823" w:rsidRPr="009A3271">
          <w:rPr>
            <w:rStyle w:val="Hiperpovezava"/>
            <w:bCs/>
            <w:noProof/>
          </w:rPr>
          <w:t>20</w:t>
        </w:r>
        <w:r w:rsidR="00D07823" w:rsidRPr="009A3271">
          <w:rPr>
            <w:rStyle w:val="Hiperpovezava"/>
            <w:bCs/>
            <w:noProof/>
            <w:lang w:val="x-none"/>
          </w:rPr>
          <w:t>–20</w:t>
        </w:r>
        <w:r w:rsidR="00D07823" w:rsidRPr="009A3271">
          <w:rPr>
            <w:rStyle w:val="Hiperpovezava"/>
            <w:bCs/>
            <w:noProof/>
          </w:rPr>
          <w:t>22</w:t>
        </w:r>
        <w:r w:rsidR="00D07823">
          <w:rPr>
            <w:noProof/>
            <w:webHidden/>
          </w:rPr>
          <w:tab/>
        </w:r>
        <w:r w:rsidR="00D07823">
          <w:rPr>
            <w:noProof/>
            <w:webHidden/>
          </w:rPr>
          <w:fldChar w:fldCharType="begin"/>
        </w:r>
        <w:r w:rsidR="00D07823">
          <w:rPr>
            <w:noProof/>
            <w:webHidden/>
          </w:rPr>
          <w:instrText xml:space="preserve"> PAGEREF _Toc138762438 \h </w:instrText>
        </w:r>
        <w:r w:rsidR="00D07823">
          <w:rPr>
            <w:noProof/>
            <w:webHidden/>
          </w:rPr>
        </w:r>
        <w:r w:rsidR="00D07823">
          <w:rPr>
            <w:noProof/>
            <w:webHidden/>
          </w:rPr>
          <w:fldChar w:fldCharType="separate"/>
        </w:r>
        <w:r w:rsidR="00D07823">
          <w:rPr>
            <w:noProof/>
            <w:webHidden/>
          </w:rPr>
          <w:t>64</w:t>
        </w:r>
        <w:r w:rsidR="00D07823">
          <w:rPr>
            <w:noProof/>
            <w:webHidden/>
          </w:rPr>
          <w:fldChar w:fldCharType="end"/>
        </w:r>
      </w:hyperlink>
    </w:p>
    <w:p w14:paraId="5854D029" w14:textId="0E82B1CC" w:rsidR="008B3759" w:rsidRDefault="00E2084A" w:rsidP="008B3759">
      <w:r w:rsidRPr="00DC2943">
        <w:fldChar w:fldCharType="end"/>
      </w:r>
    </w:p>
    <w:p w14:paraId="4B69A00A" w14:textId="2E2D6B50" w:rsidR="00A111FB" w:rsidRDefault="00A111FB" w:rsidP="008B3759"/>
    <w:p w14:paraId="1F7AA113" w14:textId="7E3528BD" w:rsidR="00A111FB" w:rsidRDefault="00A111FB" w:rsidP="008B3759"/>
    <w:p w14:paraId="5868E0B5" w14:textId="2AE403A0" w:rsidR="00A111FB" w:rsidRDefault="00A111FB" w:rsidP="008B3759"/>
    <w:p w14:paraId="086BD71D" w14:textId="236FC4B1" w:rsidR="00A111FB" w:rsidRDefault="00A111FB" w:rsidP="008B3759"/>
    <w:p w14:paraId="11D99292" w14:textId="2F92AC0C" w:rsidR="00A111FB" w:rsidRDefault="00A111FB" w:rsidP="008B3759"/>
    <w:p w14:paraId="28DF1157" w14:textId="233740FA" w:rsidR="00A111FB" w:rsidRDefault="00A111FB" w:rsidP="008B3759"/>
    <w:p w14:paraId="19C47550" w14:textId="5B84BCE4" w:rsidR="00A111FB" w:rsidRDefault="00A111FB" w:rsidP="008B3759"/>
    <w:p w14:paraId="0E4F55FE" w14:textId="7FDAA555" w:rsidR="00A111FB" w:rsidRDefault="00A111FB" w:rsidP="008B3759"/>
    <w:p w14:paraId="0205B282" w14:textId="66BC70C1" w:rsidR="00A111FB" w:rsidRDefault="00A111FB" w:rsidP="008B3759"/>
    <w:p w14:paraId="663E9C50" w14:textId="6248912E" w:rsidR="00A111FB" w:rsidRDefault="00A111FB" w:rsidP="008B3759"/>
    <w:p w14:paraId="14F683D4" w14:textId="30CFFF0D" w:rsidR="00A111FB" w:rsidRDefault="00A111FB" w:rsidP="008B3759"/>
    <w:p w14:paraId="36786B5E" w14:textId="78AE5E0E" w:rsidR="00A111FB" w:rsidRDefault="00A111FB" w:rsidP="008B3759"/>
    <w:p w14:paraId="545B3698" w14:textId="57175A6A" w:rsidR="00A111FB" w:rsidRDefault="00A111FB" w:rsidP="008B3759"/>
    <w:p w14:paraId="35F47983" w14:textId="64EE99B3" w:rsidR="00A111FB" w:rsidRDefault="00A111FB" w:rsidP="008B3759"/>
    <w:p w14:paraId="308B4E15" w14:textId="5FEC05FC" w:rsidR="00A111FB" w:rsidRDefault="00A111FB" w:rsidP="008B3759"/>
    <w:p w14:paraId="7CAE8828" w14:textId="19FD4108" w:rsidR="00A111FB" w:rsidRDefault="00A111FB" w:rsidP="008B3759"/>
    <w:p w14:paraId="23B47D64" w14:textId="69454C4A" w:rsidR="00A111FB" w:rsidRDefault="00A111FB" w:rsidP="008B3759"/>
    <w:p w14:paraId="228CB230" w14:textId="6A642898" w:rsidR="00A111FB" w:rsidRDefault="00A111FB" w:rsidP="008B3759"/>
    <w:p w14:paraId="1F76453C" w14:textId="27028D23" w:rsidR="00A111FB" w:rsidRDefault="00A111FB" w:rsidP="008B3759"/>
    <w:p w14:paraId="27ED2FB0" w14:textId="12D327BA" w:rsidR="00A111FB" w:rsidRDefault="00A111FB" w:rsidP="008B3759"/>
    <w:p w14:paraId="49A7C2D7" w14:textId="59E55ECF" w:rsidR="00A111FB" w:rsidRDefault="00A111FB" w:rsidP="008B3759"/>
    <w:p w14:paraId="4F73221C" w14:textId="5E43B378" w:rsidR="00A111FB" w:rsidRDefault="00A111FB" w:rsidP="008B3759"/>
    <w:p w14:paraId="6648DD08" w14:textId="3FAFC364" w:rsidR="00A111FB" w:rsidRDefault="00A111FB" w:rsidP="008B3759"/>
    <w:p w14:paraId="54E7A945" w14:textId="10EDEAE6" w:rsidR="00A111FB" w:rsidRDefault="00A111FB" w:rsidP="008B3759"/>
    <w:p w14:paraId="12593C9E" w14:textId="08B286EF" w:rsidR="00A111FB" w:rsidRDefault="00A111FB" w:rsidP="008B3759"/>
    <w:p w14:paraId="43EF46FB" w14:textId="28E2D712" w:rsidR="00A111FB" w:rsidRDefault="00A111FB" w:rsidP="008B3759"/>
    <w:p w14:paraId="21618C68" w14:textId="257B7F80" w:rsidR="00A111FB" w:rsidRDefault="00A111FB" w:rsidP="008B3759"/>
    <w:p w14:paraId="0DD71F0E" w14:textId="650EAB0B" w:rsidR="00A111FB" w:rsidRDefault="00A111FB" w:rsidP="008B3759"/>
    <w:p w14:paraId="7EC4B935" w14:textId="67718CE5" w:rsidR="00A111FB" w:rsidRDefault="00A111FB" w:rsidP="008B3759"/>
    <w:p w14:paraId="0A370B15" w14:textId="646F89C7" w:rsidR="00A111FB" w:rsidRDefault="00A111FB" w:rsidP="008B3759"/>
    <w:p w14:paraId="26059207" w14:textId="538E8A47" w:rsidR="00A111FB" w:rsidRDefault="00A111FB" w:rsidP="008B3759"/>
    <w:p w14:paraId="1E5BAC72" w14:textId="612D7C70" w:rsidR="00A111FB" w:rsidRDefault="00A111FB" w:rsidP="008B3759"/>
    <w:p w14:paraId="290BAC0E" w14:textId="042FC58D" w:rsidR="00A111FB" w:rsidRDefault="00A111FB" w:rsidP="008B3759"/>
    <w:p w14:paraId="37BA58BD" w14:textId="083BDD06" w:rsidR="00A111FB" w:rsidRDefault="00A111FB" w:rsidP="008B3759"/>
    <w:p w14:paraId="7B9AE6FF" w14:textId="0B6C5705" w:rsidR="00A111FB" w:rsidRDefault="00A111FB" w:rsidP="008B3759"/>
    <w:p w14:paraId="5653187B" w14:textId="77777777" w:rsidR="005D327C" w:rsidRDefault="005D327C" w:rsidP="008B3759"/>
    <w:p w14:paraId="4469C8C2" w14:textId="416471EB" w:rsidR="00A111FB" w:rsidRDefault="00A111FB" w:rsidP="008B3759"/>
    <w:p w14:paraId="45730E8D" w14:textId="5E3B8846" w:rsidR="00A111FB" w:rsidRDefault="00A111FB" w:rsidP="008B3759"/>
    <w:p w14:paraId="2CE7DEBD" w14:textId="0F34751D" w:rsidR="00A111FB" w:rsidRDefault="00A111FB" w:rsidP="008B3759"/>
    <w:p w14:paraId="6FB7E04A" w14:textId="77777777" w:rsidR="00EE61B2" w:rsidRDefault="00EE61B2" w:rsidP="008B3759"/>
    <w:p w14:paraId="389C3578" w14:textId="77777777" w:rsidR="00EE61B2" w:rsidRDefault="00EE61B2" w:rsidP="008B3759"/>
    <w:p w14:paraId="6A7D9001" w14:textId="6230DCD8" w:rsidR="00A111FB" w:rsidRDefault="00A111FB" w:rsidP="008B3759"/>
    <w:p w14:paraId="079529C8" w14:textId="125487F3" w:rsidR="00A111FB" w:rsidRDefault="00A111FB" w:rsidP="008B3759"/>
    <w:p w14:paraId="4FF031BE" w14:textId="348D67B4" w:rsidR="00A111FB" w:rsidRDefault="00A111FB" w:rsidP="008B3759"/>
    <w:p w14:paraId="2FD02F8C" w14:textId="7E102302" w:rsidR="00A111FB" w:rsidRDefault="00A111FB" w:rsidP="008B3759"/>
    <w:p w14:paraId="4C1BF58B" w14:textId="77777777" w:rsidR="00A111FB" w:rsidRPr="00DC2943" w:rsidRDefault="00A111FB" w:rsidP="008B3759"/>
    <w:p w14:paraId="48C29F25" w14:textId="5F7B6822" w:rsidR="008B3759" w:rsidRPr="00DC2943" w:rsidRDefault="008B3759" w:rsidP="00BB780D">
      <w:pPr>
        <w:pStyle w:val="Naslov1"/>
      </w:pPr>
      <w:bookmarkStart w:id="0" w:name="_Toc138746428"/>
      <w:r w:rsidRPr="00DC2943">
        <w:lastRenderedPageBreak/>
        <w:t>TRG DELA V LETU 202</w:t>
      </w:r>
      <w:r w:rsidR="00D0203F">
        <w:t>2</w:t>
      </w:r>
      <w:bookmarkEnd w:id="0"/>
    </w:p>
    <w:p w14:paraId="6D6017A5" w14:textId="77777777" w:rsidR="008B3759" w:rsidRPr="00DC2943" w:rsidRDefault="008B3759" w:rsidP="008B3759"/>
    <w:p w14:paraId="23EDC7A3" w14:textId="6025D685" w:rsidR="00A2742A" w:rsidRPr="007D27DC" w:rsidRDefault="00F02B99" w:rsidP="00F02B99">
      <w:pPr>
        <w:pStyle w:val="BESEDILO"/>
        <w:rPr>
          <w:lang w:val="sl-SI"/>
        </w:rPr>
      </w:pPr>
      <w:r w:rsidRPr="00F02B99">
        <w:rPr>
          <w:lang w:val="sl-SI"/>
        </w:rPr>
        <w:t xml:space="preserve">Gospodarsko okrevanje po pandemiji </w:t>
      </w:r>
      <w:r>
        <w:rPr>
          <w:lang w:val="sl-SI"/>
        </w:rPr>
        <w:t>covida</w:t>
      </w:r>
      <w:r w:rsidRPr="00F02B99">
        <w:rPr>
          <w:lang w:val="sl-SI"/>
        </w:rPr>
        <w:t xml:space="preserve">-19 se je ob večji potrošnji gospodinjstev in porastu investicij v prvi polovici leta 2022 nadaljevalo, v drugi polovici leta pa so se makroekonomske razmere zaostrile. Rast gospodarske aktivnosti se je ob naraščajoči negotovosti, ki </w:t>
      </w:r>
      <w:r w:rsidR="00172CF5">
        <w:rPr>
          <w:lang w:val="sl-SI"/>
        </w:rPr>
        <w:t xml:space="preserve">so </w:t>
      </w:r>
      <w:r w:rsidRPr="00F02B99">
        <w:rPr>
          <w:lang w:val="sl-SI"/>
        </w:rPr>
        <w:t>jo povzročil</w:t>
      </w:r>
      <w:r w:rsidR="00172CF5">
        <w:rPr>
          <w:lang w:val="sl-SI"/>
        </w:rPr>
        <w:t>e</w:t>
      </w:r>
      <w:r w:rsidRPr="00F02B99">
        <w:rPr>
          <w:lang w:val="sl-SI"/>
        </w:rPr>
        <w:t xml:space="preserve"> vojna v Ukrajini in z njo povezana energetska kriza ter povišana inflacija, v večini dejavnosti upočasnila. </w:t>
      </w:r>
      <w:r w:rsidR="00FF26CC">
        <w:rPr>
          <w:lang w:val="sl-SI"/>
        </w:rPr>
        <w:t>Razmere, v katerih</w:t>
      </w:r>
      <w:r w:rsidR="00FF26CC" w:rsidRPr="00F02B99">
        <w:rPr>
          <w:lang w:val="sl-SI"/>
        </w:rPr>
        <w:t xml:space="preserve"> </w:t>
      </w:r>
      <w:r w:rsidRPr="00F02B99">
        <w:rPr>
          <w:lang w:val="sl-SI"/>
        </w:rPr>
        <w:t>posl</w:t>
      </w:r>
      <w:r w:rsidR="00FF26CC">
        <w:rPr>
          <w:lang w:val="sl-SI"/>
        </w:rPr>
        <w:t>ujejo</w:t>
      </w:r>
      <w:r w:rsidRPr="00F02B99">
        <w:rPr>
          <w:lang w:val="sl-SI"/>
        </w:rPr>
        <w:t xml:space="preserve"> podjetj</w:t>
      </w:r>
      <w:r w:rsidR="00FF26CC">
        <w:rPr>
          <w:lang w:val="sl-SI"/>
        </w:rPr>
        <w:t>a</w:t>
      </w:r>
      <w:r w:rsidRPr="00F02B99">
        <w:rPr>
          <w:lang w:val="sl-SI"/>
        </w:rPr>
        <w:t>, še zlasti izvozno usmerjen</w:t>
      </w:r>
      <w:r w:rsidR="00FF26CC">
        <w:rPr>
          <w:lang w:val="sl-SI"/>
        </w:rPr>
        <w:t>a</w:t>
      </w:r>
      <w:r w:rsidRPr="00F02B99">
        <w:rPr>
          <w:lang w:val="sl-SI"/>
        </w:rPr>
        <w:t xml:space="preserve">, so se zaradi slabših razmer v mednarodnem okolju </w:t>
      </w:r>
      <w:r w:rsidR="00FF26CC">
        <w:rPr>
          <w:lang w:val="sl-SI"/>
        </w:rPr>
        <w:t>in</w:t>
      </w:r>
      <w:r w:rsidR="00FF26CC" w:rsidRPr="00F02B99">
        <w:rPr>
          <w:lang w:val="sl-SI"/>
        </w:rPr>
        <w:t xml:space="preserve"> </w:t>
      </w:r>
      <w:r w:rsidRPr="00F02B99">
        <w:rPr>
          <w:lang w:val="sl-SI"/>
        </w:rPr>
        <w:t>zaradi pomanjkanja ter hkrati rasti cen surovin in energentov poslabšal</w:t>
      </w:r>
      <w:r w:rsidR="00FF26CC">
        <w:rPr>
          <w:lang w:val="sl-SI"/>
        </w:rPr>
        <w:t>e</w:t>
      </w:r>
      <w:r w:rsidRPr="00F02B99">
        <w:rPr>
          <w:lang w:val="sl-SI"/>
        </w:rPr>
        <w:t xml:space="preserve">. Med bolj prizadetimi je bila industrija, manj pa gradbeništvo. V predelovalnih dejavnostih se je proizvodnja povečevala predvsem v visokotehnoloških dejavnostih. </w:t>
      </w:r>
      <w:r w:rsidR="00A2742A">
        <w:rPr>
          <w:lang w:val="sl-SI"/>
        </w:rPr>
        <w:t xml:space="preserve">V letu 2022 smo </w:t>
      </w:r>
      <w:r w:rsidR="00FF26CC">
        <w:rPr>
          <w:lang w:val="sl-SI"/>
        </w:rPr>
        <w:t>zazna</w:t>
      </w:r>
      <w:r w:rsidR="00A2742A">
        <w:rPr>
          <w:lang w:val="sl-SI"/>
        </w:rPr>
        <w:t>li 5,4-odstotno rast bruto domačega proizvoda</w:t>
      </w:r>
      <w:r w:rsidR="007D27DC">
        <w:rPr>
          <w:lang w:val="sl-SI"/>
        </w:rPr>
        <w:t xml:space="preserve">, k njegovi rasti pa </w:t>
      </w:r>
      <w:r w:rsidR="007D27DC" w:rsidRPr="007D27DC">
        <w:rPr>
          <w:lang w:val="sl-SI"/>
        </w:rPr>
        <w:t>so pozitivno prispevale tako končna potrošnja kot tudi bruto investicije</w:t>
      </w:r>
      <w:r w:rsidR="007D27DC">
        <w:rPr>
          <w:lang w:val="sl-SI"/>
        </w:rPr>
        <w:t xml:space="preserve">, </w:t>
      </w:r>
      <w:r w:rsidR="007D27DC" w:rsidRPr="007D27DC">
        <w:rPr>
          <w:lang w:val="sl-SI"/>
        </w:rPr>
        <w:t>medtem ko je bil prispevek zunanjetrgovinskega salda negativen</w:t>
      </w:r>
      <w:r w:rsidR="00FF26CC">
        <w:rPr>
          <w:lang w:val="sl-SI"/>
        </w:rPr>
        <w:t>.</w:t>
      </w:r>
      <w:r w:rsidR="007D27DC">
        <w:rPr>
          <w:rStyle w:val="Sprotnaopomba-sklic"/>
          <w:lang w:val="sl-SI"/>
        </w:rPr>
        <w:footnoteReference w:id="1"/>
      </w:r>
    </w:p>
    <w:p w14:paraId="13851F23" w14:textId="77777777" w:rsidR="00F02B99" w:rsidRPr="00F02B99" w:rsidRDefault="00F02B99" w:rsidP="00F02B99">
      <w:pPr>
        <w:pStyle w:val="BESEDILO"/>
        <w:rPr>
          <w:lang w:val="sl-SI"/>
        </w:rPr>
      </w:pPr>
    </w:p>
    <w:p w14:paraId="2BD75023" w14:textId="7DDB96F7" w:rsidR="00D0203F" w:rsidRDefault="00F02B99" w:rsidP="00F02B99">
      <w:pPr>
        <w:pStyle w:val="BESEDILO"/>
      </w:pPr>
      <w:bookmarkStart w:id="2" w:name="_Hlk136844042"/>
      <w:r w:rsidRPr="00F02B99">
        <w:rPr>
          <w:b/>
          <w:lang w:val="sl-SI"/>
        </w:rPr>
        <w:t>Razmere na trgu dela</w:t>
      </w:r>
      <w:r w:rsidRPr="00F02B99">
        <w:rPr>
          <w:lang w:val="sl-SI"/>
        </w:rPr>
        <w:t xml:space="preserve"> so se izboljšale in presegle raven pred pandemijo, kar pomeni, da se je registrirana brezposelnost izrazito zmanjšala, delovna aktivnost pa je znatno porasla in dosegla rekordno v</w:t>
      </w:r>
      <w:r w:rsidR="00FF26CC">
        <w:rPr>
          <w:lang w:val="sl-SI"/>
        </w:rPr>
        <w:t>el</w:t>
      </w:r>
      <w:r w:rsidRPr="00F02B99">
        <w:rPr>
          <w:lang w:val="sl-SI"/>
        </w:rPr>
        <w:t xml:space="preserve">ik obseg, k čemur je med drugim prispevalo </w:t>
      </w:r>
      <w:r w:rsidR="00A2742A">
        <w:rPr>
          <w:lang w:val="sl-SI"/>
        </w:rPr>
        <w:t xml:space="preserve">tudi </w:t>
      </w:r>
      <w:r w:rsidRPr="00F02B99">
        <w:rPr>
          <w:lang w:val="sl-SI"/>
        </w:rPr>
        <w:t>zaposlovanje tujcev.</w:t>
      </w:r>
    </w:p>
    <w:bookmarkEnd w:id="2"/>
    <w:p w14:paraId="2F6603A9" w14:textId="1A7C2875" w:rsidR="00D0203F" w:rsidRDefault="00D0203F" w:rsidP="00EE3075">
      <w:pPr>
        <w:pStyle w:val="BESEDILO"/>
      </w:pPr>
    </w:p>
    <w:p w14:paraId="7EDE0864" w14:textId="10754BCE" w:rsidR="00A140A8" w:rsidRPr="00DC2943" w:rsidRDefault="00A140A8" w:rsidP="00A140A8">
      <w:pPr>
        <w:pStyle w:val="Napis"/>
        <w:spacing w:after="0"/>
      </w:pPr>
      <w:bookmarkStart w:id="3" w:name="_Toc138762407"/>
      <w:r w:rsidRPr="00DC2943">
        <w:t xml:space="preserve">Preglednica </w:t>
      </w:r>
      <w:r w:rsidRPr="003D412B">
        <w:fldChar w:fldCharType="begin"/>
      </w:r>
      <w:r w:rsidRPr="00DC2943">
        <w:instrText xml:space="preserve"> SEQ Preglednica \* ARABIC </w:instrText>
      </w:r>
      <w:r w:rsidRPr="003D412B">
        <w:fldChar w:fldCharType="separate"/>
      </w:r>
      <w:r w:rsidR="001A4CAD">
        <w:rPr>
          <w:noProof/>
        </w:rPr>
        <w:t>1</w:t>
      </w:r>
      <w:r w:rsidRPr="003D412B">
        <w:rPr>
          <w:noProof/>
        </w:rPr>
        <w:fldChar w:fldCharType="end"/>
      </w:r>
      <w:r w:rsidRPr="00DC2943">
        <w:t>: Gibanje registrirane brezposelnosti, Slovenija</w:t>
      </w:r>
      <w:bookmarkEnd w:id="3"/>
    </w:p>
    <w:tbl>
      <w:tblPr>
        <w:tblStyle w:val="Tabelamrea4poudarek3"/>
        <w:tblW w:w="8538" w:type="dxa"/>
        <w:tblLook w:val="04A0" w:firstRow="1" w:lastRow="0" w:firstColumn="1" w:lastColumn="0" w:noHBand="0" w:noVBand="1"/>
      </w:tblPr>
      <w:tblGrid>
        <w:gridCol w:w="1541"/>
        <w:gridCol w:w="1261"/>
        <w:gridCol w:w="1501"/>
        <w:gridCol w:w="1261"/>
        <w:gridCol w:w="1521"/>
        <w:gridCol w:w="1453"/>
      </w:tblGrid>
      <w:tr w:rsidR="00A140A8" w:rsidRPr="00DC2943" w14:paraId="3964B8E3" w14:textId="77777777" w:rsidTr="003D7A3B">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541" w:type="dxa"/>
            <w:vMerge w:val="restart"/>
            <w:shd w:val="clear" w:color="auto" w:fill="BDD6EE" w:themeFill="accent1" w:themeFillTint="66"/>
            <w:hideMark/>
          </w:tcPr>
          <w:p w14:paraId="26F4ECC6"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Leto/obdobje</w:t>
            </w:r>
          </w:p>
        </w:tc>
        <w:tc>
          <w:tcPr>
            <w:tcW w:w="2762" w:type="dxa"/>
            <w:gridSpan w:val="2"/>
            <w:shd w:val="clear" w:color="auto" w:fill="BDD6EE" w:themeFill="accent1" w:themeFillTint="66"/>
            <w:noWrap/>
            <w:hideMark/>
          </w:tcPr>
          <w:p w14:paraId="1D2C38EE" w14:textId="77777777" w:rsidR="00A140A8" w:rsidRPr="00DC2943" w:rsidRDefault="00A140A8" w:rsidP="003D7A3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Registrirana brezposelnost</w:t>
            </w:r>
          </w:p>
        </w:tc>
        <w:tc>
          <w:tcPr>
            <w:tcW w:w="2782" w:type="dxa"/>
            <w:gridSpan w:val="2"/>
            <w:shd w:val="clear" w:color="auto" w:fill="BDD6EE" w:themeFill="accent1" w:themeFillTint="66"/>
            <w:noWrap/>
            <w:hideMark/>
          </w:tcPr>
          <w:p w14:paraId="4490C380" w14:textId="77777777" w:rsidR="00A140A8" w:rsidRPr="00DC2943" w:rsidRDefault="00A140A8" w:rsidP="003D7A3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 xml:space="preserve">Indeks na prejšnje </w:t>
            </w:r>
          </w:p>
          <w:p w14:paraId="00A8D275" w14:textId="77777777" w:rsidR="00A140A8" w:rsidRPr="00DC2943" w:rsidRDefault="00A140A8" w:rsidP="003D7A3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obdobje</w:t>
            </w:r>
            <w:r w:rsidRPr="00DC2943">
              <w:rPr>
                <w:rStyle w:val="Sprotnaopomba-sklic"/>
                <w:rFonts w:cs="Arial"/>
                <w:color w:val="000000"/>
                <w:sz w:val="16"/>
                <w:szCs w:val="16"/>
              </w:rPr>
              <w:footnoteReference w:id="2"/>
            </w:r>
          </w:p>
        </w:tc>
        <w:tc>
          <w:tcPr>
            <w:tcW w:w="1453" w:type="dxa"/>
            <w:vMerge w:val="restart"/>
            <w:shd w:val="clear" w:color="auto" w:fill="BDD6EE" w:themeFill="accent1" w:themeFillTint="66"/>
            <w:hideMark/>
          </w:tcPr>
          <w:p w14:paraId="679E7485" w14:textId="77777777" w:rsidR="00A140A8" w:rsidRPr="00DC2943" w:rsidRDefault="00A140A8" w:rsidP="003D7A3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 xml:space="preserve">Stopnja registrirane brezposelnosti, povprečje </w:t>
            </w:r>
          </w:p>
          <w:p w14:paraId="44E8FDFD" w14:textId="77777777" w:rsidR="00A140A8" w:rsidRPr="00DC2943" w:rsidRDefault="00A140A8" w:rsidP="003D7A3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(v %)</w:t>
            </w:r>
            <w:r w:rsidRPr="00DC2943">
              <w:rPr>
                <w:rStyle w:val="Sprotnaopomba-sklic"/>
                <w:rFonts w:cs="Arial"/>
                <w:color w:val="000000"/>
                <w:sz w:val="16"/>
                <w:szCs w:val="16"/>
              </w:rPr>
              <w:footnoteReference w:id="3"/>
            </w:r>
          </w:p>
        </w:tc>
      </w:tr>
      <w:tr w:rsidR="00A140A8" w:rsidRPr="00DC2943" w14:paraId="68301371" w14:textId="77777777" w:rsidTr="003D7A3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41" w:type="dxa"/>
            <w:vMerge/>
            <w:hideMark/>
          </w:tcPr>
          <w:p w14:paraId="6815BE78" w14:textId="77777777" w:rsidR="00A140A8" w:rsidRPr="00DC2943" w:rsidRDefault="00A140A8" w:rsidP="003D7A3B">
            <w:pPr>
              <w:spacing w:line="240" w:lineRule="auto"/>
              <w:rPr>
                <w:rFonts w:cs="Arial"/>
                <w:color w:val="000000"/>
                <w:sz w:val="16"/>
                <w:szCs w:val="16"/>
              </w:rPr>
            </w:pPr>
          </w:p>
        </w:tc>
        <w:tc>
          <w:tcPr>
            <w:tcW w:w="1261" w:type="dxa"/>
            <w:shd w:val="clear" w:color="auto" w:fill="DEEAF6" w:themeFill="accent1" w:themeFillTint="33"/>
            <w:hideMark/>
          </w:tcPr>
          <w:p w14:paraId="2538F1EA"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 xml:space="preserve">konec </w:t>
            </w:r>
          </w:p>
          <w:p w14:paraId="14A55C34"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01" w:type="dxa"/>
            <w:shd w:val="clear" w:color="auto" w:fill="DEEAF6" w:themeFill="accent1" w:themeFillTint="33"/>
            <w:hideMark/>
          </w:tcPr>
          <w:p w14:paraId="26CEE13A"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povprečje obdobja</w:t>
            </w:r>
          </w:p>
        </w:tc>
        <w:tc>
          <w:tcPr>
            <w:tcW w:w="1261" w:type="dxa"/>
            <w:shd w:val="clear" w:color="auto" w:fill="DEEAF6" w:themeFill="accent1" w:themeFillTint="33"/>
            <w:hideMark/>
          </w:tcPr>
          <w:p w14:paraId="69A33999"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 xml:space="preserve">konec </w:t>
            </w:r>
          </w:p>
          <w:p w14:paraId="35E58005"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21" w:type="dxa"/>
            <w:shd w:val="clear" w:color="auto" w:fill="DEEAF6" w:themeFill="accent1" w:themeFillTint="33"/>
            <w:hideMark/>
          </w:tcPr>
          <w:p w14:paraId="406D06B3"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povprečje obdobja</w:t>
            </w:r>
          </w:p>
        </w:tc>
        <w:tc>
          <w:tcPr>
            <w:tcW w:w="1453" w:type="dxa"/>
            <w:vMerge/>
            <w:hideMark/>
          </w:tcPr>
          <w:p w14:paraId="31A6D46C" w14:textId="77777777" w:rsidR="00A140A8" w:rsidRPr="00DC2943" w:rsidRDefault="00A140A8" w:rsidP="003D7A3B">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r>
      <w:tr w:rsidR="00A140A8" w:rsidRPr="00DC2943" w14:paraId="3A9E876E" w14:textId="77777777" w:rsidTr="003D7A3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766B896"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2012</w:t>
            </w:r>
          </w:p>
        </w:tc>
        <w:tc>
          <w:tcPr>
            <w:tcW w:w="1261" w:type="dxa"/>
            <w:shd w:val="clear" w:color="auto" w:fill="FFFFFF" w:themeFill="background1"/>
            <w:noWrap/>
            <w:hideMark/>
          </w:tcPr>
          <w:p w14:paraId="5AC4007F"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118.061</w:t>
            </w:r>
          </w:p>
        </w:tc>
        <w:tc>
          <w:tcPr>
            <w:tcW w:w="1501" w:type="dxa"/>
            <w:shd w:val="clear" w:color="auto" w:fill="FFFFFF" w:themeFill="background1"/>
            <w:noWrap/>
            <w:hideMark/>
          </w:tcPr>
          <w:p w14:paraId="2C53F635"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110.183</w:t>
            </w:r>
          </w:p>
        </w:tc>
        <w:tc>
          <w:tcPr>
            <w:tcW w:w="1261" w:type="dxa"/>
            <w:shd w:val="clear" w:color="auto" w:fill="FFFFFF" w:themeFill="background1"/>
            <w:noWrap/>
            <w:hideMark/>
          </w:tcPr>
          <w:p w14:paraId="2C192293"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104,7</w:t>
            </w:r>
          </w:p>
        </w:tc>
        <w:tc>
          <w:tcPr>
            <w:tcW w:w="1521" w:type="dxa"/>
            <w:shd w:val="clear" w:color="auto" w:fill="FFFFFF" w:themeFill="background1"/>
            <w:noWrap/>
            <w:hideMark/>
          </w:tcPr>
          <w:p w14:paraId="5B503AA4"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99,5</w:t>
            </w:r>
          </w:p>
        </w:tc>
        <w:tc>
          <w:tcPr>
            <w:tcW w:w="1453" w:type="dxa"/>
            <w:shd w:val="clear" w:color="auto" w:fill="FFFFFF" w:themeFill="background1"/>
            <w:noWrap/>
            <w:hideMark/>
          </w:tcPr>
          <w:p w14:paraId="2FE68C3B"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w:t>
            </w:r>
          </w:p>
        </w:tc>
      </w:tr>
      <w:tr w:rsidR="00A140A8" w:rsidRPr="00DC2943" w14:paraId="17648585" w14:textId="77777777" w:rsidTr="003D7A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6EBE5230"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2013</w:t>
            </w:r>
          </w:p>
        </w:tc>
        <w:tc>
          <w:tcPr>
            <w:tcW w:w="1261" w:type="dxa"/>
            <w:shd w:val="clear" w:color="auto" w:fill="FFFFFF" w:themeFill="background1"/>
            <w:noWrap/>
            <w:hideMark/>
          </w:tcPr>
          <w:p w14:paraId="1663E35E"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124.015</w:t>
            </w:r>
          </w:p>
        </w:tc>
        <w:tc>
          <w:tcPr>
            <w:tcW w:w="1501" w:type="dxa"/>
            <w:shd w:val="clear" w:color="auto" w:fill="FFFFFF" w:themeFill="background1"/>
            <w:noWrap/>
            <w:hideMark/>
          </w:tcPr>
          <w:p w14:paraId="11163E3B"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119.827</w:t>
            </w:r>
          </w:p>
        </w:tc>
        <w:tc>
          <w:tcPr>
            <w:tcW w:w="1261" w:type="dxa"/>
            <w:shd w:val="clear" w:color="auto" w:fill="FFFFFF" w:themeFill="background1"/>
            <w:noWrap/>
            <w:hideMark/>
          </w:tcPr>
          <w:p w14:paraId="1D5E0FF0"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105,0</w:t>
            </w:r>
          </w:p>
        </w:tc>
        <w:tc>
          <w:tcPr>
            <w:tcW w:w="1521" w:type="dxa"/>
            <w:shd w:val="clear" w:color="auto" w:fill="FFFFFF" w:themeFill="background1"/>
            <w:noWrap/>
            <w:hideMark/>
          </w:tcPr>
          <w:p w14:paraId="3C962E00"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108,8</w:t>
            </w:r>
          </w:p>
        </w:tc>
        <w:tc>
          <w:tcPr>
            <w:tcW w:w="1453" w:type="dxa"/>
            <w:shd w:val="clear" w:color="auto" w:fill="FFFFFF" w:themeFill="background1"/>
            <w:noWrap/>
            <w:hideMark/>
          </w:tcPr>
          <w:p w14:paraId="686F783C"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A140A8" w:rsidRPr="00DC2943" w14:paraId="4E01E053" w14:textId="77777777" w:rsidTr="003D7A3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0662EC21"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2014</w:t>
            </w:r>
          </w:p>
        </w:tc>
        <w:tc>
          <w:tcPr>
            <w:tcW w:w="1261" w:type="dxa"/>
            <w:shd w:val="clear" w:color="auto" w:fill="FFFFFF" w:themeFill="background1"/>
            <w:noWrap/>
            <w:hideMark/>
          </w:tcPr>
          <w:p w14:paraId="1C0952EE"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119.458</w:t>
            </w:r>
          </w:p>
        </w:tc>
        <w:tc>
          <w:tcPr>
            <w:tcW w:w="1501" w:type="dxa"/>
            <w:shd w:val="clear" w:color="auto" w:fill="FFFFFF" w:themeFill="background1"/>
            <w:noWrap/>
            <w:hideMark/>
          </w:tcPr>
          <w:p w14:paraId="2CBF3CFE"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120.109</w:t>
            </w:r>
          </w:p>
        </w:tc>
        <w:tc>
          <w:tcPr>
            <w:tcW w:w="1261" w:type="dxa"/>
            <w:shd w:val="clear" w:color="auto" w:fill="FFFFFF" w:themeFill="background1"/>
            <w:noWrap/>
            <w:hideMark/>
          </w:tcPr>
          <w:p w14:paraId="3F93AF85"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96,3</w:t>
            </w:r>
          </w:p>
        </w:tc>
        <w:tc>
          <w:tcPr>
            <w:tcW w:w="1521" w:type="dxa"/>
            <w:shd w:val="clear" w:color="auto" w:fill="FFFFFF" w:themeFill="background1"/>
            <w:noWrap/>
            <w:hideMark/>
          </w:tcPr>
          <w:p w14:paraId="1FC15397"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100,2</w:t>
            </w:r>
          </w:p>
        </w:tc>
        <w:tc>
          <w:tcPr>
            <w:tcW w:w="1453" w:type="dxa"/>
            <w:shd w:val="clear" w:color="auto" w:fill="FFFFFF" w:themeFill="background1"/>
            <w:noWrap/>
            <w:hideMark/>
          </w:tcPr>
          <w:p w14:paraId="56B08C44"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A140A8" w:rsidRPr="00DC2943" w14:paraId="0BF43B79" w14:textId="77777777" w:rsidTr="003D7A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39079EE7"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2015</w:t>
            </w:r>
          </w:p>
        </w:tc>
        <w:tc>
          <w:tcPr>
            <w:tcW w:w="1261" w:type="dxa"/>
            <w:shd w:val="clear" w:color="auto" w:fill="FFFFFF" w:themeFill="background1"/>
            <w:noWrap/>
            <w:hideMark/>
          </w:tcPr>
          <w:p w14:paraId="7467DA15"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113.076</w:t>
            </w:r>
          </w:p>
        </w:tc>
        <w:tc>
          <w:tcPr>
            <w:tcW w:w="1501" w:type="dxa"/>
            <w:shd w:val="clear" w:color="auto" w:fill="FFFFFF" w:themeFill="background1"/>
            <w:noWrap/>
            <w:hideMark/>
          </w:tcPr>
          <w:p w14:paraId="4F26537C"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112.726</w:t>
            </w:r>
          </w:p>
        </w:tc>
        <w:tc>
          <w:tcPr>
            <w:tcW w:w="1261" w:type="dxa"/>
            <w:shd w:val="clear" w:color="auto" w:fill="FFFFFF" w:themeFill="background1"/>
            <w:noWrap/>
            <w:hideMark/>
          </w:tcPr>
          <w:p w14:paraId="0C5D9FA1"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94,7</w:t>
            </w:r>
          </w:p>
        </w:tc>
        <w:tc>
          <w:tcPr>
            <w:tcW w:w="1521" w:type="dxa"/>
            <w:shd w:val="clear" w:color="auto" w:fill="FFFFFF" w:themeFill="background1"/>
            <w:noWrap/>
            <w:hideMark/>
          </w:tcPr>
          <w:p w14:paraId="7EC1A652"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93,9</w:t>
            </w:r>
          </w:p>
        </w:tc>
        <w:tc>
          <w:tcPr>
            <w:tcW w:w="1453" w:type="dxa"/>
            <w:shd w:val="clear" w:color="auto" w:fill="FFFFFF" w:themeFill="background1"/>
            <w:noWrap/>
            <w:hideMark/>
          </w:tcPr>
          <w:p w14:paraId="661698E3"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12,3</w:t>
            </w:r>
          </w:p>
        </w:tc>
      </w:tr>
      <w:tr w:rsidR="00A140A8" w:rsidRPr="00DC2943" w14:paraId="3B371DBD" w14:textId="77777777" w:rsidTr="003D7A3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339A3FDD"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2016</w:t>
            </w:r>
          </w:p>
        </w:tc>
        <w:tc>
          <w:tcPr>
            <w:tcW w:w="1261" w:type="dxa"/>
            <w:shd w:val="clear" w:color="auto" w:fill="FFFFFF" w:themeFill="background1"/>
            <w:noWrap/>
            <w:hideMark/>
          </w:tcPr>
          <w:p w14:paraId="3F90CFE3"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99.615</w:t>
            </w:r>
          </w:p>
        </w:tc>
        <w:tc>
          <w:tcPr>
            <w:tcW w:w="1501" w:type="dxa"/>
            <w:shd w:val="clear" w:color="auto" w:fill="FFFFFF" w:themeFill="background1"/>
            <w:noWrap/>
            <w:hideMark/>
          </w:tcPr>
          <w:p w14:paraId="3183FFB2"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103.152</w:t>
            </w:r>
          </w:p>
        </w:tc>
        <w:tc>
          <w:tcPr>
            <w:tcW w:w="1261" w:type="dxa"/>
            <w:shd w:val="clear" w:color="auto" w:fill="FFFFFF" w:themeFill="background1"/>
            <w:noWrap/>
            <w:hideMark/>
          </w:tcPr>
          <w:p w14:paraId="2FF52D67"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88,1</w:t>
            </w:r>
          </w:p>
        </w:tc>
        <w:tc>
          <w:tcPr>
            <w:tcW w:w="1521" w:type="dxa"/>
            <w:shd w:val="clear" w:color="auto" w:fill="FFFFFF" w:themeFill="background1"/>
            <w:noWrap/>
            <w:hideMark/>
          </w:tcPr>
          <w:p w14:paraId="6BDB84CF"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91,5</w:t>
            </w:r>
          </w:p>
        </w:tc>
        <w:tc>
          <w:tcPr>
            <w:tcW w:w="1453" w:type="dxa"/>
            <w:shd w:val="clear" w:color="auto" w:fill="FFFFFF" w:themeFill="background1"/>
            <w:noWrap/>
            <w:hideMark/>
          </w:tcPr>
          <w:p w14:paraId="5F82E279"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11,2</w:t>
            </w:r>
          </w:p>
        </w:tc>
      </w:tr>
      <w:tr w:rsidR="00A140A8" w:rsidRPr="00DC2943" w14:paraId="49F2EEE1" w14:textId="77777777" w:rsidTr="003D7A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4C7CB712"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2017</w:t>
            </w:r>
          </w:p>
        </w:tc>
        <w:tc>
          <w:tcPr>
            <w:tcW w:w="1261" w:type="dxa"/>
            <w:shd w:val="clear" w:color="auto" w:fill="FFFFFF" w:themeFill="background1"/>
            <w:noWrap/>
            <w:hideMark/>
          </w:tcPr>
          <w:p w14:paraId="67881E74"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85.060</w:t>
            </w:r>
          </w:p>
        </w:tc>
        <w:tc>
          <w:tcPr>
            <w:tcW w:w="1501" w:type="dxa"/>
            <w:shd w:val="clear" w:color="auto" w:fill="FFFFFF" w:themeFill="background1"/>
            <w:noWrap/>
            <w:hideMark/>
          </w:tcPr>
          <w:p w14:paraId="6C053E13"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88.648</w:t>
            </w:r>
          </w:p>
        </w:tc>
        <w:tc>
          <w:tcPr>
            <w:tcW w:w="1261" w:type="dxa"/>
            <w:shd w:val="clear" w:color="auto" w:fill="FFFFFF" w:themeFill="background1"/>
            <w:noWrap/>
            <w:hideMark/>
          </w:tcPr>
          <w:p w14:paraId="202B5B5C"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85,4</w:t>
            </w:r>
          </w:p>
        </w:tc>
        <w:tc>
          <w:tcPr>
            <w:tcW w:w="1521" w:type="dxa"/>
            <w:shd w:val="clear" w:color="auto" w:fill="FFFFFF" w:themeFill="background1"/>
            <w:noWrap/>
            <w:hideMark/>
          </w:tcPr>
          <w:p w14:paraId="3A5CA706"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85,9</w:t>
            </w:r>
          </w:p>
        </w:tc>
        <w:tc>
          <w:tcPr>
            <w:tcW w:w="1453" w:type="dxa"/>
            <w:shd w:val="clear" w:color="auto" w:fill="FFFFFF" w:themeFill="background1"/>
            <w:noWrap/>
            <w:hideMark/>
          </w:tcPr>
          <w:p w14:paraId="0F80596A"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9,6</w:t>
            </w:r>
          </w:p>
        </w:tc>
      </w:tr>
      <w:tr w:rsidR="00A140A8" w:rsidRPr="00DC2943" w14:paraId="7A905813" w14:textId="77777777" w:rsidTr="003D7A3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07C3107F"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2018</w:t>
            </w:r>
          </w:p>
        </w:tc>
        <w:tc>
          <w:tcPr>
            <w:tcW w:w="1261" w:type="dxa"/>
            <w:shd w:val="clear" w:color="auto" w:fill="FFFFFF" w:themeFill="background1"/>
            <w:noWrap/>
            <w:hideMark/>
          </w:tcPr>
          <w:p w14:paraId="615C9B0C"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78.534</w:t>
            </w:r>
          </w:p>
        </w:tc>
        <w:tc>
          <w:tcPr>
            <w:tcW w:w="1501" w:type="dxa"/>
            <w:shd w:val="clear" w:color="auto" w:fill="FFFFFF" w:themeFill="background1"/>
            <w:noWrap/>
            <w:hideMark/>
          </w:tcPr>
          <w:p w14:paraId="38B4FD11"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78.474</w:t>
            </w:r>
          </w:p>
        </w:tc>
        <w:tc>
          <w:tcPr>
            <w:tcW w:w="1261" w:type="dxa"/>
            <w:shd w:val="clear" w:color="auto" w:fill="FFFFFF" w:themeFill="background1"/>
            <w:noWrap/>
            <w:hideMark/>
          </w:tcPr>
          <w:p w14:paraId="125D49A0"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92,3</w:t>
            </w:r>
          </w:p>
        </w:tc>
        <w:tc>
          <w:tcPr>
            <w:tcW w:w="1521" w:type="dxa"/>
            <w:shd w:val="clear" w:color="auto" w:fill="FFFFFF" w:themeFill="background1"/>
            <w:noWrap/>
            <w:hideMark/>
          </w:tcPr>
          <w:p w14:paraId="1FDE2770"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88,5</w:t>
            </w:r>
          </w:p>
        </w:tc>
        <w:tc>
          <w:tcPr>
            <w:tcW w:w="1453" w:type="dxa"/>
            <w:shd w:val="clear" w:color="auto" w:fill="FFFFFF" w:themeFill="background1"/>
            <w:noWrap/>
            <w:hideMark/>
          </w:tcPr>
          <w:p w14:paraId="289BC2E3"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8,3</w:t>
            </w:r>
          </w:p>
        </w:tc>
      </w:tr>
      <w:tr w:rsidR="00A140A8" w:rsidRPr="00DC2943" w14:paraId="7F3EB9F0" w14:textId="77777777" w:rsidTr="003D7A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0E8FDA66"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2019</w:t>
            </w:r>
          </w:p>
        </w:tc>
        <w:tc>
          <w:tcPr>
            <w:tcW w:w="1261" w:type="dxa"/>
            <w:shd w:val="clear" w:color="auto" w:fill="FFFFFF" w:themeFill="background1"/>
            <w:noWrap/>
            <w:hideMark/>
          </w:tcPr>
          <w:p w14:paraId="3FBA3A85"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75.292</w:t>
            </w:r>
          </w:p>
        </w:tc>
        <w:tc>
          <w:tcPr>
            <w:tcW w:w="1501" w:type="dxa"/>
            <w:shd w:val="clear" w:color="auto" w:fill="FFFFFF" w:themeFill="background1"/>
            <w:noWrap/>
            <w:hideMark/>
          </w:tcPr>
          <w:p w14:paraId="6663D462"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74.178</w:t>
            </w:r>
          </w:p>
        </w:tc>
        <w:tc>
          <w:tcPr>
            <w:tcW w:w="1261" w:type="dxa"/>
            <w:shd w:val="clear" w:color="auto" w:fill="FFFFFF" w:themeFill="background1"/>
            <w:noWrap/>
            <w:hideMark/>
          </w:tcPr>
          <w:p w14:paraId="1ED7AC2A"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95,9</w:t>
            </w:r>
          </w:p>
        </w:tc>
        <w:tc>
          <w:tcPr>
            <w:tcW w:w="1521" w:type="dxa"/>
            <w:shd w:val="clear" w:color="auto" w:fill="FFFFFF" w:themeFill="background1"/>
            <w:noWrap/>
            <w:hideMark/>
          </w:tcPr>
          <w:p w14:paraId="52F484B3"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94,5</w:t>
            </w:r>
          </w:p>
        </w:tc>
        <w:tc>
          <w:tcPr>
            <w:tcW w:w="1453" w:type="dxa"/>
            <w:shd w:val="clear" w:color="auto" w:fill="FFFFFF" w:themeFill="background1"/>
            <w:noWrap/>
            <w:hideMark/>
          </w:tcPr>
          <w:p w14:paraId="09939EC6" w14:textId="77777777" w:rsidR="00A140A8" w:rsidRPr="00DC2943"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7,7</w:t>
            </w:r>
          </w:p>
        </w:tc>
      </w:tr>
      <w:tr w:rsidR="00A140A8" w:rsidRPr="00DC2943" w14:paraId="5F4FCA7F" w14:textId="77777777" w:rsidTr="003D7A3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4702C3E" w14:textId="77777777" w:rsidR="00A140A8" w:rsidRPr="00DC2943" w:rsidRDefault="00A140A8" w:rsidP="003D7A3B">
            <w:pPr>
              <w:spacing w:line="240" w:lineRule="auto"/>
              <w:jc w:val="center"/>
              <w:rPr>
                <w:rFonts w:cs="Arial"/>
                <w:color w:val="000000"/>
                <w:sz w:val="16"/>
                <w:szCs w:val="16"/>
              </w:rPr>
            </w:pPr>
            <w:r w:rsidRPr="00DC2943">
              <w:rPr>
                <w:rFonts w:cs="Arial"/>
                <w:color w:val="000000"/>
                <w:sz w:val="16"/>
                <w:szCs w:val="16"/>
              </w:rPr>
              <w:t>2020</w:t>
            </w:r>
          </w:p>
        </w:tc>
        <w:tc>
          <w:tcPr>
            <w:tcW w:w="1261" w:type="dxa"/>
            <w:shd w:val="clear" w:color="auto" w:fill="FFFFFF" w:themeFill="background1"/>
            <w:noWrap/>
            <w:hideMark/>
          </w:tcPr>
          <w:p w14:paraId="7E5E0A54" w14:textId="77777777" w:rsidR="00A140A8" w:rsidRPr="00E65D8B"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87.283</w:t>
            </w:r>
          </w:p>
        </w:tc>
        <w:tc>
          <w:tcPr>
            <w:tcW w:w="1501" w:type="dxa"/>
            <w:shd w:val="clear" w:color="auto" w:fill="FFFFFF" w:themeFill="background1"/>
            <w:noWrap/>
            <w:hideMark/>
          </w:tcPr>
          <w:p w14:paraId="78BF477A" w14:textId="77777777" w:rsidR="00A140A8" w:rsidRPr="00E65D8B"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85.003</w:t>
            </w:r>
          </w:p>
        </w:tc>
        <w:tc>
          <w:tcPr>
            <w:tcW w:w="1261" w:type="dxa"/>
            <w:shd w:val="clear" w:color="auto" w:fill="FFFFFF" w:themeFill="background1"/>
            <w:noWrap/>
            <w:hideMark/>
          </w:tcPr>
          <w:p w14:paraId="5D260309" w14:textId="77777777" w:rsidR="00A140A8" w:rsidRPr="00E65D8B"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115,9</w:t>
            </w:r>
          </w:p>
        </w:tc>
        <w:tc>
          <w:tcPr>
            <w:tcW w:w="1521" w:type="dxa"/>
            <w:shd w:val="clear" w:color="auto" w:fill="FFFFFF" w:themeFill="background1"/>
            <w:noWrap/>
            <w:hideMark/>
          </w:tcPr>
          <w:p w14:paraId="164F69E2" w14:textId="77777777" w:rsidR="00A140A8" w:rsidRPr="00E65D8B"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114,6</w:t>
            </w:r>
          </w:p>
        </w:tc>
        <w:tc>
          <w:tcPr>
            <w:tcW w:w="1453" w:type="dxa"/>
            <w:shd w:val="clear" w:color="auto" w:fill="FFFFFF" w:themeFill="background1"/>
            <w:noWrap/>
            <w:hideMark/>
          </w:tcPr>
          <w:p w14:paraId="7F9DAF02" w14:textId="77777777" w:rsidR="00A140A8" w:rsidRPr="00E65D8B"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8,7</w:t>
            </w:r>
          </w:p>
        </w:tc>
      </w:tr>
      <w:tr w:rsidR="00A140A8" w:rsidRPr="00DC2943" w14:paraId="062C6DF3" w14:textId="77777777" w:rsidTr="003D7A3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tcPr>
          <w:p w14:paraId="13186433" w14:textId="77777777" w:rsidR="00A140A8" w:rsidRPr="00DC2943" w:rsidRDefault="00A140A8" w:rsidP="003D7A3B">
            <w:pPr>
              <w:spacing w:line="240" w:lineRule="auto"/>
              <w:jc w:val="center"/>
              <w:rPr>
                <w:rFonts w:cs="Arial"/>
                <w:color w:val="000000"/>
                <w:sz w:val="16"/>
                <w:szCs w:val="16"/>
              </w:rPr>
            </w:pPr>
            <w:r>
              <w:rPr>
                <w:rFonts w:cs="Arial"/>
                <w:color w:val="000000"/>
                <w:sz w:val="16"/>
                <w:szCs w:val="16"/>
              </w:rPr>
              <w:t>2021</w:t>
            </w:r>
          </w:p>
        </w:tc>
        <w:tc>
          <w:tcPr>
            <w:tcW w:w="1261" w:type="dxa"/>
            <w:shd w:val="clear" w:color="auto" w:fill="FFFFFF" w:themeFill="background1"/>
            <w:noWrap/>
          </w:tcPr>
          <w:p w14:paraId="29C8A7E2" w14:textId="77777777" w:rsidR="00A140A8" w:rsidRPr="00E65D8B"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Pr>
                <w:rFonts w:cs="Arial"/>
                <w:b/>
                <w:color w:val="000000"/>
                <w:sz w:val="16"/>
                <w:szCs w:val="16"/>
              </w:rPr>
              <w:t>65.969</w:t>
            </w:r>
          </w:p>
        </w:tc>
        <w:tc>
          <w:tcPr>
            <w:tcW w:w="1501" w:type="dxa"/>
            <w:shd w:val="clear" w:color="auto" w:fill="FFFFFF" w:themeFill="background1"/>
            <w:noWrap/>
          </w:tcPr>
          <w:p w14:paraId="11DD5B27" w14:textId="77777777" w:rsidR="00A140A8" w:rsidRPr="00E65D8B"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Pr>
                <w:rFonts w:cs="Arial"/>
                <w:b/>
                <w:color w:val="000000"/>
                <w:sz w:val="16"/>
                <w:szCs w:val="16"/>
              </w:rPr>
              <w:t>74.316</w:t>
            </w:r>
          </w:p>
        </w:tc>
        <w:tc>
          <w:tcPr>
            <w:tcW w:w="1261" w:type="dxa"/>
            <w:shd w:val="clear" w:color="auto" w:fill="FFFFFF" w:themeFill="background1"/>
            <w:noWrap/>
          </w:tcPr>
          <w:p w14:paraId="73FE96AB" w14:textId="77777777" w:rsidR="00A140A8" w:rsidRPr="00E65D8B"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Pr>
                <w:rFonts w:cs="Arial"/>
                <w:b/>
                <w:color w:val="000000"/>
                <w:sz w:val="16"/>
                <w:szCs w:val="16"/>
              </w:rPr>
              <w:t>75,6</w:t>
            </w:r>
          </w:p>
        </w:tc>
        <w:tc>
          <w:tcPr>
            <w:tcW w:w="1521" w:type="dxa"/>
            <w:shd w:val="clear" w:color="auto" w:fill="FFFFFF" w:themeFill="background1"/>
            <w:noWrap/>
          </w:tcPr>
          <w:p w14:paraId="08E72479" w14:textId="77777777" w:rsidR="00A140A8" w:rsidRPr="00E65D8B"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Pr>
                <w:rFonts w:cs="Arial"/>
                <w:b/>
                <w:color w:val="000000"/>
                <w:sz w:val="16"/>
                <w:szCs w:val="16"/>
              </w:rPr>
              <w:t>87,4</w:t>
            </w:r>
          </w:p>
        </w:tc>
        <w:tc>
          <w:tcPr>
            <w:tcW w:w="1453" w:type="dxa"/>
            <w:shd w:val="clear" w:color="auto" w:fill="FFFFFF" w:themeFill="background1"/>
            <w:noWrap/>
          </w:tcPr>
          <w:p w14:paraId="266EDD4C" w14:textId="77777777" w:rsidR="00A140A8" w:rsidRPr="00E65D8B" w:rsidRDefault="00A140A8" w:rsidP="003D7A3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Pr>
                <w:rFonts w:cs="Arial"/>
                <w:b/>
                <w:color w:val="000000"/>
                <w:sz w:val="16"/>
                <w:szCs w:val="16"/>
              </w:rPr>
              <w:t>7,7</w:t>
            </w:r>
          </w:p>
        </w:tc>
      </w:tr>
      <w:tr w:rsidR="00A140A8" w:rsidRPr="00DC2943" w14:paraId="69D35E97" w14:textId="77777777" w:rsidTr="003D7A3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D0CECE" w:themeFill="background2" w:themeFillShade="E6"/>
            <w:noWrap/>
          </w:tcPr>
          <w:p w14:paraId="7182C5BC" w14:textId="77777777" w:rsidR="00A140A8" w:rsidRPr="00DC2943" w:rsidRDefault="00A140A8" w:rsidP="003D7A3B">
            <w:pPr>
              <w:spacing w:line="240" w:lineRule="auto"/>
              <w:jc w:val="center"/>
              <w:rPr>
                <w:rFonts w:cs="Arial"/>
                <w:color w:val="000000"/>
                <w:sz w:val="16"/>
                <w:szCs w:val="16"/>
              </w:rPr>
            </w:pPr>
            <w:r>
              <w:rPr>
                <w:rFonts w:cs="Arial"/>
                <w:color w:val="000000"/>
                <w:sz w:val="16"/>
                <w:szCs w:val="16"/>
              </w:rPr>
              <w:t>2022</w:t>
            </w:r>
          </w:p>
        </w:tc>
        <w:tc>
          <w:tcPr>
            <w:tcW w:w="1261" w:type="dxa"/>
            <w:shd w:val="clear" w:color="auto" w:fill="D0CECE" w:themeFill="background2" w:themeFillShade="E6"/>
            <w:noWrap/>
          </w:tcPr>
          <w:p w14:paraId="40E8C1EC" w14:textId="77777777" w:rsidR="00A140A8" w:rsidRPr="00DC2943" w:rsidRDefault="00A140A8"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53.181</w:t>
            </w:r>
          </w:p>
        </w:tc>
        <w:tc>
          <w:tcPr>
            <w:tcW w:w="1501" w:type="dxa"/>
            <w:shd w:val="clear" w:color="auto" w:fill="D0CECE" w:themeFill="background2" w:themeFillShade="E6"/>
            <w:noWrap/>
          </w:tcPr>
          <w:p w14:paraId="3C6441B1" w14:textId="655EAB76" w:rsidR="00A140A8" w:rsidRPr="00DC2943" w:rsidRDefault="00DB4AB7"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56.665</w:t>
            </w:r>
          </w:p>
        </w:tc>
        <w:tc>
          <w:tcPr>
            <w:tcW w:w="1261" w:type="dxa"/>
            <w:shd w:val="clear" w:color="auto" w:fill="D0CECE" w:themeFill="background2" w:themeFillShade="E6"/>
            <w:noWrap/>
          </w:tcPr>
          <w:p w14:paraId="6D38FDA9" w14:textId="70429E14" w:rsidR="00A140A8" w:rsidRPr="00DC2943" w:rsidRDefault="00DB4AB7"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80,6</w:t>
            </w:r>
          </w:p>
        </w:tc>
        <w:tc>
          <w:tcPr>
            <w:tcW w:w="1521" w:type="dxa"/>
            <w:shd w:val="clear" w:color="auto" w:fill="D0CECE" w:themeFill="background2" w:themeFillShade="E6"/>
            <w:noWrap/>
          </w:tcPr>
          <w:p w14:paraId="3E683ED8" w14:textId="432B7AB8" w:rsidR="00A140A8" w:rsidRPr="00DC2943" w:rsidRDefault="00DB4AB7"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Pr>
                <w:rFonts w:cs="Arial"/>
                <w:b/>
                <w:color w:val="000000"/>
                <w:sz w:val="16"/>
                <w:szCs w:val="16"/>
              </w:rPr>
              <w:t>76,2</w:t>
            </w:r>
          </w:p>
        </w:tc>
        <w:tc>
          <w:tcPr>
            <w:tcW w:w="1453" w:type="dxa"/>
            <w:shd w:val="clear" w:color="auto" w:fill="D0CECE" w:themeFill="background2" w:themeFillShade="E6"/>
            <w:noWrap/>
          </w:tcPr>
          <w:p w14:paraId="403FC773" w14:textId="29FCD9E4" w:rsidR="00A140A8" w:rsidRPr="00DC2943" w:rsidRDefault="00DB4AB7" w:rsidP="003D7A3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E39A5">
              <w:rPr>
                <w:rFonts w:cs="Arial"/>
                <w:b/>
                <w:color w:val="000000"/>
                <w:sz w:val="16"/>
                <w:szCs w:val="16"/>
              </w:rPr>
              <w:t>5,8</w:t>
            </w:r>
          </w:p>
        </w:tc>
      </w:tr>
    </w:tbl>
    <w:p w14:paraId="2828D9A3" w14:textId="6CE0C28F" w:rsidR="00A140A8" w:rsidRDefault="00A140A8" w:rsidP="00EE3075">
      <w:pPr>
        <w:pStyle w:val="BESEDILO"/>
      </w:pPr>
      <w:r w:rsidRPr="00DC2943">
        <w:rPr>
          <w:rFonts w:cs="Arial"/>
          <w:i/>
          <w:iCs/>
          <w:color w:val="000000"/>
          <w:sz w:val="16"/>
          <w:szCs w:val="16"/>
          <w:lang w:bidi="en-US"/>
        </w:rPr>
        <w:t>Vir</w:t>
      </w:r>
      <w:r>
        <w:rPr>
          <w:rFonts w:cs="Arial"/>
          <w:i/>
          <w:iCs/>
          <w:color w:val="000000"/>
          <w:sz w:val="16"/>
          <w:szCs w:val="16"/>
          <w:lang w:bidi="en-US"/>
        </w:rPr>
        <w:t>a</w:t>
      </w:r>
      <w:r w:rsidRPr="00DC2943">
        <w:rPr>
          <w:rFonts w:cs="Arial"/>
          <w:i/>
          <w:iCs/>
          <w:color w:val="000000"/>
          <w:sz w:val="16"/>
          <w:szCs w:val="16"/>
          <w:lang w:bidi="en-US"/>
        </w:rPr>
        <w:t xml:space="preserve">: </w:t>
      </w:r>
      <w:r w:rsidRPr="00DC2943">
        <w:rPr>
          <w:rFonts w:cs="Arial"/>
          <w:i/>
          <w:sz w:val="16"/>
          <w:szCs w:val="16"/>
          <w:lang w:bidi="en-US"/>
        </w:rPr>
        <w:t>Zavod</w:t>
      </w:r>
      <w:r>
        <w:rPr>
          <w:rFonts w:cs="Arial"/>
          <w:i/>
          <w:sz w:val="16"/>
          <w:szCs w:val="16"/>
          <w:lang w:bidi="en-US"/>
        </w:rPr>
        <w:t xml:space="preserve"> Republike Slovenije </w:t>
      </w:r>
      <w:r w:rsidRPr="00DC2943">
        <w:rPr>
          <w:rFonts w:cs="Arial"/>
          <w:i/>
          <w:sz w:val="16"/>
          <w:szCs w:val="16"/>
          <w:lang w:bidi="en-US"/>
        </w:rPr>
        <w:t>za zaposlovanje</w:t>
      </w:r>
      <w:r>
        <w:rPr>
          <w:rFonts w:cs="Arial"/>
          <w:i/>
          <w:sz w:val="16"/>
          <w:szCs w:val="16"/>
          <w:lang w:bidi="en-US"/>
        </w:rPr>
        <w:t>,</w:t>
      </w:r>
      <w:r w:rsidRPr="00DC2943">
        <w:rPr>
          <w:rFonts w:cs="Arial"/>
          <w:i/>
          <w:iCs/>
          <w:color w:val="000000"/>
          <w:sz w:val="16"/>
          <w:szCs w:val="16"/>
          <w:lang w:bidi="en-US"/>
        </w:rPr>
        <w:t xml:space="preserve"> Statistični urad R</w:t>
      </w:r>
      <w:r>
        <w:rPr>
          <w:rFonts w:cs="Arial"/>
          <w:i/>
          <w:iCs/>
          <w:color w:val="000000"/>
          <w:sz w:val="16"/>
          <w:szCs w:val="16"/>
          <w:lang w:bidi="en-US"/>
        </w:rPr>
        <w:t xml:space="preserve">epublike </w:t>
      </w:r>
      <w:r w:rsidRPr="00DC2943">
        <w:rPr>
          <w:rFonts w:cs="Arial"/>
          <w:i/>
          <w:iCs/>
          <w:color w:val="000000"/>
          <w:sz w:val="16"/>
          <w:szCs w:val="16"/>
          <w:lang w:bidi="en-US"/>
        </w:rPr>
        <w:t>S</w:t>
      </w:r>
      <w:r>
        <w:rPr>
          <w:rFonts w:cs="Arial"/>
          <w:i/>
          <w:iCs/>
          <w:color w:val="000000"/>
          <w:sz w:val="16"/>
          <w:szCs w:val="16"/>
          <w:lang w:bidi="en-US"/>
        </w:rPr>
        <w:t>lovenije.</w:t>
      </w:r>
    </w:p>
    <w:p w14:paraId="26114057" w14:textId="77777777" w:rsidR="00A140A8" w:rsidRDefault="00A140A8" w:rsidP="00EE3075">
      <w:pPr>
        <w:pStyle w:val="BESEDILO"/>
      </w:pPr>
    </w:p>
    <w:p w14:paraId="6A5AF1C5" w14:textId="1BBB86F9" w:rsidR="00A140A8" w:rsidRDefault="00A140A8" w:rsidP="00A140A8">
      <w:pPr>
        <w:pStyle w:val="BESEDILO"/>
        <w:rPr>
          <w:lang w:val="sl-SI"/>
        </w:rPr>
      </w:pPr>
      <w:bookmarkStart w:id="6" w:name="_Hlk136843995"/>
      <w:r w:rsidRPr="00A140A8">
        <w:rPr>
          <w:lang w:val="sl-SI"/>
        </w:rPr>
        <w:t xml:space="preserve">Zaposlitvene možnosti so bile številne tudi v letu 2022, saj je povpraševanje po delavcih </w:t>
      </w:r>
      <w:r w:rsidR="00FF26CC">
        <w:rPr>
          <w:lang w:val="sl-SI"/>
        </w:rPr>
        <w:t>naraščalo</w:t>
      </w:r>
      <w:r w:rsidRPr="00A140A8">
        <w:rPr>
          <w:lang w:val="sl-SI"/>
        </w:rPr>
        <w:t xml:space="preserve">, delodajalci so poročali o primanjkljaju delavcev, pri tem izstopajo področja industrije, gradbeništva, zdravstva in socialnega varstva, informatike, prometa in skladiščenja ter gostinstva. </w:t>
      </w:r>
      <w:bookmarkEnd w:id="6"/>
      <w:r w:rsidRPr="00A140A8">
        <w:rPr>
          <w:lang w:val="sl-SI"/>
        </w:rPr>
        <w:t xml:space="preserve">Zaradi pomanjkanja delavcev so </w:t>
      </w:r>
      <w:r w:rsidR="00D74CF4">
        <w:rPr>
          <w:lang w:val="sl-SI"/>
        </w:rPr>
        <w:t xml:space="preserve">jih </w:t>
      </w:r>
      <w:r w:rsidRPr="00A140A8">
        <w:rPr>
          <w:lang w:val="sl-SI"/>
        </w:rPr>
        <w:t>bili delodajalci v večji meri pripravljeni zaposliti za nedoločen čas.</w:t>
      </w:r>
    </w:p>
    <w:p w14:paraId="3CEE49E7" w14:textId="77777777" w:rsidR="00A140A8" w:rsidRDefault="00A140A8" w:rsidP="00A140A8">
      <w:pPr>
        <w:pStyle w:val="BESEDILO"/>
        <w:rPr>
          <w:lang w:val="sl-SI"/>
        </w:rPr>
      </w:pPr>
    </w:p>
    <w:p w14:paraId="3EDA7FCF" w14:textId="4B1EB938" w:rsidR="00A140A8" w:rsidRPr="00A140A8" w:rsidRDefault="00A140A8" w:rsidP="00A140A8">
      <w:pPr>
        <w:pStyle w:val="BESEDILO"/>
        <w:rPr>
          <w:lang w:val="sl-SI"/>
        </w:rPr>
      </w:pPr>
      <w:r w:rsidRPr="00A140A8">
        <w:rPr>
          <w:lang w:val="sl-SI"/>
        </w:rPr>
        <w:t xml:space="preserve">Podatki </w:t>
      </w:r>
      <w:r w:rsidR="003D79D6">
        <w:rPr>
          <w:lang w:val="sl-SI"/>
        </w:rPr>
        <w:t>Statističnega urada Republike Slovenije (</w:t>
      </w:r>
      <w:r w:rsidR="00FF26CC">
        <w:rPr>
          <w:lang w:val="sl-SI"/>
        </w:rPr>
        <w:t>v nadaljnjem besedilu</w:t>
      </w:r>
      <w:r w:rsidR="003D79D6">
        <w:rPr>
          <w:lang w:val="sl-SI"/>
        </w:rPr>
        <w:t>: SURS)</w:t>
      </w:r>
      <w:r w:rsidRPr="00A140A8">
        <w:rPr>
          <w:lang w:val="sl-SI"/>
        </w:rPr>
        <w:t xml:space="preserve"> iz Statističnega registra delovno aktivnega prebivalstva kažejo, da je </w:t>
      </w:r>
      <w:r w:rsidRPr="005D5E8B">
        <w:rPr>
          <w:lang w:val="sl-SI"/>
        </w:rPr>
        <w:t xml:space="preserve">bilo v </w:t>
      </w:r>
      <w:r w:rsidR="005D5E8B" w:rsidRPr="005D5E8B">
        <w:rPr>
          <w:lang w:val="sl-SI"/>
        </w:rPr>
        <w:t>decembru</w:t>
      </w:r>
      <w:r w:rsidRPr="005D5E8B">
        <w:rPr>
          <w:lang w:val="sl-SI"/>
        </w:rPr>
        <w:t xml:space="preserve"> 2022</w:t>
      </w:r>
      <w:r w:rsidRPr="00667A6C">
        <w:rPr>
          <w:color w:val="FF0000"/>
          <w:lang w:val="sl-SI"/>
        </w:rPr>
        <w:t xml:space="preserve"> </w:t>
      </w:r>
      <w:r w:rsidRPr="00A140A8">
        <w:rPr>
          <w:lang w:val="sl-SI"/>
        </w:rPr>
        <w:t xml:space="preserve">delovno aktivnih </w:t>
      </w:r>
      <w:r w:rsidR="005D5E8B">
        <w:rPr>
          <w:lang w:val="sl-SI"/>
        </w:rPr>
        <w:t>935.344</w:t>
      </w:r>
      <w:r w:rsidRPr="00A140A8">
        <w:rPr>
          <w:lang w:val="sl-SI"/>
        </w:rPr>
        <w:t xml:space="preserve"> oseb, kar je </w:t>
      </w:r>
      <w:r w:rsidR="005D5E8B">
        <w:rPr>
          <w:lang w:val="sl-SI"/>
        </w:rPr>
        <w:t>dva odstotka</w:t>
      </w:r>
      <w:r w:rsidRPr="00A140A8">
        <w:rPr>
          <w:lang w:val="sl-SI"/>
        </w:rPr>
        <w:t xml:space="preserve"> več kot </w:t>
      </w:r>
      <w:r w:rsidR="005D5E8B">
        <w:rPr>
          <w:lang w:val="sl-SI"/>
        </w:rPr>
        <w:t>decembra</w:t>
      </w:r>
      <w:r w:rsidRPr="00A140A8">
        <w:rPr>
          <w:lang w:val="sl-SI"/>
        </w:rPr>
        <w:t xml:space="preserve"> 202</w:t>
      </w:r>
      <w:r w:rsidR="00D74CF4">
        <w:rPr>
          <w:lang w:val="sl-SI"/>
        </w:rPr>
        <w:t>1</w:t>
      </w:r>
      <w:r w:rsidR="005D5E8B">
        <w:rPr>
          <w:lang w:val="sl-SI"/>
        </w:rPr>
        <w:t xml:space="preserve">. </w:t>
      </w:r>
      <w:r w:rsidRPr="00A140A8">
        <w:rPr>
          <w:lang w:val="sl-SI"/>
        </w:rPr>
        <w:t xml:space="preserve">Glede na </w:t>
      </w:r>
      <w:r w:rsidR="005D5E8B">
        <w:rPr>
          <w:lang w:val="sl-SI"/>
        </w:rPr>
        <w:t>december</w:t>
      </w:r>
      <w:r w:rsidRPr="00A140A8">
        <w:rPr>
          <w:lang w:val="sl-SI"/>
        </w:rPr>
        <w:t xml:space="preserve"> 2021 je bilo več zaposlenih skoraj v vseh dejavnostih, zmanjšalo se je le v kmetijstvu (</w:t>
      </w:r>
      <w:r w:rsidR="00D74CF4">
        <w:rPr>
          <w:lang w:val="sl-SI"/>
        </w:rPr>
        <w:t>–</w:t>
      </w:r>
      <w:r w:rsidR="005D5E8B">
        <w:rPr>
          <w:lang w:val="sl-SI"/>
        </w:rPr>
        <w:t>2</w:t>
      </w:r>
      <w:r w:rsidRPr="00A140A8">
        <w:rPr>
          <w:lang w:val="sl-SI"/>
        </w:rPr>
        <w:t>,</w:t>
      </w:r>
      <w:r w:rsidR="005D5E8B">
        <w:rPr>
          <w:lang w:val="sl-SI"/>
        </w:rPr>
        <w:t>9 odstotka</w:t>
      </w:r>
      <w:r w:rsidRPr="00A140A8">
        <w:rPr>
          <w:lang w:val="sl-SI"/>
        </w:rPr>
        <w:t xml:space="preserve">), v finančnih in zavarovalniških dejavnostih </w:t>
      </w:r>
      <w:r w:rsidR="00D74CF4">
        <w:rPr>
          <w:lang w:val="sl-SI"/>
        </w:rPr>
        <w:t xml:space="preserve">           </w:t>
      </w:r>
      <w:r w:rsidRPr="00A140A8">
        <w:rPr>
          <w:lang w:val="sl-SI"/>
        </w:rPr>
        <w:t>(</w:t>
      </w:r>
      <w:r w:rsidR="00D74CF4">
        <w:rPr>
          <w:lang w:val="sl-SI"/>
        </w:rPr>
        <w:t>–</w:t>
      </w:r>
      <w:r w:rsidR="005D5E8B">
        <w:rPr>
          <w:lang w:val="sl-SI"/>
        </w:rPr>
        <w:t>0</w:t>
      </w:r>
      <w:r w:rsidRPr="00A140A8">
        <w:rPr>
          <w:lang w:val="sl-SI"/>
        </w:rPr>
        <w:t>,</w:t>
      </w:r>
      <w:r w:rsidR="005D5E8B">
        <w:rPr>
          <w:lang w:val="sl-SI"/>
        </w:rPr>
        <w:t>6</w:t>
      </w:r>
      <w:r w:rsidR="00D74CF4">
        <w:rPr>
          <w:lang w:val="sl-SI"/>
        </w:rPr>
        <w:t> </w:t>
      </w:r>
      <w:r w:rsidR="005D5E8B">
        <w:rPr>
          <w:lang w:val="sl-SI"/>
        </w:rPr>
        <w:t>odstotka)</w:t>
      </w:r>
      <w:r w:rsidRPr="00A140A8">
        <w:rPr>
          <w:lang w:val="sl-SI"/>
        </w:rPr>
        <w:t xml:space="preserve"> ter v dejavnosti javne uprave in obrambe (</w:t>
      </w:r>
      <w:r w:rsidR="00D74CF4">
        <w:rPr>
          <w:lang w:val="sl-SI"/>
        </w:rPr>
        <w:t>–</w:t>
      </w:r>
      <w:r w:rsidRPr="00A140A8">
        <w:rPr>
          <w:lang w:val="sl-SI"/>
        </w:rPr>
        <w:t>0,</w:t>
      </w:r>
      <w:r w:rsidR="005D5E8B">
        <w:rPr>
          <w:lang w:val="sl-SI"/>
        </w:rPr>
        <w:t>5 odstotka</w:t>
      </w:r>
      <w:r w:rsidRPr="00A140A8">
        <w:rPr>
          <w:lang w:val="sl-SI"/>
        </w:rPr>
        <w:t xml:space="preserve">). Najbolj je v letu dni </w:t>
      </w:r>
      <w:r w:rsidR="00EB2E7D" w:rsidRPr="00A140A8">
        <w:rPr>
          <w:lang w:val="sl-SI"/>
        </w:rPr>
        <w:t xml:space="preserve">porasla </w:t>
      </w:r>
      <w:r w:rsidRPr="00A140A8">
        <w:rPr>
          <w:lang w:val="sl-SI"/>
        </w:rPr>
        <w:t>zaposlenost v gradbeništvu (+7,</w:t>
      </w:r>
      <w:r w:rsidR="005D5E8B">
        <w:rPr>
          <w:lang w:val="sl-SI"/>
        </w:rPr>
        <w:t>4 odstotka</w:t>
      </w:r>
      <w:r w:rsidRPr="00A140A8">
        <w:rPr>
          <w:lang w:val="sl-SI"/>
        </w:rPr>
        <w:t>), nadpovprečno še v informacijskih in komunikacijskih dejavnostih (+</w:t>
      </w:r>
      <w:r w:rsidR="005D5E8B">
        <w:rPr>
          <w:lang w:val="sl-SI"/>
        </w:rPr>
        <w:t>5 odstotk</w:t>
      </w:r>
      <w:r w:rsidR="00D74CF4">
        <w:rPr>
          <w:lang w:val="sl-SI"/>
        </w:rPr>
        <w:t>ov</w:t>
      </w:r>
      <w:r w:rsidRPr="00A140A8">
        <w:rPr>
          <w:lang w:val="sl-SI"/>
        </w:rPr>
        <w:t>), v rudarstvu (+</w:t>
      </w:r>
      <w:r w:rsidR="005D5E8B">
        <w:rPr>
          <w:lang w:val="sl-SI"/>
        </w:rPr>
        <w:t>4,2 odstotka</w:t>
      </w:r>
      <w:r w:rsidRPr="00A140A8">
        <w:rPr>
          <w:lang w:val="sl-SI"/>
        </w:rPr>
        <w:t>), v drugih dejavnostih (+2,</w:t>
      </w:r>
      <w:r w:rsidR="005D5E8B">
        <w:rPr>
          <w:lang w:val="sl-SI"/>
        </w:rPr>
        <w:t>8 odstotka</w:t>
      </w:r>
      <w:r w:rsidRPr="00A140A8">
        <w:rPr>
          <w:lang w:val="sl-SI"/>
        </w:rPr>
        <w:t>), v dejavnosti poslovanja z nepremičninami (+2,</w:t>
      </w:r>
      <w:r w:rsidR="005D5E8B">
        <w:rPr>
          <w:lang w:val="sl-SI"/>
        </w:rPr>
        <w:t>8</w:t>
      </w:r>
      <w:r w:rsidRPr="00A140A8">
        <w:rPr>
          <w:lang w:val="sl-SI"/>
        </w:rPr>
        <w:t xml:space="preserve"> </w:t>
      </w:r>
      <w:r w:rsidR="00EB2E7D">
        <w:rPr>
          <w:lang w:val="sl-SI"/>
        </w:rPr>
        <w:t>odstotka</w:t>
      </w:r>
      <w:r w:rsidRPr="00A140A8">
        <w:rPr>
          <w:lang w:val="sl-SI"/>
        </w:rPr>
        <w:t xml:space="preserve">), </w:t>
      </w:r>
      <w:r w:rsidR="005D5E8B" w:rsidRPr="00A140A8">
        <w:rPr>
          <w:lang w:val="sl-SI"/>
        </w:rPr>
        <w:t>strokovnih, znanstvenih in tehničnih dejavnostih (+2,</w:t>
      </w:r>
      <w:r w:rsidR="005D5E8B">
        <w:rPr>
          <w:lang w:val="sl-SI"/>
        </w:rPr>
        <w:t>6</w:t>
      </w:r>
      <w:r w:rsidR="00D74CF4">
        <w:rPr>
          <w:lang w:val="sl-SI"/>
        </w:rPr>
        <w:t> </w:t>
      </w:r>
      <w:r w:rsidR="005D5E8B">
        <w:rPr>
          <w:lang w:val="sl-SI"/>
        </w:rPr>
        <w:t>odstotka</w:t>
      </w:r>
      <w:r w:rsidR="005D5E8B" w:rsidRPr="00A140A8">
        <w:rPr>
          <w:lang w:val="sl-SI"/>
        </w:rPr>
        <w:t>)</w:t>
      </w:r>
      <w:r w:rsidR="005D5E8B">
        <w:rPr>
          <w:lang w:val="sl-SI"/>
        </w:rPr>
        <w:t xml:space="preserve">, </w:t>
      </w:r>
      <w:r w:rsidRPr="00A140A8">
        <w:rPr>
          <w:lang w:val="sl-SI"/>
        </w:rPr>
        <w:t>zdravstvu in socialnem varstvu (+2,</w:t>
      </w:r>
      <w:r w:rsidR="005D5E8B">
        <w:rPr>
          <w:lang w:val="sl-SI"/>
        </w:rPr>
        <w:t>3 odstotka</w:t>
      </w:r>
      <w:r w:rsidRPr="00A140A8">
        <w:rPr>
          <w:lang w:val="sl-SI"/>
        </w:rPr>
        <w:t>), v predelovalnih dejavnostih (+2,</w:t>
      </w:r>
      <w:r w:rsidR="005D5E8B">
        <w:rPr>
          <w:lang w:val="sl-SI"/>
        </w:rPr>
        <w:t>3 odstotka</w:t>
      </w:r>
      <w:r w:rsidRPr="00A140A8">
        <w:rPr>
          <w:lang w:val="sl-SI"/>
        </w:rPr>
        <w:t>)</w:t>
      </w:r>
      <w:r w:rsidR="005D5E8B">
        <w:rPr>
          <w:lang w:val="sl-SI"/>
        </w:rPr>
        <w:t xml:space="preserve"> in v</w:t>
      </w:r>
      <w:r w:rsidR="005D5E8B" w:rsidRPr="005D5E8B">
        <w:rPr>
          <w:lang w:val="sl-SI"/>
        </w:rPr>
        <w:t xml:space="preserve"> </w:t>
      </w:r>
      <w:r w:rsidR="005D5E8B" w:rsidRPr="00A140A8">
        <w:rPr>
          <w:lang w:val="sl-SI"/>
        </w:rPr>
        <w:t>gostinstvu (+2,</w:t>
      </w:r>
      <w:r w:rsidR="005D5E8B">
        <w:rPr>
          <w:lang w:val="sl-SI"/>
        </w:rPr>
        <w:t>2 odstotka).</w:t>
      </w:r>
    </w:p>
    <w:p w14:paraId="298ED904" w14:textId="77777777" w:rsidR="00A9154A" w:rsidRDefault="00A9154A" w:rsidP="00EE3075">
      <w:pPr>
        <w:pStyle w:val="BESEDILO"/>
      </w:pPr>
    </w:p>
    <w:p w14:paraId="72186D2F" w14:textId="2F8F9DC9" w:rsidR="00A617B2" w:rsidRPr="00A617B2" w:rsidRDefault="00DB213E" w:rsidP="00EE3075">
      <w:pPr>
        <w:pStyle w:val="BESEDILO"/>
      </w:pPr>
      <w:r w:rsidRPr="00FD1912">
        <w:rPr>
          <w:b/>
          <w:bCs/>
        </w:rPr>
        <w:t>Stopnja registrirane brezposelnosti</w:t>
      </w:r>
      <w:r w:rsidR="00A617B2" w:rsidRPr="00FD1912">
        <w:t xml:space="preserve">, ki jo izračunava </w:t>
      </w:r>
      <w:r w:rsidR="00A51269" w:rsidRPr="00FD1912">
        <w:rPr>
          <w:rFonts w:cs="Arial"/>
          <w:szCs w:val="18"/>
          <w:lang w:val="sl-SI"/>
        </w:rPr>
        <w:t xml:space="preserve">Zavod </w:t>
      </w:r>
      <w:r w:rsidR="006725C7" w:rsidRPr="00FD1912">
        <w:rPr>
          <w:rFonts w:cs="Arial"/>
          <w:szCs w:val="18"/>
          <w:lang w:val="sl-SI"/>
        </w:rPr>
        <w:t xml:space="preserve">Republike Slovenije </w:t>
      </w:r>
      <w:r w:rsidR="00A51269" w:rsidRPr="00FD1912">
        <w:rPr>
          <w:rFonts w:cs="Arial"/>
          <w:szCs w:val="18"/>
          <w:lang w:val="sl-SI"/>
        </w:rPr>
        <w:t>za zaposlovanje (</w:t>
      </w:r>
      <w:r w:rsidR="00CD45C7" w:rsidRPr="00FD1912">
        <w:rPr>
          <w:rFonts w:cs="Arial"/>
          <w:szCs w:val="18"/>
          <w:lang w:val="sl-SI"/>
        </w:rPr>
        <w:t>v nadaljnjem besedilu</w:t>
      </w:r>
      <w:r w:rsidR="00A51269" w:rsidRPr="00FD1912">
        <w:rPr>
          <w:rFonts w:cs="Arial"/>
          <w:szCs w:val="18"/>
          <w:lang w:val="sl-SI"/>
        </w:rPr>
        <w:t>: zavod)</w:t>
      </w:r>
      <w:r w:rsidR="00EE61B2" w:rsidRPr="00FD1912">
        <w:rPr>
          <w:rFonts w:cs="Arial"/>
          <w:szCs w:val="18"/>
          <w:lang w:val="sl-SI"/>
        </w:rPr>
        <w:t>,</w:t>
      </w:r>
      <w:r w:rsidR="00A51269" w:rsidRPr="00FD1912">
        <w:rPr>
          <w:rFonts w:cs="Arial"/>
          <w:szCs w:val="18"/>
          <w:lang w:val="sl-SI"/>
        </w:rPr>
        <w:t xml:space="preserve"> </w:t>
      </w:r>
      <w:r w:rsidRPr="00FD1912">
        <w:t>je bila v decembru 202</w:t>
      </w:r>
      <w:r w:rsidR="00D0203F" w:rsidRPr="00FD1912">
        <w:rPr>
          <w:lang w:val="sl-SI"/>
        </w:rPr>
        <w:t>2</w:t>
      </w:r>
      <w:r w:rsidRPr="00FD1912">
        <w:t xml:space="preserve"> </w:t>
      </w:r>
      <w:r w:rsidR="00FD1912" w:rsidRPr="00FD1912">
        <w:rPr>
          <w:lang w:val="sl-SI"/>
        </w:rPr>
        <w:t>5,4</w:t>
      </w:r>
      <w:r w:rsidR="000C568E" w:rsidRPr="00FD1912">
        <w:rPr>
          <w:lang w:val="sl-SI"/>
        </w:rPr>
        <w:t>-</w:t>
      </w:r>
      <w:r w:rsidR="00A617B2" w:rsidRPr="00FD1912">
        <w:t>odstotna</w:t>
      </w:r>
      <w:r w:rsidRPr="00FD1912">
        <w:t xml:space="preserve">, kar je za </w:t>
      </w:r>
      <w:r w:rsidR="00FD1912" w:rsidRPr="00FD1912">
        <w:rPr>
          <w:lang w:val="sl-SI"/>
        </w:rPr>
        <w:t>1,3</w:t>
      </w:r>
      <w:r w:rsidRPr="00FD1912">
        <w:t xml:space="preserve"> odstotne točke manj kot </w:t>
      </w:r>
      <w:r w:rsidR="00747DD4" w:rsidRPr="00FD1912">
        <w:lastRenderedPageBreak/>
        <w:t>decembra</w:t>
      </w:r>
      <w:r w:rsidRPr="00FD1912">
        <w:t xml:space="preserve"> 202</w:t>
      </w:r>
      <w:r w:rsidR="00D0203F" w:rsidRPr="00FD1912">
        <w:rPr>
          <w:lang w:val="sl-SI"/>
        </w:rPr>
        <w:t>1</w:t>
      </w:r>
      <w:r w:rsidR="00747DD4" w:rsidRPr="00FD1912">
        <w:t xml:space="preserve"> (</w:t>
      </w:r>
      <w:r w:rsidR="00FD1912" w:rsidRPr="00FD1912">
        <w:rPr>
          <w:lang w:val="sl-SI"/>
        </w:rPr>
        <w:t>6,7</w:t>
      </w:r>
      <w:r w:rsidR="00D74CF4">
        <w:rPr>
          <w:lang w:val="sl-SI"/>
        </w:rPr>
        <w:t>-</w:t>
      </w:r>
      <w:r w:rsidR="00A617B2" w:rsidRPr="00FD1912">
        <w:t>odstot</w:t>
      </w:r>
      <w:r w:rsidR="00FD1912" w:rsidRPr="00FD1912">
        <w:rPr>
          <w:lang w:val="sl-SI"/>
        </w:rPr>
        <w:t>na</w:t>
      </w:r>
      <w:r w:rsidR="00747DD4" w:rsidRPr="00FD1912">
        <w:t>)</w:t>
      </w:r>
      <w:r w:rsidR="00D0203F" w:rsidRPr="00FD1912">
        <w:rPr>
          <w:lang w:val="sl-SI"/>
        </w:rPr>
        <w:t xml:space="preserve">. </w:t>
      </w:r>
      <w:r w:rsidR="00A617B2" w:rsidRPr="00FD1912">
        <w:t>Povprečna stopnja registrirane brezposelnosti je v letu 202</w:t>
      </w:r>
      <w:r w:rsidR="00D0203F" w:rsidRPr="00FD1912">
        <w:rPr>
          <w:lang w:val="sl-SI"/>
        </w:rPr>
        <w:t>2</w:t>
      </w:r>
      <w:r w:rsidR="00A617B2" w:rsidRPr="00FD1912">
        <w:t xml:space="preserve"> znašala </w:t>
      </w:r>
      <w:r w:rsidR="00FD1912" w:rsidRPr="00FD1912">
        <w:rPr>
          <w:lang w:val="sl-SI"/>
        </w:rPr>
        <w:t>5,8</w:t>
      </w:r>
      <w:r w:rsidR="00D74CF4">
        <w:rPr>
          <w:lang w:val="sl-SI"/>
        </w:rPr>
        <w:t> </w:t>
      </w:r>
      <w:r w:rsidR="00A617B2" w:rsidRPr="00FD1912">
        <w:t>odstotk</w:t>
      </w:r>
      <w:r w:rsidR="006725C7" w:rsidRPr="00FD1912">
        <w:rPr>
          <w:lang w:val="sl-SI"/>
        </w:rPr>
        <w:t>a</w:t>
      </w:r>
      <w:r w:rsidR="00A617B2" w:rsidRPr="00FD1912">
        <w:t xml:space="preserve"> in se je glede na leto </w:t>
      </w:r>
      <w:r w:rsidR="00FD1912" w:rsidRPr="00FD1912">
        <w:rPr>
          <w:lang w:val="sl-SI"/>
        </w:rPr>
        <w:t>prej</w:t>
      </w:r>
      <w:r w:rsidR="00A617B2" w:rsidRPr="00FD1912">
        <w:t xml:space="preserve"> znižala za </w:t>
      </w:r>
      <w:r w:rsidR="00FD1912" w:rsidRPr="00FD1912">
        <w:rPr>
          <w:lang w:val="sl-SI"/>
        </w:rPr>
        <w:t>1,8</w:t>
      </w:r>
      <w:r w:rsidR="00A617B2" w:rsidRPr="00FD1912">
        <w:t xml:space="preserve"> odstotne točke.</w:t>
      </w:r>
    </w:p>
    <w:p w14:paraId="588EAD3C" w14:textId="77777777" w:rsidR="00A617B2" w:rsidRPr="00A617B2" w:rsidRDefault="00A617B2" w:rsidP="00EE3075">
      <w:pPr>
        <w:pStyle w:val="BESEDILO"/>
      </w:pPr>
    </w:p>
    <w:p w14:paraId="5C3D6F81" w14:textId="16B79684" w:rsidR="00EB2E7D" w:rsidRDefault="00EB2E7D" w:rsidP="00EE3075">
      <w:pPr>
        <w:pStyle w:val="BESEDILO"/>
        <w:rPr>
          <w:lang w:val="sl-SI"/>
        </w:rPr>
      </w:pPr>
      <w:r w:rsidRPr="00C434B9">
        <w:rPr>
          <w:b/>
          <w:bCs/>
          <w:lang w:val="sl-SI"/>
        </w:rPr>
        <w:t>Stopnja anketne brezposelnosti</w:t>
      </w:r>
      <w:r>
        <w:rPr>
          <w:lang w:val="sl-SI"/>
        </w:rPr>
        <w:t xml:space="preserve"> </w:t>
      </w:r>
      <w:r w:rsidR="00C434B9" w:rsidRPr="00FD1912">
        <w:t>(po raziskovanju S</w:t>
      </w:r>
      <w:r w:rsidR="00D74CF4">
        <w:rPr>
          <w:lang w:val="sl-SI"/>
        </w:rPr>
        <w:t>URS</w:t>
      </w:r>
      <w:r w:rsidR="00C434B9" w:rsidRPr="00FD1912">
        <w:t xml:space="preserve"> o </w:t>
      </w:r>
      <w:r w:rsidR="00C434B9" w:rsidRPr="005D5E8B">
        <w:rPr>
          <w:lang w:val="sl-SI"/>
        </w:rPr>
        <w:t xml:space="preserve">aktivnem in neaktivnem prebivalstvu) </w:t>
      </w:r>
      <w:r>
        <w:rPr>
          <w:lang w:val="sl-SI"/>
        </w:rPr>
        <w:t xml:space="preserve">je </w:t>
      </w:r>
      <w:r w:rsidR="00C434B9">
        <w:rPr>
          <w:lang w:val="sl-SI"/>
        </w:rPr>
        <w:t>bila v letu 2022 4,0-odstotna. V primerjavi z letom 2021 je bila nižja za 0,7 odstotne točke.</w:t>
      </w:r>
    </w:p>
    <w:p w14:paraId="567743E3" w14:textId="77777777" w:rsidR="00FD1912" w:rsidRPr="009A643B" w:rsidRDefault="00FD1912" w:rsidP="00EE3075">
      <w:pPr>
        <w:pStyle w:val="BESEDILO"/>
        <w:rPr>
          <w:lang w:val="sl-SI"/>
        </w:rPr>
      </w:pPr>
    </w:p>
    <w:p w14:paraId="29564541" w14:textId="67A63E03" w:rsidR="00DB213E" w:rsidRPr="005D5E8B" w:rsidRDefault="00DB213E" w:rsidP="00EE3075">
      <w:pPr>
        <w:pStyle w:val="BESEDILO"/>
        <w:rPr>
          <w:lang w:val="sl-SI"/>
        </w:rPr>
      </w:pPr>
      <w:r w:rsidRPr="009A643B">
        <w:rPr>
          <w:b/>
          <w:bCs/>
        </w:rPr>
        <w:t>Sezonsko prilagojena stopnja anketne brezposelnosti</w:t>
      </w:r>
      <w:r w:rsidRPr="009A643B">
        <w:t xml:space="preserve">, ki jo </w:t>
      </w:r>
      <w:r w:rsidR="007C4402" w:rsidRPr="009A643B">
        <w:t xml:space="preserve">na podlagi </w:t>
      </w:r>
      <w:r w:rsidR="007C4402" w:rsidRPr="005D5E8B">
        <w:rPr>
          <w:lang w:val="sl-SI"/>
        </w:rPr>
        <w:t xml:space="preserve">podatkov </w:t>
      </w:r>
      <w:r w:rsidR="006725C7" w:rsidRPr="005D5E8B">
        <w:rPr>
          <w:lang w:val="sl-SI"/>
        </w:rPr>
        <w:t>a</w:t>
      </w:r>
      <w:r w:rsidR="007C4402" w:rsidRPr="005D5E8B">
        <w:rPr>
          <w:lang w:val="sl-SI"/>
        </w:rPr>
        <w:t xml:space="preserve">nkete o delovni sili </w:t>
      </w:r>
      <w:r w:rsidRPr="005D5E8B">
        <w:rPr>
          <w:lang w:val="sl-SI"/>
        </w:rPr>
        <w:t xml:space="preserve">izračunava Eurostat, je bila </w:t>
      </w:r>
      <w:r w:rsidR="004A62AF" w:rsidRPr="005D5E8B">
        <w:rPr>
          <w:lang w:val="sl-SI"/>
        </w:rPr>
        <w:t>decembra</w:t>
      </w:r>
      <w:r w:rsidRPr="005D5E8B">
        <w:rPr>
          <w:lang w:val="sl-SI"/>
        </w:rPr>
        <w:t xml:space="preserve"> 202</w:t>
      </w:r>
      <w:r w:rsidR="00FD1912" w:rsidRPr="005D5E8B">
        <w:rPr>
          <w:lang w:val="sl-SI"/>
        </w:rPr>
        <w:t>2</w:t>
      </w:r>
      <w:r w:rsidRPr="005D5E8B">
        <w:rPr>
          <w:lang w:val="sl-SI"/>
        </w:rPr>
        <w:t xml:space="preserve"> v Sloveniji </w:t>
      </w:r>
      <w:r w:rsidR="005D327C">
        <w:rPr>
          <w:lang w:val="sl-SI"/>
        </w:rPr>
        <w:t>3,5</w:t>
      </w:r>
      <w:r w:rsidR="00DA1B87" w:rsidRPr="005D5E8B">
        <w:rPr>
          <w:lang w:val="sl-SI"/>
        </w:rPr>
        <w:t>-odstotna</w:t>
      </w:r>
      <w:r w:rsidRPr="005D5E8B">
        <w:rPr>
          <w:lang w:val="sl-SI"/>
        </w:rPr>
        <w:t>, kar je pod povprečjem Evropske unije</w:t>
      </w:r>
      <w:r w:rsidR="00FD1912" w:rsidRPr="005D5E8B">
        <w:rPr>
          <w:lang w:val="sl-SI"/>
        </w:rPr>
        <w:t xml:space="preserve"> (EU-27)</w:t>
      </w:r>
      <w:r w:rsidRPr="005D5E8B">
        <w:rPr>
          <w:lang w:val="sl-SI"/>
        </w:rPr>
        <w:t>, v kateri je bila stopnja 6,</w:t>
      </w:r>
      <w:r w:rsidR="00FD1912" w:rsidRPr="005D5E8B">
        <w:rPr>
          <w:lang w:val="sl-SI"/>
        </w:rPr>
        <w:t>1</w:t>
      </w:r>
      <w:r w:rsidR="00DA1B87" w:rsidRPr="005D5E8B">
        <w:rPr>
          <w:lang w:val="sl-SI"/>
        </w:rPr>
        <w:t>-odstotna</w:t>
      </w:r>
      <w:r w:rsidR="006725C7" w:rsidRPr="005D5E8B">
        <w:rPr>
          <w:lang w:val="sl-SI"/>
        </w:rPr>
        <w:t>,</w:t>
      </w:r>
      <w:r w:rsidR="007C4402" w:rsidRPr="005D5E8B">
        <w:rPr>
          <w:lang w:val="sl-SI"/>
        </w:rPr>
        <w:t xml:space="preserve"> in </w:t>
      </w:r>
      <w:r w:rsidR="005D327C">
        <w:rPr>
          <w:lang w:val="sl-SI"/>
        </w:rPr>
        <w:t>1</w:t>
      </w:r>
      <w:r w:rsidR="007C4402" w:rsidRPr="005D5E8B">
        <w:rPr>
          <w:lang w:val="sl-SI"/>
        </w:rPr>
        <w:t xml:space="preserve"> odstotn</w:t>
      </w:r>
      <w:r w:rsidR="005D327C">
        <w:rPr>
          <w:lang w:val="sl-SI"/>
        </w:rPr>
        <w:t>o</w:t>
      </w:r>
      <w:r w:rsidR="007C4402" w:rsidRPr="005D5E8B">
        <w:rPr>
          <w:lang w:val="sl-SI"/>
        </w:rPr>
        <w:t xml:space="preserve"> točk</w:t>
      </w:r>
      <w:r w:rsidR="005D327C">
        <w:rPr>
          <w:lang w:val="sl-SI"/>
        </w:rPr>
        <w:t>o</w:t>
      </w:r>
      <w:r w:rsidR="007C4402" w:rsidRPr="005D5E8B">
        <w:rPr>
          <w:lang w:val="sl-SI"/>
        </w:rPr>
        <w:t xml:space="preserve"> manj kot decembra 20</w:t>
      </w:r>
      <w:r w:rsidR="007C4402" w:rsidRPr="005D327C">
        <w:rPr>
          <w:lang w:val="sl-SI"/>
        </w:rPr>
        <w:t>2</w:t>
      </w:r>
      <w:r w:rsidR="005D327C">
        <w:rPr>
          <w:lang w:val="sl-SI"/>
        </w:rPr>
        <w:t>1</w:t>
      </w:r>
      <w:r w:rsidR="00DA1B87" w:rsidRPr="005D5E8B">
        <w:rPr>
          <w:lang w:val="sl-SI"/>
        </w:rPr>
        <w:t xml:space="preserve"> (</w:t>
      </w:r>
      <w:r w:rsidR="00FD1912" w:rsidRPr="005D5E8B">
        <w:rPr>
          <w:lang w:val="sl-SI"/>
        </w:rPr>
        <w:t>4,</w:t>
      </w:r>
      <w:r w:rsidR="005D327C">
        <w:rPr>
          <w:lang w:val="sl-SI"/>
        </w:rPr>
        <w:t>5</w:t>
      </w:r>
      <w:r w:rsidR="00DA1B87" w:rsidRPr="005D5E8B">
        <w:rPr>
          <w:lang w:val="sl-SI"/>
        </w:rPr>
        <w:t>-</w:t>
      </w:r>
      <w:r w:rsidR="007C4402" w:rsidRPr="005D5E8B">
        <w:rPr>
          <w:lang w:val="sl-SI"/>
        </w:rPr>
        <w:t>odstot</w:t>
      </w:r>
      <w:r w:rsidR="00DA1B87" w:rsidRPr="005D5E8B">
        <w:rPr>
          <w:lang w:val="sl-SI"/>
        </w:rPr>
        <w:t>na)</w:t>
      </w:r>
      <w:r w:rsidR="007C4402" w:rsidRPr="005D5E8B">
        <w:rPr>
          <w:lang w:val="sl-SI"/>
        </w:rPr>
        <w:t>.</w:t>
      </w:r>
    </w:p>
    <w:p w14:paraId="46C2B498" w14:textId="77777777" w:rsidR="00E000B5" w:rsidRPr="005D5E8B" w:rsidRDefault="00E000B5" w:rsidP="00EE3075">
      <w:pPr>
        <w:pStyle w:val="BESEDILO"/>
        <w:rPr>
          <w:lang w:val="sl-SI"/>
        </w:rPr>
      </w:pPr>
    </w:p>
    <w:p w14:paraId="7A9E20F0" w14:textId="340F580B" w:rsidR="002F67DC" w:rsidRDefault="00A140A8" w:rsidP="00A140A8">
      <w:pPr>
        <w:pStyle w:val="BESEDILO"/>
        <w:rPr>
          <w:lang w:val="sl-SI"/>
        </w:rPr>
      </w:pPr>
      <w:bookmarkStart w:id="7" w:name="_Hlk128988351"/>
      <w:bookmarkStart w:id="8" w:name="_Hlk128132392"/>
      <w:bookmarkStart w:id="9" w:name="_Toc380137033"/>
      <w:r w:rsidRPr="005D5E8B">
        <w:rPr>
          <w:b/>
          <w:bCs/>
          <w:lang w:val="sl-SI"/>
        </w:rPr>
        <w:t>Brezposelnost se je z</w:t>
      </w:r>
      <w:r w:rsidR="004C2858">
        <w:rPr>
          <w:b/>
          <w:bCs/>
          <w:lang w:val="sl-SI"/>
        </w:rPr>
        <w:t>manjš</w:t>
      </w:r>
      <w:r w:rsidRPr="005D5E8B">
        <w:rPr>
          <w:b/>
          <w:bCs/>
          <w:lang w:val="sl-SI"/>
        </w:rPr>
        <w:t>evala tudi v letu 2022</w:t>
      </w:r>
      <w:r w:rsidR="00137D20" w:rsidRPr="005D5E8B">
        <w:rPr>
          <w:b/>
          <w:bCs/>
          <w:lang w:val="sl-SI"/>
        </w:rPr>
        <w:t xml:space="preserve">, </w:t>
      </w:r>
      <w:r w:rsidR="00137D20" w:rsidRPr="005D5E8B">
        <w:rPr>
          <w:lang w:val="sl-SI"/>
        </w:rPr>
        <w:t>ko smo dosegli tudi</w:t>
      </w:r>
      <w:r w:rsidR="00137D20" w:rsidRPr="005D5E8B">
        <w:rPr>
          <w:b/>
          <w:bCs/>
          <w:lang w:val="sl-SI"/>
        </w:rPr>
        <w:t xml:space="preserve"> </w:t>
      </w:r>
      <w:r w:rsidRPr="005D5E8B">
        <w:rPr>
          <w:lang w:val="sl-SI"/>
        </w:rPr>
        <w:t>rekordno nizk</w:t>
      </w:r>
      <w:r w:rsidR="00C434B9">
        <w:rPr>
          <w:lang w:val="sl-SI"/>
        </w:rPr>
        <w:t>e</w:t>
      </w:r>
      <w:r w:rsidRPr="005D5E8B">
        <w:rPr>
          <w:lang w:val="sl-SI"/>
        </w:rPr>
        <w:t xml:space="preserve"> </w:t>
      </w:r>
      <w:r w:rsidR="00C434B9">
        <w:rPr>
          <w:lang w:val="sl-SI"/>
        </w:rPr>
        <w:t>številke</w:t>
      </w:r>
      <w:r w:rsidR="00137D20" w:rsidRPr="005D5E8B">
        <w:rPr>
          <w:lang w:val="sl-SI"/>
        </w:rPr>
        <w:t xml:space="preserve"> (konec septembra 2022 je bilo brezposelnih 52.043 oseb). </w:t>
      </w:r>
      <w:bookmarkStart w:id="10" w:name="_Hlk136844212"/>
      <w:r w:rsidR="002F67DC" w:rsidRPr="005D5E8B">
        <w:rPr>
          <w:lang w:val="sl-SI"/>
        </w:rPr>
        <w:t xml:space="preserve">Konec decembra 2022 je </w:t>
      </w:r>
      <w:r w:rsidR="002F67DC" w:rsidRPr="00C97E3F">
        <w:rPr>
          <w:lang w:val="sl-SI"/>
        </w:rPr>
        <w:t>bilo pri zavodu prijavljenih 53.181 brezposelnih oseb.</w:t>
      </w:r>
      <w:bookmarkEnd w:id="10"/>
      <w:r w:rsidR="002F67DC" w:rsidRPr="00C97E3F">
        <w:rPr>
          <w:lang w:val="sl-SI"/>
        </w:rPr>
        <w:t xml:space="preserve"> </w:t>
      </w:r>
      <w:bookmarkEnd w:id="7"/>
      <w:r w:rsidR="00C434B9">
        <w:rPr>
          <w:lang w:val="sl-SI"/>
        </w:rPr>
        <w:t>Š</w:t>
      </w:r>
      <w:r w:rsidR="00C434B9" w:rsidRPr="00C97E3F">
        <w:rPr>
          <w:lang w:val="sl-SI"/>
        </w:rPr>
        <w:t>tevilo</w:t>
      </w:r>
      <w:r w:rsidR="002F67DC" w:rsidRPr="00C97E3F">
        <w:rPr>
          <w:lang w:val="sl-SI"/>
        </w:rPr>
        <w:t xml:space="preserve"> registriranih brezposelnih oseb</w:t>
      </w:r>
      <w:r w:rsidR="00C434B9">
        <w:rPr>
          <w:lang w:val="sl-SI"/>
        </w:rPr>
        <w:t xml:space="preserve"> se je v primerjavi z decembrom 2021</w:t>
      </w:r>
      <w:r w:rsidR="002F67DC" w:rsidRPr="00C97E3F">
        <w:rPr>
          <w:lang w:val="sl-SI"/>
        </w:rPr>
        <w:t xml:space="preserve"> znižalo na vseh območnih službah</w:t>
      </w:r>
      <w:r w:rsidR="00C434B9">
        <w:rPr>
          <w:lang w:val="sl-SI"/>
        </w:rPr>
        <w:t xml:space="preserve"> (</w:t>
      </w:r>
      <w:r w:rsidR="00FF26CC">
        <w:rPr>
          <w:lang w:val="sl-SI"/>
        </w:rPr>
        <w:t>v nadaljnjem besedilu</w:t>
      </w:r>
      <w:r w:rsidR="00C434B9">
        <w:rPr>
          <w:lang w:val="sl-SI"/>
        </w:rPr>
        <w:t>: OS)</w:t>
      </w:r>
      <w:r w:rsidR="00C434B9" w:rsidRPr="00C97E3F">
        <w:rPr>
          <w:lang w:val="sl-SI"/>
        </w:rPr>
        <w:t xml:space="preserve"> </w:t>
      </w:r>
      <w:r w:rsidR="002F67DC" w:rsidRPr="00C97E3F">
        <w:rPr>
          <w:lang w:val="sl-SI"/>
        </w:rPr>
        <w:t xml:space="preserve">zavoda, največje znižanje so </w:t>
      </w:r>
      <w:r w:rsidR="00C32865">
        <w:rPr>
          <w:lang w:val="sl-SI"/>
        </w:rPr>
        <w:t>evidentira</w:t>
      </w:r>
      <w:r w:rsidR="002F67DC" w:rsidRPr="00C97E3F">
        <w:rPr>
          <w:lang w:val="sl-SI"/>
        </w:rPr>
        <w:t xml:space="preserve">le </w:t>
      </w:r>
      <w:r w:rsidR="00C434B9">
        <w:rPr>
          <w:lang w:val="sl-SI"/>
        </w:rPr>
        <w:t xml:space="preserve">OS </w:t>
      </w:r>
      <w:r w:rsidR="002F67DC" w:rsidRPr="00C97E3F">
        <w:rPr>
          <w:lang w:val="sl-SI"/>
        </w:rPr>
        <w:t>Trbovlje</w:t>
      </w:r>
      <w:r w:rsidR="002F67DC" w:rsidRPr="005D5E8B">
        <w:rPr>
          <w:lang w:val="sl-SI"/>
        </w:rPr>
        <w:t xml:space="preserve"> (</w:t>
      </w:r>
      <w:r w:rsidR="00C32865">
        <w:rPr>
          <w:lang w:val="sl-SI"/>
        </w:rPr>
        <w:t>–</w:t>
      </w:r>
      <w:r w:rsidR="002F67DC" w:rsidRPr="005D5E8B">
        <w:rPr>
          <w:lang w:val="sl-SI"/>
        </w:rPr>
        <w:t xml:space="preserve">25,8 </w:t>
      </w:r>
      <w:r w:rsidR="00D04191">
        <w:rPr>
          <w:lang w:val="sl-SI"/>
        </w:rPr>
        <w:t>odstotka</w:t>
      </w:r>
      <w:r w:rsidR="00D04191" w:rsidRPr="005D5E8B">
        <w:rPr>
          <w:lang w:val="sl-SI"/>
        </w:rPr>
        <w:t xml:space="preserve">), </w:t>
      </w:r>
      <w:r w:rsidR="004240FB">
        <w:rPr>
          <w:lang w:val="sl-SI"/>
        </w:rPr>
        <w:t>OS</w:t>
      </w:r>
      <w:r w:rsidR="002F67DC" w:rsidRPr="002F67DC">
        <w:rPr>
          <w:lang w:val="sl-SI"/>
        </w:rPr>
        <w:t xml:space="preserve"> Ptuj (</w:t>
      </w:r>
      <w:r w:rsidR="00C32865">
        <w:rPr>
          <w:lang w:val="sl-SI"/>
        </w:rPr>
        <w:t>–</w:t>
      </w:r>
      <w:r w:rsidR="002F67DC" w:rsidRPr="002F67DC">
        <w:rPr>
          <w:lang w:val="sl-SI"/>
        </w:rPr>
        <w:t xml:space="preserve">23,7 </w:t>
      </w:r>
      <w:r w:rsidR="00D04191">
        <w:rPr>
          <w:lang w:val="sl-SI"/>
        </w:rPr>
        <w:t>odstotka</w:t>
      </w:r>
      <w:r w:rsidR="00D04191" w:rsidRPr="002F67DC">
        <w:rPr>
          <w:lang w:val="sl-SI"/>
        </w:rPr>
        <w:t xml:space="preserve">) </w:t>
      </w:r>
      <w:r w:rsidR="002F67DC" w:rsidRPr="002F67DC">
        <w:rPr>
          <w:lang w:val="sl-SI"/>
        </w:rPr>
        <w:t xml:space="preserve">in </w:t>
      </w:r>
      <w:r w:rsidR="004240FB">
        <w:rPr>
          <w:lang w:val="sl-SI"/>
        </w:rPr>
        <w:t>OS</w:t>
      </w:r>
      <w:r w:rsidR="002F67DC" w:rsidRPr="002F67DC">
        <w:rPr>
          <w:lang w:val="sl-SI"/>
        </w:rPr>
        <w:t xml:space="preserve"> Kranj (</w:t>
      </w:r>
      <w:r w:rsidR="00C32865">
        <w:rPr>
          <w:lang w:val="sl-SI"/>
        </w:rPr>
        <w:t>–</w:t>
      </w:r>
      <w:r w:rsidR="002F67DC" w:rsidRPr="002F67DC">
        <w:rPr>
          <w:lang w:val="sl-SI"/>
        </w:rPr>
        <w:t xml:space="preserve">23,3 </w:t>
      </w:r>
      <w:r w:rsidR="00D04191">
        <w:rPr>
          <w:lang w:val="sl-SI"/>
        </w:rPr>
        <w:t>odstotka</w:t>
      </w:r>
      <w:r w:rsidR="00D04191" w:rsidRPr="002F67DC">
        <w:rPr>
          <w:lang w:val="sl-SI"/>
        </w:rPr>
        <w:t xml:space="preserve">). </w:t>
      </w:r>
      <w:r w:rsidR="00C434B9">
        <w:rPr>
          <w:lang w:val="sl-SI"/>
        </w:rPr>
        <w:t>Najmanj se</w:t>
      </w:r>
      <w:r w:rsidR="002F67DC" w:rsidRPr="002F67DC">
        <w:rPr>
          <w:lang w:val="sl-SI"/>
        </w:rPr>
        <w:t xml:space="preserve"> je znižala na </w:t>
      </w:r>
      <w:r w:rsidR="004240FB">
        <w:rPr>
          <w:lang w:val="sl-SI"/>
        </w:rPr>
        <w:t>OS</w:t>
      </w:r>
      <w:r w:rsidR="002F67DC" w:rsidRPr="002F67DC">
        <w:rPr>
          <w:lang w:val="sl-SI"/>
        </w:rPr>
        <w:t xml:space="preserve"> Novo mesto (</w:t>
      </w:r>
      <w:r w:rsidR="00C32865">
        <w:rPr>
          <w:lang w:val="sl-SI"/>
        </w:rPr>
        <w:t>–</w:t>
      </w:r>
      <w:r w:rsidR="002F67DC" w:rsidRPr="002F67DC">
        <w:rPr>
          <w:lang w:val="sl-SI"/>
        </w:rPr>
        <w:t xml:space="preserve">10,7 </w:t>
      </w:r>
      <w:r w:rsidR="00D04191">
        <w:rPr>
          <w:lang w:val="sl-SI"/>
        </w:rPr>
        <w:t>odstotka</w:t>
      </w:r>
      <w:r w:rsidR="00D04191" w:rsidRPr="002F67DC">
        <w:rPr>
          <w:lang w:val="sl-SI"/>
        </w:rPr>
        <w:t>).</w:t>
      </w:r>
    </w:p>
    <w:p w14:paraId="22F518E9" w14:textId="77777777" w:rsidR="002F67DC" w:rsidRDefault="002F67DC" w:rsidP="00A140A8">
      <w:pPr>
        <w:pStyle w:val="BESEDILO"/>
        <w:rPr>
          <w:lang w:val="sl-SI"/>
        </w:rPr>
      </w:pPr>
    </w:p>
    <w:bookmarkEnd w:id="8"/>
    <w:p w14:paraId="4DCB4EAD" w14:textId="3F8B4540" w:rsidR="002F67DC" w:rsidRDefault="00A140A8" w:rsidP="002F67DC">
      <w:pPr>
        <w:pStyle w:val="BESEDILO"/>
        <w:rPr>
          <w:lang w:val="sl-SI"/>
        </w:rPr>
      </w:pPr>
      <w:r w:rsidRPr="00E15BEA">
        <w:t xml:space="preserve">V povprečju je bilo </w:t>
      </w:r>
      <w:r w:rsidR="00C434B9">
        <w:rPr>
          <w:lang w:val="sl-SI"/>
        </w:rPr>
        <w:t xml:space="preserve">v letu 2022 </w:t>
      </w:r>
      <w:r w:rsidRPr="00E15BEA">
        <w:t xml:space="preserve">mesečno </w:t>
      </w:r>
      <w:r w:rsidR="00C434B9">
        <w:rPr>
          <w:lang w:val="sl-SI"/>
        </w:rPr>
        <w:t>registriran</w:t>
      </w:r>
      <w:r w:rsidR="004C2858">
        <w:rPr>
          <w:lang w:val="sl-SI"/>
        </w:rPr>
        <w:t>ih</w:t>
      </w:r>
      <w:r w:rsidR="00C434B9">
        <w:rPr>
          <w:lang w:val="sl-SI"/>
        </w:rPr>
        <w:t xml:space="preserve"> </w:t>
      </w:r>
      <w:r w:rsidRPr="00E15BEA">
        <w:t xml:space="preserve">56.665 </w:t>
      </w:r>
      <w:r w:rsidR="004C2858" w:rsidRPr="00E15BEA">
        <w:t xml:space="preserve">brezposelnih </w:t>
      </w:r>
      <w:r w:rsidRPr="00E15BEA">
        <w:t>oseb</w:t>
      </w:r>
      <w:r w:rsidR="00C434B9">
        <w:rPr>
          <w:lang w:val="sl-SI"/>
        </w:rPr>
        <w:t xml:space="preserve">. </w:t>
      </w:r>
      <w:r w:rsidRPr="00E15BEA">
        <w:t xml:space="preserve">Primerjava povprečne brezposelnosti pokaže, da je bilo v letu 2022 za 23,8 </w:t>
      </w:r>
      <w:r w:rsidR="009A0AF5">
        <w:rPr>
          <w:lang w:val="sl-SI"/>
        </w:rPr>
        <w:t>odstotk</w:t>
      </w:r>
      <w:r w:rsidR="00C32865">
        <w:rPr>
          <w:lang w:val="sl-SI"/>
        </w:rPr>
        <w:t>a</w:t>
      </w:r>
      <w:r w:rsidRPr="00E15BEA">
        <w:t xml:space="preserve"> manj brezposelnih kot leta 2021 in za </w:t>
      </w:r>
      <w:r w:rsidR="007E6AD3">
        <w:rPr>
          <w:lang w:val="sl-SI"/>
        </w:rPr>
        <w:t>3</w:t>
      </w:r>
      <w:r w:rsidRPr="00E15BEA">
        <w:t>3,</w:t>
      </w:r>
      <w:r w:rsidR="007E6AD3">
        <w:rPr>
          <w:lang w:val="sl-SI"/>
        </w:rPr>
        <w:t>3</w:t>
      </w:r>
      <w:r w:rsidR="00C32865">
        <w:rPr>
          <w:lang w:val="sl-SI"/>
        </w:rPr>
        <w:t> </w:t>
      </w:r>
      <w:r w:rsidR="009A0AF5">
        <w:rPr>
          <w:lang w:val="sl-SI"/>
        </w:rPr>
        <w:t>odstotk</w:t>
      </w:r>
      <w:r w:rsidR="00C32865">
        <w:rPr>
          <w:lang w:val="sl-SI"/>
        </w:rPr>
        <w:t>a</w:t>
      </w:r>
      <w:r w:rsidRPr="00E15BEA">
        <w:t xml:space="preserve"> manj kot </w:t>
      </w:r>
      <w:r w:rsidRPr="007E6AD3">
        <w:t>leta 20</w:t>
      </w:r>
      <w:r w:rsidR="007E6AD3" w:rsidRPr="007E6AD3">
        <w:rPr>
          <w:lang w:val="sl-SI"/>
        </w:rPr>
        <w:t>20</w:t>
      </w:r>
      <w:r w:rsidRPr="00E15BEA">
        <w:t xml:space="preserve">. </w:t>
      </w:r>
    </w:p>
    <w:p w14:paraId="40DDC093" w14:textId="77777777" w:rsidR="00EE3075" w:rsidRPr="00F974A8" w:rsidRDefault="00EE3075" w:rsidP="00AA39BF">
      <w:pPr>
        <w:pStyle w:val="BESEDILO"/>
        <w:rPr>
          <w:lang w:val="sl-SI"/>
        </w:rPr>
      </w:pPr>
    </w:p>
    <w:p w14:paraId="3D91C76A" w14:textId="36E5A1EE" w:rsidR="008273F9" w:rsidRPr="00AB4538" w:rsidRDefault="008273F9" w:rsidP="008273F9">
      <w:pPr>
        <w:pStyle w:val="Napis"/>
        <w:spacing w:after="0"/>
        <w:rPr>
          <w:highlight w:val="yellow"/>
        </w:rPr>
      </w:pPr>
      <w:bookmarkStart w:id="11" w:name="_Toc138762408"/>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1A4CAD">
        <w:rPr>
          <w:noProof/>
        </w:rPr>
        <w:t>2</w:t>
      </w:r>
      <w:r w:rsidR="00BD7F91">
        <w:rPr>
          <w:noProof/>
        </w:rPr>
        <w:fldChar w:fldCharType="end"/>
      </w:r>
      <w:r>
        <w:t>: Število registriran</w:t>
      </w:r>
      <w:r w:rsidR="00C651AE">
        <w:t>ih</w:t>
      </w:r>
      <w:r>
        <w:t xml:space="preserve"> brezposelnih </w:t>
      </w:r>
      <w:r w:rsidR="00C651AE">
        <w:t xml:space="preserve">oseb </w:t>
      </w:r>
      <w:r>
        <w:t>po mesecih</w:t>
      </w:r>
      <w:r w:rsidR="00DA1B87">
        <w:t>,</w:t>
      </w:r>
      <w:r>
        <w:t xml:space="preserve"> let</w:t>
      </w:r>
      <w:r w:rsidR="00DA1B87">
        <w:t>o</w:t>
      </w:r>
      <w:r>
        <w:t xml:space="preserve"> 202</w:t>
      </w:r>
      <w:r w:rsidR="00D0203F">
        <w:t>2</w:t>
      </w:r>
      <w:bookmarkEnd w:id="11"/>
    </w:p>
    <w:p w14:paraId="0EED939A" w14:textId="423AE7C1" w:rsidR="00AB4538" w:rsidRDefault="009A5B89" w:rsidP="00AC478A">
      <w:pPr>
        <w:spacing w:line="240" w:lineRule="auto"/>
        <w:rPr>
          <w:noProof/>
        </w:rPr>
      </w:pPr>
      <w:r>
        <w:rPr>
          <w:noProof/>
        </w:rPr>
        <w:drawing>
          <wp:inline distT="0" distB="0" distL="0" distR="0" wp14:anchorId="68D9AA82" wp14:editId="0379B997">
            <wp:extent cx="5056496" cy="2053988"/>
            <wp:effectExtent l="0" t="0" r="11430" b="3810"/>
            <wp:docPr id="6" name="Grafikon 6">
              <a:extLst xmlns:a="http://schemas.openxmlformats.org/drawingml/2006/main">
                <a:ext uri="{FF2B5EF4-FFF2-40B4-BE49-F238E27FC236}">
                  <a16:creationId xmlns:a16="http://schemas.microsoft.com/office/drawing/2014/main" id="{2C79B10F-20EF-4C59-8C75-E114EFAB72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D8D6E7" w14:textId="037668FA" w:rsidR="00AC478A" w:rsidRPr="00DC2943" w:rsidRDefault="00AC478A" w:rsidP="00AC478A">
      <w:pPr>
        <w:spacing w:line="240" w:lineRule="auto"/>
        <w:rPr>
          <w:rFonts w:cs="Arial"/>
          <w:i/>
          <w:sz w:val="16"/>
          <w:szCs w:val="16"/>
        </w:rPr>
      </w:pPr>
      <w:r w:rsidRPr="00DC2943">
        <w:rPr>
          <w:rFonts w:cs="Arial"/>
          <w:i/>
          <w:sz w:val="16"/>
          <w:szCs w:val="16"/>
          <w:lang w:bidi="en-US"/>
        </w:rPr>
        <w:t>Vir: Zavod</w:t>
      </w:r>
      <w:r w:rsidR="00B1713A">
        <w:rPr>
          <w:rFonts w:cs="Arial"/>
          <w:i/>
          <w:sz w:val="16"/>
          <w:szCs w:val="16"/>
          <w:lang w:bidi="en-US"/>
        </w:rPr>
        <w:t xml:space="preserve"> Republike Slovenije </w:t>
      </w:r>
      <w:r w:rsidRPr="00DC2943">
        <w:rPr>
          <w:rFonts w:cs="Arial"/>
          <w:i/>
          <w:sz w:val="16"/>
          <w:szCs w:val="16"/>
          <w:lang w:bidi="en-US"/>
        </w:rPr>
        <w:t>za zaposlovanje</w:t>
      </w:r>
      <w:r w:rsidR="00762066">
        <w:rPr>
          <w:rFonts w:cs="Arial"/>
          <w:i/>
          <w:sz w:val="16"/>
          <w:szCs w:val="16"/>
          <w:lang w:bidi="en-US"/>
        </w:rPr>
        <w:t>.</w:t>
      </w:r>
      <w:r w:rsidRPr="00DC2943">
        <w:rPr>
          <w:rFonts w:cs="Arial"/>
          <w:i/>
          <w:sz w:val="16"/>
          <w:szCs w:val="16"/>
        </w:rPr>
        <w:t xml:space="preserve"> </w:t>
      </w:r>
    </w:p>
    <w:p w14:paraId="754E0743" w14:textId="6DB95526" w:rsidR="00AC478A" w:rsidRDefault="00AC478A" w:rsidP="00AA39BF">
      <w:pPr>
        <w:pStyle w:val="BESEDILO"/>
      </w:pPr>
    </w:p>
    <w:p w14:paraId="6E36465E" w14:textId="00B0557E" w:rsidR="002F67DC" w:rsidRDefault="002F67DC" w:rsidP="002F67DC">
      <w:pPr>
        <w:pStyle w:val="BESEDILO"/>
        <w:rPr>
          <w:lang w:val="sl-SI"/>
        </w:rPr>
      </w:pPr>
      <w:r>
        <w:rPr>
          <w:lang w:val="sl-SI"/>
        </w:rPr>
        <w:t xml:space="preserve">Po drugi strani se </w:t>
      </w:r>
      <w:r w:rsidR="0009721F" w:rsidRPr="00137D20">
        <w:rPr>
          <w:lang w:val="sl-SI"/>
        </w:rPr>
        <w:t>delodajalc</w:t>
      </w:r>
      <w:r w:rsidR="0009721F">
        <w:rPr>
          <w:lang w:val="sl-SI"/>
        </w:rPr>
        <w:t>i</w:t>
      </w:r>
      <w:r w:rsidR="0009721F" w:rsidRPr="00137D20">
        <w:rPr>
          <w:lang w:val="sl-SI"/>
        </w:rPr>
        <w:t xml:space="preserve"> </w:t>
      </w:r>
      <w:r w:rsidRPr="00A140A8">
        <w:rPr>
          <w:lang w:val="sl-SI"/>
        </w:rPr>
        <w:t>s</w:t>
      </w:r>
      <w:r w:rsidR="00C32865">
        <w:rPr>
          <w:lang w:val="sl-SI"/>
        </w:rPr>
        <w:t>poprijem</w:t>
      </w:r>
      <w:r w:rsidRPr="00A140A8">
        <w:rPr>
          <w:lang w:val="sl-SI"/>
        </w:rPr>
        <w:t>a</w:t>
      </w:r>
      <w:r w:rsidR="0009721F">
        <w:rPr>
          <w:lang w:val="sl-SI"/>
        </w:rPr>
        <w:t>j</w:t>
      </w:r>
      <w:r w:rsidRPr="00A140A8">
        <w:rPr>
          <w:lang w:val="sl-SI"/>
        </w:rPr>
        <w:t xml:space="preserve">o </w:t>
      </w:r>
      <w:r w:rsidR="0009721F">
        <w:rPr>
          <w:lang w:val="sl-SI"/>
        </w:rPr>
        <w:t xml:space="preserve">s </w:t>
      </w:r>
      <w:r w:rsidRPr="00137D20">
        <w:rPr>
          <w:lang w:val="sl-SI"/>
        </w:rPr>
        <w:t>težav</w:t>
      </w:r>
      <w:r w:rsidR="0009721F">
        <w:rPr>
          <w:lang w:val="sl-SI"/>
        </w:rPr>
        <w:t>ami pri</w:t>
      </w:r>
      <w:r w:rsidRPr="00137D20">
        <w:rPr>
          <w:lang w:val="sl-SI"/>
        </w:rPr>
        <w:t xml:space="preserve"> iskanju </w:t>
      </w:r>
      <w:r w:rsidR="0009721F">
        <w:rPr>
          <w:lang w:val="sl-SI"/>
        </w:rPr>
        <w:t xml:space="preserve">ustrezno usposobljenega </w:t>
      </w:r>
      <w:r w:rsidRPr="00137D20">
        <w:rPr>
          <w:lang w:val="sl-SI"/>
        </w:rPr>
        <w:t>kadra</w:t>
      </w:r>
      <w:r w:rsidRPr="00A140A8">
        <w:rPr>
          <w:lang w:val="sl-SI"/>
        </w:rPr>
        <w:t>. Manjše število prijav novih brezposelnih oseb ob povečanih zaposlitvenih možnostih spreminja strukturo brezposelnosti</w:t>
      </w:r>
      <w:r w:rsidRPr="00137D20">
        <w:rPr>
          <w:lang w:val="sl-SI"/>
        </w:rPr>
        <w:t xml:space="preserve">, </w:t>
      </w:r>
      <w:bookmarkStart w:id="12" w:name="_Hlk136844752"/>
      <w:r w:rsidRPr="00137D20">
        <w:rPr>
          <w:lang w:val="sl-SI"/>
        </w:rPr>
        <w:t xml:space="preserve">kar </w:t>
      </w:r>
      <w:r w:rsidRPr="00A140A8">
        <w:rPr>
          <w:lang w:val="sl-SI"/>
        </w:rPr>
        <w:t xml:space="preserve">vpliva na </w:t>
      </w:r>
      <w:r>
        <w:rPr>
          <w:lang w:val="sl-SI"/>
        </w:rPr>
        <w:t>aktivacijo brezposelnih oseb</w:t>
      </w:r>
      <w:r w:rsidRPr="00A140A8">
        <w:rPr>
          <w:lang w:val="sl-SI"/>
        </w:rPr>
        <w:t>, saj je treb</w:t>
      </w:r>
      <w:r w:rsidR="0094317F">
        <w:rPr>
          <w:lang w:val="sl-SI"/>
        </w:rPr>
        <w:t>a</w:t>
      </w:r>
      <w:r w:rsidRPr="00A140A8">
        <w:rPr>
          <w:lang w:val="sl-SI"/>
        </w:rPr>
        <w:t xml:space="preserve"> vložiti veliko </w:t>
      </w:r>
      <w:r w:rsidR="0094317F">
        <w:rPr>
          <w:lang w:val="sl-SI"/>
        </w:rPr>
        <w:t>trud</w:t>
      </w:r>
      <w:r w:rsidRPr="00A140A8">
        <w:rPr>
          <w:lang w:val="sl-SI"/>
        </w:rPr>
        <w:t xml:space="preserve">a in </w:t>
      </w:r>
      <w:r w:rsidR="0094317F">
        <w:rPr>
          <w:lang w:val="sl-SI"/>
        </w:rPr>
        <w:t xml:space="preserve">izvajati </w:t>
      </w:r>
      <w:r w:rsidRPr="00A140A8">
        <w:rPr>
          <w:lang w:val="sl-SI"/>
        </w:rPr>
        <w:t>različn</w:t>
      </w:r>
      <w:r w:rsidR="0094317F">
        <w:rPr>
          <w:lang w:val="sl-SI"/>
        </w:rPr>
        <w:t>e</w:t>
      </w:r>
      <w:r w:rsidRPr="00A140A8">
        <w:rPr>
          <w:lang w:val="sl-SI"/>
        </w:rPr>
        <w:t xml:space="preserve"> aktivnosti, da se </w:t>
      </w:r>
      <w:r w:rsidR="0094317F">
        <w:rPr>
          <w:lang w:val="sl-SI"/>
        </w:rPr>
        <w:t xml:space="preserve">te osebe </w:t>
      </w:r>
      <w:r w:rsidRPr="00A140A8">
        <w:rPr>
          <w:lang w:val="sl-SI"/>
        </w:rPr>
        <w:t>ustrezno motivira</w:t>
      </w:r>
      <w:r w:rsidR="0094317F">
        <w:rPr>
          <w:lang w:val="sl-SI"/>
        </w:rPr>
        <w:t>jo</w:t>
      </w:r>
      <w:r w:rsidRPr="00A140A8">
        <w:rPr>
          <w:lang w:val="sl-SI"/>
        </w:rPr>
        <w:t xml:space="preserve"> in opremi</w:t>
      </w:r>
      <w:r w:rsidR="0094317F">
        <w:rPr>
          <w:lang w:val="sl-SI"/>
        </w:rPr>
        <w:t>jo</w:t>
      </w:r>
      <w:r w:rsidRPr="00A140A8">
        <w:rPr>
          <w:lang w:val="sl-SI"/>
        </w:rPr>
        <w:t xml:space="preserve"> z vsemi potrebnimi znanj</w:t>
      </w:r>
      <w:r w:rsidR="0094317F">
        <w:rPr>
          <w:lang w:val="sl-SI"/>
        </w:rPr>
        <w:t>em</w:t>
      </w:r>
      <w:r w:rsidRPr="00A140A8">
        <w:rPr>
          <w:lang w:val="sl-SI"/>
        </w:rPr>
        <w:t> </w:t>
      </w:r>
      <w:r w:rsidR="0094317F">
        <w:rPr>
          <w:lang w:val="sl-SI"/>
        </w:rPr>
        <w:t>in</w:t>
      </w:r>
      <w:r w:rsidRPr="00A140A8">
        <w:rPr>
          <w:lang w:val="sl-SI"/>
        </w:rPr>
        <w:t xml:space="preserve"> kompetencami</w:t>
      </w:r>
      <w:bookmarkEnd w:id="12"/>
      <w:r w:rsidRPr="00A140A8">
        <w:rPr>
          <w:lang w:val="sl-SI"/>
        </w:rPr>
        <w:t xml:space="preserve">, ki jih delodajalci potrebujejo, preden </w:t>
      </w:r>
      <w:r>
        <w:rPr>
          <w:lang w:val="sl-SI"/>
        </w:rPr>
        <w:t xml:space="preserve">se </w:t>
      </w:r>
      <w:r w:rsidRPr="00A140A8">
        <w:rPr>
          <w:lang w:val="sl-SI"/>
        </w:rPr>
        <w:t>zaposli</w:t>
      </w:r>
      <w:r>
        <w:rPr>
          <w:lang w:val="sl-SI"/>
        </w:rPr>
        <w:t>jo</w:t>
      </w:r>
      <w:r w:rsidRPr="00A140A8">
        <w:rPr>
          <w:lang w:val="sl-SI"/>
        </w:rPr>
        <w:t>.</w:t>
      </w:r>
    </w:p>
    <w:p w14:paraId="4AB482B8" w14:textId="77777777" w:rsidR="002F67DC" w:rsidRPr="00137D20" w:rsidRDefault="002F67DC" w:rsidP="002F67DC">
      <w:pPr>
        <w:pStyle w:val="BESEDILO"/>
        <w:rPr>
          <w:lang w:val="sl-SI"/>
        </w:rPr>
      </w:pPr>
    </w:p>
    <w:p w14:paraId="0505289A" w14:textId="2612C916" w:rsidR="00A140A8" w:rsidRPr="007E6AD3" w:rsidRDefault="00A140A8" w:rsidP="00A140A8">
      <w:pPr>
        <w:pStyle w:val="BESEDILO"/>
        <w:rPr>
          <w:lang w:val="sl-SI"/>
        </w:rPr>
      </w:pPr>
      <w:r w:rsidRPr="00A140A8">
        <w:rPr>
          <w:bCs/>
          <w:lang w:val="sl-SI"/>
        </w:rPr>
        <w:t xml:space="preserve">V letu 2022 so delodajalci </w:t>
      </w:r>
      <w:r w:rsidR="009A0AF5" w:rsidRPr="009A0AF5">
        <w:rPr>
          <w:bCs/>
          <w:lang w:val="sl-SI"/>
        </w:rPr>
        <w:t>z</w:t>
      </w:r>
      <w:r w:rsidRPr="00A140A8">
        <w:rPr>
          <w:bCs/>
          <w:lang w:val="sl-SI"/>
        </w:rPr>
        <w:t xml:space="preserve">avodu sporočili, da iščejo kandidate za zaposlitev na 172.064 prostih delovnih mestih, kar je 10,2 </w:t>
      </w:r>
      <w:r w:rsidR="009A0AF5" w:rsidRPr="009A0AF5">
        <w:rPr>
          <w:bCs/>
          <w:lang w:val="sl-SI"/>
        </w:rPr>
        <w:t>odstotk</w:t>
      </w:r>
      <w:r w:rsidR="0094317F">
        <w:rPr>
          <w:bCs/>
          <w:lang w:val="sl-SI"/>
        </w:rPr>
        <w:t>a</w:t>
      </w:r>
      <w:r w:rsidRPr="00A140A8">
        <w:rPr>
          <w:bCs/>
          <w:lang w:val="sl-SI"/>
        </w:rPr>
        <w:t xml:space="preserve"> več prostih delovnih mest kot leta 2021, od tega je bilo 91.778 (53,3 </w:t>
      </w:r>
      <w:r w:rsidR="009A0AF5" w:rsidRPr="009A0AF5">
        <w:rPr>
          <w:bCs/>
          <w:lang w:val="sl-SI"/>
        </w:rPr>
        <w:t>odstotk</w:t>
      </w:r>
      <w:r w:rsidR="0094317F">
        <w:rPr>
          <w:bCs/>
          <w:lang w:val="sl-SI"/>
        </w:rPr>
        <w:t>a</w:t>
      </w:r>
      <w:r w:rsidRPr="00A140A8">
        <w:rPr>
          <w:bCs/>
          <w:lang w:val="sl-SI"/>
        </w:rPr>
        <w:t xml:space="preserve">) prostih delovnih mest, za katera so delodajalci želeli sodelovanje </w:t>
      </w:r>
      <w:r w:rsidR="009A0AF5" w:rsidRPr="009A0AF5">
        <w:rPr>
          <w:bCs/>
          <w:lang w:val="sl-SI"/>
        </w:rPr>
        <w:t>z</w:t>
      </w:r>
      <w:r w:rsidRPr="00A140A8">
        <w:rPr>
          <w:bCs/>
          <w:lang w:val="sl-SI"/>
        </w:rPr>
        <w:t>avoda pri iskanju kandidatov. Največ prostih delovnih mest je bilo za delavce za preprosta dela v predelovalnih dejavnostih,</w:t>
      </w:r>
      <w:r w:rsidRPr="00A140A8">
        <w:rPr>
          <w:lang w:val="sl-SI"/>
        </w:rPr>
        <w:t xml:space="preserve"> delavce za preprosta dela pri visokih gradnjah, čistilce, strežnike in gospodinjske pomočnike ipd. v uradih,</w:t>
      </w:r>
      <w:r w:rsidRPr="00A140A8">
        <w:t xml:space="preserve"> hotelih in drugih ustanovah, voznike težkih tovornjakov in vlačilcev, prodajalce, natakarje, skladiščnike in uradnike za nabavo in prodajo, delavce za preprosta dela pri nizkih gradnjah, strokovne sodelavce za zdravstveno nego, varilce, kuhinjske pomočnike, strokovnjake za zdravstveno nego, kuharje, poklice za zdravstveno in socialno oskrbo na domu, vzgojitelje in pomočnike vzgojiteljev </w:t>
      </w:r>
      <w:r w:rsidRPr="007E6AD3">
        <w:rPr>
          <w:lang w:val="sl-SI"/>
        </w:rPr>
        <w:t xml:space="preserve">predšolskih otrok, predmetne učitelje v osnovni šoli in </w:t>
      </w:r>
      <w:r w:rsidR="004C2858" w:rsidRPr="007E6AD3">
        <w:rPr>
          <w:lang w:val="sl-SI"/>
        </w:rPr>
        <w:t xml:space="preserve">za </w:t>
      </w:r>
      <w:r w:rsidRPr="007E6AD3">
        <w:rPr>
          <w:lang w:val="sl-SI"/>
        </w:rPr>
        <w:t xml:space="preserve">elektroinštalaterje. </w:t>
      </w:r>
    </w:p>
    <w:p w14:paraId="790B1FC1" w14:textId="77777777" w:rsidR="00A140A8" w:rsidRPr="007E6AD3" w:rsidRDefault="00A140A8" w:rsidP="00A140A8">
      <w:pPr>
        <w:pStyle w:val="BESEDILO"/>
        <w:rPr>
          <w:lang w:val="sl-SI"/>
        </w:rPr>
      </w:pPr>
    </w:p>
    <w:p w14:paraId="31F345C2" w14:textId="437C9C37" w:rsidR="00A140A8" w:rsidRPr="007E6AD3" w:rsidRDefault="00A140A8" w:rsidP="00A140A8">
      <w:pPr>
        <w:pStyle w:val="BESEDILO"/>
        <w:rPr>
          <w:lang w:val="sl-SI"/>
        </w:rPr>
      </w:pPr>
      <w:bookmarkStart w:id="13" w:name="_Hlk136844661"/>
      <w:bookmarkStart w:id="14" w:name="_Hlk130466939"/>
      <w:r w:rsidRPr="007E6AD3">
        <w:rPr>
          <w:lang w:val="sl-SI"/>
        </w:rPr>
        <w:t xml:space="preserve">Ker je na domačem trgu že močno primanjkovalo kadra v </w:t>
      </w:r>
      <w:r w:rsidR="00F9490A" w:rsidRPr="007E6AD3">
        <w:rPr>
          <w:lang w:val="sl-SI"/>
        </w:rPr>
        <w:t>nekater</w:t>
      </w:r>
      <w:r w:rsidRPr="007E6AD3">
        <w:rPr>
          <w:lang w:val="sl-SI"/>
        </w:rPr>
        <w:t xml:space="preserve">ih poklicih, predvsem v tistih, ki zahtevajo srednjo poklicno izobrazbo ali manj, so vedno večji delež novozaposlenih </w:t>
      </w:r>
      <w:r w:rsidR="00F9490A" w:rsidRPr="007E6AD3">
        <w:rPr>
          <w:lang w:val="sl-SI"/>
        </w:rPr>
        <w:t>s</w:t>
      </w:r>
      <w:r w:rsidRPr="007E6AD3">
        <w:rPr>
          <w:lang w:val="sl-SI"/>
        </w:rPr>
        <w:t xml:space="preserve">estavljali tujci, večinoma iz tretjih držav. </w:t>
      </w:r>
      <w:bookmarkEnd w:id="13"/>
      <w:r w:rsidRPr="007E6AD3">
        <w:rPr>
          <w:lang w:val="sl-SI"/>
        </w:rPr>
        <w:t xml:space="preserve">Po podatkih statističnega urada je bilo v </w:t>
      </w:r>
      <w:r w:rsidR="00164755" w:rsidRPr="007E6AD3">
        <w:rPr>
          <w:lang w:val="sl-SI"/>
        </w:rPr>
        <w:t>decembru</w:t>
      </w:r>
      <w:r w:rsidRPr="007E6AD3">
        <w:rPr>
          <w:lang w:val="sl-SI"/>
        </w:rPr>
        <w:t xml:space="preserve"> 2022 v Sloveniji zaposlenih </w:t>
      </w:r>
      <w:r w:rsidR="00164755" w:rsidRPr="007E6AD3">
        <w:rPr>
          <w:lang w:val="sl-SI"/>
        </w:rPr>
        <w:t>130.278</w:t>
      </w:r>
      <w:r w:rsidRPr="007E6AD3">
        <w:rPr>
          <w:lang w:val="sl-SI"/>
        </w:rPr>
        <w:t xml:space="preserve"> tujcev, kar </w:t>
      </w:r>
      <w:r w:rsidR="00F9490A" w:rsidRPr="007E6AD3">
        <w:rPr>
          <w:lang w:val="sl-SI"/>
        </w:rPr>
        <w:t xml:space="preserve">je </w:t>
      </w:r>
      <w:r w:rsidR="00164755" w:rsidRPr="007E6AD3">
        <w:rPr>
          <w:lang w:val="sl-SI"/>
        </w:rPr>
        <w:t>14,2</w:t>
      </w:r>
      <w:r w:rsidRPr="007E6AD3">
        <w:rPr>
          <w:lang w:val="sl-SI"/>
        </w:rPr>
        <w:t xml:space="preserve"> </w:t>
      </w:r>
      <w:r w:rsidR="009A0AF5" w:rsidRPr="007E6AD3">
        <w:rPr>
          <w:lang w:val="sl-SI"/>
        </w:rPr>
        <w:t>odstotk</w:t>
      </w:r>
      <w:r w:rsidR="00164755" w:rsidRPr="007E6AD3">
        <w:rPr>
          <w:lang w:val="sl-SI"/>
        </w:rPr>
        <w:t>a</w:t>
      </w:r>
      <w:r w:rsidRPr="007E6AD3">
        <w:rPr>
          <w:lang w:val="sl-SI"/>
        </w:rPr>
        <w:t xml:space="preserve"> delovno aktivnih (brez kmetov), 17.</w:t>
      </w:r>
      <w:r w:rsidR="00164755" w:rsidRPr="007E6AD3">
        <w:rPr>
          <w:lang w:val="sl-SI"/>
        </w:rPr>
        <w:t>666</w:t>
      </w:r>
      <w:r w:rsidRPr="007E6AD3">
        <w:rPr>
          <w:lang w:val="sl-SI"/>
        </w:rPr>
        <w:t xml:space="preserve"> oseb je bilo iz držav članic EU, </w:t>
      </w:r>
      <w:r w:rsidR="00164755" w:rsidRPr="007E6AD3">
        <w:rPr>
          <w:lang w:val="sl-SI"/>
        </w:rPr>
        <w:t>112.612</w:t>
      </w:r>
      <w:r w:rsidRPr="007E6AD3">
        <w:rPr>
          <w:lang w:val="sl-SI"/>
        </w:rPr>
        <w:t xml:space="preserve"> pa iz tretjih držav. V primerjavi z </w:t>
      </w:r>
      <w:r w:rsidR="00164755" w:rsidRPr="007E6AD3">
        <w:rPr>
          <w:lang w:val="sl-SI"/>
        </w:rPr>
        <w:t>decembrom</w:t>
      </w:r>
      <w:r w:rsidRPr="007E6AD3">
        <w:rPr>
          <w:lang w:val="sl-SI"/>
        </w:rPr>
        <w:t xml:space="preserve"> 2021 je število zaposlenih tujcev poraslo za 12,6 </w:t>
      </w:r>
      <w:r w:rsidR="009A0AF5" w:rsidRPr="007E6AD3">
        <w:rPr>
          <w:lang w:val="sl-SI"/>
        </w:rPr>
        <w:t>odstotk</w:t>
      </w:r>
      <w:r w:rsidR="00F9490A" w:rsidRPr="007E6AD3">
        <w:rPr>
          <w:lang w:val="sl-SI"/>
        </w:rPr>
        <w:t>a</w:t>
      </w:r>
      <w:r w:rsidRPr="007E6AD3">
        <w:rPr>
          <w:lang w:val="sl-SI"/>
        </w:rPr>
        <w:t xml:space="preserve">, predvsem </w:t>
      </w:r>
      <w:r w:rsidR="004C2858" w:rsidRPr="007E6AD3">
        <w:rPr>
          <w:lang w:val="sl-SI"/>
        </w:rPr>
        <w:t>zaradi</w:t>
      </w:r>
      <w:r w:rsidRPr="007E6AD3">
        <w:rPr>
          <w:lang w:val="sl-SI"/>
        </w:rPr>
        <w:t xml:space="preserve"> zaposlovanja oseb iz tretjih držav (za 13,5 </w:t>
      </w:r>
      <w:r w:rsidR="009A0AF5" w:rsidRPr="007E6AD3">
        <w:rPr>
          <w:lang w:val="sl-SI"/>
        </w:rPr>
        <w:t>odstotk</w:t>
      </w:r>
      <w:r w:rsidR="00F9490A" w:rsidRPr="007E6AD3">
        <w:rPr>
          <w:lang w:val="sl-SI"/>
        </w:rPr>
        <w:t>a</w:t>
      </w:r>
      <w:r w:rsidRPr="007E6AD3">
        <w:rPr>
          <w:lang w:val="sl-SI"/>
        </w:rPr>
        <w:t>). Med dejavnostmi izstopa</w:t>
      </w:r>
      <w:r w:rsidRPr="00A140A8">
        <w:t xml:space="preserve"> gradbeništvo, v </w:t>
      </w:r>
      <w:r w:rsidRPr="00A140A8">
        <w:lastRenderedPageBreak/>
        <w:t xml:space="preserve">katerem so tuji državljani </w:t>
      </w:r>
      <w:r w:rsidR="00164755">
        <w:rPr>
          <w:lang w:val="sl-SI"/>
        </w:rPr>
        <w:t>decembra</w:t>
      </w:r>
      <w:r w:rsidRPr="00A140A8">
        <w:t xml:space="preserve"> </w:t>
      </w:r>
      <w:r w:rsidRPr="007E6AD3">
        <w:rPr>
          <w:lang w:val="sl-SI"/>
        </w:rPr>
        <w:t xml:space="preserve">2022 </w:t>
      </w:r>
      <w:r w:rsidR="00F9490A" w:rsidRPr="007E6AD3">
        <w:rPr>
          <w:lang w:val="sl-SI"/>
        </w:rPr>
        <w:t>s</w:t>
      </w:r>
      <w:r w:rsidRPr="007E6AD3">
        <w:rPr>
          <w:lang w:val="sl-SI"/>
        </w:rPr>
        <w:t xml:space="preserve">estavljali </w:t>
      </w:r>
      <w:r w:rsidR="00164755" w:rsidRPr="007E6AD3">
        <w:rPr>
          <w:lang w:val="sl-SI"/>
        </w:rPr>
        <w:t>48,4</w:t>
      </w:r>
      <w:r w:rsidRPr="007E6AD3">
        <w:rPr>
          <w:lang w:val="sl-SI"/>
        </w:rPr>
        <w:t xml:space="preserve"> </w:t>
      </w:r>
      <w:r w:rsidR="009A0AF5" w:rsidRPr="007E6AD3">
        <w:rPr>
          <w:lang w:val="sl-SI"/>
        </w:rPr>
        <w:t>odstotk</w:t>
      </w:r>
      <w:r w:rsidR="00F9490A" w:rsidRPr="007E6AD3">
        <w:rPr>
          <w:lang w:val="sl-SI"/>
        </w:rPr>
        <w:t>a</w:t>
      </w:r>
      <w:r w:rsidRPr="007E6AD3">
        <w:rPr>
          <w:lang w:val="sl-SI"/>
        </w:rPr>
        <w:t xml:space="preserve"> vseh delovno aktivnih</w:t>
      </w:r>
      <w:r w:rsidR="00164755" w:rsidRPr="007E6AD3">
        <w:rPr>
          <w:lang w:val="sl-SI"/>
        </w:rPr>
        <w:t xml:space="preserve"> v Sloveniji</w:t>
      </w:r>
      <w:r w:rsidRPr="007E6AD3">
        <w:rPr>
          <w:lang w:val="sl-SI"/>
        </w:rPr>
        <w:t>, sledijo dejavnost prometa in skladiščenja (</w:t>
      </w:r>
      <w:r w:rsidR="00164755" w:rsidRPr="007E6AD3">
        <w:rPr>
          <w:lang w:val="sl-SI"/>
        </w:rPr>
        <w:t>31,9</w:t>
      </w:r>
      <w:r w:rsidRPr="007E6AD3">
        <w:rPr>
          <w:lang w:val="sl-SI"/>
        </w:rPr>
        <w:t xml:space="preserve"> </w:t>
      </w:r>
      <w:r w:rsidR="009A0AF5" w:rsidRPr="007E6AD3">
        <w:rPr>
          <w:lang w:val="sl-SI"/>
        </w:rPr>
        <w:t>odstotk</w:t>
      </w:r>
      <w:r w:rsidR="00F9490A" w:rsidRPr="007E6AD3">
        <w:rPr>
          <w:lang w:val="sl-SI"/>
        </w:rPr>
        <w:t>a</w:t>
      </w:r>
      <w:r w:rsidRPr="007E6AD3">
        <w:rPr>
          <w:lang w:val="sl-SI"/>
        </w:rPr>
        <w:t xml:space="preserve">) </w:t>
      </w:r>
      <w:r w:rsidR="004C2858" w:rsidRPr="007E6AD3">
        <w:rPr>
          <w:lang w:val="sl-SI"/>
        </w:rPr>
        <w:t xml:space="preserve">ter </w:t>
      </w:r>
      <w:r w:rsidRPr="007E6AD3">
        <w:rPr>
          <w:lang w:val="sl-SI"/>
        </w:rPr>
        <w:t>druge raznovrstne poslovne dejavnosti (</w:t>
      </w:r>
      <w:r w:rsidR="00164755" w:rsidRPr="007E6AD3">
        <w:rPr>
          <w:lang w:val="sl-SI"/>
        </w:rPr>
        <w:t>26,3</w:t>
      </w:r>
      <w:r w:rsidR="00F9490A" w:rsidRPr="007E6AD3">
        <w:rPr>
          <w:lang w:val="sl-SI"/>
        </w:rPr>
        <w:t> </w:t>
      </w:r>
      <w:r w:rsidR="009A0AF5" w:rsidRPr="007E6AD3">
        <w:rPr>
          <w:lang w:val="sl-SI"/>
        </w:rPr>
        <w:t>odstotk</w:t>
      </w:r>
      <w:r w:rsidR="00F9490A" w:rsidRPr="007E6AD3">
        <w:rPr>
          <w:lang w:val="sl-SI"/>
        </w:rPr>
        <w:t>a</w:t>
      </w:r>
      <w:r w:rsidRPr="007E6AD3">
        <w:rPr>
          <w:lang w:val="sl-SI"/>
        </w:rPr>
        <w:t>).</w:t>
      </w:r>
    </w:p>
    <w:p w14:paraId="0207B56B" w14:textId="7CC77567" w:rsidR="003D79D6" w:rsidRDefault="003D79D6" w:rsidP="00A140A8">
      <w:pPr>
        <w:pStyle w:val="BESEDILO"/>
      </w:pPr>
    </w:p>
    <w:p w14:paraId="0AEFDEB8" w14:textId="019112BF" w:rsidR="003D79D6" w:rsidRPr="004F7D6A" w:rsidRDefault="004F7D6A" w:rsidP="004F7D6A">
      <w:pPr>
        <w:pStyle w:val="Napis"/>
        <w:spacing w:after="0"/>
        <w:rPr>
          <w:highlight w:val="yellow"/>
        </w:rPr>
      </w:pPr>
      <w:bookmarkStart w:id="15" w:name="_Toc138762409"/>
      <w:r>
        <w:t xml:space="preserve">Preglednica </w:t>
      </w:r>
      <w:r>
        <w:rPr>
          <w:noProof/>
        </w:rPr>
        <w:fldChar w:fldCharType="begin"/>
      </w:r>
      <w:r>
        <w:rPr>
          <w:noProof/>
        </w:rPr>
        <w:instrText xml:space="preserve"> SEQ Preglednica \* ARABIC </w:instrText>
      </w:r>
      <w:r>
        <w:rPr>
          <w:noProof/>
        </w:rPr>
        <w:fldChar w:fldCharType="separate"/>
      </w:r>
      <w:r w:rsidR="001A4CAD">
        <w:rPr>
          <w:noProof/>
        </w:rPr>
        <w:t>3</w:t>
      </w:r>
      <w:r>
        <w:rPr>
          <w:noProof/>
        </w:rPr>
        <w:fldChar w:fldCharType="end"/>
      </w:r>
      <w:r>
        <w:t xml:space="preserve">: Število delovno aktivnega prebivalstva, </w:t>
      </w:r>
      <w:r w:rsidR="004C2858">
        <w:t xml:space="preserve">od </w:t>
      </w:r>
      <w:r>
        <w:t>decembr</w:t>
      </w:r>
      <w:r w:rsidR="004C2858">
        <w:t>a</w:t>
      </w:r>
      <w:r>
        <w:t xml:space="preserve"> 2021 </w:t>
      </w:r>
      <w:r w:rsidR="004C2858">
        <w:t xml:space="preserve">do </w:t>
      </w:r>
      <w:r>
        <w:t>decembr</w:t>
      </w:r>
      <w:r w:rsidR="004C2858">
        <w:t>a</w:t>
      </w:r>
      <w:r>
        <w:t xml:space="preserve"> 2022</w:t>
      </w:r>
      <w:bookmarkEnd w:id="15"/>
    </w:p>
    <w:tbl>
      <w:tblPr>
        <w:tblW w:w="7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1"/>
        <w:gridCol w:w="865"/>
        <w:gridCol w:w="865"/>
        <w:gridCol w:w="731"/>
      </w:tblGrid>
      <w:tr w:rsidR="003D79D6" w:rsidRPr="004F7D6A" w14:paraId="12B4BA8E" w14:textId="77777777" w:rsidTr="003D7A3B">
        <w:trPr>
          <w:trHeight w:val="431"/>
        </w:trPr>
        <w:tc>
          <w:tcPr>
            <w:tcW w:w="4721" w:type="dxa"/>
            <w:shd w:val="clear" w:color="auto" w:fill="8EAADB" w:themeFill="accent5" w:themeFillTint="99"/>
            <w:vAlign w:val="center"/>
            <w:hideMark/>
          </w:tcPr>
          <w:p w14:paraId="605EAC91" w14:textId="1B0ECF29" w:rsidR="003D79D6" w:rsidRPr="004F7D6A" w:rsidRDefault="003D79D6" w:rsidP="003D7A3B">
            <w:pPr>
              <w:rPr>
                <w:rFonts w:cs="Arial"/>
                <w:b/>
                <w:bCs/>
                <w:color w:val="FFFFFF" w:themeColor="background1"/>
                <w:sz w:val="16"/>
                <w:szCs w:val="16"/>
              </w:rPr>
            </w:pPr>
            <w:r w:rsidRPr="004F7D6A">
              <w:rPr>
                <w:rFonts w:cs="Arial"/>
                <w:b/>
                <w:bCs/>
                <w:color w:val="FFFFFF" w:themeColor="background1"/>
                <w:sz w:val="16"/>
                <w:szCs w:val="16"/>
              </w:rPr>
              <w:t>Delovno aktivni tuji državljani</w:t>
            </w:r>
          </w:p>
        </w:tc>
        <w:tc>
          <w:tcPr>
            <w:tcW w:w="865" w:type="dxa"/>
            <w:shd w:val="clear" w:color="auto" w:fill="8EAADB" w:themeFill="accent5" w:themeFillTint="99"/>
            <w:vAlign w:val="center"/>
            <w:hideMark/>
          </w:tcPr>
          <w:p w14:paraId="2B0F26C5" w14:textId="58594D60" w:rsidR="003D79D6" w:rsidRPr="004F7D6A" w:rsidRDefault="003D79D6" w:rsidP="003D7A3B">
            <w:pPr>
              <w:jc w:val="center"/>
              <w:rPr>
                <w:rFonts w:cs="Arial"/>
                <w:b/>
                <w:bCs/>
                <w:color w:val="FFFFFF" w:themeColor="background1"/>
                <w:sz w:val="16"/>
                <w:szCs w:val="16"/>
              </w:rPr>
            </w:pPr>
            <w:r w:rsidRPr="004F7D6A">
              <w:rPr>
                <w:rFonts w:cs="Arial"/>
                <w:b/>
                <w:bCs/>
                <w:color w:val="FFFFFF" w:themeColor="background1"/>
                <w:sz w:val="16"/>
                <w:szCs w:val="16"/>
              </w:rPr>
              <w:t>Dec. 2021</w:t>
            </w:r>
          </w:p>
        </w:tc>
        <w:tc>
          <w:tcPr>
            <w:tcW w:w="865" w:type="dxa"/>
            <w:shd w:val="clear" w:color="auto" w:fill="8EAADB" w:themeFill="accent5" w:themeFillTint="99"/>
            <w:vAlign w:val="center"/>
            <w:hideMark/>
          </w:tcPr>
          <w:p w14:paraId="1D380AB5" w14:textId="77777777" w:rsidR="003D79D6" w:rsidRPr="004F7D6A" w:rsidRDefault="003D79D6" w:rsidP="003D7A3B">
            <w:pPr>
              <w:jc w:val="center"/>
              <w:rPr>
                <w:rFonts w:cs="Arial"/>
                <w:b/>
                <w:bCs/>
                <w:color w:val="FFFFFF" w:themeColor="background1"/>
                <w:sz w:val="16"/>
                <w:szCs w:val="16"/>
              </w:rPr>
            </w:pPr>
            <w:r w:rsidRPr="004F7D6A">
              <w:rPr>
                <w:rFonts w:cs="Arial"/>
                <w:b/>
                <w:bCs/>
                <w:color w:val="FFFFFF" w:themeColor="background1"/>
                <w:sz w:val="16"/>
                <w:szCs w:val="16"/>
              </w:rPr>
              <w:t>Dec.</w:t>
            </w:r>
          </w:p>
          <w:p w14:paraId="7F4F2336" w14:textId="3BCF5D38" w:rsidR="003D79D6" w:rsidRPr="004F7D6A" w:rsidRDefault="003D79D6" w:rsidP="003D7A3B">
            <w:pPr>
              <w:jc w:val="center"/>
              <w:rPr>
                <w:rFonts w:cs="Arial"/>
                <w:b/>
                <w:bCs/>
                <w:color w:val="FFFFFF" w:themeColor="background1"/>
                <w:sz w:val="16"/>
                <w:szCs w:val="16"/>
              </w:rPr>
            </w:pPr>
            <w:r w:rsidRPr="004F7D6A">
              <w:rPr>
                <w:rFonts w:cs="Arial"/>
                <w:b/>
                <w:bCs/>
                <w:color w:val="FFFFFF" w:themeColor="background1"/>
                <w:sz w:val="16"/>
                <w:szCs w:val="16"/>
              </w:rPr>
              <w:t>2022</w:t>
            </w:r>
          </w:p>
        </w:tc>
        <w:tc>
          <w:tcPr>
            <w:tcW w:w="731" w:type="dxa"/>
            <w:shd w:val="clear" w:color="auto" w:fill="8EAADB" w:themeFill="accent5" w:themeFillTint="99"/>
            <w:vAlign w:val="center"/>
            <w:hideMark/>
          </w:tcPr>
          <w:p w14:paraId="1A06D20B" w14:textId="77777777" w:rsidR="003D79D6" w:rsidRPr="004F7D6A" w:rsidRDefault="003D79D6" w:rsidP="003D7A3B">
            <w:pPr>
              <w:rPr>
                <w:rFonts w:cs="Arial"/>
                <w:b/>
                <w:bCs/>
                <w:color w:val="FFFFFF" w:themeColor="background1"/>
                <w:sz w:val="16"/>
                <w:szCs w:val="16"/>
              </w:rPr>
            </w:pPr>
            <w:r w:rsidRPr="004F7D6A">
              <w:rPr>
                <w:rFonts w:cs="Arial"/>
                <w:b/>
                <w:bCs/>
                <w:color w:val="FFFFFF" w:themeColor="background1"/>
                <w:sz w:val="16"/>
                <w:szCs w:val="16"/>
              </w:rPr>
              <w:t>Indeks</w:t>
            </w:r>
          </w:p>
        </w:tc>
      </w:tr>
      <w:tr w:rsidR="003D79D6" w:rsidRPr="004F7D6A" w14:paraId="46EAA735" w14:textId="77777777" w:rsidTr="00164755">
        <w:trPr>
          <w:trHeight w:val="293"/>
        </w:trPr>
        <w:tc>
          <w:tcPr>
            <w:tcW w:w="4721" w:type="dxa"/>
            <w:shd w:val="clear" w:color="auto" w:fill="FFFFFF" w:themeFill="background1"/>
            <w:vAlign w:val="center"/>
          </w:tcPr>
          <w:p w14:paraId="3A6582CC" w14:textId="6FF622A6" w:rsidR="003D79D6" w:rsidRPr="004F7D6A" w:rsidRDefault="00164755" w:rsidP="00F9490A">
            <w:pPr>
              <w:rPr>
                <w:rFonts w:cs="Arial"/>
                <w:sz w:val="16"/>
                <w:szCs w:val="16"/>
              </w:rPr>
            </w:pPr>
            <w:r w:rsidRPr="004F7D6A">
              <w:rPr>
                <w:rFonts w:cs="Arial"/>
                <w:sz w:val="16"/>
                <w:szCs w:val="16"/>
              </w:rPr>
              <w:t xml:space="preserve">Delovno aktivno prebivalstvo </w:t>
            </w:r>
            <w:r w:rsidR="00F9490A">
              <w:rPr>
                <w:rFonts w:cs="Arial"/>
                <w:sz w:val="16"/>
                <w:szCs w:val="16"/>
              </w:rPr>
              <w:t>–</w:t>
            </w:r>
            <w:r w:rsidR="00F9490A" w:rsidRPr="004F7D6A">
              <w:rPr>
                <w:rFonts w:cs="Arial"/>
                <w:sz w:val="16"/>
                <w:szCs w:val="16"/>
              </w:rPr>
              <w:t xml:space="preserve"> </w:t>
            </w:r>
            <w:r w:rsidRPr="004F7D6A">
              <w:rPr>
                <w:rFonts w:cs="Arial"/>
                <w:sz w:val="16"/>
                <w:szCs w:val="16"/>
              </w:rPr>
              <w:t>skupaj</w:t>
            </w:r>
          </w:p>
        </w:tc>
        <w:tc>
          <w:tcPr>
            <w:tcW w:w="865" w:type="dxa"/>
            <w:shd w:val="clear" w:color="auto" w:fill="auto"/>
            <w:vAlign w:val="center"/>
          </w:tcPr>
          <w:p w14:paraId="6357A233" w14:textId="52A2AB31" w:rsidR="003D79D6" w:rsidRPr="004F7D6A" w:rsidRDefault="00164755" w:rsidP="003D7A3B">
            <w:pPr>
              <w:jc w:val="center"/>
              <w:rPr>
                <w:rFonts w:cs="Arial"/>
                <w:sz w:val="16"/>
                <w:szCs w:val="16"/>
              </w:rPr>
            </w:pPr>
            <w:r w:rsidRPr="004F7D6A">
              <w:rPr>
                <w:rFonts w:cs="Arial"/>
                <w:sz w:val="16"/>
                <w:szCs w:val="16"/>
              </w:rPr>
              <w:t>896.039</w:t>
            </w:r>
          </w:p>
        </w:tc>
        <w:tc>
          <w:tcPr>
            <w:tcW w:w="865" w:type="dxa"/>
            <w:shd w:val="clear" w:color="auto" w:fill="auto"/>
            <w:vAlign w:val="center"/>
          </w:tcPr>
          <w:p w14:paraId="33F6736B" w14:textId="718F00A6" w:rsidR="003D79D6" w:rsidRPr="004F7D6A" w:rsidRDefault="00164755" w:rsidP="003D7A3B">
            <w:pPr>
              <w:jc w:val="center"/>
              <w:rPr>
                <w:rFonts w:cs="Arial"/>
                <w:sz w:val="16"/>
                <w:szCs w:val="16"/>
              </w:rPr>
            </w:pPr>
            <w:r w:rsidRPr="004F7D6A">
              <w:rPr>
                <w:rFonts w:cs="Arial"/>
                <w:sz w:val="16"/>
                <w:szCs w:val="16"/>
              </w:rPr>
              <w:t>915.157</w:t>
            </w:r>
          </w:p>
        </w:tc>
        <w:tc>
          <w:tcPr>
            <w:tcW w:w="731" w:type="dxa"/>
            <w:shd w:val="clear" w:color="auto" w:fill="auto"/>
            <w:vAlign w:val="center"/>
          </w:tcPr>
          <w:p w14:paraId="10B69123" w14:textId="5867AC71" w:rsidR="003D79D6" w:rsidRPr="004F7D6A" w:rsidRDefault="00164755" w:rsidP="003D7A3B">
            <w:pPr>
              <w:jc w:val="center"/>
              <w:rPr>
                <w:rFonts w:cs="Arial"/>
                <w:sz w:val="16"/>
                <w:szCs w:val="16"/>
              </w:rPr>
            </w:pPr>
            <w:r w:rsidRPr="004F7D6A">
              <w:rPr>
                <w:rFonts w:cs="Arial"/>
                <w:sz w:val="16"/>
                <w:szCs w:val="16"/>
              </w:rPr>
              <w:t>102,1</w:t>
            </w:r>
          </w:p>
        </w:tc>
      </w:tr>
      <w:tr w:rsidR="00164755" w:rsidRPr="004F7D6A" w14:paraId="31ECEEFB" w14:textId="77777777" w:rsidTr="00164755">
        <w:trPr>
          <w:trHeight w:val="293"/>
        </w:trPr>
        <w:tc>
          <w:tcPr>
            <w:tcW w:w="4721" w:type="dxa"/>
            <w:shd w:val="clear" w:color="auto" w:fill="FFFFFF" w:themeFill="background1"/>
            <w:vAlign w:val="center"/>
          </w:tcPr>
          <w:p w14:paraId="221A941F" w14:textId="509C236E" w:rsidR="00164755" w:rsidRPr="004F7D6A" w:rsidRDefault="0064386A" w:rsidP="00F9490A">
            <w:pPr>
              <w:pStyle w:val="Odstavekseznama"/>
              <w:numPr>
                <w:ilvl w:val="0"/>
                <w:numId w:val="17"/>
              </w:numPr>
              <w:rPr>
                <w:rFonts w:cs="Arial"/>
                <w:sz w:val="16"/>
                <w:szCs w:val="16"/>
              </w:rPr>
            </w:pPr>
            <w:r>
              <w:rPr>
                <w:rFonts w:cs="Arial"/>
                <w:sz w:val="16"/>
                <w:szCs w:val="16"/>
              </w:rPr>
              <w:t>d</w:t>
            </w:r>
            <w:r w:rsidR="00164755" w:rsidRPr="004F7D6A">
              <w:rPr>
                <w:rFonts w:cs="Arial"/>
                <w:sz w:val="16"/>
                <w:szCs w:val="16"/>
              </w:rPr>
              <w:t xml:space="preserve">ržavljani Slovenije </w:t>
            </w:r>
            <w:r w:rsidR="00F9490A">
              <w:rPr>
                <w:rFonts w:cs="Arial"/>
                <w:sz w:val="16"/>
                <w:szCs w:val="16"/>
              </w:rPr>
              <w:t>–</w:t>
            </w:r>
            <w:r w:rsidR="00F9490A" w:rsidRPr="004F7D6A">
              <w:rPr>
                <w:rFonts w:cs="Arial"/>
                <w:sz w:val="16"/>
                <w:szCs w:val="16"/>
              </w:rPr>
              <w:t xml:space="preserve"> </w:t>
            </w:r>
            <w:r w:rsidR="00164755" w:rsidRPr="004F7D6A">
              <w:rPr>
                <w:rFonts w:cs="Arial"/>
                <w:sz w:val="16"/>
                <w:szCs w:val="16"/>
              </w:rPr>
              <w:t>skupaj</w:t>
            </w:r>
          </w:p>
        </w:tc>
        <w:tc>
          <w:tcPr>
            <w:tcW w:w="865" w:type="dxa"/>
            <w:shd w:val="clear" w:color="auto" w:fill="auto"/>
            <w:vAlign w:val="center"/>
          </w:tcPr>
          <w:p w14:paraId="70B11B3C" w14:textId="7E5956CE" w:rsidR="00164755" w:rsidRPr="004F7D6A" w:rsidRDefault="004F7D6A" w:rsidP="003D7A3B">
            <w:pPr>
              <w:jc w:val="center"/>
              <w:rPr>
                <w:rFonts w:cs="Arial"/>
                <w:sz w:val="16"/>
                <w:szCs w:val="16"/>
              </w:rPr>
            </w:pPr>
            <w:r w:rsidRPr="004F7D6A">
              <w:rPr>
                <w:rFonts w:cs="Arial"/>
                <w:sz w:val="16"/>
                <w:szCs w:val="16"/>
              </w:rPr>
              <w:t>780.346</w:t>
            </w:r>
          </w:p>
        </w:tc>
        <w:tc>
          <w:tcPr>
            <w:tcW w:w="865" w:type="dxa"/>
            <w:shd w:val="clear" w:color="auto" w:fill="auto"/>
            <w:vAlign w:val="center"/>
          </w:tcPr>
          <w:p w14:paraId="556ED2EB" w14:textId="7E2AC977" w:rsidR="00164755" w:rsidRPr="004F7D6A" w:rsidRDefault="004F7D6A" w:rsidP="003D7A3B">
            <w:pPr>
              <w:jc w:val="center"/>
              <w:rPr>
                <w:rFonts w:cs="Arial"/>
                <w:sz w:val="16"/>
                <w:szCs w:val="16"/>
              </w:rPr>
            </w:pPr>
            <w:r w:rsidRPr="004F7D6A">
              <w:rPr>
                <w:rFonts w:cs="Arial"/>
                <w:sz w:val="16"/>
                <w:szCs w:val="16"/>
              </w:rPr>
              <w:t>784.879</w:t>
            </w:r>
          </w:p>
        </w:tc>
        <w:tc>
          <w:tcPr>
            <w:tcW w:w="731" w:type="dxa"/>
            <w:shd w:val="clear" w:color="auto" w:fill="auto"/>
            <w:vAlign w:val="center"/>
          </w:tcPr>
          <w:p w14:paraId="179E609C" w14:textId="7C7A7435" w:rsidR="00164755" w:rsidRPr="004F7D6A" w:rsidRDefault="004F7D6A" w:rsidP="003D7A3B">
            <w:pPr>
              <w:jc w:val="center"/>
              <w:rPr>
                <w:rFonts w:cs="Arial"/>
                <w:sz w:val="16"/>
                <w:szCs w:val="16"/>
              </w:rPr>
            </w:pPr>
            <w:r w:rsidRPr="004F7D6A">
              <w:rPr>
                <w:rFonts w:cs="Arial"/>
                <w:sz w:val="16"/>
                <w:szCs w:val="16"/>
              </w:rPr>
              <w:t>100,6</w:t>
            </w:r>
          </w:p>
        </w:tc>
      </w:tr>
      <w:tr w:rsidR="00164755" w:rsidRPr="004F7D6A" w14:paraId="49ADB5DE" w14:textId="77777777" w:rsidTr="003D79D6">
        <w:trPr>
          <w:trHeight w:val="293"/>
        </w:trPr>
        <w:tc>
          <w:tcPr>
            <w:tcW w:w="4721" w:type="dxa"/>
            <w:shd w:val="clear" w:color="auto" w:fill="FFFFFF" w:themeFill="background1"/>
            <w:vAlign w:val="center"/>
          </w:tcPr>
          <w:p w14:paraId="30BFF58F" w14:textId="110806CF" w:rsidR="00164755" w:rsidRPr="004F7D6A" w:rsidRDefault="0064386A" w:rsidP="00F9490A">
            <w:pPr>
              <w:pStyle w:val="Odstavekseznama"/>
              <w:numPr>
                <w:ilvl w:val="0"/>
                <w:numId w:val="17"/>
              </w:numPr>
              <w:rPr>
                <w:rFonts w:cs="Arial"/>
                <w:sz w:val="16"/>
                <w:szCs w:val="16"/>
              </w:rPr>
            </w:pPr>
            <w:r>
              <w:rPr>
                <w:rFonts w:cs="Arial"/>
                <w:sz w:val="16"/>
                <w:szCs w:val="16"/>
              </w:rPr>
              <w:t>t</w:t>
            </w:r>
            <w:r w:rsidR="00164755" w:rsidRPr="004F7D6A">
              <w:rPr>
                <w:rFonts w:cs="Arial"/>
                <w:sz w:val="16"/>
                <w:szCs w:val="16"/>
              </w:rPr>
              <w:t xml:space="preserve">uji državljani </w:t>
            </w:r>
            <w:r w:rsidR="00F9490A">
              <w:rPr>
                <w:rFonts w:cs="Arial"/>
                <w:sz w:val="16"/>
                <w:szCs w:val="16"/>
              </w:rPr>
              <w:t>–</w:t>
            </w:r>
            <w:r w:rsidR="00F9490A" w:rsidRPr="004F7D6A">
              <w:rPr>
                <w:rFonts w:cs="Arial"/>
                <w:sz w:val="16"/>
                <w:szCs w:val="16"/>
              </w:rPr>
              <w:t xml:space="preserve"> </w:t>
            </w:r>
            <w:r w:rsidR="00164755" w:rsidRPr="004F7D6A">
              <w:rPr>
                <w:rFonts w:cs="Arial"/>
                <w:sz w:val="16"/>
                <w:szCs w:val="16"/>
              </w:rPr>
              <w:t>skupaj</w:t>
            </w:r>
          </w:p>
        </w:tc>
        <w:tc>
          <w:tcPr>
            <w:tcW w:w="865" w:type="dxa"/>
            <w:shd w:val="clear" w:color="auto" w:fill="auto"/>
            <w:vAlign w:val="center"/>
          </w:tcPr>
          <w:p w14:paraId="4F3C366E" w14:textId="4F285A68" w:rsidR="00164755" w:rsidRPr="004F7D6A" w:rsidRDefault="00164755" w:rsidP="00164755">
            <w:pPr>
              <w:jc w:val="center"/>
              <w:rPr>
                <w:rFonts w:cs="Arial"/>
                <w:sz w:val="16"/>
                <w:szCs w:val="16"/>
              </w:rPr>
            </w:pPr>
            <w:r w:rsidRPr="004F7D6A">
              <w:rPr>
                <w:rFonts w:cs="Arial"/>
                <w:sz w:val="16"/>
                <w:szCs w:val="16"/>
              </w:rPr>
              <w:t>115.693</w:t>
            </w:r>
          </w:p>
        </w:tc>
        <w:tc>
          <w:tcPr>
            <w:tcW w:w="865" w:type="dxa"/>
            <w:shd w:val="clear" w:color="auto" w:fill="auto"/>
            <w:vAlign w:val="center"/>
          </w:tcPr>
          <w:p w14:paraId="5400FEBD" w14:textId="5A211555" w:rsidR="00164755" w:rsidRPr="004F7D6A" w:rsidRDefault="00164755" w:rsidP="00164755">
            <w:pPr>
              <w:jc w:val="center"/>
              <w:rPr>
                <w:rFonts w:cs="Arial"/>
                <w:sz w:val="16"/>
                <w:szCs w:val="16"/>
              </w:rPr>
            </w:pPr>
            <w:r w:rsidRPr="004F7D6A">
              <w:rPr>
                <w:rFonts w:cs="Arial"/>
                <w:sz w:val="16"/>
                <w:szCs w:val="16"/>
              </w:rPr>
              <w:t>130.278</w:t>
            </w:r>
          </w:p>
        </w:tc>
        <w:tc>
          <w:tcPr>
            <w:tcW w:w="731" w:type="dxa"/>
            <w:shd w:val="clear" w:color="auto" w:fill="auto"/>
            <w:vAlign w:val="center"/>
          </w:tcPr>
          <w:p w14:paraId="45397E43" w14:textId="423C37A5" w:rsidR="00164755" w:rsidRPr="004F7D6A" w:rsidRDefault="00164755" w:rsidP="00164755">
            <w:pPr>
              <w:jc w:val="center"/>
              <w:rPr>
                <w:rFonts w:cs="Arial"/>
                <w:sz w:val="16"/>
                <w:szCs w:val="16"/>
              </w:rPr>
            </w:pPr>
            <w:r w:rsidRPr="004F7D6A">
              <w:rPr>
                <w:rFonts w:cs="Arial"/>
                <w:sz w:val="16"/>
                <w:szCs w:val="16"/>
              </w:rPr>
              <w:t>112,6</w:t>
            </w:r>
          </w:p>
        </w:tc>
      </w:tr>
      <w:tr w:rsidR="003D79D6" w:rsidRPr="004F7D6A" w14:paraId="3885485C" w14:textId="77777777" w:rsidTr="003D79D6">
        <w:trPr>
          <w:trHeight w:val="293"/>
        </w:trPr>
        <w:tc>
          <w:tcPr>
            <w:tcW w:w="4721" w:type="dxa"/>
            <w:shd w:val="clear" w:color="auto" w:fill="FFFFFF" w:themeFill="background1"/>
            <w:vAlign w:val="center"/>
            <w:hideMark/>
          </w:tcPr>
          <w:p w14:paraId="331D7EA3" w14:textId="0B17341B" w:rsidR="003D79D6" w:rsidRPr="004F7D6A" w:rsidRDefault="002F3741" w:rsidP="002F3741">
            <w:pPr>
              <w:pStyle w:val="Odstavekseznama"/>
              <w:numPr>
                <w:ilvl w:val="0"/>
                <w:numId w:val="32"/>
              </w:numPr>
              <w:rPr>
                <w:rFonts w:cs="Arial"/>
                <w:sz w:val="16"/>
                <w:szCs w:val="16"/>
              </w:rPr>
            </w:pPr>
            <w:r>
              <w:rPr>
                <w:rFonts w:cs="Arial"/>
                <w:sz w:val="16"/>
                <w:szCs w:val="16"/>
              </w:rPr>
              <w:t xml:space="preserve">od tega </w:t>
            </w:r>
            <w:r w:rsidR="0064386A">
              <w:rPr>
                <w:rFonts w:cs="Arial"/>
                <w:sz w:val="16"/>
                <w:szCs w:val="16"/>
              </w:rPr>
              <w:t>d</w:t>
            </w:r>
            <w:r w:rsidR="003D79D6" w:rsidRPr="004F7D6A">
              <w:rPr>
                <w:rFonts w:cs="Arial"/>
                <w:sz w:val="16"/>
                <w:szCs w:val="16"/>
              </w:rPr>
              <w:t>ržavljani držav članic EU</w:t>
            </w:r>
          </w:p>
        </w:tc>
        <w:tc>
          <w:tcPr>
            <w:tcW w:w="865" w:type="dxa"/>
            <w:shd w:val="clear" w:color="auto" w:fill="auto"/>
            <w:vAlign w:val="center"/>
          </w:tcPr>
          <w:p w14:paraId="0D8FF9A7" w14:textId="53837FDB" w:rsidR="003D79D6" w:rsidRPr="004F7D6A" w:rsidRDefault="003D79D6" w:rsidP="003D7A3B">
            <w:pPr>
              <w:jc w:val="center"/>
              <w:rPr>
                <w:rFonts w:cs="Arial"/>
                <w:sz w:val="16"/>
                <w:szCs w:val="16"/>
              </w:rPr>
            </w:pPr>
            <w:r w:rsidRPr="004F7D6A">
              <w:rPr>
                <w:rFonts w:cs="Arial"/>
                <w:sz w:val="16"/>
                <w:szCs w:val="16"/>
              </w:rPr>
              <w:t>16.488</w:t>
            </w:r>
          </w:p>
        </w:tc>
        <w:tc>
          <w:tcPr>
            <w:tcW w:w="865" w:type="dxa"/>
            <w:shd w:val="clear" w:color="auto" w:fill="auto"/>
            <w:vAlign w:val="center"/>
          </w:tcPr>
          <w:p w14:paraId="67692540" w14:textId="56D92982" w:rsidR="003D79D6" w:rsidRPr="004F7D6A" w:rsidRDefault="003D79D6" w:rsidP="003D7A3B">
            <w:pPr>
              <w:jc w:val="center"/>
              <w:rPr>
                <w:rFonts w:cs="Arial"/>
                <w:sz w:val="16"/>
                <w:szCs w:val="16"/>
              </w:rPr>
            </w:pPr>
            <w:r w:rsidRPr="004F7D6A">
              <w:rPr>
                <w:rFonts w:cs="Arial"/>
                <w:sz w:val="16"/>
                <w:szCs w:val="16"/>
              </w:rPr>
              <w:t>17.666</w:t>
            </w:r>
          </w:p>
        </w:tc>
        <w:tc>
          <w:tcPr>
            <w:tcW w:w="731" w:type="dxa"/>
            <w:shd w:val="clear" w:color="auto" w:fill="auto"/>
            <w:vAlign w:val="center"/>
          </w:tcPr>
          <w:p w14:paraId="47C7012F" w14:textId="7E3FE409" w:rsidR="003D79D6" w:rsidRPr="004F7D6A" w:rsidRDefault="003D79D6" w:rsidP="003D7A3B">
            <w:pPr>
              <w:jc w:val="center"/>
              <w:rPr>
                <w:rFonts w:cs="Arial"/>
                <w:sz w:val="16"/>
                <w:szCs w:val="16"/>
              </w:rPr>
            </w:pPr>
            <w:r w:rsidRPr="004F7D6A">
              <w:rPr>
                <w:rFonts w:cs="Arial"/>
                <w:sz w:val="16"/>
                <w:szCs w:val="16"/>
              </w:rPr>
              <w:t>107,1</w:t>
            </w:r>
          </w:p>
        </w:tc>
      </w:tr>
      <w:tr w:rsidR="003D79D6" w:rsidRPr="004F7D6A" w14:paraId="04CEB6A3" w14:textId="77777777" w:rsidTr="003D79D6">
        <w:trPr>
          <w:trHeight w:val="293"/>
        </w:trPr>
        <w:tc>
          <w:tcPr>
            <w:tcW w:w="4721" w:type="dxa"/>
            <w:shd w:val="clear" w:color="auto" w:fill="FFFFFF" w:themeFill="background1"/>
            <w:vAlign w:val="center"/>
            <w:hideMark/>
          </w:tcPr>
          <w:p w14:paraId="6C35B48E" w14:textId="08D6FC7A" w:rsidR="003D79D6" w:rsidRPr="004F7D6A" w:rsidRDefault="002F3741" w:rsidP="002F3741">
            <w:pPr>
              <w:pStyle w:val="Odstavekseznama"/>
              <w:numPr>
                <w:ilvl w:val="0"/>
                <w:numId w:val="32"/>
              </w:numPr>
              <w:rPr>
                <w:rFonts w:cs="Arial"/>
                <w:sz w:val="16"/>
                <w:szCs w:val="16"/>
              </w:rPr>
            </w:pPr>
            <w:r>
              <w:rPr>
                <w:rFonts w:cs="Arial"/>
                <w:sz w:val="16"/>
                <w:szCs w:val="16"/>
              </w:rPr>
              <w:t xml:space="preserve">od tega </w:t>
            </w:r>
            <w:r w:rsidR="0064386A">
              <w:rPr>
                <w:rFonts w:cs="Arial"/>
                <w:sz w:val="16"/>
                <w:szCs w:val="16"/>
              </w:rPr>
              <w:t>d</w:t>
            </w:r>
            <w:r w:rsidR="003D79D6" w:rsidRPr="004F7D6A">
              <w:rPr>
                <w:rFonts w:cs="Arial"/>
                <w:sz w:val="16"/>
                <w:szCs w:val="16"/>
              </w:rPr>
              <w:t>ržavljani drugih držav</w:t>
            </w:r>
          </w:p>
        </w:tc>
        <w:tc>
          <w:tcPr>
            <w:tcW w:w="865" w:type="dxa"/>
            <w:shd w:val="clear" w:color="auto" w:fill="auto"/>
            <w:vAlign w:val="center"/>
          </w:tcPr>
          <w:p w14:paraId="635CA232" w14:textId="34C1FF81" w:rsidR="003D79D6" w:rsidRPr="004F7D6A" w:rsidRDefault="003D79D6" w:rsidP="003D7A3B">
            <w:pPr>
              <w:jc w:val="center"/>
              <w:rPr>
                <w:rFonts w:cs="Arial"/>
                <w:sz w:val="16"/>
                <w:szCs w:val="16"/>
              </w:rPr>
            </w:pPr>
            <w:r w:rsidRPr="004F7D6A">
              <w:rPr>
                <w:rFonts w:cs="Arial"/>
                <w:sz w:val="16"/>
                <w:szCs w:val="16"/>
              </w:rPr>
              <w:t>99.205</w:t>
            </w:r>
          </w:p>
        </w:tc>
        <w:tc>
          <w:tcPr>
            <w:tcW w:w="865" w:type="dxa"/>
            <w:shd w:val="clear" w:color="auto" w:fill="auto"/>
            <w:vAlign w:val="center"/>
          </w:tcPr>
          <w:p w14:paraId="73C746AE" w14:textId="1F6CF6A0" w:rsidR="003D79D6" w:rsidRPr="004F7D6A" w:rsidRDefault="003D79D6" w:rsidP="003D7A3B">
            <w:pPr>
              <w:jc w:val="center"/>
              <w:rPr>
                <w:rFonts w:cs="Arial"/>
                <w:sz w:val="16"/>
                <w:szCs w:val="16"/>
              </w:rPr>
            </w:pPr>
            <w:r w:rsidRPr="004F7D6A">
              <w:rPr>
                <w:rFonts w:cs="Arial"/>
                <w:sz w:val="16"/>
                <w:szCs w:val="16"/>
              </w:rPr>
              <w:t>112.612</w:t>
            </w:r>
          </w:p>
        </w:tc>
        <w:tc>
          <w:tcPr>
            <w:tcW w:w="731" w:type="dxa"/>
            <w:shd w:val="clear" w:color="auto" w:fill="auto"/>
            <w:vAlign w:val="center"/>
          </w:tcPr>
          <w:p w14:paraId="3EEF7E57" w14:textId="09808939" w:rsidR="003D79D6" w:rsidRPr="004F7D6A" w:rsidRDefault="003D79D6" w:rsidP="003D7A3B">
            <w:pPr>
              <w:jc w:val="center"/>
              <w:rPr>
                <w:rFonts w:cs="Arial"/>
                <w:sz w:val="16"/>
                <w:szCs w:val="16"/>
              </w:rPr>
            </w:pPr>
            <w:r w:rsidRPr="004F7D6A">
              <w:rPr>
                <w:rFonts w:cs="Arial"/>
                <w:sz w:val="16"/>
                <w:szCs w:val="16"/>
              </w:rPr>
              <w:t>113,5</w:t>
            </w:r>
          </w:p>
        </w:tc>
      </w:tr>
    </w:tbl>
    <w:p w14:paraId="42375903" w14:textId="53BDF185" w:rsidR="003D79D6" w:rsidRPr="003D79D6" w:rsidRDefault="003D79D6" w:rsidP="00A140A8">
      <w:pPr>
        <w:pStyle w:val="BESEDILO"/>
        <w:rPr>
          <w:rFonts w:eastAsia="Times New Roman" w:cs="Arial"/>
          <w:i/>
          <w:color w:val="000000" w:themeColor="text1"/>
          <w:sz w:val="16"/>
          <w:szCs w:val="16"/>
          <w:lang w:val="sl-SI" w:eastAsia="sl-SI" w:bidi="en-US"/>
        </w:rPr>
      </w:pPr>
      <w:r w:rsidRPr="003D79D6">
        <w:rPr>
          <w:rFonts w:eastAsia="Times New Roman" w:cs="Arial"/>
          <w:i/>
          <w:color w:val="000000" w:themeColor="text1"/>
          <w:sz w:val="16"/>
          <w:szCs w:val="16"/>
          <w:lang w:val="sl-SI" w:eastAsia="sl-SI" w:bidi="en-US"/>
        </w:rPr>
        <w:t>Vir: Statistični urad Republike Slovenije</w:t>
      </w:r>
      <w:r w:rsidR="00F9490A">
        <w:rPr>
          <w:rFonts w:eastAsia="Times New Roman" w:cs="Arial"/>
          <w:i/>
          <w:color w:val="000000" w:themeColor="text1"/>
          <w:sz w:val="16"/>
          <w:szCs w:val="16"/>
          <w:lang w:val="sl-SI" w:eastAsia="sl-SI" w:bidi="en-US"/>
        </w:rPr>
        <w:t>.</w:t>
      </w:r>
    </w:p>
    <w:bookmarkEnd w:id="14"/>
    <w:p w14:paraId="0CEBB6D6" w14:textId="77777777" w:rsidR="00A140A8" w:rsidRPr="00DC2943" w:rsidRDefault="00A140A8" w:rsidP="00AA39BF">
      <w:pPr>
        <w:pStyle w:val="BESEDILO"/>
      </w:pPr>
    </w:p>
    <w:p w14:paraId="43645931" w14:textId="5A00ACF4" w:rsidR="00B82CD3" w:rsidRPr="00DC2943" w:rsidRDefault="00B82CD3" w:rsidP="00B82CD3">
      <w:pPr>
        <w:spacing w:line="240" w:lineRule="auto"/>
        <w:rPr>
          <w:b/>
          <w:color w:val="0070C0"/>
        </w:rPr>
      </w:pPr>
      <w:r w:rsidRPr="00DC2943">
        <w:rPr>
          <w:b/>
          <w:color w:val="0070C0"/>
        </w:rPr>
        <w:t xml:space="preserve">Priliv brezposelnih </w:t>
      </w:r>
      <w:r w:rsidR="00EF23AC" w:rsidRPr="00DC2943">
        <w:rPr>
          <w:b/>
          <w:color w:val="0070C0"/>
        </w:rPr>
        <w:t xml:space="preserve">v </w:t>
      </w:r>
      <w:r w:rsidRPr="00DC2943">
        <w:rPr>
          <w:b/>
          <w:color w:val="0070C0"/>
        </w:rPr>
        <w:t>evidenc</w:t>
      </w:r>
      <w:r w:rsidR="00762066">
        <w:rPr>
          <w:b/>
          <w:color w:val="0070C0"/>
        </w:rPr>
        <w:t>o</w:t>
      </w:r>
      <w:r w:rsidRPr="00DC2943">
        <w:rPr>
          <w:b/>
          <w:color w:val="0070C0"/>
        </w:rPr>
        <w:t xml:space="preserve"> brezposelnih na zavodu</w:t>
      </w:r>
      <w:r w:rsidR="00EF23AC" w:rsidRPr="00DC2943">
        <w:rPr>
          <w:b/>
          <w:color w:val="0070C0"/>
        </w:rPr>
        <w:t xml:space="preserve"> in odliv iz nje</w:t>
      </w:r>
    </w:p>
    <w:bookmarkEnd w:id="9"/>
    <w:p w14:paraId="1AFDD838" w14:textId="77777777" w:rsidR="00A140A8" w:rsidRDefault="00A140A8" w:rsidP="00A140A8">
      <w:pPr>
        <w:pStyle w:val="BESEDILO"/>
        <w:rPr>
          <w:lang w:val="sl-SI"/>
        </w:rPr>
      </w:pPr>
    </w:p>
    <w:p w14:paraId="4ADCA706" w14:textId="5616A6E5" w:rsidR="00A140A8" w:rsidRPr="007E6AD3" w:rsidRDefault="00A140A8" w:rsidP="00A140A8">
      <w:pPr>
        <w:pStyle w:val="BESEDILO"/>
        <w:rPr>
          <w:lang w:val="sl-SI"/>
        </w:rPr>
      </w:pPr>
      <w:r w:rsidRPr="00A140A8">
        <w:t xml:space="preserve">V letu 2021 se je prijavljanje novih brezposelnih oseb glede na leto 2020 pričakovano precej zmanjšalo, ta trend se je </w:t>
      </w:r>
      <w:r w:rsidR="00C434B9" w:rsidRPr="00A140A8">
        <w:t xml:space="preserve">nadaljeval </w:t>
      </w:r>
      <w:r w:rsidR="00C434B9">
        <w:rPr>
          <w:lang w:val="sl-SI"/>
        </w:rPr>
        <w:t xml:space="preserve">tudi </w:t>
      </w:r>
      <w:r w:rsidRPr="00A140A8">
        <w:t xml:space="preserve">v letu 2022. Na novo </w:t>
      </w:r>
      <w:r w:rsidRPr="007E6AD3">
        <w:rPr>
          <w:lang w:val="sl-SI"/>
        </w:rPr>
        <w:t>se je leta 2022 prijavilo 59.757 brezposelnih oseb, kar je 4,7</w:t>
      </w:r>
      <w:r w:rsidR="00F9490A" w:rsidRPr="007E6AD3">
        <w:rPr>
          <w:lang w:val="sl-SI"/>
        </w:rPr>
        <w:t> </w:t>
      </w:r>
      <w:r w:rsidR="009A0AF5" w:rsidRPr="007E6AD3">
        <w:rPr>
          <w:lang w:val="sl-SI"/>
        </w:rPr>
        <w:t>odstotk</w:t>
      </w:r>
      <w:r w:rsidR="00F9490A" w:rsidRPr="007E6AD3">
        <w:rPr>
          <w:lang w:val="sl-SI"/>
        </w:rPr>
        <w:t>a</w:t>
      </w:r>
      <w:r w:rsidR="009A0AF5" w:rsidRPr="007E6AD3">
        <w:rPr>
          <w:lang w:val="sl-SI"/>
        </w:rPr>
        <w:t xml:space="preserve"> </w:t>
      </w:r>
      <w:r w:rsidRPr="007E6AD3">
        <w:rPr>
          <w:lang w:val="sl-SI"/>
        </w:rPr>
        <w:t xml:space="preserve">manj kot leta 2021. Najbolj, za 18,6 </w:t>
      </w:r>
      <w:r w:rsidR="009A0AF5" w:rsidRPr="007E6AD3">
        <w:rPr>
          <w:lang w:val="sl-SI"/>
        </w:rPr>
        <w:t>odstotk</w:t>
      </w:r>
      <w:r w:rsidR="00F9490A" w:rsidRPr="007E6AD3">
        <w:rPr>
          <w:lang w:val="sl-SI"/>
        </w:rPr>
        <w:t>a</w:t>
      </w:r>
      <w:r w:rsidRPr="007E6AD3">
        <w:rPr>
          <w:lang w:val="sl-SI"/>
        </w:rPr>
        <w:t xml:space="preserve"> se je zmanjšalo število prijav presežnih delavcev in stečajnikov, za 8,8 </w:t>
      </w:r>
      <w:r w:rsidR="009A0AF5" w:rsidRPr="007E6AD3">
        <w:rPr>
          <w:lang w:val="sl-SI"/>
        </w:rPr>
        <w:t>odstotk</w:t>
      </w:r>
      <w:r w:rsidR="00F9490A" w:rsidRPr="007E6AD3">
        <w:rPr>
          <w:lang w:val="sl-SI"/>
        </w:rPr>
        <w:t>a</w:t>
      </w:r>
      <w:r w:rsidRPr="007E6AD3">
        <w:rPr>
          <w:lang w:val="sl-SI"/>
        </w:rPr>
        <w:t xml:space="preserve"> manj je bilo prijav brezposelnih zaradi izteka zaposlitve za določen čas, iskalcev prve zaposlitve pa se je prijavilo 1,9 </w:t>
      </w:r>
      <w:r w:rsidR="009A0AF5" w:rsidRPr="007E6AD3">
        <w:rPr>
          <w:lang w:val="sl-SI"/>
        </w:rPr>
        <w:t>odstotk</w:t>
      </w:r>
      <w:r w:rsidR="00F9490A" w:rsidRPr="007E6AD3">
        <w:rPr>
          <w:lang w:val="sl-SI"/>
        </w:rPr>
        <w:t>a</w:t>
      </w:r>
      <w:r w:rsidRPr="007E6AD3">
        <w:rPr>
          <w:lang w:val="sl-SI"/>
        </w:rPr>
        <w:t xml:space="preserve"> več. </w:t>
      </w:r>
    </w:p>
    <w:p w14:paraId="2CBEEB26" w14:textId="77777777" w:rsidR="00A140A8" w:rsidRPr="007E6AD3" w:rsidRDefault="00A140A8" w:rsidP="00A140A8">
      <w:pPr>
        <w:pStyle w:val="BESEDILO"/>
        <w:rPr>
          <w:lang w:val="sl-SI"/>
        </w:rPr>
      </w:pPr>
    </w:p>
    <w:p w14:paraId="0E006A7F" w14:textId="169C7A08" w:rsidR="00A140A8" w:rsidRPr="007E6AD3" w:rsidRDefault="00A140A8" w:rsidP="00A140A8">
      <w:pPr>
        <w:pStyle w:val="BESEDILO"/>
        <w:rPr>
          <w:lang w:val="sl-SI"/>
        </w:rPr>
      </w:pPr>
      <w:r w:rsidRPr="007E6AD3">
        <w:rPr>
          <w:lang w:val="sl-SI"/>
        </w:rPr>
        <w:t xml:space="preserve">Odjav brezposelnih oseb je bilo v obdobju od januarja do decembra 72.545, kar je 13,7 </w:t>
      </w:r>
      <w:r w:rsidR="009A0AF5" w:rsidRPr="007E6AD3">
        <w:rPr>
          <w:lang w:val="sl-SI"/>
        </w:rPr>
        <w:t>odstotk</w:t>
      </w:r>
      <w:r w:rsidR="00F9490A" w:rsidRPr="007E6AD3">
        <w:rPr>
          <w:lang w:val="sl-SI"/>
        </w:rPr>
        <w:t>a</w:t>
      </w:r>
      <w:r w:rsidRPr="007E6AD3">
        <w:rPr>
          <w:lang w:val="sl-SI"/>
        </w:rPr>
        <w:t xml:space="preserve"> manj kot v enakem obdobju leta 2021. Zaposlil</w:t>
      </w:r>
      <w:r w:rsidR="00F9490A" w:rsidRPr="007E6AD3">
        <w:rPr>
          <w:lang w:val="sl-SI"/>
        </w:rPr>
        <w:t>a</w:t>
      </w:r>
      <w:r w:rsidRPr="007E6AD3">
        <w:rPr>
          <w:lang w:val="sl-SI"/>
        </w:rPr>
        <w:t xml:space="preserve"> se je 46.001 brezposeln</w:t>
      </w:r>
      <w:r w:rsidR="00F9490A" w:rsidRPr="007E6AD3">
        <w:rPr>
          <w:lang w:val="sl-SI"/>
        </w:rPr>
        <w:t>a</w:t>
      </w:r>
      <w:r w:rsidRPr="007E6AD3">
        <w:rPr>
          <w:lang w:val="sl-SI"/>
        </w:rPr>
        <w:t xml:space="preserve"> oseb</w:t>
      </w:r>
      <w:r w:rsidR="00F9490A" w:rsidRPr="007E6AD3">
        <w:rPr>
          <w:lang w:val="sl-SI"/>
        </w:rPr>
        <w:t>a</w:t>
      </w:r>
      <w:r w:rsidRPr="007E6AD3">
        <w:rPr>
          <w:lang w:val="sl-SI"/>
        </w:rPr>
        <w:t xml:space="preserve">, glede na leto 2021 za 23,8 </w:t>
      </w:r>
      <w:r w:rsidR="009A0AF5" w:rsidRPr="007E6AD3">
        <w:rPr>
          <w:lang w:val="sl-SI"/>
        </w:rPr>
        <w:t>odstotk</w:t>
      </w:r>
      <w:r w:rsidR="00F9490A" w:rsidRPr="007E6AD3">
        <w:rPr>
          <w:lang w:val="sl-SI"/>
        </w:rPr>
        <w:t>a</w:t>
      </w:r>
      <w:r w:rsidRPr="007E6AD3">
        <w:rPr>
          <w:lang w:val="sl-SI"/>
        </w:rPr>
        <w:t xml:space="preserve"> manj. Odjav iz razlogov, ki ne pomenijo zaposlitve, je bilo 20.910, zaradi prijave v druge evidence (evidenca začasno nezaposljivih) pa je bilo odjavljenih 5.634 oseb. Odjave iz drugih razlogov so se glede na leto 2021 povečale za 10,2 </w:t>
      </w:r>
      <w:r w:rsidR="009A0AF5" w:rsidRPr="007E6AD3">
        <w:rPr>
          <w:lang w:val="sl-SI"/>
        </w:rPr>
        <w:t>odstotka</w:t>
      </w:r>
      <w:r w:rsidRPr="007E6AD3">
        <w:rPr>
          <w:lang w:val="sl-SI"/>
        </w:rPr>
        <w:t xml:space="preserve">, število prijav v druge evidence pa je poraslo za 19,8 </w:t>
      </w:r>
      <w:r w:rsidR="009A0AF5" w:rsidRPr="007E6AD3">
        <w:rPr>
          <w:lang w:val="sl-SI"/>
        </w:rPr>
        <w:t>odstotk</w:t>
      </w:r>
      <w:r w:rsidR="00F9490A" w:rsidRPr="007E6AD3">
        <w:rPr>
          <w:lang w:val="sl-SI"/>
        </w:rPr>
        <w:t>a</w:t>
      </w:r>
      <w:r w:rsidRPr="007E6AD3">
        <w:rPr>
          <w:lang w:val="sl-SI"/>
        </w:rPr>
        <w:t xml:space="preserve">. Iz drugih razlogov se je 8.192 oseb odjavilo zaradi neaktivnosti (upokojitev, redno šolanje, porodniška), 3.798 oseb je </w:t>
      </w:r>
      <w:r w:rsidR="00F9490A" w:rsidRPr="007E6AD3">
        <w:rPr>
          <w:lang w:val="sl-SI"/>
        </w:rPr>
        <w:t>z</w:t>
      </w:r>
      <w:r w:rsidRPr="007E6AD3">
        <w:rPr>
          <w:lang w:val="sl-SI"/>
        </w:rPr>
        <w:t xml:space="preserve">avod odjavil zaradi kršitev obveznosti, </w:t>
      </w:r>
      <w:r w:rsidR="00F9490A" w:rsidRPr="007E6AD3">
        <w:rPr>
          <w:lang w:val="sl-SI"/>
        </w:rPr>
        <w:t>pre</w:t>
      </w:r>
      <w:r w:rsidRPr="007E6AD3">
        <w:rPr>
          <w:lang w:val="sl-SI"/>
        </w:rPr>
        <w:t xml:space="preserve">ostale osebe pa so se odjavile iz drugih razlogov, med njimi je največjo skupino </w:t>
      </w:r>
      <w:r w:rsidR="00F9490A" w:rsidRPr="007E6AD3">
        <w:rPr>
          <w:lang w:val="sl-SI"/>
        </w:rPr>
        <w:t>s</w:t>
      </w:r>
      <w:r w:rsidRPr="007E6AD3">
        <w:rPr>
          <w:lang w:val="sl-SI"/>
        </w:rPr>
        <w:t>estavljala skupina oseb, ki so se same odjavile (6.180).</w:t>
      </w:r>
    </w:p>
    <w:p w14:paraId="152E6DCE" w14:textId="77777777" w:rsidR="00A140A8" w:rsidRPr="007E6AD3" w:rsidRDefault="00A140A8" w:rsidP="00A140A8">
      <w:pPr>
        <w:pStyle w:val="BESEDILO"/>
        <w:rPr>
          <w:lang w:val="sl-SI"/>
        </w:rPr>
      </w:pPr>
    </w:p>
    <w:p w14:paraId="41025165" w14:textId="4A352667" w:rsidR="00A140A8" w:rsidRPr="007E6AD3" w:rsidRDefault="00A140A8" w:rsidP="00A140A8">
      <w:pPr>
        <w:pStyle w:val="BESEDILO"/>
        <w:rPr>
          <w:lang w:val="sl-SI"/>
        </w:rPr>
      </w:pPr>
      <w:bookmarkStart w:id="16" w:name="_Hlk128988410"/>
      <w:r w:rsidRPr="007E6AD3">
        <w:rPr>
          <w:lang w:val="sl-SI"/>
        </w:rPr>
        <w:t>Manjše število prijav novih brezposelnih oseb je ob povečanih zaposlitvenih možnostih spreminjalo strukturo brezposelnosti</w:t>
      </w:r>
      <w:r w:rsidRPr="007E6AD3">
        <w:rPr>
          <w:b/>
          <w:lang w:val="sl-SI"/>
        </w:rPr>
        <w:t xml:space="preserve">. </w:t>
      </w:r>
      <w:bookmarkEnd w:id="16"/>
      <w:r w:rsidRPr="007E6AD3">
        <w:rPr>
          <w:lang w:val="sl-SI"/>
        </w:rPr>
        <w:t>V letu 2022 leta so se v večji meri zaposlovali brezposelni v starosti do 39 let, tisti, ki so imeli srednjo strokovno oz. srednjo splošno izobrazbo</w:t>
      </w:r>
      <w:r w:rsidR="00F9490A" w:rsidRPr="007E6AD3">
        <w:rPr>
          <w:lang w:val="sl-SI"/>
        </w:rPr>
        <w:t>,</w:t>
      </w:r>
      <w:r w:rsidRPr="007E6AD3">
        <w:rPr>
          <w:lang w:val="sl-SI"/>
        </w:rPr>
        <w:t xml:space="preserve"> ter tisti, ki so bili krajši čas brezposelni. Brezposelni </w:t>
      </w:r>
      <w:r w:rsidR="00F9490A" w:rsidRPr="007E6AD3">
        <w:rPr>
          <w:lang w:val="sl-SI"/>
        </w:rPr>
        <w:t xml:space="preserve">v starosti </w:t>
      </w:r>
      <w:r w:rsidRPr="007E6AD3">
        <w:rPr>
          <w:lang w:val="sl-SI"/>
        </w:rPr>
        <w:t xml:space="preserve">do 29 let so med brezposelnimi, ki so se zaposlili, </w:t>
      </w:r>
      <w:r w:rsidR="00F9490A" w:rsidRPr="007E6AD3">
        <w:rPr>
          <w:lang w:val="sl-SI"/>
        </w:rPr>
        <w:t>s</w:t>
      </w:r>
      <w:r w:rsidRPr="007E6AD3">
        <w:rPr>
          <w:lang w:val="sl-SI"/>
        </w:rPr>
        <w:t xml:space="preserve">estavljali 29,4 </w:t>
      </w:r>
      <w:r w:rsidR="009A0AF5" w:rsidRPr="007E6AD3">
        <w:rPr>
          <w:lang w:val="sl-SI"/>
        </w:rPr>
        <w:t>odstotk</w:t>
      </w:r>
      <w:r w:rsidR="00F9490A" w:rsidRPr="007E6AD3">
        <w:rPr>
          <w:lang w:val="sl-SI"/>
        </w:rPr>
        <w:t>a</w:t>
      </w:r>
      <w:r w:rsidRPr="007E6AD3">
        <w:rPr>
          <w:lang w:val="sl-SI"/>
        </w:rPr>
        <w:t xml:space="preserve">, brezposelni v starosti od 30 do 39 let 27,2 </w:t>
      </w:r>
      <w:r w:rsidR="009A0AF5" w:rsidRPr="007E6AD3">
        <w:rPr>
          <w:lang w:val="sl-SI"/>
        </w:rPr>
        <w:t>odstotk</w:t>
      </w:r>
      <w:r w:rsidR="00F9490A" w:rsidRPr="007E6AD3">
        <w:rPr>
          <w:lang w:val="sl-SI"/>
        </w:rPr>
        <w:t>a</w:t>
      </w:r>
      <w:r w:rsidRPr="007E6AD3">
        <w:rPr>
          <w:lang w:val="sl-SI"/>
        </w:rPr>
        <w:t xml:space="preserve">, brezposelni s srednjo strokovno oz. srednjo splošno izobrazbo 28,2 </w:t>
      </w:r>
      <w:r w:rsidR="009A0AF5" w:rsidRPr="007E6AD3">
        <w:rPr>
          <w:lang w:val="sl-SI"/>
        </w:rPr>
        <w:t>odstotk</w:t>
      </w:r>
      <w:r w:rsidR="00F9490A" w:rsidRPr="007E6AD3">
        <w:rPr>
          <w:lang w:val="sl-SI"/>
        </w:rPr>
        <w:t>a</w:t>
      </w:r>
      <w:r w:rsidRPr="007E6AD3">
        <w:rPr>
          <w:lang w:val="sl-SI"/>
        </w:rPr>
        <w:t xml:space="preserve">, brezposelni do dveh mesecev 46,3 </w:t>
      </w:r>
      <w:r w:rsidR="009A0AF5" w:rsidRPr="007E6AD3">
        <w:rPr>
          <w:lang w:val="sl-SI"/>
        </w:rPr>
        <w:t>odstotk</w:t>
      </w:r>
      <w:r w:rsidR="00CC0FFE" w:rsidRPr="007E6AD3">
        <w:rPr>
          <w:lang w:val="sl-SI"/>
        </w:rPr>
        <w:t>a</w:t>
      </w:r>
      <w:r w:rsidRPr="007E6AD3">
        <w:rPr>
          <w:lang w:val="sl-SI"/>
        </w:rPr>
        <w:t xml:space="preserve"> in od </w:t>
      </w:r>
      <w:r w:rsidR="00CC0FFE" w:rsidRPr="007E6AD3">
        <w:rPr>
          <w:lang w:val="sl-SI"/>
        </w:rPr>
        <w:t xml:space="preserve">treh </w:t>
      </w:r>
      <w:r w:rsidRPr="007E6AD3">
        <w:rPr>
          <w:lang w:val="sl-SI"/>
        </w:rPr>
        <w:t xml:space="preserve">do </w:t>
      </w:r>
      <w:r w:rsidR="00CC0FFE" w:rsidRPr="007E6AD3">
        <w:rPr>
          <w:lang w:val="sl-SI"/>
        </w:rPr>
        <w:t xml:space="preserve">petih </w:t>
      </w:r>
      <w:r w:rsidRPr="007E6AD3">
        <w:rPr>
          <w:lang w:val="sl-SI"/>
        </w:rPr>
        <w:t xml:space="preserve">mesecev 19,6 </w:t>
      </w:r>
      <w:r w:rsidR="009A0AF5" w:rsidRPr="007E6AD3">
        <w:rPr>
          <w:lang w:val="sl-SI"/>
        </w:rPr>
        <w:t>odstotk</w:t>
      </w:r>
      <w:r w:rsidR="00CC0FFE" w:rsidRPr="007E6AD3">
        <w:rPr>
          <w:lang w:val="sl-SI"/>
        </w:rPr>
        <w:t>a</w:t>
      </w:r>
      <w:r w:rsidRPr="007E6AD3">
        <w:rPr>
          <w:lang w:val="sl-SI"/>
        </w:rPr>
        <w:t xml:space="preserve">. Spolna struktura novozaposlenih kaže, da je bilo med njimi več žensk, </w:t>
      </w:r>
      <w:r w:rsidR="009A0AF5" w:rsidRPr="007E6AD3">
        <w:rPr>
          <w:lang w:val="sl-SI"/>
        </w:rPr>
        <w:t xml:space="preserve">in sicer </w:t>
      </w:r>
      <w:r w:rsidRPr="007E6AD3">
        <w:rPr>
          <w:lang w:val="sl-SI"/>
        </w:rPr>
        <w:t xml:space="preserve">52,4 </w:t>
      </w:r>
      <w:r w:rsidR="009A0AF5" w:rsidRPr="007E6AD3">
        <w:rPr>
          <w:lang w:val="sl-SI"/>
        </w:rPr>
        <w:t>odstotk</w:t>
      </w:r>
      <w:r w:rsidR="00CC0FFE" w:rsidRPr="007E6AD3">
        <w:rPr>
          <w:lang w:val="sl-SI"/>
        </w:rPr>
        <w:t>a</w:t>
      </w:r>
      <w:r w:rsidRPr="007E6AD3">
        <w:rPr>
          <w:lang w:val="sl-SI"/>
        </w:rPr>
        <w:t xml:space="preserve">. </w:t>
      </w:r>
    </w:p>
    <w:p w14:paraId="0BF57FD9" w14:textId="77777777" w:rsidR="00A140A8" w:rsidRPr="007E6AD3" w:rsidRDefault="00A140A8" w:rsidP="00A140A8">
      <w:pPr>
        <w:pStyle w:val="BESEDILO"/>
        <w:rPr>
          <w:lang w:val="sl-SI"/>
        </w:rPr>
      </w:pPr>
    </w:p>
    <w:p w14:paraId="10F95F91" w14:textId="77777777" w:rsidR="00A140A8" w:rsidRPr="007E6AD3" w:rsidRDefault="00A140A8" w:rsidP="00A140A8">
      <w:pPr>
        <w:pStyle w:val="BESEDILO"/>
        <w:rPr>
          <w:lang w:val="sl-SI"/>
        </w:rPr>
      </w:pPr>
      <w:r w:rsidRPr="007E6AD3">
        <w:rPr>
          <w:lang w:val="sl-SI"/>
        </w:rPr>
        <w:t>Največ tistih, ki so se zaposlili, je imelo poklic prodajalca, sledijo zaposlitve delavcev za preprosta dela v predelovalnih dejavnostih, natakarjev, tajnikov, čistilcev, strežnikov in gospodinjskih pomočnikov ipd. v uradih, hotelih in drugih ustanovah, komercialnih zastopnikov za prodajo, skladiščnikov in uradnikov za nabavo in prodajo, delavcev za preprosta dela pri nizkih gradnjah, zidarjev, kuhinjskih pomočnikov, voznikov osebnih vozil, taksijev in lahkih dostavnih vozil ter vzgojiteljev in pomočnikov vzgojiteljev predšolskih otrok.</w:t>
      </w:r>
    </w:p>
    <w:p w14:paraId="2CD57E78" w14:textId="77777777" w:rsidR="008B6500" w:rsidRPr="007E6AD3" w:rsidRDefault="008B6500" w:rsidP="00AA39BF">
      <w:pPr>
        <w:pStyle w:val="BESEDILO"/>
        <w:rPr>
          <w:lang w:val="sl-SI"/>
        </w:rPr>
      </w:pPr>
    </w:p>
    <w:p w14:paraId="2E666BEC" w14:textId="0045AC5E" w:rsidR="008D43F7" w:rsidRDefault="002512FA" w:rsidP="008D43F7">
      <w:pPr>
        <w:pStyle w:val="Napis"/>
        <w:spacing w:after="0"/>
      </w:pPr>
      <w:bookmarkStart w:id="17" w:name="_Toc138762410"/>
      <w:r w:rsidRPr="008B6500">
        <w:t xml:space="preserve">Preglednica </w:t>
      </w:r>
      <w:r w:rsidR="00BD7F91" w:rsidRPr="008B6500">
        <w:rPr>
          <w:noProof/>
        </w:rPr>
        <w:fldChar w:fldCharType="begin"/>
      </w:r>
      <w:r w:rsidR="00BD7F91" w:rsidRPr="008B6500">
        <w:rPr>
          <w:noProof/>
        </w:rPr>
        <w:instrText xml:space="preserve"> SEQ Preglednica \* ARABIC </w:instrText>
      </w:r>
      <w:r w:rsidR="00BD7F91" w:rsidRPr="008B6500">
        <w:rPr>
          <w:noProof/>
        </w:rPr>
        <w:fldChar w:fldCharType="separate"/>
      </w:r>
      <w:r w:rsidR="001A4CAD">
        <w:rPr>
          <w:noProof/>
        </w:rPr>
        <w:t>4</w:t>
      </w:r>
      <w:r w:rsidR="00BD7F91" w:rsidRPr="008B6500">
        <w:rPr>
          <w:noProof/>
        </w:rPr>
        <w:fldChar w:fldCharType="end"/>
      </w:r>
      <w:r w:rsidRPr="008B6500">
        <w:t>: Gibanje brezposelnosti v letih 20</w:t>
      </w:r>
      <w:r w:rsidR="001D55C8" w:rsidRPr="008B6500">
        <w:t>2</w:t>
      </w:r>
      <w:r w:rsidR="008B6500" w:rsidRPr="008B6500">
        <w:t>1</w:t>
      </w:r>
      <w:r w:rsidRPr="008B6500">
        <w:t xml:space="preserve"> in 202</w:t>
      </w:r>
      <w:r w:rsidR="008B6500" w:rsidRPr="008B6500">
        <w:t>2</w:t>
      </w:r>
      <w:bookmarkEnd w:id="17"/>
    </w:p>
    <w:tbl>
      <w:tblPr>
        <w:tblW w:w="7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1"/>
        <w:gridCol w:w="865"/>
        <w:gridCol w:w="865"/>
        <w:gridCol w:w="731"/>
      </w:tblGrid>
      <w:tr w:rsidR="008D43F7" w:rsidRPr="008B6500" w14:paraId="4002D331" w14:textId="77777777" w:rsidTr="009A0AF5">
        <w:trPr>
          <w:trHeight w:val="431"/>
        </w:trPr>
        <w:tc>
          <w:tcPr>
            <w:tcW w:w="4721" w:type="dxa"/>
            <w:shd w:val="clear" w:color="auto" w:fill="8EAADB" w:themeFill="accent5" w:themeFillTint="99"/>
            <w:vAlign w:val="center"/>
            <w:hideMark/>
          </w:tcPr>
          <w:p w14:paraId="2BB2042D" w14:textId="77777777" w:rsidR="008D43F7" w:rsidRPr="008B6500" w:rsidRDefault="008D43F7" w:rsidP="008D43F7">
            <w:pPr>
              <w:rPr>
                <w:rFonts w:cs="Arial"/>
                <w:b/>
                <w:bCs/>
                <w:color w:val="FFFFFF" w:themeColor="background1"/>
                <w:szCs w:val="18"/>
              </w:rPr>
            </w:pPr>
            <w:r w:rsidRPr="008B6500">
              <w:rPr>
                <w:rFonts w:cs="Arial"/>
                <w:b/>
                <w:bCs/>
                <w:color w:val="FFFFFF" w:themeColor="background1"/>
                <w:szCs w:val="18"/>
              </w:rPr>
              <w:t>Vpis v evidenco brezposelnih</w:t>
            </w:r>
          </w:p>
        </w:tc>
        <w:tc>
          <w:tcPr>
            <w:tcW w:w="865" w:type="dxa"/>
            <w:shd w:val="clear" w:color="auto" w:fill="8EAADB" w:themeFill="accent5" w:themeFillTint="99"/>
            <w:vAlign w:val="center"/>
            <w:hideMark/>
          </w:tcPr>
          <w:p w14:paraId="6756F28F" w14:textId="6D536F6E" w:rsidR="008D43F7" w:rsidRPr="008B6500" w:rsidRDefault="008D43F7" w:rsidP="008D43F7">
            <w:pPr>
              <w:jc w:val="center"/>
              <w:rPr>
                <w:rFonts w:cs="Arial"/>
                <w:b/>
                <w:bCs/>
                <w:color w:val="FFFFFF" w:themeColor="background1"/>
                <w:szCs w:val="18"/>
              </w:rPr>
            </w:pPr>
            <w:r w:rsidRPr="008B6500">
              <w:rPr>
                <w:rFonts w:cs="Arial"/>
                <w:b/>
                <w:bCs/>
                <w:color w:val="FFFFFF" w:themeColor="background1"/>
                <w:szCs w:val="18"/>
              </w:rPr>
              <w:t>2021</w:t>
            </w:r>
          </w:p>
        </w:tc>
        <w:tc>
          <w:tcPr>
            <w:tcW w:w="865" w:type="dxa"/>
            <w:shd w:val="clear" w:color="auto" w:fill="8EAADB" w:themeFill="accent5" w:themeFillTint="99"/>
            <w:vAlign w:val="center"/>
            <w:hideMark/>
          </w:tcPr>
          <w:p w14:paraId="0DA44B58" w14:textId="34E6BA69" w:rsidR="008D43F7" w:rsidRPr="008B6500" w:rsidRDefault="008D43F7" w:rsidP="008D43F7">
            <w:pPr>
              <w:jc w:val="center"/>
              <w:rPr>
                <w:rFonts w:cs="Arial"/>
                <w:b/>
                <w:bCs/>
                <w:color w:val="FFFFFF" w:themeColor="background1"/>
                <w:szCs w:val="18"/>
              </w:rPr>
            </w:pPr>
            <w:r w:rsidRPr="008B6500">
              <w:rPr>
                <w:rFonts w:cs="Arial"/>
                <w:b/>
                <w:bCs/>
                <w:color w:val="FFFFFF" w:themeColor="background1"/>
                <w:szCs w:val="18"/>
              </w:rPr>
              <w:t>2022</w:t>
            </w:r>
          </w:p>
        </w:tc>
        <w:tc>
          <w:tcPr>
            <w:tcW w:w="731" w:type="dxa"/>
            <w:shd w:val="clear" w:color="auto" w:fill="8EAADB" w:themeFill="accent5" w:themeFillTint="99"/>
            <w:vAlign w:val="center"/>
            <w:hideMark/>
          </w:tcPr>
          <w:p w14:paraId="72EB17F4" w14:textId="77777777" w:rsidR="008D43F7" w:rsidRPr="008B6500" w:rsidRDefault="008D43F7" w:rsidP="008D43F7">
            <w:pPr>
              <w:rPr>
                <w:rFonts w:cs="Arial"/>
                <w:b/>
                <w:bCs/>
                <w:color w:val="FFFFFF" w:themeColor="background1"/>
                <w:szCs w:val="18"/>
              </w:rPr>
            </w:pPr>
            <w:r w:rsidRPr="008B6500">
              <w:rPr>
                <w:rFonts w:cs="Arial"/>
                <w:b/>
                <w:bCs/>
                <w:color w:val="FFFFFF" w:themeColor="background1"/>
                <w:szCs w:val="18"/>
              </w:rPr>
              <w:t>Indeks</w:t>
            </w:r>
          </w:p>
        </w:tc>
      </w:tr>
      <w:tr w:rsidR="008D43F7" w:rsidRPr="008B6500" w14:paraId="6BE89E7E" w14:textId="77777777" w:rsidTr="009A0AF5">
        <w:trPr>
          <w:trHeight w:val="293"/>
        </w:trPr>
        <w:tc>
          <w:tcPr>
            <w:tcW w:w="4721" w:type="dxa"/>
            <w:shd w:val="clear" w:color="auto" w:fill="FFFFFF" w:themeFill="background1"/>
            <w:vAlign w:val="center"/>
            <w:hideMark/>
          </w:tcPr>
          <w:p w14:paraId="476CD9D7" w14:textId="7AD99CF5" w:rsidR="008D43F7" w:rsidRPr="008B6500" w:rsidRDefault="008D43F7">
            <w:pPr>
              <w:pStyle w:val="Odstavekseznama"/>
              <w:numPr>
                <w:ilvl w:val="0"/>
                <w:numId w:val="17"/>
              </w:numPr>
              <w:rPr>
                <w:rFonts w:cs="Arial"/>
                <w:szCs w:val="18"/>
              </w:rPr>
            </w:pPr>
            <w:r w:rsidRPr="008B6500">
              <w:rPr>
                <w:rFonts w:cs="Arial"/>
                <w:szCs w:val="18"/>
              </w:rPr>
              <w:t>iztek zaposlitve za določen čas</w:t>
            </w:r>
          </w:p>
        </w:tc>
        <w:tc>
          <w:tcPr>
            <w:tcW w:w="865" w:type="dxa"/>
            <w:shd w:val="clear" w:color="auto" w:fill="auto"/>
            <w:vAlign w:val="center"/>
            <w:hideMark/>
          </w:tcPr>
          <w:p w14:paraId="35EDDB2F" w14:textId="77777777" w:rsidR="008D43F7" w:rsidRPr="008B6500" w:rsidRDefault="008D43F7" w:rsidP="008D43F7">
            <w:pPr>
              <w:jc w:val="center"/>
              <w:rPr>
                <w:rFonts w:cs="Arial"/>
                <w:szCs w:val="18"/>
              </w:rPr>
            </w:pPr>
            <w:r w:rsidRPr="008B6500">
              <w:rPr>
                <w:rFonts w:cs="Arial"/>
                <w:szCs w:val="18"/>
              </w:rPr>
              <w:t>32.552</w:t>
            </w:r>
          </w:p>
        </w:tc>
        <w:tc>
          <w:tcPr>
            <w:tcW w:w="865" w:type="dxa"/>
            <w:shd w:val="clear" w:color="auto" w:fill="auto"/>
            <w:vAlign w:val="center"/>
            <w:hideMark/>
          </w:tcPr>
          <w:p w14:paraId="00FE57E5" w14:textId="77777777" w:rsidR="008D43F7" w:rsidRPr="008B6500" w:rsidRDefault="008D43F7" w:rsidP="008D43F7">
            <w:pPr>
              <w:jc w:val="center"/>
              <w:rPr>
                <w:rFonts w:cs="Arial"/>
                <w:szCs w:val="18"/>
              </w:rPr>
            </w:pPr>
            <w:r w:rsidRPr="008B6500">
              <w:rPr>
                <w:rFonts w:cs="Arial"/>
                <w:szCs w:val="18"/>
              </w:rPr>
              <w:t>29.700</w:t>
            </w:r>
          </w:p>
        </w:tc>
        <w:tc>
          <w:tcPr>
            <w:tcW w:w="731" w:type="dxa"/>
            <w:shd w:val="clear" w:color="auto" w:fill="auto"/>
            <w:vAlign w:val="center"/>
            <w:hideMark/>
          </w:tcPr>
          <w:p w14:paraId="387E9A0C" w14:textId="77777777" w:rsidR="008D43F7" w:rsidRPr="008B6500" w:rsidRDefault="008D43F7" w:rsidP="008D43F7">
            <w:pPr>
              <w:jc w:val="center"/>
              <w:rPr>
                <w:rFonts w:cs="Arial"/>
                <w:szCs w:val="18"/>
              </w:rPr>
            </w:pPr>
            <w:r w:rsidRPr="008B6500">
              <w:rPr>
                <w:rFonts w:cs="Arial"/>
                <w:szCs w:val="18"/>
              </w:rPr>
              <w:t>91,2</w:t>
            </w:r>
          </w:p>
        </w:tc>
      </w:tr>
      <w:tr w:rsidR="008D43F7" w:rsidRPr="008B6500" w14:paraId="341B4C18" w14:textId="77777777" w:rsidTr="009A0AF5">
        <w:trPr>
          <w:trHeight w:val="293"/>
        </w:trPr>
        <w:tc>
          <w:tcPr>
            <w:tcW w:w="4721" w:type="dxa"/>
            <w:shd w:val="clear" w:color="auto" w:fill="FFFFFF" w:themeFill="background1"/>
            <w:vAlign w:val="center"/>
            <w:hideMark/>
          </w:tcPr>
          <w:p w14:paraId="56152ECC" w14:textId="2694F08D" w:rsidR="008D43F7" w:rsidRPr="008B6500" w:rsidRDefault="008D43F7">
            <w:pPr>
              <w:pStyle w:val="Odstavekseznama"/>
              <w:numPr>
                <w:ilvl w:val="0"/>
                <w:numId w:val="17"/>
              </w:numPr>
              <w:rPr>
                <w:rFonts w:cs="Arial"/>
                <w:szCs w:val="18"/>
              </w:rPr>
            </w:pPr>
            <w:r w:rsidRPr="008B6500">
              <w:rPr>
                <w:rFonts w:cs="Arial"/>
                <w:szCs w:val="18"/>
              </w:rPr>
              <w:t>iskalci prve zaposlitve</w:t>
            </w:r>
          </w:p>
        </w:tc>
        <w:tc>
          <w:tcPr>
            <w:tcW w:w="865" w:type="dxa"/>
            <w:shd w:val="clear" w:color="auto" w:fill="auto"/>
            <w:vAlign w:val="center"/>
            <w:hideMark/>
          </w:tcPr>
          <w:p w14:paraId="05B13F06" w14:textId="77777777" w:rsidR="008D43F7" w:rsidRPr="008B6500" w:rsidRDefault="008D43F7" w:rsidP="008D43F7">
            <w:pPr>
              <w:jc w:val="center"/>
              <w:rPr>
                <w:rFonts w:cs="Arial"/>
                <w:szCs w:val="18"/>
              </w:rPr>
            </w:pPr>
            <w:r w:rsidRPr="008B6500">
              <w:rPr>
                <w:rFonts w:cs="Arial"/>
                <w:szCs w:val="18"/>
              </w:rPr>
              <w:t>7.169</w:t>
            </w:r>
          </w:p>
        </w:tc>
        <w:tc>
          <w:tcPr>
            <w:tcW w:w="865" w:type="dxa"/>
            <w:shd w:val="clear" w:color="auto" w:fill="auto"/>
            <w:vAlign w:val="center"/>
            <w:hideMark/>
          </w:tcPr>
          <w:p w14:paraId="7BCB86C4" w14:textId="77777777" w:rsidR="008D43F7" w:rsidRPr="008B6500" w:rsidRDefault="008D43F7" w:rsidP="008D43F7">
            <w:pPr>
              <w:jc w:val="center"/>
              <w:rPr>
                <w:rFonts w:cs="Arial"/>
                <w:szCs w:val="18"/>
              </w:rPr>
            </w:pPr>
            <w:r w:rsidRPr="008B6500">
              <w:rPr>
                <w:rFonts w:cs="Arial"/>
                <w:szCs w:val="18"/>
              </w:rPr>
              <w:t>7.303</w:t>
            </w:r>
          </w:p>
        </w:tc>
        <w:tc>
          <w:tcPr>
            <w:tcW w:w="731" w:type="dxa"/>
            <w:shd w:val="clear" w:color="auto" w:fill="auto"/>
            <w:vAlign w:val="center"/>
            <w:hideMark/>
          </w:tcPr>
          <w:p w14:paraId="49FE193E" w14:textId="77777777" w:rsidR="008D43F7" w:rsidRPr="008B6500" w:rsidRDefault="008D43F7" w:rsidP="008D43F7">
            <w:pPr>
              <w:jc w:val="center"/>
              <w:rPr>
                <w:rFonts w:cs="Arial"/>
                <w:szCs w:val="18"/>
              </w:rPr>
            </w:pPr>
            <w:r w:rsidRPr="008B6500">
              <w:rPr>
                <w:rFonts w:cs="Arial"/>
                <w:szCs w:val="18"/>
              </w:rPr>
              <w:t>101,9</w:t>
            </w:r>
          </w:p>
        </w:tc>
      </w:tr>
      <w:tr w:rsidR="008D43F7" w:rsidRPr="008B6500" w14:paraId="66C3B2C9" w14:textId="77777777" w:rsidTr="009A0AF5">
        <w:trPr>
          <w:trHeight w:val="293"/>
        </w:trPr>
        <w:tc>
          <w:tcPr>
            <w:tcW w:w="4721" w:type="dxa"/>
            <w:shd w:val="clear" w:color="auto" w:fill="FFFFFF" w:themeFill="background1"/>
            <w:vAlign w:val="center"/>
            <w:hideMark/>
          </w:tcPr>
          <w:p w14:paraId="16431621" w14:textId="4F03D66D" w:rsidR="008D43F7" w:rsidRPr="008B6500" w:rsidRDefault="008D43F7">
            <w:pPr>
              <w:pStyle w:val="Odstavekseznama"/>
              <w:numPr>
                <w:ilvl w:val="0"/>
                <w:numId w:val="17"/>
              </w:numPr>
              <w:rPr>
                <w:rFonts w:cs="Arial"/>
                <w:szCs w:val="18"/>
              </w:rPr>
            </w:pPr>
            <w:r w:rsidRPr="008B6500">
              <w:rPr>
                <w:rFonts w:cs="Arial"/>
                <w:szCs w:val="18"/>
              </w:rPr>
              <w:t>presežni delavci</w:t>
            </w:r>
          </w:p>
        </w:tc>
        <w:tc>
          <w:tcPr>
            <w:tcW w:w="865" w:type="dxa"/>
            <w:shd w:val="clear" w:color="auto" w:fill="auto"/>
            <w:vAlign w:val="center"/>
            <w:hideMark/>
          </w:tcPr>
          <w:p w14:paraId="26B4A890" w14:textId="77777777" w:rsidR="008D43F7" w:rsidRPr="008B6500" w:rsidRDefault="008D43F7" w:rsidP="008D43F7">
            <w:pPr>
              <w:jc w:val="center"/>
              <w:rPr>
                <w:rFonts w:cs="Arial"/>
                <w:szCs w:val="18"/>
              </w:rPr>
            </w:pPr>
            <w:r w:rsidRPr="008B6500">
              <w:rPr>
                <w:rFonts w:cs="Arial"/>
                <w:szCs w:val="18"/>
              </w:rPr>
              <w:t>10.042</w:t>
            </w:r>
          </w:p>
        </w:tc>
        <w:tc>
          <w:tcPr>
            <w:tcW w:w="865" w:type="dxa"/>
            <w:shd w:val="clear" w:color="auto" w:fill="auto"/>
            <w:vAlign w:val="center"/>
            <w:hideMark/>
          </w:tcPr>
          <w:p w14:paraId="7BB3551B" w14:textId="77777777" w:rsidR="008D43F7" w:rsidRPr="008B6500" w:rsidRDefault="008D43F7" w:rsidP="008D43F7">
            <w:pPr>
              <w:jc w:val="center"/>
              <w:rPr>
                <w:rFonts w:cs="Arial"/>
                <w:szCs w:val="18"/>
              </w:rPr>
            </w:pPr>
            <w:r w:rsidRPr="008B6500">
              <w:rPr>
                <w:rFonts w:cs="Arial"/>
                <w:szCs w:val="18"/>
              </w:rPr>
              <w:t>8.665</w:t>
            </w:r>
          </w:p>
        </w:tc>
        <w:tc>
          <w:tcPr>
            <w:tcW w:w="731" w:type="dxa"/>
            <w:shd w:val="clear" w:color="auto" w:fill="auto"/>
            <w:vAlign w:val="center"/>
            <w:hideMark/>
          </w:tcPr>
          <w:p w14:paraId="29D4E0E0" w14:textId="77777777" w:rsidR="008D43F7" w:rsidRPr="008B6500" w:rsidRDefault="008D43F7" w:rsidP="008D43F7">
            <w:pPr>
              <w:jc w:val="center"/>
              <w:rPr>
                <w:rFonts w:cs="Arial"/>
                <w:szCs w:val="18"/>
              </w:rPr>
            </w:pPr>
            <w:r w:rsidRPr="008B6500">
              <w:rPr>
                <w:rFonts w:cs="Arial"/>
                <w:szCs w:val="18"/>
              </w:rPr>
              <w:t>86,3</w:t>
            </w:r>
          </w:p>
        </w:tc>
      </w:tr>
      <w:tr w:rsidR="008D43F7" w:rsidRPr="008B6500" w14:paraId="1C4AB151" w14:textId="77777777" w:rsidTr="009A0AF5">
        <w:trPr>
          <w:trHeight w:val="293"/>
        </w:trPr>
        <w:tc>
          <w:tcPr>
            <w:tcW w:w="4721" w:type="dxa"/>
            <w:shd w:val="clear" w:color="auto" w:fill="FFFFFF" w:themeFill="background1"/>
            <w:vAlign w:val="center"/>
            <w:hideMark/>
          </w:tcPr>
          <w:p w14:paraId="7CAEB8CF" w14:textId="55B230D4" w:rsidR="008D43F7" w:rsidRPr="008B6500" w:rsidRDefault="008D43F7">
            <w:pPr>
              <w:pStyle w:val="Odstavekseznama"/>
              <w:numPr>
                <w:ilvl w:val="0"/>
                <w:numId w:val="17"/>
              </w:numPr>
              <w:rPr>
                <w:rFonts w:cs="Arial"/>
                <w:szCs w:val="18"/>
              </w:rPr>
            </w:pPr>
            <w:r w:rsidRPr="008B6500">
              <w:rPr>
                <w:rFonts w:cs="Arial"/>
                <w:szCs w:val="18"/>
              </w:rPr>
              <w:t>stečaj podjetja</w:t>
            </w:r>
          </w:p>
        </w:tc>
        <w:tc>
          <w:tcPr>
            <w:tcW w:w="865" w:type="dxa"/>
            <w:shd w:val="clear" w:color="auto" w:fill="auto"/>
            <w:vAlign w:val="center"/>
            <w:hideMark/>
          </w:tcPr>
          <w:p w14:paraId="55F4DDB3" w14:textId="77777777" w:rsidR="008D43F7" w:rsidRPr="008B6500" w:rsidRDefault="008D43F7" w:rsidP="008D43F7">
            <w:pPr>
              <w:jc w:val="center"/>
              <w:rPr>
                <w:rFonts w:cs="Arial"/>
                <w:szCs w:val="18"/>
              </w:rPr>
            </w:pPr>
            <w:r w:rsidRPr="008B6500">
              <w:rPr>
                <w:rFonts w:cs="Arial"/>
                <w:szCs w:val="18"/>
              </w:rPr>
              <w:t>1.307</w:t>
            </w:r>
          </w:p>
        </w:tc>
        <w:tc>
          <w:tcPr>
            <w:tcW w:w="865" w:type="dxa"/>
            <w:shd w:val="clear" w:color="auto" w:fill="auto"/>
            <w:vAlign w:val="center"/>
            <w:hideMark/>
          </w:tcPr>
          <w:p w14:paraId="2DEA09A6" w14:textId="77777777" w:rsidR="008D43F7" w:rsidRPr="008B6500" w:rsidRDefault="008D43F7" w:rsidP="008D43F7">
            <w:pPr>
              <w:jc w:val="center"/>
              <w:rPr>
                <w:rFonts w:cs="Arial"/>
                <w:szCs w:val="18"/>
              </w:rPr>
            </w:pPr>
            <w:r w:rsidRPr="008B6500">
              <w:rPr>
                <w:rFonts w:cs="Arial"/>
                <w:szCs w:val="18"/>
              </w:rPr>
              <w:t>570</w:t>
            </w:r>
          </w:p>
        </w:tc>
        <w:tc>
          <w:tcPr>
            <w:tcW w:w="731" w:type="dxa"/>
            <w:shd w:val="clear" w:color="auto" w:fill="auto"/>
            <w:vAlign w:val="center"/>
            <w:hideMark/>
          </w:tcPr>
          <w:p w14:paraId="0680F52F" w14:textId="77777777" w:rsidR="008D43F7" w:rsidRPr="008B6500" w:rsidRDefault="008D43F7" w:rsidP="008D43F7">
            <w:pPr>
              <w:jc w:val="center"/>
              <w:rPr>
                <w:rFonts w:cs="Arial"/>
                <w:szCs w:val="18"/>
              </w:rPr>
            </w:pPr>
            <w:r w:rsidRPr="008B6500">
              <w:rPr>
                <w:rFonts w:cs="Arial"/>
                <w:szCs w:val="18"/>
              </w:rPr>
              <w:t>43,6</w:t>
            </w:r>
          </w:p>
        </w:tc>
      </w:tr>
      <w:tr w:rsidR="008D43F7" w:rsidRPr="008B6500" w14:paraId="24719835" w14:textId="77777777" w:rsidTr="009A0AF5">
        <w:trPr>
          <w:trHeight w:val="293"/>
        </w:trPr>
        <w:tc>
          <w:tcPr>
            <w:tcW w:w="4721" w:type="dxa"/>
            <w:shd w:val="clear" w:color="auto" w:fill="FFFFFF" w:themeFill="background1"/>
            <w:vAlign w:val="center"/>
            <w:hideMark/>
          </w:tcPr>
          <w:p w14:paraId="78812E77" w14:textId="41F204ED" w:rsidR="008D43F7" w:rsidRPr="008B6500" w:rsidRDefault="008D43F7">
            <w:pPr>
              <w:pStyle w:val="Odstavekseznama"/>
              <w:numPr>
                <w:ilvl w:val="0"/>
                <w:numId w:val="17"/>
              </w:numPr>
              <w:rPr>
                <w:rFonts w:cs="Arial"/>
                <w:szCs w:val="18"/>
              </w:rPr>
            </w:pPr>
            <w:r w:rsidRPr="008B6500">
              <w:rPr>
                <w:rFonts w:cs="Arial"/>
                <w:szCs w:val="18"/>
              </w:rPr>
              <w:t>drugi razlogi</w:t>
            </w:r>
          </w:p>
        </w:tc>
        <w:tc>
          <w:tcPr>
            <w:tcW w:w="865" w:type="dxa"/>
            <w:shd w:val="clear" w:color="auto" w:fill="auto"/>
            <w:vAlign w:val="center"/>
            <w:hideMark/>
          </w:tcPr>
          <w:p w14:paraId="0EE0745C" w14:textId="77777777" w:rsidR="008D43F7" w:rsidRPr="008B6500" w:rsidRDefault="008D43F7" w:rsidP="008D43F7">
            <w:pPr>
              <w:jc w:val="center"/>
              <w:rPr>
                <w:rFonts w:cs="Arial"/>
                <w:szCs w:val="18"/>
              </w:rPr>
            </w:pPr>
            <w:r w:rsidRPr="008B6500">
              <w:rPr>
                <w:rFonts w:cs="Arial"/>
                <w:szCs w:val="18"/>
              </w:rPr>
              <w:t>11.637</w:t>
            </w:r>
          </w:p>
        </w:tc>
        <w:tc>
          <w:tcPr>
            <w:tcW w:w="865" w:type="dxa"/>
            <w:shd w:val="clear" w:color="auto" w:fill="auto"/>
            <w:vAlign w:val="center"/>
            <w:hideMark/>
          </w:tcPr>
          <w:p w14:paraId="53DC9AE7" w14:textId="77777777" w:rsidR="008D43F7" w:rsidRPr="008B6500" w:rsidRDefault="008D43F7" w:rsidP="008D43F7">
            <w:pPr>
              <w:jc w:val="center"/>
              <w:rPr>
                <w:rFonts w:cs="Arial"/>
                <w:szCs w:val="18"/>
              </w:rPr>
            </w:pPr>
            <w:r w:rsidRPr="008B6500">
              <w:rPr>
                <w:rFonts w:cs="Arial"/>
                <w:szCs w:val="18"/>
              </w:rPr>
              <w:t>13.519</w:t>
            </w:r>
          </w:p>
        </w:tc>
        <w:tc>
          <w:tcPr>
            <w:tcW w:w="731" w:type="dxa"/>
            <w:shd w:val="clear" w:color="auto" w:fill="auto"/>
            <w:vAlign w:val="center"/>
            <w:hideMark/>
          </w:tcPr>
          <w:p w14:paraId="512F7392" w14:textId="77777777" w:rsidR="008D43F7" w:rsidRPr="008B6500" w:rsidRDefault="008D43F7" w:rsidP="008D43F7">
            <w:pPr>
              <w:jc w:val="center"/>
              <w:rPr>
                <w:rFonts w:cs="Arial"/>
                <w:szCs w:val="18"/>
              </w:rPr>
            </w:pPr>
            <w:r w:rsidRPr="008B6500">
              <w:rPr>
                <w:rFonts w:cs="Arial"/>
                <w:szCs w:val="18"/>
              </w:rPr>
              <w:t>116,2</w:t>
            </w:r>
          </w:p>
        </w:tc>
      </w:tr>
      <w:tr w:rsidR="008D43F7" w:rsidRPr="008B6500" w14:paraId="24CA506D" w14:textId="77777777" w:rsidTr="009A0AF5">
        <w:trPr>
          <w:trHeight w:val="293"/>
        </w:trPr>
        <w:tc>
          <w:tcPr>
            <w:tcW w:w="4721" w:type="dxa"/>
            <w:shd w:val="clear" w:color="auto" w:fill="D5DCE4" w:themeFill="text2" w:themeFillTint="33"/>
            <w:vAlign w:val="center"/>
            <w:hideMark/>
          </w:tcPr>
          <w:p w14:paraId="34E8FFDF" w14:textId="77777777" w:rsidR="008D43F7" w:rsidRPr="008B6500" w:rsidRDefault="008D43F7" w:rsidP="008D43F7">
            <w:pPr>
              <w:rPr>
                <w:rFonts w:cs="Arial"/>
                <w:b/>
                <w:bCs/>
                <w:szCs w:val="18"/>
              </w:rPr>
            </w:pPr>
            <w:r w:rsidRPr="008B6500">
              <w:rPr>
                <w:rFonts w:cs="Arial"/>
                <w:b/>
                <w:bCs/>
                <w:szCs w:val="18"/>
              </w:rPr>
              <w:t>SKUPAJ PRILIV</w:t>
            </w:r>
          </w:p>
        </w:tc>
        <w:tc>
          <w:tcPr>
            <w:tcW w:w="865" w:type="dxa"/>
            <w:shd w:val="clear" w:color="auto" w:fill="D5DCE4" w:themeFill="text2" w:themeFillTint="33"/>
            <w:vAlign w:val="center"/>
            <w:hideMark/>
          </w:tcPr>
          <w:p w14:paraId="69ACE6F3" w14:textId="77777777" w:rsidR="008D43F7" w:rsidRPr="008B6500" w:rsidRDefault="008D43F7" w:rsidP="008D43F7">
            <w:pPr>
              <w:jc w:val="center"/>
              <w:rPr>
                <w:rFonts w:cs="Arial"/>
                <w:b/>
                <w:bCs/>
                <w:szCs w:val="18"/>
              </w:rPr>
            </w:pPr>
            <w:r w:rsidRPr="008B6500">
              <w:rPr>
                <w:rFonts w:cs="Arial"/>
                <w:b/>
                <w:bCs/>
                <w:szCs w:val="18"/>
              </w:rPr>
              <w:t>62.707</w:t>
            </w:r>
          </w:p>
        </w:tc>
        <w:tc>
          <w:tcPr>
            <w:tcW w:w="865" w:type="dxa"/>
            <w:shd w:val="clear" w:color="auto" w:fill="D5DCE4" w:themeFill="text2" w:themeFillTint="33"/>
            <w:vAlign w:val="center"/>
            <w:hideMark/>
          </w:tcPr>
          <w:p w14:paraId="2924E96C" w14:textId="77777777" w:rsidR="008D43F7" w:rsidRPr="008B6500" w:rsidRDefault="008D43F7" w:rsidP="008D43F7">
            <w:pPr>
              <w:jc w:val="center"/>
              <w:rPr>
                <w:rFonts w:cs="Arial"/>
                <w:b/>
                <w:bCs/>
                <w:szCs w:val="18"/>
              </w:rPr>
            </w:pPr>
            <w:r w:rsidRPr="008B6500">
              <w:rPr>
                <w:rFonts w:cs="Arial"/>
                <w:b/>
                <w:bCs/>
                <w:szCs w:val="18"/>
              </w:rPr>
              <w:t>59.757</w:t>
            </w:r>
          </w:p>
        </w:tc>
        <w:tc>
          <w:tcPr>
            <w:tcW w:w="731" w:type="dxa"/>
            <w:shd w:val="clear" w:color="auto" w:fill="D5DCE4" w:themeFill="text2" w:themeFillTint="33"/>
            <w:vAlign w:val="center"/>
            <w:hideMark/>
          </w:tcPr>
          <w:p w14:paraId="081B925B" w14:textId="77777777" w:rsidR="008D43F7" w:rsidRPr="008B6500" w:rsidRDefault="008D43F7" w:rsidP="008D43F7">
            <w:pPr>
              <w:jc w:val="center"/>
              <w:rPr>
                <w:rFonts w:cs="Arial"/>
                <w:b/>
                <w:bCs/>
                <w:szCs w:val="18"/>
              </w:rPr>
            </w:pPr>
            <w:r w:rsidRPr="008B6500">
              <w:rPr>
                <w:rFonts w:cs="Arial"/>
                <w:b/>
                <w:bCs/>
                <w:szCs w:val="18"/>
              </w:rPr>
              <w:t>95,3</w:t>
            </w:r>
          </w:p>
        </w:tc>
      </w:tr>
      <w:tr w:rsidR="008D43F7" w:rsidRPr="008B6500" w14:paraId="258F8B2B" w14:textId="77777777" w:rsidTr="009A0AF5">
        <w:trPr>
          <w:trHeight w:val="293"/>
        </w:trPr>
        <w:tc>
          <w:tcPr>
            <w:tcW w:w="4721" w:type="dxa"/>
            <w:shd w:val="clear" w:color="auto" w:fill="FFFFFF" w:themeFill="background1"/>
            <w:vAlign w:val="center"/>
            <w:hideMark/>
          </w:tcPr>
          <w:p w14:paraId="007C3540" w14:textId="77777777" w:rsidR="008D43F7" w:rsidRPr="008B6500" w:rsidRDefault="008D43F7" w:rsidP="008D43F7">
            <w:pPr>
              <w:rPr>
                <w:rFonts w:cs="Arial"/>
                <w:szCs w:val="18"/>
              </w:rPr>
            </w:pPr>
            <w:r w:rsidRPr="008B6500">
              <w:rPr>
                <w:rFonts w:cs="Arial"/>
                <w:szCs w:val="18"/>
              </w:rPr>
              <w:t>Zaposlitve</w:t>
            </w:r>
          </w:p>
        </w:tc>
        <w:tc>
          <w:tcPr>
            <w:tcW w:w="865" w:type="dxa"/>
            <w:shd w:val="clear" w:color="auto" w:fill="auto"/>
            <w:vAlign w:val="center"/>
            <w:hideMark/>
          </w:tcPr>
          <w:p w14:paraId="38138EF3" w14:textId="77777777" w:rsidR="008D43F7" w:rsidRPr="008B6500" w:rsidRDefault="008D43F7" w:rsidP="008D43F7">
            <w:pPr>
              <w:jc w:val="center"/>
              <w:rPr>
                <w:rFonts w:cs="Arial"/>
                <w:szCs w:val="18"/>
              </w:rPr>
            </w:pPr>
            <w:r w:rsidRPr="008B6500">
              <w:rPr>
                <w:rFonts w:cs="Arial"/>
                <w:szCs w:val="18"/>
              </w:rPr>
              <w:t>60.351</w:t>
            </w:r>
          </w:p>
        </w:tc>
        <w:tc>
          <w:tcPr>
            <w:tcW w:w="865" w:type="dxa"/>
            <w:shd w:val="clear" w:color="auto" w:fill="auto"/>
            <w:vAlign w:val="center"/>
            <w:hideMark/>
          </w:tcPr>
          <w:p w14:paraId="615FCAAE" w14:textId="77777777" w:rsidR="008D43F7" w:rsidRPr="008B6500" w:rsidRDefault="008D43F7" w:rsidP="008D43F7">
            <w:pPr>
              <w:jc w:val="center"/>
              <w:rPr>
                <w:rFonts w:cs="Arial"/>
                <w:szCs w:val="18"/>
              </w:rPr>
            </w:pPr>
            <w:r w:rsidRPr="008B6500">
              <w:rPr>
                <w:rFonts w:cs="Arial"/>
                <w:szCs w:val="18"/>
              </w:rPr>
              <w:t>46.001</w:t>
            </w:r>
          </w:p>
        </w:tc>
        <w:tc>
          <w:tcPr>
            <w:tcW w:w="731" w:type="dxa"/>
            <w:shd w:val="clear" w:color="auto" w:fill="auto"/>
            <w:vAlign w:val="center"/>
            <w:hideMark/>
          </w:tcPr>
          <w:p w14:paraId="32EF68AD" w14:textId="77777777" w:rsidR="008D43F7" w:rsidRPr="008B6500" w:rsidRDefault="008D43F7" w:rsidP="008D43F7">
            <w:pPr>
              <w:jc w:val="center"/>
              <w:rPr>
                <w:rFonts w:cs="Arial"/>
                <w:szCs w:val="18"/>
              </w:rPr>
            </w:pPr>
            <w:r w:rsidRPr="008B6500">
              <w:rPr>
                <w:rFonts w:cs="Arial"/>
                <w:szCs w:val="18"/>
              </w:rPr>
              <w:t>76,2</w:t>
            </w:r>
          </w:p>
        </w:tc>
      </w:tr>
      <w:tr w:rsidR="008D43F7" w:rsidRPr="008B6500" w14:paraId="70E8E548" w14:textId="77777777" w:rsidTr="009A0AF5">
        <w:trPr>
          <w:trHeight w:val="293"/>
        </w:trPr>
        <w:tc>
          <w:tcPr>
            <w:tcW w:w="4721" w:type="dxa"/>
            <w:shd w:val="clear" w:color="auto" w:fill="FFFFFF" w:themeFill="background1"/>
            <w:vAlign w:val="center"/>
            <w:hideMark/>
          </w:tcPr>
          <w:p w14:paraId="0EDAADB1" w14:textId="77777777" w:rsidR="008D43F7" w:rsidRPr="008B6500" w:rsidRDefault="008D43F7" w:rsidP="008D43F7">
            <w:pPr>
              <w:rPr>
                <w:rFonts w:cs="Arial"/>
                <w:szCs w:val="18"/>
              </w:rPr>
            </w:pPr>
            <w:r w:rsidRPr="008B6500">
              <w:rPr>
                <w:rFonts w:cs="Arial"/>
                <w:szCs w:val="18"/>
              </w:rPr>
              <w:t>Prehod v neaktivnost</w:t>
            </w:r>
          </w:p>
        </w:tc>
        <w:tc>
          <w:tcPr>
            <w:tcW w:w="865" w:type="dxa"/>
            <w:shd w:val="clear" w:color="auto" w:fill="auto"/>
            <w:vAlign w:val="center"/>
            <w:hideMark/>
          </w:tcPr>
          <w:p w14:paraId="76461432" w14:textId="77777777" w:rsidR="008D43F7" w:rsidRPr="008B6500" w:rsidRDefault="008D43F7" w:rsidP="008D43F7">
            <w:pPr>
              <w:jc w:val="center"/>
              <w:rPr>
                <w:rFonts w:cs="Arial"/>
                <w:szCs w:val="18"/>
              </w:rPr>
            </w:pPr>
            <w:r w:rsidRPr="008B6500">
              <w:rPr>
                <w:rFonts w:cs="Arial"/>
                <w:szCs w:val="18"/>
              </w:rPr>
              <w:t>9.347</w:t>
            </w:r>
          </w:p>
        </w:tc>
        <w:tc>
          <w:tcPr>
            <w:tcW w:w="865" w:type="dxa"/>
            <w:shd w:val="clear" w:color="auto" w:fill="auto"/>
            <w:vAlign w:val="center"/>
            <w:hideMark/>
          </w:tcPr>
          <w:p w14:paraId="7981CB81" w14:textId="77777777" w:rsidR="008D43F7" w:rsidRPr="008B6500" w:rsidRDefault="008D43F7" w:rsidP="008D43F7">
            <w:pPr>
              <w:jc w:val="center"/>
              <w:rPr>
                <w:rFonts w:cs="Arial"/>
                <w:szCs w:val="18"/>
              </w:rPr>
            </w:pPr>
            <w:r w:rsidRPr="008B6500">
              <w:rPr>
                <w:rFonts w:cs="Arial"/>
                <w:szCs w:val="18"/>
              </w:rPr>
              <w:t>8.192</w:t>
            </w:r>
          </w:p>
        </w:tc>
        <w:tc>
          <w:tcPr>
            <w:tcW w:w="731" w:type="dxa"/>
            <w:shd w:val="clear" w:color="auto" w:fill="auto"/>
            <w:vAlign w:val="center"/>
            <w:hideMark/>
          </w:tcPr>
          <w:p w14:paraId="0369121F" w14:textId="77777777" w:rsidR="008D43F7" w:rsidRPr="008B6500" w:rsidRDefault="008D43F7" w:rsidP="008D43F7">
            <w:pPr>
              <w:jc w:val="center"/>
              <w:rPr>
                <w:rFonts w:cs="Arial"/>
                <w:szCs w:val="18"/>
              </w:rPr>
            </w:pPr>
            <w:r w:rsidRPr="008B6500">
              <w:rPr>
                <w:rFonts w:cs="Arial"/>
                <w:szCs w:val="18"/>
              </w:rPr>
              <w:t>87,6</w:t>
            </w:r>
          </w:p>
        </w:tc>
      </w:tr>
      <w:tr w:rsidR="008D43F7" w:rsidRPr="008B6500" w14:paraId="22894C8A" w14:textId="77777777" w:rsidTr="009A0AF5">
        <w:trPr>
          <w:trHeight w:val="293"/>
        </w:trPr>
        <w:tc>
          <w:tcPr>
            <w:tcW w:w="4721" w:type="dxa"/>
            <w:shd w:val="clear" w:color="auto" w:fill="FFFFFF" w:themeFill="background1"/>
            <w:vAlign w:val="center"/>
            <w:hideMark/>
          </w:tcPr>
          <w:p w14:paraId="31B0F9F0" w14:textId="4F35D0F5" w:rsidR="008D43F7" w:rsidRPr="008B6500" w:rsidRDefault="008D43F7">
            <w:pPr>
              <w:pStyle w:val="Odstavekseznama"/>
              <w:numPr>
                <w:ilvl w:val="0"/>
                <w:numId w:val="18"/>
              </w:numPr>
              <w:rPr>
                <w:rFonts w:cs="Arial"/>
                <w:szCs w:val="18"/>
              </w:rPr>
            </w:pPr>
            <w:r w:rsidRPr="008B6500">
              <w:rPr>
                <w:rFonts w:cs="Arial"/>
                <w:szCs w:val="18"/>
              </w:rPr>
              <w:lastRenderedPageBreak/>
              <w:t>od tega redno šolanje</w:t>
            </w:r>
          </w:p>
        </w:tc>
        <w:tc>
          <w:tcPr>
            <w:tcW w:w="865" w:type="dxa"/>
            <w:shd w:val="clear" w:color="auto" w:fill="auto"/>
            <w:vAlign w:val="center"/>
            <w:hideMark/>
          </w:tcPr>
          <w:p w14:paraId="6D712C8C" w14:textId="77777777" w:rsidR="008D43F7" w:rsidRPr="008B6500" w:rsidRDefault="008D43F7" w:rsidP="008D43F7">
            <w:pPr>
              <w:jc w:val="center"/>
              <w:rPr>
                <w:rFonts w:cs="Arial"/>
                <w:szCs w:val="18"/>
              </w:rPr>
            </w:pPr>
            <w:r w:rsidRPr="008B6500">
              <w:rPr>
                <w:rFonts w:cs="Arial"/>
                <w:szCs w:val="18"/>
              </w:rPr>
              <w:t>1006</w:t>
            </w:r>
          </w:p>
        </w:tc>
        <w:tc>
          <w:tcPr>
            <w:tcW w:w="865" w:type="dxa"/>
            <w:shd w:val="clear" w:color="auto" w:fill="auto"/>
            <w:vAlign w:val="center"/>
            <w:hideMark/>
          </w:tcPr>
          <w:p w14:paraId="29C6F830" w14:textId="77777777" w:rsidR="008D43F7" w:rsidRPr="008B6500" w:rsidRDefault="008D43F7" w:rsidP="008D43F7">
            <w:pPr>
              <w:jc w:val="center"/>
              <w:rPr>
                <w:rFonts w:cs="Arial"/>
                <w:szCs w:val="18"/>
              </w:rPr>
            </w:pPr>
            <w:r w:rsidRPr="008B6500">
              <w:rPr>
                <w:rFonts w:cs="Arial"/>
                <w:szCs w:val="18"/>
              </w:rPr>
              <w:t>868</w:t>
            </w:r>
          </w:p>
        </w:tc>
        <w:tc>
          <w:tcPr>
            <w:tcW w:w="731" w:type="dxa"/>
            <w:shd w:val="clear" w:color="auto" w:fill="auto"/>
            <w:vAlign w:val="center"/>
            <w:hideMark/>
          </w:tcPr>
          <w:p w14:paraId="512C10B2" w14:textId="77777777" w:rsidR="008D43F7" w:rsidRPr="008B6500" w:rsidRDefault="008D43F7" w:rsidP="008D43F7">
            <w:pPr>
              <w:jc w:val="center"/>
              <w:rPr>
                <w:rFonts w:cs="Arial"/>
                <w:szCs w:val="18"/>
              </w:rPr>
            </w:pPr>
            <w:r w:rsidRPr="008B6500">
              <w:rPr>
                <w:rFonts w:cs="Arial"/>
                <w:szCs w:val="18"/>
              </w:rPr>
              <w:t>86,3</w:t>
            </w:r>
          </w:p>
        </w:tc>
      </w:tr>
      <w:tr w:rsidR="008D43F7" w:rsidRPr="008B6500" w14:paraId="21950407" w14:textId="77777777" w:rsidTr="009A0AF5">
        <w:trPr>
          <w:trHeight w:val="293"/>
        </w:trPr>
        <w:tc>
          <w:tcPr>
            <w:tcW w:w="4721" w:type="dxa"/>
            <w:shd w:val="clear" w:color="auto" w:fill="FFFFFF" w:themeFill="background1"/>
            <w:vAlign w:val="center"/>
            <w:hideMark/>
          </w:tcPr>
          <w:p w14:paraId="084A15BD" w14:textId="76DFA7CA" w:rsidR="008D43F7" w:rsidRPr="008B6500" w:rsidRDefault="008D43F7">
            <w:pPr>
              <w:pStyle w:val="Odstavekseznama"/>
              <w:numPr>
                <w:ilvl w:val="0"/>
                <w:numId w:val="18"/>
              </w:numPr>
              <w:rPr>
                <w:rFonts w:cs="Arial"/>
                <w:szCs w:val="18"/>
              </w:rPr>
            </w:pPr>
            <w:r w:rsidRPr="008B6500">
              <w:rPr>
                <w:rFonts w:cs="Arial"/>
                <w:szCs w:val="18"/>
              </w:rPr>
              <w:t>od tega upokojitve</w:t>
            </w:r>
          </w:p>
        </w:tc>
        <w:tc>
          <w:tcPr>
            <w:tcW w:w="865" w:type="dxa"/>
            <w:shd w:val="clear" w:color="auto" w:fill="auto"/>
            <w:vAlign w:val="center"/>
            <w:hideMark/>
          </w:tcPr>
          <w:p w14:paraId="1D30B1B4" w14:textId="77777777" w:rsidR="008D43F7" w:rsidRPr="008B6500" w:rsidRDefault="008D43F7" w:rsidP="008D43F7">
            <w:pPr>
              <w:jc w:val="center"/>
              <w:rPr>
                <w:rFonts w:cs="Arial"/>
                <w:szCs w:val="18"/>
              </w:rPr>
            </w:pPr>
            <w:r w:rsidRPr="008B6500">
              <w:rPr>
                <w:rFonts w:cs="Arial"/>
                <w:szCs w:val="18"/>
              </w:rPr>
              <w:t>4.868</w:t>
            </w:r>
          </w:p>
        </w:tc>
        <w:tc>
          <w:tcPr>
            <w:tcW w:w="865" w:type="dxa"/>
            <w:shd w:val="clear" w:color="auto" w:fill="auto"/>
            <w:vAlign w:val="center"/>
            <w:hideMark/>
          </w:tcPr>
          <w:p w14:paraId="701E0926" w14:textId="77777777" w:rsidR="008D43F7" w:rsidRPr="008B6500" w:rsidRDefault="008D43F7" w:rsidP="008D43F7">
            <w:pPr>
              <w:jc w:val="center"/>
              <w:rPr>
                <w:rFonts w:cs="Arial"/>
                <w:szCs w:val="18"/>
              </w:rPr>
            </w:pPr>
            <w:r w:rsidRPr="008B6500">
              <w:rPr>
                <w:rFonts w:cs="Arial"/>
                <w:szCs w:val="18"/>
              </w:rPr>
              <w:t>4.407</w:t>
            </w:r>
          </w:p>
        </w:tc>
        <w:tc>
          <w:tcPr>
            <w:tcW w:w="731" w:type="dxa"/>
            <w:shd w:val="clear" w:color="auto" w:fill="auto"/>
            <w:vAlign w:val="center"/>
            <w:hideMark/>
          </w:tcPr>
          <w:p w14:paraId="4B51F0F0" w14:textId="77777777" w:rsidR="008D43F7" w:rsidRPr="008B6500" w:rsidRDefault="008D43F7" w:rsidP="008D43F7">
            <w:pPr>
              <w:jc w:val="center"/>
              <w:rPr>
                <w:rFonts w:cs="Arial"/>
                <w:szCs w:val="18"/>
              </w:rPr>
            </w:pPr>
            <w:r w:rsidRPr="008B6500">
              <w:rPr>
                <w:rFonts w:cs="Arial"/>
                <w:szCs w:val="18"/>
              </w:rPr>
              <w:t>90,5</w:t>
            </w:r>
          </w:p>
        </w:tc>
      </w:tr>
      <w:tr w:rsidR="008D43F7" w:rsidRPr="008B6500" w14:paraId="1911EAA3" w14:textId="77777777" w:rsidTr="009A0AF5">
        <w:trPr>
          <w:trHeight w:val="293"/>
        </w:trPr>
        <w:tc>
          <w:tcPr>
            <w:tcW w:w="4721" w:type="dxa"/>
            <w:shd w:val="clear" w:color="auto" w:fill="FFFFFF" w:themeFill="background1"/>
            <w:vAlign w:val="center"/>
            <w:hideMark/>
          </w:tcPr>
          <w:p w14:paraId="6CC8360A" w14:textId="6619ACE7" w:rsidR="008D43F7" w:rsidRPr="008B6500" w:rsidRDefault="008D43F7">
            <w:pPr>
              <w:pStyle w:val="Odstavekseznama"/>
              <w:numPr>
                <w:ilvl w:val="0"/>
                <w:numId w:val="18"/>
              </w:numPr>
              <w:rPr>
                <w:rFonts w:cs="Arial"/>
                <w:szCs w:val="18"/>
              </w:rPr>
            </w:pPr>
            <w:r w:rsidRPr="008B6500">
              <w:rPr>
                <w:rFonts w:cs="Arial"/>
                <w:szCs w:val="18"/>
              </w:rPr>
              <w:t>od tega drugi razlogi</w:t>
            </w:r>
          </w:p>
        </w:tc>
        <w:tc>
          <w:tcPr>
            <w:tcW w:w="865" w:type="dxa"/>
            <w:shd w:val="clear" w:color="auto" w:fill="auto"/>
            <w:vAlign w:val="center"/>
            <w:hideMark/>
          </w:tcPr>
          <w:p w14:paraId="57CE11FF" w14:textId="77777777" w:rsidR="008D43F7" w:rsidRPr="008B6500" w:rsidRDefault="008D43F7" w:rsidP="008D43F7">
            <w:pPr>
              <w:jc w:val="center"/>
              <w:rPr>
                <w:rFonts w:cs="Arial"/>
                <w:szCs w:val="18"/>
              </w:rPr>
            </w:pPr>
            <w:r w:rsidRPr="008B6500">
              <w:rPr>
                <w:rFonts w:cs="Arial"/>
                <w:szCs w:val="18"/>
              </w:rPr>
              <w:t>3.473</w:t>
            </w:r>
          </w:p>
        </w:tc>
        <w:tc>
          <w:tcPr>
            <w:tcW w:w="865" w:type="dxa"/>
            <w:shd w:val="clear" w:color="auto" w:fill="auto"/>
            <w:vAlign w:val="center"/>
            <w:hideMark/>
          </w:tcPr>
          <w:p w14:paraId="179540ED" w14:textId="77777777" w:rsidR="008D43F7" w:rsidRPr="008B6500" w:rsidRDefault="008D43F7" w:rsidP="008D43F7">
            <w:pPr>
              <w:jc w:val="center"/>
              <w:rPr>
                <w:rFonts w:cs="Arial"/>
                <w:szCs w:val="18"/>
              </w:rPr>
            </w:pPr>
            <w:r w:rsidRPr="008B6500">
              <w:rPr>
                <w:rFonts w:cs="Arial"/>
                <w:szCs w:val="18"/>
              </w:rPr>
              <w:t>2.914</w:t>
            </w:r>
          </w:p>
        </w:tc>
        <w:tc>
          <w:tcPr>
            <w:tcW w:w="731" w:type="dxa"/>
            <w:shd w:val="clear" w:color="auto" w:fill="auto"/>
            <w:vAlign w:val="center"/>
            <w:hideMark/>
          </w:tcPr>
          <w:p w14:paraId="53E87D0B" w14:textId="77777777" w:rsidR="008D43F7" w:rsidRPr="008B6500" w:rsidRDefault="008D43F7" w:rsidP="008D43F7">
            <w:pPr>
              <w:jc w:val="center"/>
              <w:rPr>
                <w:rFonts w:cs="Arial"/>
                <w:szCs w:val="18"/>
              </w:rPr>
            </w:pPr>
            <w:r w:rsidRPr="008B6500">
              <w:rPr>
                <w:rFonts w:cs="Arial"/>
                <w:szCs w:val="18"/>
              </w:rPr>
              <w:t>83,9</w:t>
            </w:r>
          </w:p>
        </w:tc>
      </w:tr>
      <w:tr w:rsidR="008D43F7" w:rsidRPr="008B6500" w14:paraId="1AF7F0E1" w14:textId="77777777" w:rsidTr="009A0AF5">
        <w:trPr>
          <w:trHeight w:val="293"/>
        </w:trPr>
        <w:tc>
          <w:tcPr>
            <w:tcW w:w="4721" w:type="dxa"/>
            <w:shd w:val="clear" w:color="auto" w:fill="FFFFFF" w:themeFill="background1"/>
            <w:vAlign w:val="center"/>
            <w:hideMark/>
          </w:tcPr>
          <w:p w14:paraId="5F63284F" w14:textId="77777777" w:rsidR="008D43F7" w:rsidRPr="008B6500" w:rsidRDefault="008D43F7" w:rsidP="008D43F7">
            <w:pPr>
              <w:rPr>
                <w:rFonts w:cs="Arial"/>
                <w:szCs w:val="18"/>
              </w:rPr>
            </w:pPr>
            <w:r w:rsidRPr="008B6500">
              <w:rPr>
                <w:rFonts w:cs="Arial"/>
                <w:szCs w:val="18"/>
              </w:rPr>
              <w:t>Oseba se je sama odjavila</w:t>
            </w:r>
          </w:p>
        </w:tc>
        <w:tc>
          <w:tcPr>
            <w:tcW w:w="865" w:type="dxa"/>
            <w:shd w:val="clear" w:color="auto" w:fill="auto"/>
            <w:vAlign w:val="center"/>
            <w:hideMark/>
          </w:tcPr>
          <w:p w14:paraId="7A0E4845" w14:textId="77777777" w:rsidR="008D43F7" w:rsidRPr="008B6500" w:rsidRDefault="008D43F7" w:rsidP="008D43F7">
            <w:pPr>
              <w:jc w:val="center"/>
              <w:rPr>
                <w:rFonts w:cs="Arial"/>
                <w:szCs w:val="18"/>
              </w:rPr>
            </w:pPr>
            <w:r w:rsidRPr="008B6500">
              <w:rPr>
                <w:rFonts w:cs="Arial"/>
                <w:szCs w:val="18"/>
              </w:rPr>
              <w:t>5.362</w:t>
            </w:r>
          </w:p>
        </w:tc>
        <w:tc>
          <w:tcPr>
            <w:tcW w:w="865" w:type="dxa"/>
            <w:shd w:val="clear" w:color="auto" w:fill="auto"/>
            <w:vAlign w:val="center"/>
            <w:hideMark/>
          </w:tcPr>
          <w:p w14:paraId="10F77CA6" w14:textId="77777777" w:rsidR="008D43F7" w:rsidRPr="008B6500" w:rsidRDefault="008D43F7" w:rsidP="008D43F7">
            <w:pPr>
              <w:jc w:val="center"/>
              <w:rPr>
                <w:rFonts w:cs="Arial"/>
                <w:szCs w:val="18"/>
              </w:rPr>
            </w:pPr>
            <w:r w:rsidRPr="008B6500">
              <w:rPr>
                <w:rFonts w:cs="Arial"/>
                <w:szCs w:val="18"/>
              </w:rPr>
              <w:t>6.180</w:t>
            </w:r>
          </w:p>
        </w:tc>
        <w:tc>
          <w:tcPr>
            <w:tcW w:w="731" w:type="dxa"/>
            <w:shd w:val="clear" w:color="auto" w:fill="auto"/>
            <w:vAlign w:val="center"/>
            <w:hideMark/>
          </w:tcPr>
          <w:p w14:paraId="0175B045" w14:textId="77777777" w:rsidR="008D43F7" w:rsidRPr="008B6500" w:rsidRDefault="008D43F7" w:rsidP="008D43F7">
            <w:pPr>
              <w:jc w:val="center"/>
              <w:rPr>
                <w:rFonts w:cs="Arial"/>
                <w:szCs w:val="18"/>
              </w:rPr>
            </w:pPr>
            <w:r w:rsidRPr="008B6500">
              <w:rPr>
                <w:rFonts w:cs="Arial"/>
                <w:szCs w:val="18"/>
              </w:rPr>
              <w:t>115,3</w:t>
            </w:r>
          </w:p>
        </w:tc>
      </w:tr>
      <w:tr w:rsidR="008D43F7" w:rsidRPr="008B6500" w14:paraId="45215BEB" w14:textId="77777777" w:rsidTr="009A0AF5">
        <w:trPr>
          <w:trHeight w:val="293"/>
        </w:trPr>
        <w:tc>
          <w:tcPr>
            <w:tcW w:w="4721" w:type="dxa"/>
            <w:shd w:val="clear" w:color="auto" w:fill="FFFFFF" w:themeFill="background1"/>
            <w:vAlign w:val="center"/>
            <w:hideMark/>
          </w:tcPr>
          <w:p w14:paraId="34E0A8DA" w14:textId="77777777" w:rsidR="008D43F7" w:rsidRPr="008B6500" w:rsidRDefault="008D43F7" w:rsidP="008D43F7">
            <w:pPr>
              <w:rPr>
                <w:rFonts w:cs="Arial"/>
                <w:szCs w:val="18"/>
              </w:rPr>
            </w:pPr>
            <w:r w:rsidRPr="008B6500">
              <w:rPr>
                <w:rFonts w:cs="Arial"/>
                <w:szCs w:val="18"/>
              </w:rPr>
              <w:t>Kršitev obveznosti</w:t>
            </w:r>
          </w:p>
        </w:tc>
        <w:tc>
          <w:tcPr>
            <w:tcW w:w="865" w:type="dxa"/>
            <w:shd w:val="clear" w:color="auto" w:fill="auto"/>
            <w:vAlign w:val="center"/>
            <w:hideMark/>
          </w:tcPr>
          <w:p w14:paraId="29BA929E" w14:textId="77777777" w:rsidR="008D43F7" w:rsidRPr="008B6500" w:rsidRDefault="008D43F7" w:rsidP="008D43F7">
            <w:pPr>
              <w:jc w:val="center"/>
              <w:rPr>
                <w:rFonts w:cs="Arial"/>
                <w:szCs w:val="18"/>
              </w:rPr>
            </w:pPr>
            <w:r w:rsidRPr="008B6500">
              <w:rPr>
                <w:rFonts w:cs="Arial"/>
                <w:szCs w:val="18"/>
              </w:rPr>
              <w:t>1.966</w:t>
            </w:r>
          </w:p>
        </w:tc>
        <w:tc>
          <w:tcPr>
            <w:tcW w:w="865" w:type="dxa"/>
            <w:shd w:val="clear" w:color="auto" w:fill="auto"/>
            <w:vAlign w:val="center"/>
            <w:hideMark/>
          </w:tcPr>
          <w:p w14:paraId="75978A4E" w14:textId="77777777" w:rsidR="008D43F7" w:rsidRPr="008B6500" w:rsidRDefault="008D43F7" w:rsidP="008D43F7">
            <w:pPr>
              <w:jc w:val="center"/>
              <w:rPr>
                <w:rFonts w:cs="Arial"/>
                <w:szCs w:val="18"/>
              </w:rPr>
            </w:pPr>
            <w:r w:rsidRPr="008B6500">
              <w:rPr>
                <w:rFonts w:cs="Arial"/>
                <w:szCs w:val="18"/>
              </w:rPr>
              <w:t>3.798</w:t>
            </w:r>
          </w:p>
        </w:tc>
        <w:tc>
          <w:tcPr>
            <w:tcW w:w="731" w:type="dxa"/>
            <w:shd w:val="clear" w:color="auto" w:fill="auto"/>
            <w:vAlign w:val="center"/>
            <w:hideMark/>
          </w:tcPr>
          <w:p w14:paraId="51A1BECB" w14:textId="77777777" w:rsidR="008D43F7" w:rsidRPr="008B6500" w:rsidRDefault="008D43F7" w:rsidP="008D43F7">
            <w:pPr>
              <w:jc w:val="center"/>
              <w:rPr>
                <w:rFonts w:cs="Arial"/>
                <w:szCs w:val="18"/>
              </w:rPr>
            </w:pPr>
            <w:r w:rsidRPr="008B6500">
              <w:rPr>
                <w:rFonts w:cs="Arial"/>
                <w:szCs w:val="18"/>
              </w:rPr>
              <w:t>193,2</w:t>
            </w:r>
          </w:p>
        </w:tc>
      </w:tr>
      <w:tr w:rsidR="008D43F7" w:rsidRPr="008B6500" w14:paraId="6DBFD037" w14:textId="77777777" w:rsidTr="009A0AF5">
        <w:trPr>
          <w:trHeight w:val="293"/>
        </w:trPr>
        <w:tc>
          <w:tcPr>
            <w:tcW w:w="4721" w:type="dxa"/>
            <w:shd w:val="clear" w:color="auto" w:fill="FFFFFF" w:themeFill="background1"/>
            <w:vAlign w:val="center"/>
            <w:hideMark/>
          </w:tcPr>
          <w:p w14:paraId="2BD02EF9" w14:textId="77777777" w:rsidR="008D43F7" w:rsidRPr="008B6500" w:rsidRDefault="008D43F7" w:rsidP="008D43F7">
            <w:pPr>
              <w:rPr>
                <w:rFonts w:cs="Arial"/>
                <w:szCs w:val="18"/>
              </w:rPr>
            </w:pPr>
            <w:r w:rsidRPr="008B6500">
              <w:rPr>
                <w:rFonts w:cs="Arial"/>
                <w:szCs w:val="18"/>
              </w:rPr>
              <w:t>Prijava v druge evidence</w:t>
            </w:r>
          </w:p>
        </w:tc>
        <w:tc>
          <w:tcPr>
            <w:tcW w:w="865" w:type="dxa"/>
            <w:shd w:val="clear" w:color="auto" w:fill="auto"/>
            <w:vAlign w:val="center"/>
            <w:hideMark/>
          </w:tcPr>
          <w:p w14:paraId="6CA6CFCF" w14:textId="77777777" w:rsidR="008D43F7" w:rsidRPr="008B6500" w:rsidRDefault="008D43F7" w:rsidP="008D43F7">
            <w:pPr>
              <w:jc w:val="center"/>
              <w:rPr>
                <w:rFonts w:cs="Arial"/>
                <w:szCs w:val="18"/>
              </w:rPr>
            </w:pPr>
            <w:r w:rsidRPr="008B6500">
              <w:rPr>
                <w:rFonts w:cs="Arial"/>
                <w:szCs w:val="18"/>
              </w:rPr>
              <w:t>4.702</w:t>
            </w:r>
          </w:p>
        </w:tc>
        <w:tc>
          <w:tcPr>
            <w:tcW w:w="865" w:type="dxa"/>
            <w:shd w:val="clear" w:color="auto" w:fill="auto"/>
            <w:vAlign w:val="center"/>
            <w:hideMark/>
          </w:tcPr>
          <w:p w14:paraId="567F31BB" w14:textId="77777777" w:rsidR="008D43F7" w:rsidRPr="008B6500" w:rsidRDefault="008D43F7" w:rsidP="008D43F7">
            <w:pPr>
              <w:jc w:val="center"/>
              <w:rPr>
                <w:rFonts w:cs="Arial"/>
                <w:szCs w:val="18"/>
              </w:rPr>
            </w:pPr>
            <w:r w:rsidRPr="008B6500">
              <w:rPr>
                <w:rFonts w:cs="Arial"/>
                <w:szCs w:val="18"/>
              </w:rPr>
              <w:t>5.634</w:t>
            </w:r>
          </w:p>
        </w:tc>
        <w:tc>
          <w:tcPr>
            <w:tcW w:w="731" w:type="dxa"/>
            <w:shd w:val="clear" w:color="auto" w:fill="auto"/>
            <w:vAlign w:val="center"/>
            <w:hideMark/>
          </w:tcPr>
          <w:p w14:paraId="68A3C4BF" w14:textId="77777777" w:rsidR="008D43F7" w:rsidRPr="008B6500" w:rsidRDefault="008D43F7" w:rsidP="008D43F7">
            <w:pPr>
              <w:jc w:val="center"/>
              <w:rPr>
                <w:rFonts w:cs="Arial"/>
                <w:szCs w:val="18"/>
              </w:rPr>
            </w:pPr>
            <w:r w:rsidRPr="008B6500">
              <w:rPr>
                <w:rFonts w:cs="Arial"/>
                <w:szCs w:val="18"/>
              </w:rPr>
              <w:t>119,8</w:t>
            </w:r>
          </w:p>
        </w:tc>
      </w:tr>
      <w:tr w:rsidR="008D43F7" w:rsidRPr="008B6500" w14:paraId="3690B31A" w14:textId="77777777" w:rsidTr="009A0AF5">
        <w:trPr>
          <w:trHeight w:val="293"/>
        </w:trPr>
        <w:tc>
          <w:tcPr>
            <w:tcW w:w="4721" w:type="dxa"/>
            <w:shd w:val="clear" w:color="auto" w:fill="FFFFFF" w:themeFill="background1"/>
            <w:vAlign w:val="center"/>
            <w:hideMark/>
          </w:tcPr>
          <w:p w14:paraId="72A3BF58" w14:textId="77777777" w:rsidR="008D43F7" w:rsidRPr="008B6500" w:rsidRDefault="008D43F7" w:rsidP="008D43F7">
            <w:pPr>
              <w:rPr>
                <w:rFonts w:cs="Arial"/>
                <w:szCs w:val="18"/>
              </w:rPr>
            </w:pPr>
            <w:r w:rsidRPr="008B6500">
              <w:rPr>
                <w:rFonts w:cs="Arial"/>
                <w:szCs w:val="18"/>
              </w:rPr>
              <w:t>Preselitve v tujino</w:t>
            </w:r>
          </w:p>
        </w:tc>
        <w:tc>
          <w:tcPr>
            <w:tcW w:w="865" w:type="dxa"/>
            <w:shd w:val="clear" w:color="auto" w:fill="auto"/>
            <w:vAlign w:val="center"/>
            <w:hideMark/>
          </w:tcPr>
          <w:p w14:paraId="0EF08C6E" w14:textId="77777777" w:rsidR="008D43F7" w:rsidRPr="008B6500" w:rsidRDefault="008D43F7" w:rsidP="008D43F7">
            <w:pPr>
              <w:jc w:val="center"/>
              <w:rPr>
                <w:rFonts w:cs="Arial"/>
                <w:szCs w:val="18"/>
              </w:rPr>
            </w:pPr>
            <w:r w:rsidRPr="008B6500">
              <w:rPr>
                <w:rFonts w:cs="Arial"/>
                <w:szCs w:val="18"/>
              </w:rPr>
              <w:t>253</w:t>
            </w:r>
          </w:p>
        </w:tc>
        <w:tc>
          <w:tcPr>
            <w:tcW w:w="865" w:type="dxa"/>
            <w:shd w:val="clear" w:color="auto" w:fill="auto"/>
            <w:vAlign w:val="center"/>
            <w:hideMark/>
          </w:tcPr>
          <w:p w14:paraId="3D481C5F" w14:textId="77777777" w:rsidR="008D43F7" w:rsidRPr="008B6500" w:rsidRDefault="008D43F7" w:rsidP="008D43F7">
            <w:pPr>
              <w:jc w:val="center"/>
              <w:rPr>
                <w:rFonts w:cs="Arial"/>
                <w:szCs w:val="18"/>
              </w:rPr>
            </w:pPr>
            <w:r w:rsidRPr="008B6500">
              <w:rPr>
                <w:rFonts w:cs="Arial"/>
                <w:szCs w:val="18"/>
              </w:rPr>
              <w:t>1.133</w:t>
            </w:r>
          </w:p>
        </w:tc>
        <w:tc>
          <w:tcPr>
            <w:tcW w:w="731" w:type="dxa"/>
            <w:shd w:val="clear" w:color="auto" w:fill="auto"/>
            <w:vAlign w:val="center"/>
            <w:hideMark/>
          </w:tcPr>
          <w:p w14:paraId="12753C23" w14:textId="77777777" w:rsidR="008D43F7" w:rsidRPr="008B6500" w:rsidRDefault="008D43F7" w:rsidP="008D43F7">
            <w:pPr>
              <w:jc w:val="center"/>
              <w:rPr>
                <w:rFonts w:cs="Arial"/>
                <w:szCs w:val="18"/>
              </w:rPr>
            </w:pPr>
            <w:r w:rsidRPr="008B6500">
              <w:rPr>
                <w:rFonts w:cs="Arial"/>
                <w:szCs w:val="18"/>
              </w:rPr>
              <w:t>447,8</w:t>
            </w:r>
          </w:p>
        </w:tc>
      </w:tr>
      <w:tr w:rsidR="008D43F7" w:rsidRPr="008B6500" w14:paraId="08375638" w14:textId="77777777" w:rsidTr="009A0AF5">
        <w:trPr>
          <w:trHeight w:val="293"/>
        </w:trPr>
        <w:tc>
          <w:tcPr>
            <w:tcW w:w="4721" w:type="dxa"/>
            <w:shd w:val="clear" w:color="auto" w:fill="FFFFFF" w:themeFill="background1"/>
            <w:vAlign w:val="center"/>
            <w:hideMark/>
          </w:tcPr>
          <w:p w14:paraId="6833C29C" w14:textId="033FE64D" w:rsidR="008D43F7" w:rsidRPr="008B6500" w:rsidRDefault="00CC0FFE" w:rsidP="00CC0FFE">
            <w:pPr>
              <w:rPr>
                <w:rFonts w:cs="Arial"/>
                <w:szCs w:val="18"/>
              </w:rPr>
            </w:pPr>
            <w:r>
              <w:rPr>
                <w:rFonts w:cs="Arial"/>
                <w:szCs w:val="18"/>
              </w:rPr>
              <w:t>Drug</w:t>
            </w:r>
            <w:r w:rsidR="008D43F7" w:rsidRPr="008B6500">
              <w:rPr>
                <w:rFonts w:cs="Arial"/>
                <w:szCs w:val="18"/>
              </w:rPr>
              <w:t>o</w:t>
            </w:r>
          </w:p>
        </w:tc>
        <w:tc>
          <w:tcPr>
            <w:tcW w:w="865" w:type="dxa"/>
            <w:shd w:val="clear" w:color="auto" w:fill="auto"/>
            <w:vAlign w:val="center"/>
            <w:hideMark/>
          </w:tcPr>
          <w:p w14:paraId="24BDD688" w14:textId="77777777" w:rsidR="008D43F7" w:rsidRPr="008B6500" w:rsidRDefault="008D43F7" w:rsidP="008D43F7">
            <w:pPr>
              <w:jc w:val="center"/>
              <w:rPr>
                <w:rFonts w:cs="Arial"/>
                <w:szCs w:val="18"/>
              </w:rPr>
            </w:pPr>
            <w:r w:rsidRPr="008B6500">
              <w:rPr>
                <w:rFonts w:cs="Arial"/>
                <w:szCs w:val="18"/>
              </w:rPr>
              <w:t>2.040</w:t>
            </w:r>
          </w:p>
        </w:tc>
        <w:tc>
          <w:tcPr>
            <w:tcW w:w="865" w:type="dxa"/>
            <w:shd w:val="clear" w:color="auto" w:fill="auto"/>
            <w:vAlign w:val="center"/>
            <w:hideMark/>
          </w:tcPr>
          <w:p w14:paraId="21DBDC8D" w14:textId="77777777" w:rsidR="008D43F7" w:rsidRPr="008B6500" w:rsidRDefault="008D43F7" w:rsidP="008D43F7">
            <w:pPr>
              <w:jc w:val="center"/>
              <w:rPr>
                <w:rFonts w:cs="Arial"/>
                <w:szCs w:val="18"/>
              </w:rPr>
            </w:pPr>
            <w:r w:rsidRPr="008B6500">
              <w:rPr>
                <w:rFonts w:cs="Arial"/>
                <w:szCs w:val="18"/>
              </w:rPr>
              <w:t>1.607</w:t>
            </w:r>
          </w:p>
        </w:tc>
        <w:tc>
          <w:tcPr>
            <w:tcW w:w="731" w:type="dxa"/>
            <w:shd w:val="clear" w:color="auto" w:fill="auto"/>
            <w:vAlign w:val="center"/>
            <w:hideMark/>
          </w:tcPr>
          <w:p w14:paraId="0AA8C918" w14:textId="77777777" w:rsidR="008D43F7" w:rsidRPr="008B6500" w:rsidRDefault="008D43F7" w:rsidP="008D43F7">
            <w:pPr>
              <w:jc w:val="center"/>
              <w:rPr>
                <w:rFonts w:cs="Arial"/>
                <w:szCs w:val="18"/>
              </w:rPr>
            </w:pPr>
            <w:r w:rsidRPr="008B6500">
              <w:rPr>
                <w:rFonts w:cs="Arial"/>
                <w:szCs w:val="18"/>
              </w:rPr>
              <w:t>78,8</w:t>
            </w:r>
          </w:p>
        </w:tc>
      </w:tr>
      <w:tr w:rsidR="008D43F7" w:rsidRPr="008B6500" w14:paraId="6CF25B06" w14:textId="77777777" w:rsidTr="009A0AF5">
        <w:trPr>
          <w:trHeight w:val="293"/>
        </w:trPr>
        <w:tc>
          <w:tcPr>
            <w:tcW w:w="4721" w:type="dxa"/>
            <w:shd w:val="clear" w:color="auto" w:fill="D5DCE4" w:themeFill="text2" w:themeFillTint="33"/>
            <w:vAlign w:val="center"/>
            <w:hideMark/>
          </w:tcPr>
          <w:p w14:paraId="4DF3542C" w14:textId="77777777" w:rsidR="008D43F7" w:rsidRPr="008B6500" w:rsidRDefault="008D43F7" w:rsidP="008D43F7">
            <w:pPr>
              <w:rPr>
                <w:rFonts w:cs="Arial"/>
                <w:b/>
                <w:bCs/>
                <w:szCs w:val="18"/>
              </w:rPr>
            </w:pPr>
            <w:r w:rsidRPr="008B6500">
              <w:rPr>
                <w:rFonts w:cs="Arial"/>
                <w:b/>
                <w:bCs/>
                <w:szCs w:val="18"/>
              </w:rPr>
              <w:t>SKUPAJ ODLIV</w:t>
            </w:r>
          </w:p>
        </w:tc>
        <w:tc>
          <w:tcPr>
            <w:tcW w:w="865" w:type="dxa"/>
            <w:shd w:val="clear" w:color="auto" w:fill="D5DCE4" w:themeFill="text2" w:themeFillTint="33"/>
            <w:vAlign w:val="center"/>
            <w:hideMark/>
          </w:tcPr>
          <w:p w14:paraId="0AF0EDCF" w14:textId="77777777" w:rsidR="008D43F7" w:rsidRPr="008B6500" w:rsidRDefault="008D43F7" w:rsidP="008D43F7">
            <w:pPr>
              <w:jc w:val="center"/>
              <w:rPr>
                <w:rFonts w:cs="Arial"/>
                <w:b/>
                <w:bCs/>
                <w:szCs w:val="18"/>
              </w:rPr>
            </w:pPr>
            <w:r w:rsidRPr="008B6500">
              <w:rPr>
                <w:rFonts w:cs="Arial"/>
                <w:b/>
                <w:bCs/>
                <w:szCs w:val="18"/>
              </w:rPr>
              <w:t>84.021</w:t>
            </w:r>
          </w:p>
        </w:tc>
        <w:tc>
          <w:tcPr>
            <w:tcW w:w="865" w:type="dxa"/>
            <w:shd w:val="clear" w:color="auto" w:fill="D5DCE4" w:themeFill="text2" w:themeFillTint="33"/>
            <w:vAlign w:val="center"/>
            <w:hideMark/>
          </w:tcPr>
          <w:p w14:paraId="57DFDF29" w14:textId="77777777" w:rsidR="008D43F7" w:rsidRPr="008B6500" w:rsidRDefault="008D43F7" w:rsidP="008D43F7">
            <w:pPr>
              <w:jc w:val="center"/>
              <w:rPr>
                <w:rFonts w:cs="Arial"/>
                <w:b/>
                <w:bCs/>
                <w:szCs w:val="18"/>
              </w:rPr>
            </w:pPr>
            <w:r w:rsidRPr="008B6500">
              <w:rPr>
                <w:rFonts w:cs="Arial"/>
                <w:b/>
                <w:bCs/>
                <w:szCs w:val="18"/>
              </w:rPr>
              <w:t>72.545</w:t>
            </w:r>
          </w:p>
        </w:tc>
        <w:tc>
          <w:tcPr>
            <w:tcW w:w="731" w:type="dxa"/>
            <w:shd w:val="clear" w:color="auto" w:fill="D5DCE4" w:themeFill="text2" w:themeFillTint="33"/>
            <w:vAlign w:val="center"/>
            <w:hideMark/>
          </w:tcPr>
          <w:p w14:paraId="4281143E" w14:textId="77777777" w:rsidR="008D43F7" w:rsidRPr="008B6500" w:rsidRDefault="008D43F7" w:rsidP="008D43F7">
            <w:pPr>
              <w:jc w:val="center"/>
              <w:rPr>
                <w:rFonts w:cs="Arial"/>
                <w:b/>
                <w:bCs/>
                <w:szCs w:val="18"/>
              </w:rPr>
            </w:pPr>
            <w:r w:rsidRPr="008B6500">
              <w:rPr>
                <w:rFonts w:cs="Arial"/>
                <w:b/>
                <w:bCs/>
                <w:szCs w:val="18"/>
              </w:rPr>
              <w:t>86,3</w:t>
            </w:r>
          </w:p>
        </w:tc>
      </w:tr>
      <w:tr w:rsidR="00932450" w:rsidRPr="00932450" w14:paraId="738659D4" w14:textId="77777777" w:rsidTr="00932450">
        <w:trPr>
          <w:trHeight w:val="293"/>
        </w:trPr>
        <w:tc>
          <w:tcPr>
            <w:tcW w:w="4721" w:type="dxa"/>
            <w:shd w:val="clear" w:color="auto" w:fill="D9D9D9" w:themeFill="background1" w:themeFillShade="D9"/>
            <w:vAlign w:val="center"/>
            <w:hideMark/>
          </w:tcPr>
          <w:p w14:paraId="289AE07B" w14:textId="34DB2ACE" w:rsidR="008D43F7" w:rsidRPr="00932450" w:rsidRDefault="008D43F7" w:rsidP="00CC0FFE">
            <w:pPr>
              <w:rPr>
                <w:rFonts w:cs="Arial"/>
                <w:b/>
                <w:bCs/>
                <w:color w:val="404040" w:themeColor="text1" w:themeTint="BF"/>
                <w:szCs w:val="18"/>
              </w:rPr>
            </w:pPr>
            <w:r w:rsidRPr="00932450">
              <w:rPr>
                <w:rFonts w:cs="Arial"/>
                <w:b/>
                <w:bCs/>
                <w:color w:val="404040" w:themeColor="text1" w:themeTint="BF"/>
                <w:szCs w:val="18"/>
              </w:rPr>
              <w:t>Stanje na dan 31.12.</w:t>
            </w:r>
          </w:p>
        </w:tc>
        <w:tc>
          <w:tcPr>
            <w:tcW w:w="865" w:type="dxa"/>
            <w:shd w:val="clear" w:color="auto" w:fill="D9D9D9" w:themeFill="background1" w:themeFillShade="D9"/>
            <w:vAlign w:val="center"/>
            <w:hideMark/>
          </w:tcPr>
          <w:p w14:paraId="58A2865B" w14:textId="77777777" w:rsidR="008D43F7" w:rsidRPr="00932450" w:rsidRDefault="008D43F7" w:rsidP="008D43F7">
            <w:pPr>
              <w:jc w:val="center"/>
              <w:rPr>
                <w:rFonts w:cs="Arial"/>
                <w:b/>
                <w:bCs/>
                <w:color w:val="404040" w:themeColor="text1" w:themeTint="BF"/>
                <w:szCs w:val="18"/>
              </w:rPr>
            </w:pPr>
            <w:r w:rsidRPr="00932450">
              <w:rPr>
                <w:rFonts w:cs="Arial"/>
                <w:b/>
                <w:bCs/>
                <w:color w:val="404040" w:themeColor="text1" w:themeTint="BF"/>
                <w:szCs w:val="18"/>
              </w:rPr>
              <w:t>65.969</w:t>
            </w:r>
          </w:p>
        </w:tc>
        <w:tc>
          <w:tcPr>
            <w:tcW w:w="865" w:type="dxa"/>
            <w:shd w:val="clear" w:color="auto" w:fill="D9D9D9" w:themeFill="background1" w:themeFillShade="D9"/>
            <w:vAlign w:val="center"/>
            <w:hideMark/>
          </w:tcPr>
          <w:p w14:paraId="6E092952" w14:textId="77777777" w:rsidR="008D43F7" w:rsidRPr="00932450" w:rsidRDefault="008D43F7" w:rsidP="008D43F7">
            <w:pPr>
              <w:jc w:val="center"/>
              <w:rPr>
                <w:rFonts w:cs="Arial"/>
                <w:b/>
                <w:bCs/>
                <w:color w:val="404040" w:themeColor="text1" w:themeTint="BF"/>
                <w:szCs w:val="18"/>
              </w:rPr>
            </w:pPr>
            <w:r w:rsidRPr="00932450">
              <w:rPr>
                <w:rFonts w:cs="Arial"/>
                <w:b/>
                <w:bCs/>
                <w:color w:val="404040" w:themeColor="text1" w:themeTint="BF"/>
                <w:szCs w:val="18"/>
              </w:rPr>
              <w:t>53.181</w:t>
            </w:r>
          </w:p>
        </w:tc>
        <w:tc>
          <w:tcPr>
            <w:tcW w:w="731" w:type="dxa"/>
            <w:shd w:val="clear" w:color="auto" w:fill="D9D9D9" w:themeFill="background1" w:themeFillShade="D9"/>
            <w:vAlign w:val="center"/>
            <w:hideMark/>
          </w:tcPr>
          <w:p w14:paraId="70832DF1" w14:textId="77777777" w:rsidR="008D43F7" w:rsidRPr="00932450" w:rsidRDefault="008D43F7" w:rsidP="008D43F7">
            <w:pPr>
              <w:jc w:val="center"/>
              <w:rPr>
                <w:rFonts w:cs="Arial"/>
                <w:b/>
                <w:bCs/>
                <w:color w:val="404040" w:themeColor="text1" w:themeTint="BF"/>
                <w:szCs w:val="18"/>
              </w:rPr>
            </w:pPr>
            <w:r w:rsidRPr="00932450">
              <w:rPr>
                <w:rFonts w:cs="Arial"/>
                <w:b/>
                <w:bCs/>
                <w:color w:val="404040" w:themeColor="text1" w:themeTint="BF"/>
                <w:szCs w:val="18"/>
              </w:rPr>
              <w:t>80,6</w:t>
            </w:r>
          </w:p>
        </w:tc>
      </w:tr>
      <w:tr w:rsidR="008D43F7" w:rsidRPr="008B6500" w14:paraId="27F7E75E" w14:textId="77777777" w:rsidTr="00932450">
        <w:trPr>
          <w:trHeight w:val="293"/>
        </w:trPr>
        <w:tc>
          <w:tcPr>
            <w:tcW w:w="4721" w:type="dxa"/>
            <w:shd w:val="clear" w:color="auto" w:fill="F2F2F2" w:themeFill="background1" w:themeFillShade="F2"/>
            <w:vAlign w:val="center"/>
            <w:hideMark/>
          </w:tcPr>
          <w:p w14:paraId="04310DC9" w14:textId="5BC823F9" w:rsidR="008D43F7" w:rsidRPr="008B6500" w:rsidRDefault="008D43F7">
            <w:pPr>
              <w:pStyle w:val="Odstavekseznama"/>
              <w:numPr>
                <w:ilvl w:val="0"/>
                <w:numId w:val="19"/>
              </w:numPr>
              <w:rPr>
                <w:rFonts w:cs="Arial"/>
                <w:szCs w:val="18"/>
              </w:rPr>
            </w:pPr>
            <w:r w:rsidRPr="008B6500">
              <w:rPr>
                <w:rFonts w:cs="Arial"/>
                <w:szCs w:val="18"/>
              </w:rPr>
              <w:t>od tega dolgotrajno brezposelni</w:t>
            </w:r>
          </w:p>
        </w:tc>
        <w:tc>
          <w:tcPr>
            <w:tcW w:w="865" w:type="dxa"/>
            <w:shd w:val="clear" w:color="auto" w:fill="F2F2F2" w:themeFill="background1" w:themeFillShade="F2"/>
            <w:vAlign w:val="center"/>
            <w:hideMark/>
          </w:tcPr>
          <w:p w14:paraId="68EA7D8E" w14:textId="77777777" w:rsidR="008D43F7" w:rsidRPr="008B6500" w:rsidRDefault="008D43F7" w:rsidP="008D43F7">
            <w:pPr>
              <w:jc w:val="center"/>
              <w:rPr>
                <w:rFonts w:cs="Arial"/>
                <w:szCs w:val="18"/>
              </w:rPr>
            </w:pPr>
            <w:r w:rsidRPr="008B6500">
              <w:rPr>
                <w:rFonts w:cs="Arial"/>
                <w:szCs w:val="18"/>
              </w:rPr>
              <w:t>37.179</w:t>
            </w:r>
          </w:p>
        </w:tc>
        <w:tc>
          <w:tcPr>
            <w:tcW w:w="865" w:type="dxa"/>
            <w:shd w:val="clear" w:color="auto" w:fill="F2F2F2" w:themeFill="background1" w:themeFillShade="F2"/>
            <w:vAlign w:val="center"/>
            <w:hideMark/>
          </w:tcPr>
          <w:p w14:paraId="06DFB0DE" w14:textId="77777777" w:rsidR="008D43F7" w:rsidRPr="008B6500" w:rsidRDefault="008D43F7" w:rsidP="008D43F7">
            <w:pPr>
              <w:jc w:val="center"/>
              <w:rPr>
                <w:rFonts w:cs="Arial"/>
                <w:szCs w:val="18"/>
              </w:rPr>
            </w:pPr>
            <w:r w:rsidRPr="008B6500">
              <w:rPr>
                <w:rFonts w:cs="Arial"/>
                <w:szCs w:val="18"/>
              </w:rPr>
              <w:t>25.361</w:t>
            </w:r>
          </w:p>
        </w:tc>
        <w:tc>
          <w:tcPr>
            <w:tcW w:w="731" w:type="dxa"/>
            <w:shd w:val="clear" w:color="auto" w:fill="F2F2F2" w:themeFill="background1" w:themeFillShade="F2"/>
            <w:vAlign w:val="center"/>
            <w:hideMark/>
          </w:tcPr>
          <w:p w14:paraId="4E90E6ED" w14:textId="77777777" w:rsidR="008D43F7" w:rsidRPr="008B6500" w:rsidRDefault="008D43F7" w:rsidP="008D43F7">
            <w:pPr>
              <w:jc w:val="center"/>
              <w:rPr>
                <w:rFonts w:cs="Arial"/>
                <w:szCs w:val="18"/>
              </w:rPr>
            </w:pPr>
            <w:r w:rsidRPr="008B6500">
              <w:rPr>
                <w:rFonts w:cs="Arial"/>
                <w:szCs w:val="18"/>
              </w:rPr>
              <w:t>68,2</w:t>
            </w:r>
          </w:p>
        </w:tc>
      </w:tr>
      <w:tr w:rsidR="008D43F7" w:rsidRPr="008B6500" w14:paraId="7BE7B0E5" w14:textId="77777777" w:rsidTr="00932450">
        <w:trPr>
          <w:trHeight w:val="293"/>
        </w:trPr>
        <w:tc>
          <w:tcPr>
            <w:tcW w:w="4721" w:type="dxa"/>
            <w:shd w:val="clear" w:color="auto" w:fill="F2F2F2" w:themeFill="background1" w:themeFillShade="F2"/>
            <w:vAlign w:val="center"/>
            <w:hideMark/>
          </w:tcPr>
          <w:p w14:paraId="6C73CFBF" w14:textId="392FB1C4" w:rsidR="008D43F7" w:rsidRPr="008B6500" w:rsidRDefault="008D43F7">
            <w:pPr>
              <w:pStyle w:val="Odstavekseznama"/>
              <w:numPr>
                <w:ilvl w:val="0"/>
                <w:numId w:val="19"/>
              </w:numPr>
              <w:rPr>
                <w:rFonts w:cs="Arial"/>
                <w:szCs w:val="18"/>
              </w:rPr>
            </w:pPr>
            <w:r w:rsidRPr="008B6500">
              <w:rPr>
                <w:rFonts w:cs="Arial"/>
                <w:szCs w:val="18"/>
              </w:rPr>
              <w:t>od tega brezposelni z osnovnošolsko izobrazbo</w:t>
            </w:r>
          </w:p>
        </w:tc>
        <w:tc>
          <w:tcPr>
            <w:tcW w:w="865" w:type="dxa"/>
            <w:shd w:val="clear" w:color="auto" w:fill="F2F2F2" w:themeFill="background1" w:themeFillShade="F2"/>
            <w:vAlign w:val="center"/>
            <w:hideMark/>
          </w:tcPr>
          <w:p w14:paraId="31F5C0FB" w14:textId="77777777" w:rsidR="008D43F7" w:rsidRPr="008B6500" w:rsidRDefault="008D43F7" w:rsidP="008D43F7">
            <w:pPr>
              <w:jc w:val="center"/>
              <w:rPr>
                <w:rFonts w:cs="Arial"/>
                <w:szCs w:val="18"/>
              </w:rPr>
            </w:pPr>
            <w:r w:rsidRPr="008B6500">
              <w:rPr>
                <w:rFonts w:cs="Arial"/>
                <w:szCs w:val="18"/>
              </w:rPr>
              <w:t>21.471</w:t>
            </w:r>
          </w:p>
        </w:tc>
        <w:tc>
          <w:tcPr>
            <w:tcW w:w="865" w:type="dxa"/>
            <w:shd w:val="clear" w:color="auto" w:fill="F2F2F2" w:themeFill="background1" w:themeFillShade="F2"/>
            <w:vAlign w:val="center"/>
            <w:hideMark/>
          </w:tcPr>
          <w:p w14:paraId="3BF93AEB" w14:textId="77777777" w:rsidR="008D43F7" w:rsidRPr="008B6500" w:rsidRDefault="008D43F7" w:rsidP="008D43F7">
            <w:pPr>
              <w:jc w:val="center"/>
              <w:rPr>
                <w:rFonts w:cs="Arial"/>
                <w:szCs w:val="18"/>
              </w:rPr>
            </w:pPr>
            <w:r w:rsidRPr="008B6500">
              <w:rPr>
                <w:rFonts w:cs="Arial"/>
                <w:szCs w:val="18"/>
              </w:rPr>
              <w:t>17.218</w:t>
            </w:r>
          </w:p>
        </w:tc>
        <w:tc>
          <w:tcPr>
            <w:tcW w:w="731" w:type="dxa"/>
            <w:shd w:val="clear" w:color="auto" w:fill="F2F2F2" w:themeFill="background1" w:themeFillShade="F2"/>
            <w:vAlign w:val="center"/>
            <w:hideMark/>
          </w:tcPr>
          <w:p w14:paraId="63562C20" w14:textId="77777777" w:rsidR="008D43F7" w:rsidRPr="008B6500" w:rsidRDefault="008D43F7" w:rsidP="008D43F7">
            <w:pPr>
              <w:jc w:val="center"/>
              <w:rPr>
                <w:rFonts w:cs="Arial"/>
                <w:szCs w:val="18"/>
              </w:rPr>
            </w:pPr>
            <w:r w:rsidRPr="008B6500">
              <w:rPr>
                <w:rFonts w:cs="Arial"/>
                <w:szCs w:val="18"/>
              </w:rPr>
              <w:t>80,2</w:t>
            </w:r>
          </w:p>
        </w:tc>
      </w:tr>
      <w:tr w:rsidR="008D43F7" w:rsidRPr="008B6500" w14:paraId="68FE2332" w14:textId="77777777" w:rsidTr="00932450">
        <w:trPr>
          <w:trHeight w:val="293"/>
        </w:trPr>
        <w:tc>
          <w:tcPr>
            <w:tcW w:w="4721" w:type="dxa"/>
            <w:shd w:val="clear" w:color="auto" w:fill="F2F2F2" w:themeFill="background1" w:themeFillShade="F2"/>
            <w:vAlign w:val="center"/>
            <w:hideMark/>
          </w:tcPr>
          <w:p w14:paraId="027A4944" w14:textId="22A575C9" w:rsidR="008D43F7" w:rsidRPr="008B6500" w:rsidRDefault="008D43F7">
            <w:pPr>
              <w:pStyle w:val="Odstavekseznama"/>
              <w:numPr>
                <w:ilvl w:val="0"/>
                <w:numId w:val="19"/>
              </w:numPr>
              <w:rPr>
                <w:rFonts w:cs="Arial"/>
                <w:szCs w:val="18"/>
              </w:rPr>
            </w:pPr>
            <w:r w:rsidRPr="008B6500">
              <w:rPr>
                <w:rFonts w:cs="Arial"/>
                <w:szCs w:val="18"/>
              </w:rPr>
              <w:t>od tega iskalci prve zaposlitve</w:t>
            </w:r>
          </w:p>
        </w:tc>
        <w:tc>
          <w:tcPr>
            <w:tcW w:w="865" w:type="dxa"/>
            <w:shd w:val="clear" w:color="auto" w:fill="F2F2F2" w:themeFill="background1" w:themeFillShade="F2"/>
            <w:vAlign w:val="center"/>
            <w:hideMark/>
          </w:tcPr>
          <w:p w14:paraId="285963C9" w14:textId="77777777" w:rsidR="008D43F7" w:rsidRPr="008B6500" w:rsidRDefault="008D43F7" w:rsidP="008D43F7">
            <w:pPr>
              <w:jc w:val="center"/>
              <w:rPr>
                <w:rFonts w:cs="Arial"/>
                <w:szCs w:val="18"/>
              </w:rPr>
            </w:pPr>
            <w:r w:rsidRPr="008B6500">
              <w:rPr>
                <w:rFonts w:cs="Arial"/>
                <w:szCs w:val="18"/>
              </w:rPr>
              <w:t>10.448</w:t>
            </w:r>
          </w:p>
        </w:tc>
        <w:tc>
          <w:tcPr>
            <w:tcW w:w="865" w:type="dxa"/>
            <w:shd w:val="clear" w:color="auto" w:fill="F2F2F2" w:themeFill="background1" w:themeFillShade="F2"/>
            <w:vAlign w:val="center"/>
            <w:hideMark/>
          </w:tcPr>
          <w:p w14:paraId="0855E4B3" w14:textId="77777777" w:rsidR="008D43F7" w:rsidRPr="008B6500" w:rsidRDefault="008D43F7" w:rsidP="008D43F7">
            <w:pPr>
              <w:jc w:val="center"/>
              <w:rPr>
                <w:rFonts w:cs="Arial"/>
                <w:szCs w:val="18"/>
              </w:rPr>
            </w:pPr>
            <w:r w:rsidRPr="008B6500">
              <w:rPr>
                <w:rFonts w:cs="Arial"/>
                <w:szCs w:val="18"/>
              </w:rPr>
              <w:t>8.384</w:t>
            </w:r>
          </w:p>
        </w:tc>
        <w:tc>
          <w:tcPr>
            <w:tcW w:w="731" w:type="dxa"/>
            <w:shd w:val="clear" w:color="auto" w:fill="F2F2F2" w:themeFill="background1" w:themeFillShade="F2"/>
            <w:vAlign w:val="center"/>
            <w:hideMark/>
          </w:tcPr>
          <w:p w14:paraId="623366DD" w14:textId="77777777" w:rsidR="008D43F7" w:rsidRPr="008B6500" w:rsidRDefault="008D43F7" w:rsidP="008D43F7">
            <w:pPr>
              <w:jc w:val="center"/>
              <w:rPr>
                <w:rFonts w:cs="Arial"/>
                <w:szCs w:val="18"/>
              </w:rPr>
            </w:pPr>
            <w:r w:rsidRPr="008B6500">
              <w:rPr>
                <w:rFonts w:cs="Arial"/>
                <w:szCs w:val="18"/>
              </w:rPr>
              <w:t>80,2</w:t>
            </w:r>
          </w:p>
        </w:tc>
      </w:tr>
      <w:tr w:rsidR="008D43F7" w:rsidRPr="008B6500" w14:paraId="100AF239" w14:textId="77777777" w:rsidTr="00932450">
        <w:trPr>
          <w:trHeight w:val="293"/>
        </w:trPr>
        <w:tc>
          <w:tcPr>
            <w:tcW w:w="4721" w:type="dxa"/>
            <w:shd w:val="clear" w:color="auto" w:fill="F2F2F2" w:themeFill="background1" w:themeFillShade="F2"/>
            <w:vAlign w:val="center"/>
            <w:hideMark/>
          </w:tcPr>
          <w:p w14:paraId="7899191E" w14:textId="69715B8B" w:rsidR="008D43F7" w:rsidRPr="008B6500" w:rsidRDefault="008D43F7">
            <w:pPr>
              <w:pStyle w:val="Odstavekseznama"/>
              <w:numPr>
                <w:ilvl w:val="0"/>
                <w:numId w:val="19"/>
              </w:numPr>
              <w:rPr>
                <w:rFonts w:cs="Arial"/>
                <w:szCs w:val="18"/>
              </w:rPr>
            </w:pPr>
            <w:r w:rsidRPr="008B6500">
              <w:rPr>
                <w:rFonts w:cs="Arial"/>
                <w:szCs w:val="18"/>
              </w:rPr>
              <w:t>od tega stari do 29 let</w:t>
            </w:r>
          </w:p>
        </w:tc>
        <w:tc>
          <w:tcPr>
            <w:tcW w:w="865" w:type="dxa"/>
            <w:shd w:val="clear" w:color="auto" w:fill="F2F2F2" w:themeFill="background1" w:themeFillShade="F2"/>
            <w:vAlign w:val="center"/>
            <w:hideMark/>
          </w:tcPr>
          <w:p w14:paraId="24657994" w14:textId="77777777" w:rsidR="008D43F7" w:rsidRPr="008B6500" w:rsidRDefault="008D43F7" w:rsidP="008D43F7">
            <w:pPr>
              <w:jc w:val="center"/>
              <w:rPr>
                <w:rFonts w:cs="Arial"/>
                <w:szCs w:val="18"/>
              </w:rPr>
            </w:pPr>
            <w:r w:rsidRPr="008B6500">
              <w:rPr>
                <w:rFonts w:cs="Arial"/>
                <w:szCs w:val="18"/>
              </w:rPr>
              <w:t>12.749</w:t>
            </w:r>
          </w:p>
        </w:tc>
        <w:tc>
          <w:tcPr>
            <w:tcW w:w="865" w:type="dxa"/>
            <w:shd w:val="clear" w:color="auto" w:fill="F2F2F2" w:themeFill="background1" w:themeFillShade="F2"/>
            <w:vAlign w:val="center"/>
            <w:hideMark/>
          </w:tcPr>
          <w:p w14:paraId="63F5E8F9" w14:textId="77777777" w:rsidR="008D43F7" w:rsidRPr="008B6500" w:rsidRDefault="008D43F7" w:rsidP="008D43F7">
            <w:pPr>
              <w:jc w:val="center"/>
              <w:rPr>
                <w:rFonts w:cs="Arial"/>
                <w:szCs w:val="18"/>
              </w:rPr>
            </w:pPr>
            <w:r w:rsidRPr="008B6500">
              <w:rPr>
                <w:rFonts w:cs="Arial"/>
                <w:szCs w:val="18"/>
              </w:rPr>
              <w:t>10.429</w:t>
            </w:r>
          </w:p>
        </w:tc>
        <w:tc>
          <w:tcPr>
            <w:tcW w:w="731" w:type="dxa"/>
            <w:shd w:val="clear" w:color="auto" w:fill="F2F2F2" w:themeFill="background1" w:themeFillShade="F2"/>
            <w:vAlign w:val="center"/>
            <w:hideMark/>
          </w:tcPr>
          <w:p w14:paraId="6BF779DD" w14:textId="77777777" w:rsidR="008D43F7" w:rsidRPr="008B6500" w:rsidRDefault="008D43F7" w:rsidP="008D43F7">
            <w:pPr>
              <w:jc w:val="center"/>
              <w:rPr>
                <w:rFonts w:cs="Arial"/>
                <w:szCs w:val="18"/>
              </w:rPr>
            </w:pPr>
            <w:r w:rsidRPr="008B6500">
              <w:rPr>
                <w:rFonts w:cs="Arial"/>
                <w:szCs w:val="18"/>
              </w:rPr>
              <w:t>81,8</w:t>
            </w:r>
          </w:p>
        </w:tc>
      </w:tr>
      <w:tr w:rsidR="008D43F7" w:rsidRPr="008B6500" w14:paraId="4B2798A3" w14:textId="77777777" w:rsidTr="00932450">
        <w:trPr>
          <w:trHeight w:val="293"/>
        </w:trPr>
        <w:tc>
          <w:tcPr>
            <w:tcW w:w="4721" w:type="dxa"/>
            <w:shd w:val="clear" w:color="auto" w:fill="F2F2F2" w:themeFill="background1" w:themeFillShade="F2"/>
            <w:vAlign w:val="center"/>
            <w:hideMark/>
          </w:tcPr>
          <w:p w14:paraId="0EFB2D95" w14:textId="70328E70" w:rsidR="008D43F7" w:rsidRPr="008B6500" w:rsidRDefault="008D43F7">
            <w:pPr>
              <w:pStyle w:val="Odstavekseznama"/>
              <w:numPr>
                <w:ilvl w:val="0"/>
                <w:numId w:val="19"/>
              </w:numPr>
              <w:rPr>
                <w:rFonts w:cs="Arial"/>
                <w:szCs w:val="18"/>
              </w:rPr>
            </w:pPr>
            <w:r w:rsidRPr="008B6500">
              <w:rPr>
                <w:rFonts w:cs="Arial"/>
                <w:szCs w:val="18"/>
              </w:rPr>
              <w:t>od tega stari 50 let ali več</w:t>
            </w:r>
          </w:p>
        </w:tc>
        <w:tc>
          <w:tcPr>
            <w:tcW w:w="865" w:type="dxa"/>
            <w:shd w:val="clear" w:color="auto" w:fill="F2F2F2" w:themeFill="background1" w:themeFillShade="F2"/>
            <w:vAlign w:val="center"/>
            <w:hideMark/>
          </w:tcPr>
          <w:p w14:paraId="55105B6F" w14:textId="77777777" w:rsidR="008D43F7" w:rsidRPr="008B6500" w:rsidRDefault="008D43F7" w:rsidP="008D43F7">
            <w:pPr>
              <w:jc w:val="center"/>
              <w:rPr>
                <w:rFonts w:cs="Arial"/>
                <w:szCs w:val="18"/>
              </w:rPr>
            </w:pPr>
            <w:r w:rsidRPr="008B6500">
              <w:rPr>
                <w:rFonts w:cs="Arial"/>
                <w:szCs w:val="18"/>
              </w:rPr>
              <w:t>25.371</w:t>
            </w:r>
          </w:p>
        </w:tc>
        <w:tc>
          <w:tcPr>
            <w:tcW w:w="865" w:type="dxa"/>
            <w:shd w:val="clear" w:color="auto" w:fill="F2F2F2" w:themeFill="background1" w:themeFillShade="F2"/>
            <w:vAlign w:val="center"/>
            <w:hideMark/>
          </w:tcPr>
          <w:p w14:paraId="6F9094E7" w14:textId="77777777" w:rsidR="008D43F7" w:rsidRPr="008B6500" w:rsidRDefault="008D43F7" w:rsidP="008D43F7">
            <w:pPr>
              <w:jc w:val="center"/>
              <w:rPr>
                <w:rFonts w:cs="Arial"/>
                <w:szCs w:val="18"/>
              </w:rPr>
            </w:pPr>
            <w:r w:rsidRPr="008B6500">
              <w:rPr>
                <w:rFonts w:cs="Arial"/>
                <w:szCs w:val="18"/>
              </w:rPr>
              <w:t>20.477</w:t>
            </w:r>
          </w:p>
        </w:tc>
        <w:tc>
          <w:tcPr>
            <w:tcW w:w="731" w:type="dxa"/>
            <w:shd w:val="clear" w:color="auto" w:fill="F2F2F2" w:themeFill="background1" w:themeFillShade="F2"/>
            <w:vAlign w:val="center"/>
            <w:hideMark/>
          </w:tcPr>
          <w:p w14:paraId="18AD4B1F" w14:textId="77777777" w:rsidR="008D43F7" w:rsidRPr="008B6500" w:rsidRDefault="008D43F7" w:rsidP="008D43F7">
            <w:pPr>
              <w:jc w:val="center"/>
              <w:rPr>
                <w:rFonts w:cs="Arial"/>
                <w:szCs w:val="18"/>
              </w:rPr>
            </w:pPr>
            <w:r w:rsidRPr="008B6500">
              <w:rPr>
                <w:rFonts w:cs="Arial"/>
                <w:szCs w:val="18"/>
              </w:rPr>
              <w:t>80,7</w:t>
            </w:r>
          </w:p>
        </w:tc>
      </w:tr>
    </w:tbl>
    <w:p w14:paraId="0DE0EEF2" w14:textId="758AEDF9" w:rsidR="001D55C8" w:rsidRPr="00DC2943" w:rsidRDefault="001D55C8" w:rsidP="001D55C8">
      <w:pPr>
        <w:spacing w:line="240" w:lineRule="auto"/>
        <w:rPr>
          <w:rFonts w:cs="Arial"/>
          <w:i/>
          <w:sz w:val="16"/>
          <w:szCs w:val="16"/>
        </w:rPr>
      </w:pPr>
      <w:r w:rsidRPr="00DC2943">
        <w:rPr>
          <w:rFonts w:cs="Arial"/>
          <w:i/>
          <w:sz w:val="16"/>
          <w:szCs w:val="16"/>
          <w:lang w:bidi="en-US"/>
        </w:rPr>
        <w:t>Vir: Zavod</w:t>
      </w:r>
      <w:r w:rsidR="00B1713A">
        <w:rPr>
          <w:rFonts w:cs="Arial"/>
          <w:i/>
          <w:sz w:val="16"/>
          <w:szCs w:val="16"/>
          <w:lang w:bidi="en-US"/>
        </w:rPr>
        <w:t xml:space="preserve"> Republike Slovenije </w:t>
      </w:r>
      <w:r w:rsidRPr="00DC2943">
        <w:rPr>
          <w:rFonts w:cs="Arial"/>
          <w:i/>
          <w:sz w:val="16"/>
          <w:szCs w:val="16"/>
          <w:lang w:bidi="en-US"/>
        </w:rPr>
        <w:t>za zaposlovanje</w:t>
      </w:r>
      <w:r w:rsidR="00762066">
        <w:rPr>
          <w:rFonts w:cs="Arial"/>
          <w:i/>
          <w:sz w:val="16"/>
          <w:szCs w:val="16"/>
          <w:lang w:bidi="en-US"/>
        </w:rPr>
        <w:t>.</w:t>
      </w:r>
      <w:r w:rsidRPr="00DC2943">
        <w:rPr>
          <w:rFonts w:cs="Arial"/>
          <w:i/>
          <w:sz w:val="16"/>
          <w:szCs w:val="16"/>
        </w:rPr>
        <w:t xml:space="preserve"> </w:t>
      </w:r>
    </w:p>
    <w:p w14:paraId="6A9DA09C" w14:textId="77777777" w:rsidR="008D43F7" w:rsidRDefault="008D43F7" w:rsidP="00B82CD3">
      <w:pPr>
        <w:rPr>
          <w:b/>
          <w:color w:val="0070C0"/>
        </w:rPr>
      </w:pPr>
    </w:p>
    <w:p w14:paraId="284384CE" w14:textId="7F0C9EFD" w:rsidR="00B82CD3" w:rsidRPr="0035625D" w:rsidRDefault="00B82CD3" w:rsidP="00DB7EDD">
      <w:pPr>
        <w:pStyle w:val="BESEDILO"/>
        <w:rPr>
          <w:rFonts w:eastAsia="Times New Roman"/>
          <w:b/>
          <w:color w:val="0070C0"/>
          <w:szCs w:val="22"/>
          <w:lang w:val="sl-SI" w:eastAsia="sl-SI"/>
        </w:rPr>
      </w:pPr>
      <w:r w:rsidRPr="0035625D">
        <w:rPr>
          <w:rFonts w:eastAsia="Times New Roman"/>
          <w:b/>
          <w:color w:val="0070C0"/>
          <w:szCs w:val="22"/>
          <w:lang w:val="sl-SI" w:eastAsia="sl-SI"/>
        </w:rPr>
        <w:t xml:space="preserve">Struktura brezposelnih </w:t>
      </w:r>
    </w:p>
    <w:p w14:paraId="23925EDF" w14:textId="77777777" w:rsidR="008B6500" w:rsidRDefault="008B6500" w:rsidP="00927731">
      <w:pPr>
        <w:pStyle w:val="BESEDILO"/>
        <w:rPr>
          <w:rFonts w:cs="Arial"/>
          <w:szCs w:val="18"/>
          <w:lang w:val="sl-SI"/>
        </w:rPr>
      </w:pPr>
    </w:p>
    <w:p w14:paraId="771E4D9B" w14:textId="03E4EBCE" w:rsidR="008B6500" w:rsidRPr="008B6500" w:rsidRDefault="008B6500" w:rsidP="00927731">
      <w:pPr>
        <w:pStyle w:val="BESEDILO"/>
        <w:rPr>
          <w:rFonts w:cs="Arial"/>
          <w:szCs w:val="18"/>
          <w:lang w:val="sl-SI"/>
        </w:rPr>
      </w:pPr>
      <w:r w:rsidRPr="008B6500">
        <w:rPr>
          <w:rFonts w:cs="Arial"/>
          <w:szCs w:val="18"/>
          <w:lang w:val="sl-SI"/>
        </w:rPr>
        <w:t>Manjše število prijav novih brezposelnih oseb je ob povečanih zaposlitvenih možnostih spreminjalo strukturo brezposelnosti.</w:t>
      </w:r>
    </w:p>
    <w:p w14:paraId="31E1EAD2" w14:textId="77777777" w:rsidR="008B6500" w:rsidRDefault="008B6500" w:rsidP="00927731">
      <w:pPr>
        <w:pStyle w:val="BESEDILO"/>
        <w:rPr>
          <w:rFonts w:cs="Arial"/>
          <w:szCs w:val="18"/>
          <w:lang w:val="sl-SI"/>
        </w:rPr>
      </w:pPr>
    </w:p>
    <w:p w14:paraId="7BF44BA7" w14:textId="5A48145A" w:rsidR="00927731" w:rsidRDefault="00927731" w:rsidP="00927731">
      <w:pPr>
        <w:pStyle w:val="BESEDILO"/>
        <w:rPr>
          <w:rFonts w:cs="Arial"/>
          <w:szCs w:val="18"/>
          <w:lang w:val="sl-SI"/>
        </w:rPr>
      </w:pPr>
      <w:r w:rsidRPr="00927731">
        <w:rPr>
          <w:rFonts w:cs="Arial"/>
          <w:szCs w:val="18"/>
          <w:lang w:val="sl-SI"/>
        </w:rPr>
        <w:t xml:space="preserve">Pregled strukture brezposelnih po starosti kaže, da se je glede na stanje pred letom najbolj zmanjšala brezposelnost oseb v starosti od 30 do 39 let, in sicer za 21,0 </w:t>
      </w:r>
      <w:r w:rsidR="00CC0FFE">
        <w:rPr>
          <w:rFonts w:cs="Arial"/>
          <w:szCs w:val="18"/>
          <w:lang w:val="sl-SI"/>
        </w:rPr>
        <w:t>odstotka</w:t>
      </w:r>
      <w:r w:rsidRPr="00927731">
        <w:rPr>
          <w:rFonts w:cs="Arial"/>
          <w:szCs w:val="18"/>
          <w:lang w:val="sl-SI"/>
        </w:rPr>
        <w:t xml:space="preserve">. Delež te </w:t>
      </w:r>
      <w:r w:rsidR="00CC0FFE">
        <w:rPr>
          <w:rFonts w:cs="Arial"/>
          <w:szCs w:val="18"/>
          <w:lang w:val="sl-SI"/>
        </w:rPr>
        <w:t>skupin</w:t>
      </w:r>
      <w:r w:rsidRPr="00927731">
        <w:rPr>
          <w:rFonts w:cs="Arial"/>
          <w:szCs w:val="18"/>
          <w:lang w:val="sl-SI"/>
        </w:rPr>
        <w:t>e se je zato z 21,1</w:t>
      </w:r>
      <w:r w:rsidR="00CC0FFE">
        <w:rPr>
          <w:rFonts w:cs="Arial"/>
          <w:szCs w:val="18"/>
          <w:lang w:val="sl-SI"/>
        </w:rPr>
        <w:t> odstotka</w:t>
      </w:r>
      <w:r w:rsidRPr="00927731">
        <w:rPr>
          <w:rFonts w:cs="Arial"/>
          <w:szCs w:val="18"/>
          <w:lang w:val="sl-SI"/>
        </w:rPr>
        <w:t xml:space="preserve"> zmanjšal na 20,7 </w:t>
      </w:r>
      <w:r w:rsidR="00CC0FFE">
        <w:rPr>
          <w:rFonts w:cs="Arial"/>
          <w:szCs w:val="18"/>
          <w:lang w:val="sl-SI"/>
        </w:rPr>
        <w:t>odstotka</w:t>
      </w:r>
      <w:r w:rsidRPr="00927731">
        <w:rPr>
          <w:rFonts w:cs="Arial"/>
          <w:szCs w:val="18"/>
          <w:lang w:val="sl-SI"/>
        </w:rPr>
        <w:t xml:space="preserve">. Delež starih 50 let ali več je ostal nespremenjen (38,5 </w:t>
      </w:r>
      <w:r w:rsidR="00CC0FFE">
        <w:rPr>
          <w:rFonts w:cs="Arial"/>
          <w:szCs w:val="18"/>
          <w:lang w:val="sl-SI"/>
        </w:rPr>
        <w:t>odstotka</w:t>
      </w:r>
      <w:r w:rsidRPr="00927731">
        <w:rPr>
          <w:rFonts w:cs="Arial"/>
          <w:szCs w:val="18"/>
          <w:lang w:val="sl-SI"/>
        </w:rPr>
        <w:t xml:space="preserve">), medtem ko sta se deleža </w:t>
      </w:r>
      <w:r w:rsidR="00CC0FFE">
        <w:rPr>
          <w:rFonts w:cs="Arial"/>
          <w:szCs w:val="18"/>
          <w:lang w:val="sl-SI"/>
        </w:rPr>
        <w:t>pre</w:t>
      </w:r>
      <w:r w:rsidRPr="00927731">
        <w:rPr>
          <w:rFonts w:cs="Arial"/>
          <w:szCs w:val="18"/>
          <w:lang w:val="sl-SI"/>
        </w:rPr>
        <w:t xml:space="preserve">ostalih dveh starostnih </w:t>
      </w:r>
      <w:r w:rsidR="00CC0FFE">
        <w:rPr>
          <w:rFonts w:cs="Arial"/>
          <w:szCs w:val="18"/>
          <w:lang w:val="sl-SI"/>
        </w:rPr>
        <w:t>skupin</w:t>
      </w:r>
      <w:r w:rsidRPr="00927731">
        <w:rPr>
          <w:rFonts w:cs="Arial"/>
          <w:szCs w:val="18"/>
          <w:lang w:val="sl-SI"/>
        </w:rPr>
        <w:t xml:space="preserve"> v primerjavi z decembrom 2021 povečala, saj se je brezposelnost zmanjšala manj</w:t>
      </w:r>
      <w:r w:rsidR="00CC0FFE">
        <w:rPr>
          <w:rFonts w:cs="Arial"/>
          <w:szCs w:val="18"/>
          <w:lang w:val="sl-SI"/>
        </w:rPr>
        <w:t>,</w:t>
      </w:r>
      <w:r w:rsidRPr="00927731">
        <w:rPr>
          <w:rFonts w:cs="Arial"/>
          <w:szCs w:val="18"/>
          <w:lang w:val="sl-SI"/>
        </w:rPr>
        <w:t xml:space="preserve"> kot je bil skupni upad. Delež mladih do 29 let se je povečal za 0,3 odstotne točke, na 19,6 </w:t>
      </w:r>
      <w:r w:rsidR="00CC0FFE">
        <w:rPr>
          <w:rFonts w:cs="Arial"/>
          <w:szCs w:val="18"/>
          <w:lang w:val="sl-SI"/>
        </w:rPr>
        <w:t>odstotka,</w:t>
      </w:r>
      <w:r w:rsidRPr="00927731">
        <w:rPr>
          <w:rFonts w:cs="Arial"/>
          <w:szCs w:val="18"/>
          <w:lang w:val="sl-SI"/>
        </w:rPr>
        <w:t xml:space="preserve"> in delež starih od 40 do 49 let za 0,1 odstotne točke, na 21,2 </w:t>
      </w:r>
      <w:r w:rsidR="00CC0FFE">
        <w:rPr>
          <w:rFonts w:cs="Arial"/>
          <w:szCs w:val="18"/>
          <w:lang w:val="sl-SI"/>
        </w:rPr>
        <w:t>odstotka</w:t>
      </w:r>
      <w:r>
        <w:rPr>
          <w:rFonts w:cs="Arial"/>
          <w:szCs w:val="18"/>
          <w:lang w:val="sl-SI"/>
        </w:rPr>
        <w:t>.</w:t>
      </w:r>
      <w:r w:rsidRPr="00927731">
        <w:rPr>
          <w:rFonts w:cs="Arial"/>
          <w:szCs w:val="18"/>
          <w:lang w:val="sl-SI"/>
        </w:rPr>
        <w:t xml:space="preserve"> </w:t>
      </w:r>
    </w:p>
    <w:p w14:paraId="5BD29413" w14:textId="77777777" w:rsidR="00927731" w:rsidRPr="00927731" w:rsidRDefault="00927731" w:rsidP="00927731">
      <w:pPr>
        <w:pStyle w:val="BESEDILO"/>
        <w:rPr>
          <w:rFonts w:cs="Arial"/>
          <w:szCs w:val="18"/>
          <w:lang w:val="sl-SI"/>
        </w:rPr>
      </w:pPr>
    </w:p>
    <w:p w14:paraId="66073948" w14:textId="4AC472B5" w:rsidR="00927731" w:rsidRDefault="00927731" w:rsidP="00927731">
      <w:pPr>
        <w:pStyle w:val="BESEDILO"/>
        <w:rPr>
          <w:rFonts w:cs="Arial"/>
          <w:szCs w:val="18"/>
          <w:lang w:val="sl-SI"/>
        </w:rPr>
      </w:pPr>
      <w:r w:rsidRPr="00927731">
        <w:rPr>
          <w:rFonts w:cs="Arial"/>
          <w:szCs w:val="18"/>
          <w:lang w:val="sl-SI"/>
        </w:rPr>
        <w:t xml:space="preserve">Spreminjala se je tudi izobrazbena struktura brezposelnosti. Najbolj se je glede na december predhodnega leta zmanjšalo število brezposelnih s poklicno izobrazbo, za 21,4 </w:t>
      </w:r>
      <w:r w:rsidR="00CC0FFE">
        <w:rPr>
          <w:rFonts w:cs="Arial"/>
          <w:szCs w:val="18"/>
          <w:lang w:val="sl-SI"/>
        </w:rPr>
        <w:t>odstotka</w:t>
      </w:r>
      <w:r w:rsidRPr="00927731">
        <w:rPr>
          <w:rFonts w:cs="Arial"/>
          <w:szCs w:val="18"/>
          <w:lang w:val="sl-SI"/>
        </w:rPr>
        <w:t xml:space="preserve">, njihov delež se je zato zmanjšal za 0,6 odstotne točke (na 24,7 </w:t>
      </w:r>
      <w:r w:rsidR="00CC0FFE">
        <w:rPr>
          <w:rFonts w:cs="Arial"/>
          <w:szCs w:val="18"/>
          <w:lang w:val="sl-SI"/>
        </w:rPr>
        <w:t>odstotka</w:t>
      </w:r>
      <w:r>
        <w:rPr>
          <w:rFonts w:cs="Arial"/>
          <w:szCs w:val="18"/>
          <w:lang w:val="sl-SI"/>
        </w:rPr>
        <w:t>)</w:t>
      </w:r>
      <w:r w:rsidRPr="00927731">
        <w:rPr>
          <w:rFonts w:cs="Arial"/>
          <w:szCs w:val="18"/>
          <w:lang w:val="sl-SI"/>
        </w:rPr>
        <w:t xml:space="preserve">. Sledijo brezposelni z dokončano osnovno šolo ali manj, katerih število se je znižalo za 19,8 </w:t>
      </w:r>
      <w:r w:rsidR="00CC0FFE">
        <w:rPr>
          <w:rFonts w:cs="Arial"/>
          <w:szCs w:val="18"/>
          <w:lang w:val="sl-SI"/>
        </w:rPr>
        <w:t>odstotka</w:t>
      </w:r>
      <w:r w:rsidRPr="00927731">
        <w:rPr>
          <w:rFonts w:cs="Arial"/>
          <w:szCs w:val="18"/>
          <w:lang w:val="sl-SI"/>
        </w:rPr>
        <w:t>, delež pa za 0,1 odstotne točke</w:t>
      </w:r>
      <w:r>
        <w:rPr>
          <w:rFonts w:cs="Arial"/>
          <w:szCs w:val="18"/>
          <w:lang w:val="sl-SI"/>
        </w:rPr>
        <w:t xml:space="preserve"> (</w:t>
      </w:r>
      <w:r w:rsidRPr="00927731">
        <w:rPr>
          <w:rFonts w:cs="Arial"/>
          <w:szCs w:val="18"/>
          <w:lang w:val="sl-SI"/>
        </w:rPr>
        <w:t xml:space="preserve">na 32,4 </w:t>
      </w:r>
      <w:r w:rsidR="00CC0FFE">
        <w:rPr>
          <w:rFonts w:cs="Arial"/>
          <w:szCs w:val="18"/>
          <w:lang w:val="sl-SI"/>
        </w:rPr>
        <w:t>odstotka</w:t>
      </w:r>
      <w:r>
        <w:rPr>
          <w:rFonts w:cs="Arial"/>
          <w:szCs w:val="18"/>
          <w:lang w:val="sl-SI"/>
        </w:rPr>
        <w:t>)</w:t>
      </w:r>
      <w:r w:rsidRPr="00927731">
        <w:rPr>
          <w:rFonts w:cs="Arial"/>
          <w:szCs w:val="18"/>
          <w:lang w:val="sl-SI"/>
        </w:rPr>
        <w:t>, in s srednjo strokovno oz</w:t>
      </w:r>
      <w:r>
        <w:rPr>
          <w:rFonts w:cs="Arial"/>
          <w:szCs w:val="18"/>
          <w:lang w:val="sl-SI"/>
        </w:rPr>
        <w:t>iroma</w:t>
      </w:r>
      <w:r w:rsidRPr="00927731">
        <w:rPr>
          <w:rFonts w:cs="Arial"/>
          <w:szCs w:val="18"/>
          <w:lang w:val="sl-SI"/>
        </w:rPr>
        <w:t xml:space="preserve"> srednjo splošno izobrazbo (</w:t>
      </w:r>
      <w:r w:rsidR="00CC0FFE">
        <w:rPr>
          <w:rFonts w:cs="Arial"/>
          <w:szCs w:val="18"/>
          <w:lang w:val="sl-SI"/>
        </w:rPr>
        <w:t>–</w:t>
      </w:r>
      <w:r w:rsidRPr="00927731">
        <w:rPr>
          <w:rFonts w:cs="Arial"/>
          <w:szCs w:val="18"/>
          <w:lang w:val="sl-SI"/>
        </w:rPr>
        <w:t xml:space="preserve">19,7 </w:t>
      </w:r>
      <w:r w:rsidR="00CC0FFE">
        <w:rPr>
          <w:rFonts w:cs="Arial"/>
          <w:szCs w:val="18"/>
          <w:lang w:val="sl-SI"/>
        </w:rPr>
        <w:t>odstotka</w:t>
      </w:r>
      <w:r w:rsidRPr="00927731">
        <w:rPr>
          <w:rFonts w:cs="Arial"/>
          <w:szCs w:val="18"/>
          <w:lang w:val="sl-SI"/>
        </w:rPr>
        <w:t xml:space="preserve">), s tem se je delež zmanjšal na 25,6 </w:t>
      </w:r>
      <w:r w:rsidR="00CC0FFE">
        <w:rPr>
          <w:rFonts w:cs="Arial"/>
          <w:szCs w:val="18"/>
          <w:lang w:val="sl-SI"/>
        </w:rPr>
        <w:t>odstotka</w:t>
      </w:r>
      <w:r w:rsidRPr="00927731">
        <w:rPr>
          <w:rFonts w:cs="Arial"/>
          <w:szCs w:val="18"/>
          <w:lang w:val="sl-SI"/>
        </w:rPr>
        <w:t xml:space="preserve">. Brezposelnih s terciarno izobrazbo je bilo manj za 15,1 </w:t>
      </w:r>
      <w:r w:rsidR="00CC0FFE">
        <w:rPr>
          <w:rFonts w:cs="Arial"/>
          <w:szCs w:val="18"/>
          <w:lang w:val="sl-SI"/>
        </w:rPr>
        <w:t>odstotka</w:t>
      </w:r>
      <w:r w:rsidRPr="00927731">
        <w:rPr>
          <w:rFonts w:cs="Arial"/>
          <w:szCs w:val="18"/>
          <w:lang w:val="sl-SI"/>
        </w:rPr>
        <w:t>, njihov delež se je povečal za 0,9 odstotne točke</w:t>
      </w:r>
      <w:r>
        <w:rPr>
          <w:rFonts w:cs="Arial"/>
          <w:szCs w:val="18"/>
          <w:lang w:val="sl-SI"/>
        </w:rPr>
        <w:t xml:space="preserve"> (</w:t>
      </w:r>
      <w:r w:rsidRPr="00927731">
        <w:rPr>
          <w:rFonts w:cs="Arial"/>
          <w:szCs w:val="18"/>
          <w:lang w:val="sl-SI"/>
        </w:rPr>
        <w:t xml:space="preserve">na 17,4 </w:t>
      </w:r>
      <w:r w:rsidR="00CC0FFE">
        <w:rPr>
          <w:rFonts w:cs="Arial"/>
          <w:szCs w:val="18"/>
          <w:lang w:val="sl-SI"/>
        </w:rPr>
        <w:t>odstotka</w:t>
      </w:r>
      <w:r>
        <w:rPr>
          <w:rFonts w:cs="Arial"/>
          <w:szCs w:val="18"/>
          <w:lang w:val="sl-SI"/>
        </w:rPr>
        <w:t>)</w:t>
      </w:r>
      <w:r w:rsidRPr="00927731">
        <w:rPr>
          <w:rFonts w:cs="Arial"/>
          <w:szCs w:val="18"/>
          <w:lang w:val="sl-SI"/>
        </w:rPr>
        <w:t xml:space="preserve">. </w:t>
      </w:r>
    </w:p>
    <w:p w14:paraId="442497AE" w14:textId="77777777" w:rsidR="00927731" w:rsidRPr="00927731" w:rsidRDefault="00927731" w:rsidP="00927731">
      <w:pPr>
        <w:pStyle w:val="BESEDILO"/>
        <w:rPr>
          <w:rFonts w:cs="Arial"/>
          <w:szCs w:val="18"/>
          <w:lang w:val="sl-SI"/>
        </w:rPr>
      </w:pPr>
    </w:p>
    <w:p w14:paraId="608AC9FB" w14:textId="093D633C" w:rsidR="00927731" w:rsidRDefault="00927731" w:rsidP="00927731">
      <w:pPr>
        <w:pStyle w:val="BESEDILO"/>
        <w:rPr>
          <w:rFonts w:cs="Arial"/>
          <w:szCs w:val="18"/>
          <w:lang w:val="sl-SI"/>
        </w:rPr>
      </w:pPr>
      <w:r w:rsidRPr="00927731">
        <w:rPr>
          <w:rFonts w:cs="Arial"/>
          <w:szCs w:val="18"/>
          <w:lang w:val="sl-SI"/>
        </w:rPr>
        <w:t>Glede na razlog prijave se je v letu dni nadpovprečno zmanjšalo število brezposelnih presežnih delavcev in brezposelnih zaradi stečaja (</w:t>
      </w:r>
      <w:r w:rsidR="00CC0FFE">
        <w:rPr>
          <w:rFonts w:cs="Arial"/>
          <w:szCs w:val="18"/>
          <w:lang w:val="sl-SI"/>
        </w:rPr>
        <w:t>–</w:t>
      </w:r>
      <w:r w:rsidRPr="00927731">
        <w:rPr>
          <w:rFonts w:cs="Arial"/>
          <w:szCs w:val="18"/>
          <w:lang w:val="sl-SI"/>
        </w:rPr>
        <w:t xml:space="preserve">29,0 </w:t>
      </w:r>
      <w:r w:rsidR="00CC0FFE">
        <w:rPr>
          <w:rFonts w:cs="Arial"/>
          <w:szCs w:val="18"/>
          <w:lang w:val="sl-SI"/>
        </w:rPr>
        <w:t>odstotka</w:t>
      </w:r>
      <w:r w:rsidRPr="00927731">
        <w:rPr>
          <w:rFonts w:cs="Arial"/>
          <w:szCs w:val="18"/>
          <w:lang w:val="sl-SI"/>
        </w:rPr>
        <w:t xml:space="preserve">). Nadpovprečno se je znižalo tudi število dolgotrajno brezposelnih, za 31,8 </w:t>
      </w:r>
      <w:r w:rsidR="00CC0FFE">
        <w:rPr>
          <w:rFonts w:cs="Arial"/>
          <w:szCs w:val="18"/>
          <w:lang w:val="sl-SI"/>
        </w:rPr>
        <w:t>odstotka</w:t>
      </w:r>
      <w:r w:rsidR="008B6500">
        <w:rPr>
          <w:rFonts w:cs="Arial"/>
          <w:szCs w:val="18"/>
          <w:lang w:val="sl-SI"/>
        </w:rPr>
        <w:t>.</w:t>
      </w:r>
      <w:r w:rsidRPr="00927731">
        <w:rPr>
          <w:rFonts w:cs="Arial"/>
          <w:szCs w:val="18"/>
          <w:lang w:val="sl-SI"/>
        </w:rPr>
        <w:t xml:space="preserve"> </w:t>
      </w:r>
      <w:r w:rsidR="008B6500">
        <w:rPr>
          <w:rFonts w:cs="Arial"/>
          <w:szCs w:val="18"/>
          <w:lang w:val="sl-SI"/>
        </w:rPr>
        <w:t>D</w:t>
      </w:r>
      <w:r w:rsidRPr="00927731">
        <w:rPr>
          <w:rFonts w:cs="Arial"/>
          <w:szCs w:val="18"/>
          <w:lang w:val="sl-SI"/>
        </w:rPr>
        <w:t xml:space="preserve">elež dolgotrajno brezposelnih se je zato s 56,4 </w:t>
      </w:r>
      <w:r w:rsidR="00CC0FFE">
        <w:rPr>
          <w:rFonts w:cs="Arial"/>
          <w:szCs w:val="18"/>
          <w:lang w:val="sl-SI"/>
        </w:rPr>
        <w:t>odstotka</w:t>
      </w:r>
      <w:r w:rsidRPr="00927731">
        <w:rPr>
          <w:rFonts w:cs="Arial"/>
          <w:szCs w:val="18"/>
          <w:lang w:val="sl-SI"/>
        </w:rPr>
        <w:t xml:space="preserve"> zmanjšal na 47,7</w:t>
      </w:r>
      <w:r w:rsidR="00CC0FFE">
        <w:rPr>
          <w:rFonts w:cs="Arial"/>
          <w:szCs w:val="18"/>
          <w:lang w:val="sl-SI"/>
        </w:rPr>
        <w:t> odstotka</w:t>
      </w:r>
      <w:r w:rsidRPr="00927731">
        <w:rPr>
          <w:rFonts w:cs="Arial"/>
          <w:szCs w:val="18"/>
          <w:lang w:val="sl-SI"/>
        </w:rPr>
        <w:t xml:space="preserve">. </w:t>
      </w:r>
    </w:p>
    <w:p w14:paraId="37410322" w14:textId="77777777" w:rsidR="00927731" w:rsidRDefault="00927731" w:rsidP="00927731">
      <w:pPr>
        <w:pStyle w:val="BESEDILO"/>
        <w:rPr>
          <w:rFonts w:cs="Arial"/>
          <w:szCs w:val="18"/>
          <w:lang w:val="sl-SI"/>
        </w:rPr>
      </w:pPr>
    </w:p>
    <w:p w14:paraId="3E2D637C" w14:textId="27B56502" w:rsidR="00927731" w:rsidRPr="00927731" w:rsidRDefault="00927731" w:rsidP="00927731">
      <w:pPr>
        <w:pStyle w:val="BESEDILO"/>
        <w:rPr>
          <w:rFonts w:cs="Arial"/>
          <w:szCs w:val="18"/>
          <w:lang w:val="sl-SI"/>
        </w:rPr>
      </w:pPr>
      <w:r w:rsidRPr="00927731">
        <w:rPr>
          <w:rFonts w:cs="Arial"/>
          <w:szCs w:val="18"/>
          <w:lang w:val="sl-SI"/>
        </w:rPr>
        <w:t>Počasneje se je zmanjševalo število brezposelnih zaradi izteka zaposlitve za določen čas (</w:t>
      </w:r>
      <w:r w:rsidR="00BA287B">
        <w:rPr>
          <w:rFonts w:cs="Arial"/>
          <w:szCs w:val="18"/>
          <w:lang w:val="sl-SI"/>
        </w:rPr>
        <w:t>–</w:t>
      </w:r>
      <w:r w:rsidRPr="00927731">
        <w:rPr>
          <w:rFonts w:cs="Arial"/>
          <w:szCs w:val="18"/>
          <w:lang w:val="sl-SI"/>
        </w:rPr>
        <w:t xml:space="preserve">19,6 </w:t>
      </w:r>
      <w:r w:rsidR="00CC0FFE">
        <w:rPr>
          <w:rFonts w:cs="Arial"/>
          <w:szCs w:val="18"/>
          <w:lang w:val="sl-SI"/>
        </w:rPr>
        <w:t>odstotka</w:t>
      </w:r>
      <w:r w:rsidRPr="00927731">
        <w:rPr>
          <w:rFonts w:cs="Arial"/>
          <w:szCs w:val="18"/>
          <w:lang w:val="sl-SI"/>
        </w:rPr>
        <w:t xml:space="preserve">), ki jih je bilo 43,7 </w:t>
      </w:r>
      <w:r w:rsidR="00CC0FFE">
        <w:rPr>
          <w:rFonts w:cs="Arial"/>
          <w:szCs w:val="18"/>
          <w:lang w:val="sl-SI"/>
        </w:rPr>
        <w:t>odstotka</w:t>
      </w:r>
      <w:r w:rsidRPr="00927731">
        <w:rPr>
          <w:rFonts w:cs="Arial"/>
          <w:szCs w:val="18"/>
          <w:lang w:val="sl-SI"/>
        </w:rPr>
        <w:t xml:space="preserve"> vseh brezposelnih, delež iskalcev prve zaposlitve pa je ostal enak kot pred letom, 15,8 </w:t>
      </w:r>
      <w:r w:rsidR="00CC0FFE">
        <w:rPr>
          <w:rFonts w:cs="Arial"/>
          <w:szCs w:val="18"/>
          <w:lang w:val="sl-SI"/>
        </w:rPr>
        <w:t>odstotka</w:t>
      </w:r>
      <w:r w:rsidRPr="00927731">
        <w:rPr>
          <w:rFonts w:cs="Arial"/>
          <w:szCs w:val="18"/>
          <w:lang w:val="sl-SI"/>
        </w:rPr>
        <w:t>.</w:t>
      </w:r>
    </w:p>
    <w:p w14:paraId="408586E5" w14:textId="5D94CCBE" w:rsidR="00DA018A" w:rsidRPr="00927731" w:rsidRDefault="00DA018A" w:rsidP="00DB7EDD">
      <w:pPr>
        <w:pStyle w:val="BESEDILO"/>
        <w:rPr>
          <w:rFonts w:cs="Arial"/>
          <w:szCs w:val="18"/>
          <w:lang w:val="sl-SI"/>
        </w:rPr>
      </w:pPr>
    </w:p>
    <w:p w14:paraId="20DF3A34" w14:textId="74F0C80D" w:rsidR="00927731" w:rsidRDefault="00927731" w:rsidP="00927731">
      <w:pPr>
        <w:pStyle w:val="BESEDILO"/>
        <w:rPr>
          <w:rFonts w:cs="Arial"/>
          <w:szCs w:val="18"/>
          <w:lang w:val="sl-SI"/>
        </w:rPr>
      </w:pPr>
      <w:r w:rsidRPr="00927731">
        <w:rPr>
          <w:rFonts w:cs="Arial"/>
          <w:szCs w:val="18"/>
          <w:lang w:val="sl-SI"/>
        </w:rPr>
        <w:t xml:space="preserve">V spolni strukturi se je zmanjšal delež žensk, med brezposelnimi jih je bilo ob koncu leta 2022 49,6 </w:t>
      </w:r>
      <w:r w:rsidR="00CC0FFE">
        <w:rPr>
          <w:rFonts w:cs="Arial"/>
          <w:szCs w:val="18"/>
          <w:lang w:val="sl-SI"/>
        </w:rPr>
        <w:t>odstotka</w:t>
      </w:r>
      <w:r w:rsidRPr="00927731">
        <w:rPr>
          <w:rFonts w:cs="Arial"/>
          <w:szCs w:val="18"/>
          <w:lang w:val="sl-SI"/>
        </w:rPr>
        <w:t xml:space="preserve">, kar je 0,4 odstotne točke manjši delež kot pred letom. </w:t>
      </w:r>
    </w:p>
    <w:p w14:paraId="6C4B4EEC" w14:textId="201F9E6F" w:rsidR="00C434B9" w:rsidRDefault="00C434B9" w:rsidP="00927731">
      <w:pPr>
        <w:pStyle w:val="BESEDILO"/>
        <w:rPr>
          <w:rFonts w:cs="Arial"/>
          <w:szCs w:val="18"/>
          <w:lang w:val="sl-SI"/>
        </w:rPr>
      </w:pPr>
    </w:p>
    <w:p w14:paraId="780DD4F9" w14:textId="45B04DB1" w:rsidR="00C434B9" w:rsidRDefault="00C434B9" w:rsidP="00927731">
      <w:pPr>
        <w:pStyle w:val="BESEDILO"/>
        <w:rPr>
          <w:rFonts w:cs="Arial"/>
          <w:szCs w:val="18"/>
          <w:lang w:val="sl-SI"/>
        </w:rPr>
      </w:pPr>
    </w:p>
    <w:p w14:paraId="17A1553F" w14:textId="7C949229" w:rsidR="00C434B9" w:rsidRDefault="00C434B9" w:rsidP="00927731">
      <w:pPr>
        <w:pStyle w:val="BESEDILO"/>
        <w:rPr>
          <w:rFonts w:cs="Arial"/>
          <w:szCs w:val="18"/>
          <w:lang w:val="sl-SI"/>
        </w:rPr>
      </w:pPr>
    </w:p>
    <w:p w14:paraId="6AB81864" w14:textId="77777777" w:rsidR="009A7D0F" w:rsidRDefault="009A7D0F" w:rsidP="00927731">
      <w:pPr>
        <w:pStyle w:val="BESEDILO"/>
        <w:rPr>
          <w:rFonts w:cs="Arial"/>
          <w:szCs w:val="18"/>
          <w:lang w:val="sl-SI"/>
        </w:rPr>
      </w:pPr>
    </w:p>
    <w:p w14:paraId="51E19BD3" w14:textId="5723CEC2" w:rsidR="00C434B9" w:rsidRDefault="00C434B9" w:rsidP="00927731">
      <w:pPr>
        <w:pStyle w:val="BESEDILO"/>
        <w:rPr>
          <w:rFonts w:cs="Arial"/>
          <w:szCs w:val="18"/>
          <w:lang w:val="sl-SI"/>
        </w:rPr>
      </w:pPr>
    </w:p>
    <w:p w14:paraId="13BFD1E7" w14:textId="77777777" w:rsidR="00C434B9" w:rsidRDefault="00C434B9" w:rsidP="00927731">
      <w:pPr>
        <w:pStyle w:val="BESEDILO"/>
        <w:rPr>
          <w:rFonts w:cs="Arial"/>
          <w:szCs w:val="18"/>
          <w:lang w:val="sl-SI"/>
        </w:rPr>
      </w:pPr>
    </w:p>
    <w:p w14:paraId="50EA4760" w14:textId="4178B9C0" w:rsidR="0017546A" w:rsidRPr="00DC2943" w:rsidRDefault="0017546A" w:rsidP="00DB7EDD">
      <w:pPr>
        <w:pStyle w:val="BESEDILO"/>
      </w:pPr>
    </w:p>
    <w:p w14:paraId="209331FE" w14:textId="77777777" w:rsidR="004C2858" w:rsidRDefault="004C2858" w:rsidP="00A75807">
      <w:pPr>
        <w:pStyle w:val="Napis"/>
        <w:spacing w:after="0"/>
      </w:pPr>
    </w:p>
    <w:p w14:paraId="0535CECB" w14:textId="488E9266" w:rsidR="00A75807" w:rsidRPr="00A75807" w:rsidRDefault="003D7099" w:rsidP="00A75807">
      <w:pPr>
        <w:pStyle w:val="Napis"/>
        <w:spacing w:after="0"/>
        <w:rPr>
          <w:rFonts w:eastAsia="DengXian" w:cs="Arial"/>
          <w:bCs/>
          <w:color w:val="404040"/>
          <w:szCs w:val="16"/>
        </w:rPr>
      </w:pPr>
      <w:bookmarkStart w:id="18" w:name="_Toc138762252"/>
      <w:r w:rsidRPr="00DC2943">
        <w:lastRenderedPageBreak/>
        <w:t xml:space="preserve">Slika </w:t>
      </w:r>
      <w:r w:rsidRPr="003D412B">
        <w:fldChar w:fldCharType="begin"/>
      </w:r>
      <w:r w:rsidRPr="00DC2943">
        <w:instrText xml:space="preserve"> SEQ Slika \* ARABIC </w:instrText>
      </w:r>
      <w:r w:rsidRPr="003D412B">
        <w:fldChar w:fldCharType="separate"/>
      </w:r>
      <w:r w:rsidR="001A4CAD">
        <w:rPr>
          <w:noProof/>
        </w:rPr>
        <w:t>1</w:t>
      </w:r>
      <w:r w:rsidRPr="003D412B">
        <w:rPr>
          <w:noProof/>
        </w:rPr>
        <w:fldChar w:fldCharType="end"/>
      </w:r>
      <w:r w:rsidRPr="00DC2943">
        <w:t xml:space="preserve">: </w:t>
      </w:r>
      <w:r w:rsidRPr="00DC2943">
        <w:rPr>
          <w:rFonts w:eastAsia="DengXian" w:cs="Arial"/>
          <w:bCs/>
          <w:color w:val="404040"/>
          <w:szCs w:val="16"/>
        </w:rPr>
        <w:t>Deleži nekaterih skupin registriranih brezposelnih oseb konec decembra</w:t>
      </w:r>
      <w:r w:rsidR="00AD7E1D">
        <w:rPr>
          <w:rFonts w:eastAsia="DengXian" w:cs="Arial"/>
          <w:bCs/>
          <w:color w:val="404040"/>
          <w:szCs w:val="16"/>
        </w:rPr>
        <w:t xml:space="preserve"> </w:t>
      </w:r>
      <w:r w:rsidRPr="00DC2943">
        <w:rPr>
          <w:rFonts w:eastAsia="DengXian" w:cs="Arial"/>
          <w:bCs/>
          <w:color w:val="404040"/>
          <w:szCs w:val="16"/>
        </w:rPr>
        <w:t>(v odstotkih)</w:t>
      </w:r>
      <w:bookmarkEnd w:id="18"/>
    </w:p>
    <w:p w14:paraId="32439E7D" w14:textId="6792BF00" w:rsidR="00A75807" w:rsidRDefault="00A75807" w:rsidP="00EB147A">
      <w:pPr>
        <w:spacing w:line="240" w:lineRule="auto"/>
        <w:rPr>
          <w:noProof/>
        </w:rPr>
      </w:pPr>
      <w:r>
        <w:rPr>
          <w:noProof/>
        </w:rPr>
        <w:drawing>
          <wp:inline distT="0" distB="0" distL="0" distR="0" wp14:anchorId="03B645C2" wp14:editId="03C3298C">
            <wp:extent cx="4516341" cy="2305878"/>
            <wp:effectExtent l="0" t="0" r="17780" b="18415"/>
            <wp:docPr id="15" name="Grafikon 1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4FF747" w14:textId="0BC5A1E6" w:rsidR="00B82CD3" w:rsidRPr="00DC2943" w:rsidRDefault="00255734" w:rsidP="00EB147A">
      <w:pPr>
        <w:spacing w:line="240" w:lineRule="auto"/>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9B0729">
        <w:rPr>
          <w:i/>
          <w:sz w:val="16"/>
          <w:szCs w:val="16"/>
        </w:rPr>
        <w:t>.</w:t>
      </w:r>
    </w:p>
    <w:p w14:paraId="7A658BC3" w14:textId="40E45433" w:rsidR="00D47C32" w:rsidRDefault="00D47C32" w:rsidP="002A1C4C">
      <w:pPr>
        <w:spacing w:line="240" w:lineRule="auto"/>
      </w:pPr>
    </w:p>
    <w:p w14:paraId="127EF4BC" w14:textId="5CC58CF5" w:rsidR="00C434B9" w:rsidRDefault="00C829E1" w:rsidP="002A1C4C">
      <w:pPr>
        <w:spacing w:line="240" w:lineRule="auto"/>
      </w:pPr>
      <w:r>
        <w:t xml:space="preserve"> </w:t>
      </w:r>
    </w:p>
    <w:p w14:paraId="3AE527C4" w14:textId="5896D81B" w:rsidR="00A431BC" w:rsidRDefault="00D47C32" w:rsidP="00A75807">
      <w:pPr>
        <w:pStyle w:val="Napis"/>
        <w:spacing w:after="0"/>
      </w:pPr>
      <w:bookmarkStart w:id="19" w:name="_Toc138762253"/>
      <w:r>
        <w:t xml:space="preserve">Slika </w:t>
      </w:r>
      <w:r w:rsidR="00BD7F91">
        <w:rPr>
          <w:noProof/>
        </w:rPr>
        <w:fldChar w:fldCharType="begin"/>
      </w:r>
      <w:r w:rsidR="00BD7F91">
        <w:rPr>
          <w:noProof/>
        </w:rPr>
        <w:instrText xml:space="preserve"> SEQ Slika \* ARABIC </w:instrText>
      </w:r>
      <w:r w:rsidR="00BD7F91">
        <w:rPr>
          <w:noProof/>
        </w:rPr>
        <w:fldChar w:fldCharType="separate"/>
      </w:r>
      <w:r w:rsidR="001A4CAD">
        <w:rPr>
          <w:noProof/>
        </w:rPr>
        <w:t>2</w:t>
      </w:r>
      <w:r w:rsidR="00BD7F91">
        <w:rPr>
          <w:noProof/>
        </w:rPr>
        <w:fldChar w:fldCharType="end"/>
      </w:r>
      <w:r>
        <w:t>: Število nekaterih skupin registriranih brezposelnih oseb konec decembra</w:t>
      </w:r>
      <w:bookmarkEnd w:id="19"/>
      <w:r>
        <w:t xml:space="preserve"> </w:t>
      </w:r>
    </w:p>
    <w:p w14:paraId="4F8244AB" w14:textId="43CDC91D" w:rsidR="00A75807" w:rsidRDefault="00A75807" w:rsidP="00D47C32">
      <w:pPr>
        <w:spacing w:line="240" w:lineRule="auto"/>
        <w:rPr>
          <w:noProof/>
        </w:rPr>
      </w:pPr>
      <w:r>
        <w:rPr>
          <w:noProof/>
        </w:rPr>
        <w:drawing>
          <wp:inline distT="0" distB="0" distL="0" distR="0" wp14:anchorId="48A92F48" wp14:editId="6F4479F0">
            <wp:extent cx="4373218" cy="2377440"/>
            <wp:effectExtent l="0" t="0" r="8890" b="3810"/>
            <wp:docPr id="20" name="Grafikon 20">
              <a:extLst xmlns:a="http://schemas.openxmlformats.org/drawingml/2006/main">
                <a:ext uri="{FF2B5EF4-FFF2-40B4-BE49-F238E27FC236}">
                  <a16:creationId xmlns:a16="http://schemas.microsoft.com/office/drawing/2014/main" id="{5E3BF5DD-8EDC-48F0-AC80-137DD1AFF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D1ABAA" w14:textId="210523E1" w:rsidR="00D47C32" w:rsidRPr="00DC2943" w:rsidRDefault="00D47C32" w:rsidP="00D47C32">
      <w:pPr>
        <w:spacing w:line="240" w:lineRule="auto"/>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F27342">
        <w:rPr>
          <w:i/>
          <w:sz w:val="16"/>
          <w:szCs w:val="16"/>
        </w:rPr>
        <w:t>.</w:t>
      </w:r>
    </w:p>
    <w:p w14:paraId="2682FED7" w14:textId="1442CCC5" w:rsidR="007B2B65" w:rsidRDefault="007B2B65" w:rsidP="008B49DB">
      <w:pPr>
        <w:pStyle w:val="BESEDILO"/>
        <w:rPr>
          <w:b/>
          <w:color w:val="0070C0"/>
        </w:rPr>
      </w:pPr>
    </w:p>
    <w:p w14:paraId="61B66F1E" w14:textId="77777777" w:rsidR="00D47C32" w:rsidRDefault="00D47C32" w:rsidP="008B49DB">
      <w:pPr>
        <w:pStyle w:val="BESEDILO"/>
        <w:rPr>
          <w:b/>
          <w:color w:val="0070C0"/>
        </w:rPr>
      </w:pPr>
    </w:p>
    <w:p w14:paraId="1F3C332D" w14:textId="7DB356C4" w:rsidR="007B2B65" w:rsidRDefault="007B2B65" w:rsidP="008B49DB">
      <w:pPr>
        <w:pStyle w:val="BESEDILO"/>
        <w:rPr>
          <w:b/>
          <w:color w:val="0070C0"/>
          <w:lang w:val="sl-SI"/>
        </w:rPr>
      </w:pPr>
      <w:r w:rsidRPr="007B2B65">
        <w:rPr>
          <w:b/>
          <w:color w:val="0070C0"/>
        </w:rPr>
        <w:t xml:space="preserve">Izvedbeni načrt </w:t>
      </w:r>
      <w:r w:rsidR="00E96585">
        <w:rPr>
          <w:b/>
          <w:color w:val="0070C0"/>
          <w:lang w:val="sl-SI"/>
        </w:rPr>
        <w:t xml:space="preserve">sheme </w:t>
      </w:r>
      <w:r w:rsidRPr="007B2B65">
        <w:rPr>
          <w:b/>
          <w:color w:val="0070C0"/>
        </w:rPr>
        <w:t>Jamstv</w:t>
      </w:r>
      <w:r w:rsidR="00E96585">
        <w:rPr>
          <w:b/>
          <w:color w:val="0070C0"/>
          <w:lang w:val="sl-SI"/>
        </w:rPr>
        <w:t>o</w:t>
      </w:r>
      <w:r w:rsidRPr="007B2B65">
        <w:rPr>
          <w:b/>
          <w:color w:val="0070C0"/>
        </w:rPr>
        <w:t xml:space="preserve"> za mlade za obdobje </w:t>
      </w:r>
      <w:r>
        <w:rPr>
          <w:b/>
          <w:color w:val="0070C0"/>
          <w:lang w:val="sl-SI"/>
        </w:rPr>
        <w:t xml:space="preserve">2021–2025 </w:t>
      </w:r>
    </w:p>
    <w:p w14:paraId="52B09E3A" w14:textId="77777777" w:rsidR="009B5C89" w:rsidRPr="007B2B65" w:rsidRDefault="009B5C89" w:rsidP="008B49DB">
      <w:pPr>
        <w:pStyle w:val="BESEDILO"/>
        <w:rPr>
          <w:b/>
          <w:color w:val="FF0000"/>
          <w:lang w:val="sl-SI"/>
        </w:rPr>
      </w:pPr>
    </w:p>
    <w:p w14:paraId="5E4FE958" w14:textId="6ED39EB5" w:rsidR="00FB28BE" w:rsidRPr="008E278B" w:rsidRDefault="007200B2" w:rsidP="00FB28BE">
      <w:pPr>
        <w:pStyle w:val="BESEDILO"/>
      </w:pPr>
      <w:bookmarkStart w:id="20" w:name="_Hlk102563817"/>
      <w:r w:rsidRPr="008E278B">
        <w:t>Konec decembra 202</w:t>
      </w:r>
      <w:r w:rsidR="008E278B">
        <w:rPr>
          <w:lang w:val="sl-SI"/>
        </w:rPr>
        <w:t>2</w:t>
      </w:r>
      <w:r w:rsidRPr="008E278B">
        <w:t xml:space="preserve"> je bilo registriranih </w:t>
      </w:r>
      <w:r w:rsidR="00FB28BE">
        <w:rPr>
          <w:lang w:val="sl-SI"/>
        </w:rPr>
        <w:t>10.429</w:t>
      </w:r>
      <w:r w:rsidRPr="008E278B">
        <w:t xml:space="preserve"> brezposelnih oseb v starosti od 15 do 29 let, kar je za </w:t>
      </w:r>
      <w:r w:rsidR="00FB28BE">
        <w:rPr>
          <w:lang w:val="sl-SI"/>
        </w:rPr>
        <w:t>2.320</w:t>
      </w:r>
      <w:r w:rsidRPr="008E278B">
        <w:t xml:space="preserve"> oseb </w:t>
      </w:r>
      <w:r w:rsidRPr="008E278B">
        <w:rPr>
          <w:lang w:val="sl-SI"/>
        </w:rPr>
        <w:t>oziroma</w:t>
      </w:r>
      <w:r w:rsidRPr="008E278B">
        <w:t xml:space="preserve"> </w:t>
      </w:r>
      <w:r w:rsidR="00FB28BE">
        <w:rPr>
          <w:lang w:val="sl-SI"/>
        </w:rPr>
        <w:t>18,2</w:t>
      </w:r>
      <w:r w:rsidRPr="008E278B">
        <w:rPr>
          <w:lang w:val="sl-SI"/>
        </w:rPr>
        <w:t xml:space="preserve"> odstotk</w:t>
      </w:r>
      <w:r w:rsidR="00F27342" w:rsidRPr="008E278B">
        <w:rPr>
          <w:lang w:val="sl-SI"/>
        </w:rPr>
        <w:t>a</w:t>
      </w:r>
      <w:r w:rsidRPr="008E278B">
        <w:t xml:space="preserve"> manj kot decembra 202</w:t>
      </w:r>
      <w:r w:rsidR="00FB28BE" w:rsidRPr="00FB28BE">
        <w:t>1</w:t>
      </w:r>
      <w:r w:rsidRPr="008E278B">
        <w:t>.</w:t>
      </w:r>
      <w:r w:rsidR="00CA7C24" w:rsidRPr="00FB28BE">
        <w:t xml:space="preserve"> </w:t>
      </w:r>
      <w:r w:rsidR="00FB28BE" w:rsidRPr="00FB28BE">
        <w:t xml:space="preserve">Stopnja anketne brezposelnosti mladih, starih do 24 let, ki jo po podatkih ankete o delovni sili izračunava Eurostat, je bila decembra 2022 v Sloveniji 9,4-odstotna, kar je pod povprečjem Evropske unije (EU-27), v kateri je bila stopnja 15-odstotna. </w:t>
      </w:r>
    </w:p>
    <w:bookmarkEnd w:id="20"/>
    <w:p w14:paraId="2B1A01E4" w14:textId="77777777" w:rsidR="007200B2" w:rsidRPr="00A431BC" w:rsidRDefault="007200B2" w:rsidP="007200B2">
      <w:pPr>
        <w:pStyle w:val="BESEDILO"/>
        <w:rPr>
          <w:highlight w:val="yellow"/>
        </w:rPr>
      </w:pPr>
    </w:p>
    <w:p w14:paraId="2B0D78E0" w14:textId="3CB505FC" w:rsidR="00656DDF" w:rsidRPr="00656DDF" w:rsidRDefault="00656DDF" w:rsidP="00656DDF">
      <w:pPr>
        <w:spacing w:line="220" w:lineRule="exact"/>
        <w:rPr>
          <w:rFonts w:eastAsia="Calibri"/>
          <w:color w:val="000000"/>
          <w:szCs w:val="20"/>
          <w:lang w:eastAsia="x-none"/>
        </w:rPr>
      </w:pPr>
      <w:r w:rsidRPr="0071073F">
        <w:rPr>
          <w:rFonts w:eastAsia="Calibri"/>
          <w:color w:val="000000"/>
          <w:szCs w:val="20"/>
          <w:lang w:eastAsia="x-none"/>
        </w:rPr>
        <w:t xml:space="preserve">Iz </w:t>
      </w:r>
      <w:r w:rsidR="0071073F" w:rsidRPr="0071073F">
        <w:rPr>
          <w:rFonts w:eastAsia="Calibri"/>
          <w:color w:val="000000"/>
          <w:szCs w:val="20"/>
          <w:lang w:eastAsia="x-none"/>
        </w:rPr>
        <w:t xml:space="preserve">osnutka </w:t>
      </w:r>
      <w:r w:rsidRPr="0071073F">
        <w:rPr>
          <w:rFonts w:eastAsia="Calibri"/>
          <w:color w:val="000000"/>
          <w:szCs w:val="20"/>
          <w:lang w:eastAsia="x-none"/>
        </w:rPr>
        <w:t xml:space="preserve">poročila Evropske komisije o izvajanju sheme Jamstvo za mlade v Sloveniji za leto 2021 izhaja, da je sedem od desetih (69,6 </w:t>
      </w:r>
      <w:r w:rsidR="00CC0FFE">
        <w:rPr>
          <w:rFonts w:eastAsia="Calibri"/>
          <w:color w:val="000000"/>
          <w:szCs w:val="20"/>
          <w:lang w:eastAsia="x-none"/>
        </w:rPr>
        <w:t>odstotka</w:t>
      </w:r>
      <w:r w:rsidRPr="0071073F">
        <w:rPr>
          <w:rFonts w:eastAsia="Calibri"/>
          <w:color w:val="000000"/>
          <w:szCs w:val="20"/>
          <w:lang w:eastAsia="x-none"/>
        </w:rPr>
        <w:t xml:space="preserve">) tistih, ki so bili kadar koli v letu 2021 registrirani kot brezposelni, na ponudbo čakalo več kot štiri mesece. Rezultat je za 10,7 odstotne točke višji kot leta 2020 (58,9 </w:t>
      </w:r>
      <w:r w:rsidR="00CC0FFE">
        <w:rPr>
          <w:rFonts w:eastAsia="Calibri"/>
          <w:color w:val="000000"/>
          <w:szCs w:val="20"/>
          <w:lang w:eastAsia="x-none"/>
        </w:rPr>
        <w:t>odstotka</w:t>
      </w:r>
      <w:r w:rsidRPr="0071073F">
        <w:rPr>
          <w:rFonts w:eastAsia="Calibri"/>
          <w:color w:val="000000"/>
          <w:szCs w:val="20"/>
          <w:lang w:eastAsia="x-none"/>
        </w:rPr>
        <w:t xml:space="preserve">) in je nad povprečjem EU (59,0 </w:t>
      </w:r>
      <w:r w:rsidR="00CC0FFE">
        <w:rPr>
          <w:rFonts w:eastAsia="Calibri"/>
          <w:color w:val="000000"/>
          <w:szCs w:val="20"/>
          <w:lang w:eastAsia="x-none"/>
        </w:rPr>
        <w:t>odstotka</w:t>
      </w:r>
      <w:r w:rsidRPr="0071073F">
        <w:rPr>
          <w:rFonts w:eastAsia="Calibri"/>
          <w:color w:val="000000"/>
          <w:szCs w:val="20"/>
          <w:lang w:eastAsia="x-none"/>
        </w:rPr>
        <w:t>). Kljub temu, da mladi v Sloveniji v povprečju na ponudbo čakajo</w:t>
      </w:r>
      <w:r w:rsidRPr="00656DDF">
        <w:rPr>
          <w:rFonts w:eastAsia="Calibri"/>
          <w:color w:val="000000"/>
          <w:szCs w:val="20"/>
          <w:lang w:eastAsia="x-none"/>
        </w:rPr>
        <w:t xml:space="preserve"> nekoliko dlje, podatki kažejo, da </w:t>
      </w:r>
      <w:r w:rsidR="0071073F">
        <w:rPr>
          <w:rFonts w:eastAsia="Calibri"/>
          <w:color w:val="000000"/>
          <w:szCs w:val="20"/>
          <w:lang w:eastAsia="x-none"/>
        </w:rPr>
        <w:t>s</w:t>
      </w:r>
      <w:r w:rsidRPr="00656DDF">
        <w:rPr>
          <w:rFonts w:eastAsia="Calibri"/>
          <w:color w:val="000000"/>
          <w:szCs w:val="20"/>
          <w:lang w:eastAsia="x-none"/>
        </w:rPr>
        <w:t xml:space="preserve">lovenska shema Jamstvo za mlade zagotavlja v povprečju kakovostne ponudbe in stabilne izhode. Dve tretjini (67,7 </w:t>
      </w:r>
      <w:r w:rsidR="00CC0FFE">
        <w:rPr>
          <w:rFonts w:eastAsia="Calibri"/>
          <w:color w:val="000000"/>
          <w:szCs w:val="20"/>
          <w:lang w:eastAsia="x-none"/>
        </w:rPr>
        <w:t>odstotka</w:t>
      </w:r>
      <w:r w:rsidRPr="00656DDF">
        <w:rPr>
          <w:rFonts w:eastAsia="Calibri"/>
          <w:color w:val="000000"/>
          <w:szCs w:val="20"/>
          <w:lang w:eastAsia="x-none"/>
        </w:rPr>
        <w:t xml:space="preserve">) tistih, ki so leta 2021 zapustili shemo, je bilo šest mesecev po tem v pozitivnem položaju (na primer zaposlen ali vključen v eno od oblik izobraževanja ali usposabljanja in drugo), velik je tudi delež pozitivnih izhodov. Izmerjenih je 89,7 </w:t>
      </w:r>
      <w:r w:rsidR="00CC0FFE">
        <w:rPr>
          <w:rFonts w:eastAsia="Calibri"/>
          <w:color w:val="000000"/>
          <w:szCs w:val="20"/>
          <w:lang w:eastAsia="x-none"/>
        </w:rPr>
        <w:t>odstotka</w:t>
      </w:r>
      <w:r w:rsidRPr="00656DDF">
        <w:rPr>
          <w:rFonts w:eastAsia="Calibri"/>
          <w:color w:val="000000"/>
          <w:szCs w:val="20"/>
          <w:lang w:eastAsia="x-none"/>
        </w:rPr>
        <w:t xml:space="preserve"> pozitivnih izhodov med tistimi, ki so shemo zapustili v štirih mesecih, ob hkratnem velikem (nadpovprečnem) deležu pokritosti mladih NEET</w:t>
      </w:r>
      <w:r w:rsidR="0004282B">
        <w:rPr>
          <w:rStyle w:val="Sprotnaopomba-sklic"/>
          <w:rFonts w:eastAsia="Calibri"/>
          <w:color w:val="000000"/>
          <w:szCs w:val="20"/>
          <w:lang w:eastAsia="x-none"/>
        </w:rPr>
        <w:footnoteReference w:id="4"/>
      </w:r>
      <w:r w:rsidRPr="00656DDF">
        <w:rPr>
          <w:rFonts w:eastAsia="Calibri"/>
          <w:color w:val="000000"/>
          <w:szCs w:val="20"/>
          <w:lang w:eastAsia="x-none"/>
        </w:rPr>
        <w:t xml:space="preserve"> z vključenostjo v shemo. V povprečju sta bili v letu 2021 v shemo </w:t>
      </w:r>
      <w:r w:rsidR="0004282B">
        <w:rPr>
          <w:rFonts w:eastAsia="Calibri"/>
          <w:color w:val="000000"/>
          <w:szCs w:val="20"/>
          <w:lang w:eastAsia="x-none"/>
        </w:rPr>
        <w:t>Jamstvo za mlade</w:t>
      </w:r>
      <w:r w:rsidRPr="00656DDF">
        <w:rPr>
          <w:rFonts w:eastAsia="Calibri"/>
          <w:color w:val="000000"/>
          <w:szCs w:val="20"/>
          <w:lang w:eastAsia="x-none"/>
        </w:rPr>
        <w:t xml:space="preserve"> vključeni več kot dve tretjini (68,7 </w:t>
      </w:r>
      <w:r w:rsidR="00CC0FFE">
        <w:rPr>
          <w:rFonts w:eastAsia="Calibri"/>
          <w:color w:val="000000"/>
          <w:szCs w:val="20"/>
          <w:lang w:eastAsia="x-none"/>
        </w:rPr>
        <w:t>odstotka</w:t>
      </w:r>
      <w:r w:rsidRPr="00656DDF">
        <w:rPr>
          <w:rFonts w:eastAsia="Calibri"/>
          <w:color w:val="000000"/>
          <w:szCs w:val="20"/>
          <w:lang w:eastAsia="x-none"/>
        </w:rPr>
        <w:t xml:space="preserve">) oseb NEET, mlajših od 29 let, kar je več kot leta 2020 (62,4 </w:t>
      </w:r>
      <w:r w:rsidR="00CC0FFE">
        <w:rPr>
          <w:rFonts w:eastAsia="Calibri"/>
          <w:color w:val="000000"/>
          <w:szCs w:val="20"/>
          <w:lang w:eastAsia="x-none"/>
        </w:rPr>
        <w:t>odstotka</w:t>
      </w:r>
      <w:r w:rsidRPr="00656DDF">
        <w:rPr>
          <w:rFonts w:eastAsia="Calibri"/>
          <w:color w:val="000000"/>
          <w:szCs w:val="20"/>
          <w:lang w:eastAsia="x-none"/>
        </w:rPr>
        <w:t xml:space="preserve">) in, </w:t>
      </w:r>
      <w:r w:rsidRPr="00656DDF">
        <w:rPr>
          <w:rFonts w:eastAsia="Calibri"/>
          <w:color w:val="000000"/>
          <w:szCs w:val="20"/>
          <w:lang w:eastAsia="x-none"/>
        </w:rPr>
        <w:lastRenderedPageBreak/>
        <w:t xml:space="preserve">tako kot v prejšnjih letih, precej nad povprečjem EU (41,1 </w:t>
      </w:r>
      <w:r w:rsidR="0004282B">
        <w:rPr>
          <w:rFonts w:eastAsia="Calibri"/>
          <w:color w:val="000000"/>
          <w:szCs w:val="20"/>
          <w:lang w:eastAsia="x-none"/>
        </w:rPr>
        <w:t>odstotka</w:t>
      </w:r>
      <w:r w:rsidRPr="00656DDF">
        <w:rPr>
          <w:rFonts w:eastAsia="Calibri"/>
          <w:color w:val="000000"/>
          <w:szCs w:val="20"/>
          <w:lang w:eastAsia="x-none"/>
        </w:rPr>
        <w:t>). Evropska komisija na podlagi podatkov o dolgoročnem spremljanju iz preteklih let ugotavlja, da so rezultati glede pozitivnih izhodov iz sheme stabilni, saj medletna primerjava podatkov kaže podobne rezultate. Stopnja NEET je v tretjem četrtletju leta 2021 znašala 6,9 odstotka in je znatno pod povprečjem EU-27 (10,3 odstotka).</w:t>
      </w:r>
    </w:p>
    <w:p w14:paraId="3EE2EA30" w14:textId="77777777" w:rsidR="00656DDF" w:rsidRPr="00656DDF" w:rsidRDefault="00656DDF" w:rsidP="00656DDF">
      <w:pPr>
        <w:spacing w:line="220" w:lineRule="exact"/>
        <w:rPr>
          <w:rFonts w:eastAsia="Calibri"/>
          <w:color w:val="000000"/>
          <w:szCs w:val="20"/>
          <w:lang w:eastAsia="x-none"/>
        </w:rPr>
      </w:pPr>
    </w:p>
    <w:p w14:paraId="223F11D9" w14:textId="5AD3FC49" w:rsidR="00656DDF" w:rsidRPr="00656DDF" w:rsidRDefault="00656DDF" w:rsidP="00656DDF">
      <w:pPr>
        <w:spacing w:line="220" w:lineRule="exact"/>
        <w:rPr>
          <w:rFonts w:eastAsia="Calibri"/>
          <w:i/>
          <w:iCs/>
          <w:color w:val="auto"/>
          <w:szCs w:val="20"/>
          <w:lang w:eastAsia="x-none"/>
        </w:rPr>
      </w:pPr>
      <w:r w:rsidRPr="00656DDF">
        <w:rPr>
          <w:rFonts w:eastAsia="Calibri"/>
          <w:color w:val="000000"/>
          <w:szCs w:val="20"/>
          <w:lang w:eastAsia="x-none"/>
        </w:rPr>
        <w:t xml:space="preserve">Tudi v letu 2022 se je </w:t>
      </w:r>
      <w:r w:rsidR="00BA287B">
        <w:rPr>
          <w:rFonts w:eastAsia="Calibri"/>
          <w:color w:val="000000"/>
          <w:szCs w:val="20"/>
          <w:lang w:eastAsia="x-none"/>
        </w:rPr>
        <w:t>še naprej</w:t>
      </w:r>
      <w:r w:rsidRPr="00656DDF">
        <w:rPr>
          <w:rFonts w:eastAsia="Calibri"/>
          <w:color w:val="000000"/>
          <w:szCs w:val="20"/>
          <w:lang w:eastAsia="x-none"/>
        </w:rPr>
        <w:t xml:space="preserve"> povečevalo število delovno aktivnih mladih. V decembru 2022 je bilo po podatkih S</w:t>
      </w:r>
      <w:r w:rsidR="00BA287B">
        <w:rPr>
          <w:rFonts w:eastAsia="Calibri"/>
          <w:color w:val="000000"/>
          <w:szCs w:val="20"/>
          <w:lang w:eastAsia="x-none"/>
        </w:rPr>
        <w:t>URS</w:t>
      </w:r>
      <w:r w:rsidRPr="00656DDF">
        <w:rPr>
          <w:rFonts w:eastAsia="Calibri"/>
          <w:color w:val="000000"/>
          <w:szCs w:val="20"/>
          <w:lang w:eastAsia="x-none"/>
        </w:rPr>
        <w:t xml:space="preserve"> v Sloveniji 134.580 delovno aktivnih prebivalcev v starosti od 15 do 29 let, kar je za 5.345 oseb oziroma 4,1 odstotka več kot decembra 2021 in za 30,2 odstotka več kot ob začetku izvajanja sheme Jamstvo za mlade v Republiki Sloveniji januarja 2014</w:t>
      </w:r>
      <w:r w:rsidRPr="00656DDF">
        <w:rPr>
          <w:rFonts w:eastAsia="Calibri"/>
          <w:color w:val="000000"/>
          <w:szCs w:val="20"/>
          <w:lang w:val="x-none" w:eastAsia="x-none"/>
        </w:rPr>
        <w:t xml:space="preserve"> (takrat je bilo delovno aktivnih le 103.397 mladih v tej starostni skupini).</w:t>
      </w:r>
    </w:p>
    <w:p w14:paraId="689C8693" w14:textId="77777777" w:rsidR="00656DDF" w:rsidRPr="00656DDF" w:rsidRDefault="00656DDF" w:rsidP="00656DDF">
      <w:pPr>
        <w:spacing w:line="220" w:lineRule="exact"/>
        <w:rPr>
          <w:rFonts w:eastAsia="Calibri"/>
          <w:color w:val="000000"/>
          <w:szCs w:val="20"/>
          <w:highlight w:val="yellow"/>
          <w:lang w:val="x-none" w:eastAsia="x-none"/>
        </w:rPr>
      </w:pPr>
    </w:p>
    <w:p w14:paraId="57E39FF3" w14:textId="2EAC1D2E" w:rsidR="00656DDF" w:rsidRPr="00656DDF" w:rsidRDefault="00656DDF" w:rsidP="00656DDF">
      <w:pPr>
        <w:spacing w:line="220" w:lineRule="exact"/>
        <w:rPr>
          <w:rFonts w:eastAsia="Calibri"/>
          <w:color w:val="000000"/>
          <w:szCs w:val="20"/>
          <w:lang w:eastAsia="x-none"/>
        </w:rPr>
      </w:pPr>
      <w:bookmarkStart w:id="21" w:name="_Hlk102563978"/>
      <w:bookmarkStart w:id="22" w:name="_Hlk136266163"/>
      <w:r w:rsidRPr="00656DDF">
        <w:rPr>
          <w:rFonts w:eastAsia="Calibri"/>
          <w:color w:val="000000"/>
          <w:szCs w:val="20"/>
          <w:lang w:eastAsia="x-none"/>
        </w:rPr>
        <w:t>V ukrepe jamstva za mlade je bilo v letu 2022 vključenih približno 20.000 mladih, starih do 29 let, poleg tega je bilo s subvencijo podprtih več kot 2.500 mladih kmetov. Vseh zaposlitev brezposelnih mladih je bilo 13.514. Za ukrepe jamstva za mlade je bilo v letu 2022 porabljenih okvirno 35,5 milijona evrov. Največ sredstev je bilo namenjenih za različne oblike štipendiranja (8,7 milijona evrov), za pomoč mladim na podeželju (shema Plačilo za mlade kmete in pomoč za zagon dejavnosti za mlade kmete v skupni višini 7,2</w:t>
      </w:r>
      <w:r w:rsidR="00BA287B">
        <w:rPr>
          <w:rFonts w:eastAsia="Calibri"/>
          <w:color w:val="000000"/>
          <w:szCs w:val="20"/>
          <w:lang w:eastAsia="x-none"/>
        </w:rPr>
        <w:t> </w:t>
      </w:r>
      <w:r w:rsidRPr="00656DDF">
        <w:rPr>
          <w:rFonts w:eastAsia="Calibri"/>
          <w:color w:val="000000"/>
          <w:szCs w:val="20"/>
          <w:lang w:eastAsia="x-none"/>
        </w:rPr>
        <w:t>milijona evrov), 5 milijon</w:t>
      </w:r>
      <w:r w:rsidR="00BA287B">
        <w:rPr>
          <w:rFonts w:eastAsia="Calibri"/>
          <w:color w:val="000000"/>
          <w:szCs w:val="20"/>
          <w:lang w:eastAsia="x-none"/>
        </w:rPr>
        <w:t>ov</w:t>
      </w:r>
      <w:r w:rsidRPr="00656DDF">
        <w:rPr>
          <w:rFonts w:eastAsia="Calibri"/>
          <w:color w:val="000000"/>
          <w:szCs w:val="20"/>
          <w:lang w:eastAsia="x-none"/>
        </w:rPr>
        <w:t xml:space="preserve"> evrov za spodbude za trajno zaposlovanje mladih, 4,6 milijona evrov za programe usposabljanja in izobraževanja brezposelnih mladih, 4,4 milijona evrov za ukrepe, namenjene ranljivim mladim na trgu dela, ter 2,1 milijona evrov za programe spodbujanja ustvarjalnosti, podjetnosti in inovativnosti med mladimi ter podpore podjetništvu mladih.</w:t>
      </w:r>
    </w:p>
    <w:bookmarkEnd w:id="21"/>
    <w:p w14:paraId="527C125B" w14:textId="77777777" w:rsidR="00656DDF" w:rsidRPr="00656DDF" w:rsidRDefault="00656DDF" w:rsidP="00656DDF">
      <w:pPr>
        <w:spacing w:line="220" w:lineRule="exact"/>
        <w:rPr>
          <w:rFonts w:eastAsia="Calibri"/>
          <w:color w:val="000000"/>
          <w:szCs w:val="20"/>
          <w:lang w:eastAsia="x-none"/>
        </w:rPr>
      </w:pPr>
      <w:r w:rsidRPr="00656DDF">
        <w:rPr>
          <w:rFonts w:eastAsia="Calibri"/>
          <w:color w:val="000000"/>
          <w:szCs w:val="20"/>
          <w:lang w:eastAsia="x-none"/>
        </w:rPr>
        <w:t xml:space="preserve"> </w:t>
      </w:r>
    </w:p>
    <w:p w14:paraId="7CD9082B" w14:textId="3505CC53" w:rsidR="00656DDF" w:rsidRPr="00656DDF" w:rsidRDefault="00656DDF" w:rsidP="00656DDF">
      <w:pPr>
        <w:spacing w:line="220" w:lineRule="exact"/>
        <w:rPr>
          <w:rFonts w:eastAsia="Calibri"/>
          <w:color w:val="auto"/>
          <w:szCs w:val="20"/>
          <w:lang w:eastAsia="x-none"/>
        </w:rPr>
      </w:pPr>
      <w:r w:rsidRPr="00656DDF">
        <w:rPr>
          <w:rFonts w:eastAsia="Calibri"/>
          <w:color w:val="000000"/>
          <w:szCs w:val="20"/>
          <w:lang w:eastAsia="x-none"/>
        </w:rPr>
        <w:t>Od začetka izvajanja sheme Jamstvo za mlade (2014) do konca leta 2022 je bilo v ukrepe vključenih skupno že</w:t>
      </w:r>
      <w:r w:rsidRPr="00656DDF">
        <w:rPr>
          <w:rFonts w:eastAsia="Calibri"/>
          <w:color w:val="auto"/>
          <w:szCs w:val="20"/>
          <w:lang w:eastAsia="x-none"/>
        </w:rPr>
        <w:t xml:space="preserve"> več kot 167.300 mladih, število vseh zaposlitev mladih pa je preseglo 183.000. Za ukrepe jamstva za mlade je bilo v enakem obdobju porabljenih 452,4 mi</w:t>
      </w:r>
      <w:r w:rsidR="00BA287B">
        <w:rPr>
          <w:rFonts w:eastAsia="Calibri"/>
          <w:color w:val="auto"/>
          <w:szCs w:val="20"/>
          <w:lang w:eastAsia="x-none"/>
        </w:rPr>
        <w:t>lijona</w:t>
      </w:r>
      <w:r w:rsidRPr="00656DDF">
        <w:rPr>
          <w:rFonts w:eastAsia="Calibri"/>
          <w:color w:val="auto"/>
          <w:szCs w:val="20"/>
          <w:lang w:eastAsia="x-none"/>
        </w:rPr>
        <w:t xml:space="preserve"> evrov. Največ sredstev v tem obdobju je bilo namenjenih za pomoč mladim na podeželju (shema </w:t>
      </w:r>
      <w:r w:rsidR="00BA287B">
        <w:rPr>
          <w:rFonts w:eastAsia="Calibri"/>
          <w:color w:val="auto"/>
          <w:szCs w:val="20"/>
          <w:lang w:eastAsia="x-none"/>
        </w:rPr>
        <w:t>P</w:t>
      </w:r>
      <w:r w:rsidRPr="00656DDF">
        <w:rPr>
          <w:rFonts w:eastAsia="Calibri"/>
          <w:color w:val="auto"/>
          <w:szCs w:val="20"/>
          <w:lang w:eastAsia="x-none"/>
        </w:rPr>
        <w:t>lačilo za mlade kmete in pomoč za zagon dejavnosti za mlade kmete), za različne oblike štipendiranja ter za spodbude za trajno zaposlovanje mladih.</w:t>
      </w:r>
    </w:p>
    <w:bookmarkEnd w:id="22"/>
    <w:p w14:paraId="756A5D72" w14:textId="77777777" w:rsidR="00CA7C24" w:rsidRPr="00CA7C24" w:rsidRDefault="00CA7C24" w:rsidP="00CA7C24"/>
    <w:p w14:paraId="04DF96A2" w14:textId="75DBF4A4" w:rsidR="008B3759" w:rsidRPr="00DC2943" w:rsidRDefault="00AC369A" w:rsidP="00BB780D">
      <w:pPr>
        <w:pStyle w:val="Naslov1"/>
      </w:pPr>
      <w:bookmarkStart w:id="23" w:name="_Toc138746429"/>
      <w:r w:rsidRPr="00DC2943">
        <w:t xml:space="preserve">UKREPI </w:t>
      </w:r>
      <w:r w:rsidR="00230E71" w:rsidRPr="00DC2943">
        <w:t>DR</w:t>
      </w:r>
      <w:r w:rsidR="00AE67EC">
        <w:t>Ž</w:t>
      </w:r>
      <w:r w:rsidR="00230E71" w:rsidRPr="00DC2943">
        <w:t xml:space="preserve">AVE </w:t>
      </w:r>
      <w:r w:rsidR="008B3759" w:rsidRPr="00DC2943">
        <w:t>NA TRGU DELA</w:t>
      </w:r>
      <w:bookmarkEnd w:id="23"/>
    </w:p>
    <w:p w14:paraId="10A286DE" w14:textId="77777777" w:rsidR="002D7994" w:rsidRPr="00DC2943" w:rsidRDefault="002D7994" w:rsidP="00AA39BF">
      <w:pPr>
        <w:pStyle w:val="BESEDILO"/>
      </w:pPr>
    </w:p>
    <w:p w14:paraId="461CA719" w14:textId="65775E3C" w:rsidR="00242941" w:rsidRPr="00DC2943" w:rsidRDefault="00242941" w:rsidP="00AA39BF">
      <w:pPr>
        <w:pStyle w:val="BESEDILO"/>
        <w:rPr>
          <w:rFonts w:cs="Arial"/>
          <w:szCs w:val="18"/>
        </w:rPr>
      </w:pPr>
      <w:r w:rsidRPr="00DC2943">
        <w:rPr>
          <w:rFonts w:cs="Arial"/>
          <w:szCs w:val="18"/>
        </w:rPr>
        <w:t>V Zakonu o urejanju trga dela (Uradni list RS, št. 80/10, 40/12 – ZUJF, 21/13, 63/13 – ZIUPTDSV, 63/13, 100/13, 32/14 – ZPDZC-1, 47</w:t>
      </w:r>
      <w:r w:rsidRPr="009A0AF5">
        <w:rPr>
          <w:rFonts w:cs="Arial"/>
          <w:szCs w:val="18"/>
        </w:rPr>
        <w:t xml:space="preserve">/15 – ZZSDT, </w:t>
      </w:r>
      <w:hyperlink r:id="rId11" w:tgtFrame="_blank" w:tooltip="Zakon o spremembah in dopolnitvah Zakona o urejanju trga dela" w:history="1">
        <w:r w:rsidRPr="009A0AF5">
          <w:rPr>
            <w:rFonts w:cs="Arial"/>
            <w:szCs w:val="18"/>
          </w:rPr>
          <w:t>55/17</w:t>
        </w:r>
      </w:hyperlink>
      <w:r w:rsidRPr="009A0AF5">
        <w:rPr>
          <w:rFonts w:cs="Arial"/>
          <w:szCs w:val="18"/>
        </w:rPr>
        <w:t>, </w:t>
      </w:r>
      <w:hyperlink r:id="rId12" w:tgtFrame="_blank" w:tooltip="Zakon o spremembah in dopolnitvah Zakona o urejanju trga dela" w:history="1">
        <w:r w:rsidRPr="009A0AF5">
          <w:rPr>
            <w:rFonts w:cs="Arial"/>
            <w:szCs w:val="18"/>
          </w:rPr>
          <w:t>75/19</w:t>
        </w:r>
      </w:hyperlink>
      <w:r w:rsidR="009F3E6E" w:rsidRPr="009A0AF5">
        <w:rPr>
          <w:rFonts w:cs="Arial"/>
          <w:szCs w:val="18"/>
        </w:rPr>
        <w:t xml:space="preserve">, </w:t>
      </w:r>
      <w:hyperlink r:id="rId13" w:tgtFrame="_blank" w:tooltip="Odločba o ugotovitvi, da je 47. člen Zakona o urejanju trga dela v neskladju z Ustavo" w:history="1">
        <w:r w:rsidRPr="009A0AF5">
          <w:rPr>
            <w:rFonts w:cs="Arial"/>
            <w:szCs w:val="18"/>
          </w:rPr>
          <w:t>11/20</w:t>
        </w:r>
      </w:hyperlink>
      <w:r w:rsidRPr="009A0AF5">
        <w:rPr>
          <w:rFonts w:cs="Arial"/>
          <w:szCs w:val="18"/>
        </w:rPr>
        <w:t> – odl. US</w:t>
      </w:r>
      <w:r w:rsidR="00415E43" w:rsidRPr="009A0AF5">
        <w:rPr>
          <w:rFonts w:cs="Arial"/>
          <w:szCs w:val="18"/>
        </w:rPr>
        <w:t xml:space="preserve">, </w:t>
      </w:r>
      <w:hyperlink r:id="rId14" w:tgtFrame="_blank" w:tooltip="Zakon o finančni razbremenitvi občin" w:history="1">
        <w:r w:rsidR="009F3E6E" w:rsidRPr="009A0AF5">
          <w:rPr>
            <w:rFonts w:cs="Arial"/>
            <w:szCs w:val="18"/>
          </w:rPr>
          <w:t>189/20</w:t>
        </w:r>
      </w:hyperlink>
      <w:r w:rsidR="009F3E6E" w:rsidRPr="009A0AF5">
        <w:rPr>
          <w:rFonts w:cs="Arial"/>
          <w:szCs w:val="18"/>
        </w:rPr>
        <w:t> – ZFRO</w:t>
      </w:r>
      <w:r w:rsidR="00C4076E" w:rsidRPr="009A0AF5">
        <w:rPr>
          <w:rFonts w:cs="Arial"/>
          <w:szCs w:val="18"/>
        </w:rPr>
        <w:t>,</w:t>
      </w:r>
      <w:r w:rsidR="00415E43" w:rsidRPr="009A0AF5">
        <w:rPr>
          <w:rFonts w:cs="Arial"/>
          <w:szCs w:val="18"/>
        </w:rPr>
        <w:t xml:space="preserve"> </w:t>
      </w:r>
      <w:r w:rsidR="00C4076E" w:rsidRPr="009A0AF5">
        <w:rPr>
          <w:rFonts w:cs="Arial"/>
          <w:szCs w:val="18"/>
        </w:rPr>
        <w:t>5</w:t>
      </w:r>
      <w:r w:rsidR="00415E43" w:rsidRPr="009A0AF5">
        <w:rPr>
          <w:rFonts w:cs="Arial"/>
          <w:szCs w:val="18"/>
        </w:rPr>
        <w:t>4/21</w:t>
      </w:r>
      <w:r w:rsidR="00072A77" w:rsidRPr="009A0AF5">
        <w:rPr>
          <w:rFonts w:cs="Arial"/>
          <w:szCs w:val="18"/>
        </w:rPr>
        <w:t>,</w:t>
      </w:r>
      <w:r w:rsidR="00C4076E" w:rsidRPr="009A0AF5">
        <w:rPr>
          <w:rFonts w:cs="Arial"/>
          <w:szCs w:val="18"/>
        </w:rPr>
        <w:t xml:space="preserve"> 172/21 – ZODPol-G</w:t>
      </w:r>
      <w:r w:rsidR="00072A77" w:rsidRPr="009A0AF5">
        <w:rPr>
          <w:rFonts w:cs="Arial"/>
          <w:szCs w:val="18"/>
        </w:rPr>
        <w:t>, 54/22 in 59/22</w:t>
      </w:r>
      <w:r w:rsidR="009A0AF5" w:rsidRPr="009A0AF5">
        <w:rPr>
          <w:rFonts w:cs="Arial"/>
          <w:szCs w:val="18"/>
          <w:lang w:val="sl-SI"/>
        </w:rPr>
        <w:t xml:space="preserve"> – odl. US</w:t>
      </w:r>
      <w:r w:rsidRPr="009A0AF5">
        <w:rPr>
          <w:rFonts w:cs="Arial"/>
          <w:szCs w:val="18"/>
        </w:rPr>
        <w:t>; v</w:t>
      </w:r>
      <w:r w:rsidRPr="00F30C41">
        <w:rPr>
          <w:rFonts w:cs="Arial"/>
          <w:szCs w:val="18"/>
        </w:rPr>
        <w:t xml:space="preserve"> nadaljnjem besedilu: ZUTD) so določeni ti ukrepi</w:t>
      </w:r>
      <w:r w:rsidRPr="00DC2943">
        <w:rPr>
          <w:rFonts w:cs="Arial"/>
          <w:szCs w:val="18"/>
        </w:rPr>
        <w:t xml:space="preserve"> države na področju trga dela:</w:t>
      </w:r>
    </w:p>
    <w:p w14:paraId="5443499D" w14:textId="77777777" w:rsidR="007A702C" w:rsidRPr="00DC2943" w:rsidRDefault="007A702C" w:rsidP="007A702C">
      <w:pPr>
        <w:spacing w:line="240" w:lineRule="auto"/>
        <w:rPr>
          <w:rFonts w:cs="Arial"/>
          <w:szCs w:val="18"/>
        </w:rPr>
      </w:pPr>
    </w:p>
    <w:p w14:paraId="346BFC94" w14:textId="2D48A790" w:rsidR="000C6310" w:rsidRPr="00DC2943" w:rsidRDefault="00242941" w:rsidP="00242941">
      <w:pPr>
        <w:pStyle w:val="Napis"/>
        <w:spacing w:after="0"/>
        <w:rPr>
          <w:rFonts w:cs="Arial"/>
        </w:rPr>
      </w:pPr>
      <w:bookmarkStart w:id="24" w:name="_Toc138762254"/>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1A4CAD">
        <w:rPr>
          <w:noProof/>
        </w:rPr>
        <w:t>3</w:t>
      </w:r>
      <w:r w:rsidR="00DC2943" w:rsidRPr="003D412B">
        <w:rPr>
          <w:noProof/>
        </w:rPr>
        <w:fldChar w:fldCharType="end"/>
      </w:r>
      <w:r w:rsidRPr="00DC2943">
        <w:t>: Ukrepi države na trgu dela</w:t>
      </w:r>
      <w:bookmarkEnd w:id="24"/>
    </w:p>
    <w:p w14:paraId="2DC58CDD" w14:textId="77777777" w:rsidR="00242941" w:rsidRPr="00DC2943" w:rsidRDefault="00242941" w:rsidP="00242941">
      <w:pPr>
        <w:spacing w:line="240" w:lineRule="auto"/>
        <w:rPr>
          <w:rFonts w:cs="Arial"/>
          <w:szCs w:val="18"/>
        </w:rPr>
      </w:pPr>
      <w:r w:rsidRPr="00DC2943">
        <w:rPr>
          <w:rFonts w:cs="Arial"/>
          <w:noProof/>
          <w:szCs w:val="20"/>
        </w:rPr>
        <w:drawing>
          <wp:inline distT="0" distB="0" distL="0" distR="0" wp14:anchorId="26E6781E" wp14:editId="70B49B7A">
            <wp:extent cx="5398935" cy="1630017"/>
            <wp:effectExtent l="57150" t="38100" r="49530" b="27940"/>
            <wp:docPr id="1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DC2943">
        <w:rPr>
          <w:rFonts w:cs="Arial"/>
          <w:szCs w:val="18"/>
        </w:rPr>
        <w:t xml:space="preserve"> </w:t>
      </w:r>
    </w:p>
    <w:p w14:paraId="06D2A66B" w14:textId="3DF73477" w:rsidR="000C6310" w:rsidRDefault="000C6310" w:rsidP="000C6310"/>
    <w:p w14:paraId="4FA48B0D" w14:textId="77777777" w:rsidR="00656DDF" w:rsidRPr="00DC2943" w:rsidRDefault="00656DDF" w:rsidP="000C6310"/>
    <w:p w14:paraId="71597607" w14:textId="34CC409C" w:rsidR="00204357" w:rsidRDefault="00204357" w:rsidP="008B49DB">
      <w:pPr>
        <w:pStyle w:val="Naslov20"/>
        <w:numPr>
          <w:ilvl w:val="1"/>
          <w:numId w:val="3"/>
        </w:numPr>
      </w:pPr>
      <w:bookmarkStart w:id="25" w:name="_Toc138746430"/>
      <w:r w:rsidRPr="00DC2943">
        <w:t xml:space="preserve">STORITVI </w:t>
      </w:r>
      <w:r w:rsidR="00C70687" w:rsidRPr="00DC2943">
        <w:t>Z</w:t>
      </w:r>
      <w:r w:rsidRPr="00DC2943">
        <w:t>A TRG DELA</w:t>
      </w:r>
      <w:bookmarkEnd w:id="25"/>
    </w:p>
    <w:p w14:paraId="1AD77C9D" w14:textId="77777777" w:rsidR="0026006E" w:rsidRPr="0026006E" w:rsidRDefault="0026006E" w:rsidP="0026006E">
      <w:pPr>
        <w:pStyle w:val="Naslov2"/>
      </w:pPr>
    </w:p>
    <w:p w14:paraId="500196FA" w14:textId="77777777" w:rsidR="0026006E" w:rsidRPr="0026006E" w:rsidRDefault="0026006E" w:rsidP="0026006E">
      <w:pPr>
        <w:pStyle w:val="Odstavekseznama"/>
        <w:keepNext/>
        <w:keepLines/>
        <w:numPr>
          <w:ilvl w:val="0"/>
          <w:numId w:val="2"/>
        </w:numPr>
        <w:spacing w:before="40"/>
        <w:contextualSpacing w:val="0"/>
        <w:outlineLvl w:val="2"/>
        <w:rPr>
          <w:rFonts w:eastAsiaTheme="majorEastAsia" w:cstheme="majorBidi"/>
          <w:vanish/>
          <w:color w:val="0070C0"/>
          <w:sz w:val="22"/>
          <w:szCs w:val="24"/>
        </w:rPr>
      </w:pPr>
      <w:bookmarkStart w:id="26" w:name="_Toc102642570"/>
      <w:bookmarkStart w:id="27" w:name="_Toc102643176"/>
      <w:bookmarkStart w:id="28" w:name="_Toc102645379"/>
      <w:bookmarkStart w:id="29" w:name="_Toc102645536"/>
      <w:bookmarkStart w:id="30" w:name="_Toc105674930"/>
      <w:bookmarkStart w:id="31" w:name="_Toc105676064"/>
      <w:bookmarkStart w:id="32" w:name="_Toc129085183"/>
      <w:bookmarkStart w:id="33" w:name="_Toc132630004"/>
      <w:bookmarkStart w:id="34" w:name="_Toc135050118"/>
      <w:bookmarkStart w:id="35" w:name="_Toc135734928"/>
      <w:bookmarkStart w:id="36" w:name="_Toc138081681"/>
      <w:bookmarkStart w:id="37" w:name="_Toc138746431"/>
      <w:bookmarkEnd w:id="26"/>
      <w:bookmarkEnd w:id="27"/>
      <w:bookmarkEnd w:id="28"/>
      <w:bookmarkEnd w:id="29"/>
      <w:bookmarkEnd w:id="30"/>
      <w:bookmarkEnd w:id="31"/>
      <w:bookmarkEnd w:id="32"/>
      <w:bookmarkEnd w:id="33"/>
      <w:bookmarkEnd w:id="34"/>
      <w:bookmarkEnd w:id="35"/>
      <w:bookmarkEnd w:id="36"/>
      <w:bookmarkEnd w:id="37"/>
    </w:p>
    <w:p w14:paraId="5EBC735D" w14:textId="77777777" w:rsidR="0026006E" w:rsidRPr="0026006E" w:rsidRDefault="0026006E" w:rsidP="0026006E">
      <w:pPr>
        <w:pStyle w:val="Odstavekseznama"/>
        <w:keepNext/>
        <w:keepLines/>
        <w:numPr>
          <w:ilvl w:val="0"/>
          <w:numId w:val="2"/>
        </w:numPr>
        <w:spacing w:before="40"/>
        <w:contextualSpacing w:val="0"/>
        <w:outlineLvl w:val="2"/>
        <w:rPr>
          <w:rFonts w:eastAsiaTheme="majorEastAsia" w:cstheme="majorBidi"/>
          <w:vanish/>
          <w:color w:val="0070C0"/>
          <w:sz w:val="22"/>
          <w:szCs w:val="24"/>
        </w:rPr>
      </w:pPr>
      <w:bookmarkStart w:id="38" w:name="_Toc102642571"/>
      <w:bookmarkStart w:id="39" w:name="_Toc102643177"/>
      <w:bookmarkStart w:id="40" w:name="_Toc102645380"/>
      <w:bookmarkStart w:id="41" w:name="_Toc102645537"/>
      <w:bookmarkStart w:id="42" w:name="_Toc105674931"/>
      <w:bookmarkStart w:id="43" w:name="_Toc105676065"/>
      <w:bookmarkStart w:id="44" w:name="_Toc129085184"/>
      <w:bookmarkStart w:id="45" w:name="_Toc132630005"/>
      <w:bookmarkStart w:id="46" w:name="_Toc135050119"/>
      <w:bookmarkStart w:id="47" w:name="_Toc135734929"/>
      <w:bookmarkStart w:id="48" w:name="_Toc138081682"/>
      <w:bookmarkStart w:id="49" w:name="_Toc138746432"/>
      <w:bookmarkEnd w:id="38"/>
      <w:bookmarkEnd w:id="39"/>
      <w:bookmarkEnd w:id="40"/>
      <w:bookmarkEnd w:id="41"/>
      <w:bookmarkEnd w:id="42"/>
      <w:bookmarkEnd w:id="43"/>
      <w:bookmarkEnd w:id="44"/>
      <w:bookmarkEnd w:id="45"/>
      <w:bookmarkEnd w:id="46"/>
      <w:bookmarkEnd w:id="47"/>
      <w:bookmarkEnd w:id="48"/>
      <w:bookmarkEnd w:id="49"/>
    </w:p>
    <w:p w14:paraId="3DA17B27" w14:textId="77777777" w:rsidR="0026006E" w:rsidRPr="0026006E" w:rsidRDefault="0026006E" w:rsidP="0026006E">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50" w:name="_Toc102642572"/>
      <w:bookmarkStart w:id="51" w:name="_Toc102643178"/>
      <w:bookmarkStart w:id="52" w:name="_Toc102645381"/>
      <w:bookmarkStart w:id="53" w:name="_Toc102645538"/>
      <w:bookmarkStart w:id="54" w:name="_Toc105674932"/>
      <w:bookmarkStart w:id="55" w:name="_Toc105676066"/>
      <w:bookmarkStart w:id="56" w:name="_Toc129085185"/>
      <w:bookmarkStart w:id="57" w:name="_Toc132630006"/>
      <w:bookmarkStart w:id="58" w:name="_Toc135050120"/>
      <w:bookmarkStart w:id="59" w:name="_Toc135734930"/>
      <w:bookmarkStart w:id="60" w:name="_Toc138081683"/>
      <w:bookmarkStart w:id="61" w:name="_Toc138746433"/>
      <w:bookmarkEnd w:id="50"/>
      <w:bookmarkEnd w:id="51"/>
      <w:bookmarkEnd w:id="52"/>
      <w:bookmarkEnd w:id="53"/>
      <w:bookmarkEnd w:id="54"/>
      <w:bookmarkEnd w:id="55"/>
      <w:bookmarkEnd w:id="56"/>
      <w:bookmarkEnd w:id="57"/>
      <w:bookmarkEnd w:id="58"/>
      <w:bookmarkEnd w:id="59"/>
      <w:bookmarkEnd w:id="60"/>
      <w:bookmarkEnd w:id="61"/>
    </w:p>
    <w:p w14:paraId="1011E9ED" w14:textId="7EA290FF" w:rsidR="00163A33" w:rsidRPr="00DC2943" w:rsidRDefault="00163A33" w:rsidP="00571682">
      <w:pPr>
        <w:pStyle w:val="Naslov3"/>
      </w:pPr>
      <w:bookmarkStart w:id="62" w:name="_Toc138746434"/>
      <w:r w:rsidRPr="00DC2943">
        <w:t>VSEŽIVLJENJ</w:t>
      </w:r>
      <w:r w:rsidR="007D7CA9" w:rsidRPr="00DC2943">
        <w:t>S</w:t>
      </w:r>
      <w:r w:rsidRPr="00DC2943">
        <w:t>KA KARIERNA ORIENTACIJA</w:t>
      </w:r>
      <w:bookmarkEnd w:id="62"/>
    </w:p>
    <w:p w14:paraId="1A47D47C" w14:textId="77777777" w:rsidR="007A702C" w:rsidRPr="00DC2943" w:rsidRDefault="007A702C" w:rsidP="00AA39BF">
      <w:pPr>
        <w:pStyle w:val="BESEDILO"/>
        <w:rPr>
          <w:i/>
        </w:rPr>
      </w:pPr>
    </w:p>
    <w:p w14:paraId="770B55D1" w14:textId="4CF29052" w:rsidR="000F5A8E" w:rsidRPr="002B2D46" w:rsidRDefault="007A702C" w:rsidP="00AA39BF">
      <w:pPr>
        <w:pStyle w:val="BESEDILO"/>
        <w:rPr>
          <w:rStyle w:val="IntenzivencitatZnak"/>
          <w:rFonts w:ascii="Arial" w:hAnsi="Arial"/>
          <w:i w:val="0"/>
          <w:lang w:val="x-none"/>
        </w:rPr>
      </w:pPr>
      <w:r w:rsidRPr="002B2D46">
        <w:rPr>
          <w:rStyle w:val="IntenzivencitatZnak"/>
          <w:rFonts w:ascii="Arial" w:hAnsi="Arial"/>
          <w:i w:val="0"/>
          <w:lang w:val="x-none"/>
        </w:rPr>
        <w:t xml:space="preserve">Storitve vseživljenjske karierne orientacije (v nadaljnjem besedilu: VKO) omogočajo ugotavljanje sposobnosti, kompetenc in interesov za sprejemanje odločitev o zaposlovanju, izobraževanju, usposabljanju in izbiri poklica. Zakonsko določeni izvajalci so </w:t>
      </w:r>
      <w:r w:rsidR="00F6136A" w:rsidRPr="002B2D46">
        <w:rPr>
          <w:rStyle w:val="IntenzivencitatZnak"/>
          <w:rFonts w:ascii="Arial" w:hAnsi="Arial"/>
          <w:i w:val="0"/>
          <w:lang w:val="x-none"/>
        </w:rPr>
        <w:t>Ministrstvo za delo, družino, socialne zadeve in enake možnosti (</w:t>
      </w:r>
      <w:r w:rsidR="00CD45C7" w:rsidRPr="002B2D46">
        <w:rPr>
          <w:rStyle w:val="IntenzivencitatZnak"/>
          <w:rFonts w:ascii="Arial" w:hAnsi="Arial"/>
          <w:i w:val="0"/>
          <w:lang w:val="x-none"/>
        </w:rPr>
        <w:t>v nadaljnjem besedilu</w:t>
      </w:r>
      <w:r w:rsidR="00F6136A" w:rsidRPr="002B2D46">
        <w:rPr>
          <w:rStyle w:val="IntenzivencitatZnak"/>
          <w:rFonts w:ascii="Arial" w:hAnsi="Arial"/>
          <w:i w:val="0"/>
          <w:lang w:val="x-none"/>
        </w:rPr>
        <w:t>: MDDSZ)</w:t>
      </w:r>
      <w:r w:rsidR="00C70687" w:rsidRPr="002B2D46">
        <w:rPr>
          <w:rStyle w:val="IntenzivencitatZnak"/>
          <w:rFonts w:ascii="Arial" w:hAnsi="Arial"/>
          <w:i w:val="0"/>
          <w:lang w:val="x-none"/>
        </w:rPr>
        <w:t xml:space="preserve">, </w:t>
      </w:r>
      <w:r w:rsidR="00D84EAE">
        <w:rPr>
          <w:rStyle w:val="IntenzivencitatZnak"/>
          <w:rFonts w:ascii="Arial" w:hAnsi="Arial"/>
          <w:i w:val="0"/>
          <w:lang w:val="sl-SI"/>
        </w:rPr>
        <w:t>Zavod R</w:t>
      </w:r>
      <w:r w:rsidR="00BA287B">
        <w:rPr>
          <w:rStyle w:val="IntenzivencitatZnak"/>
          <w:rFonts w:ascii="Arial" w:hAnsi="Arial"/>
          <w:i w:val="0"/>
          <w:lang w:val="sl-SI"/>
        </w:rPr>
        <w:t xml:space="preserve">epublike </w:t>
      </w:r>
      <w:r w:rsidR="00D84EAE">
        <w:rPr>
          <w:rStyle w:val="IntenzivencitatZnak"/>
          <w:rFonts w:ascii="Arial" w:hAnsi="Arial"/>
          <w:i w:val="0"/>
          <w:lang w:val="sl-SI"/>
        </w:rPr>
        <w:t>S</w:t>
      </w:r>
      <w:r w:rsidR="00BA287B">
        <w:rPr>
          <w:rStyle w:val="IntenzivencitatZnak"/>
          <w:rFonts w:ascii="Arial" w:hAnsi="Arial"/>
          <w:i w:val="0"/>
          <w:lang w:val="sl-SI"/>
        </w:rPr>
        <w:t>lovenije</w:t>
      </w:r>
      <w:r w:rsidR="00D84EAE">
        <w:rPr>
          <w:rStyle w:val="IntenzivencitatZnak"/>
          <w:rFonts w:ascii="Arial" w:hAnsi="Arial"/>
          <w:i w:val="0"/>
          <w:lang w:val="sl-SI"/>
        </w:rPr>
        <w:t xml:space="preserve"> za zaposlovanje </w:t>
      </w:r>
      <w:r w:rsidR="00BA287B">
        <w:rPr>
          <w:rStyle w:val="IntenzivencitatZnak"/>
          <w:rFonts w:ascii="Arial" w:hAnsi="Arial"/>
          <w:i w:val="0"/>
          <w:lang w:val="sl-SI"/>
        </w:rPr>
        <w:t>(</w:t>
      </w:r>
      <w:r w:rsidR="00D84EAE">
        <w:rPr>
          <w:rStyle w:val="IntenzivencitatZnak"/>
          <w:rFonts w:ascii="Arial" w:hAnsi="Arial"/>
          <w:i w:val="0"/>
          <w:lang w:val="sl-SI"/>
        </w:rPr>
        <w:t>zavod)</w:t>
      </w:r>
      <w:r w:rsidR="00C70687" w:rsidRPr="002B2D46">
        <w:rPr>
          <w:rStyle w:val="IntenzivencitatZnak"/>
          <w:rFonts w:ascii="Arial" w:hAnsi="Arial"/>
          <w:i w:val="0"/>
          <w:lang w:val="x-none"/>
        </w:rPr>
        <w:t>,</w:t>
      </w:r>
      <w:r w:rsidRPr="002B2D46">
        <w:rPr>
          <w:rStyle w:val="IntenzivencitatZnak"/>
          <w:rFonts w:ascii="Arial" w:hAnsi="Arial"/>
          <w:i w:val="0"/>
          <w:lang w:val="x-none"/>
        </w:rPr>
        <w:t xml:space="preserve"> </w:t>
      </w:r>
      <w:r w:rsidRPr="002B2D46">
        <w:rPr>
          <w:rStyle w:val="IntenzivencitatZnak"/>
          <w:rFonts w:ascii="Arial" w:hAnsi="Arial"/>
          <w:i w:val="0"/>
          <w:lang w:val="x-none"/>
        </w:rPr>
        <w:lastRenderedPageBreak/>
        <w:t>koncesionarji</w:t>
      </w:r>
      <w:r w:rsidR="00C70687" w:rsidRPr="002B2D46">
        <w:rPr>
          <w:rStyle w:val="IntenzivencitatZnak"/>
          <w:rFonts w:ascii="Arial" w:hAnsi="Arial"/>
          <w:i w:val="0"/>
          <w:lang w:val="x-none"/>
        </w:rPr>
        <w:t xml:space="preserve"> in </w:t>
      </w:r>
      <w:r w:rsidR="00F6136A" w:rsidRPr="002B2D46">
        <w:rPr>
          <w:rStyle w:val="IntenzivencitatZnak"/>
          <w:rFonts w:ascii="Arial" w:hAnsi="Arial"/>
          <w:i w:val="0"/>
          <w:lang w:val="x-none"/>
        </w:rPr>
        <w:t>Javni štipendijski, razvojni, invalidski in preživninski sklad Republike Slovenije (v nadaljnjem besedilu: sklad)</w:t>
      </w:r>
      <w:r w:rsidR="00C70687" w:rsidRPr="002B2D46">
        <w:rPr>
          <w:rStyle w:val="IntenzivencitatZnak"/>
          <w:rFonts w:ascii="Arial" w:hAnsi="Arial"/>
          <w:i w:val="0"/>
          <w:lang w:val="x-none"/>
        </w:rPr>
        <w:t>.</w:t>
      </w:r>
    </w:p>
    <w:p w14:paraId="4ADE8C92" w14:textId="77777777" w:rsidR="00163A33" w:rsidRPr="002B2D46" w:rsidRDefault="00163A33" w:rsidP="00AA39BF">
      <w:pPr>
        <w:pStyle w:val="BESEDILO"/>
        <w:rPr>
          <w:iCs/>
        </w:rPr>
      </w:pPr>
    </w:p>
    <w:p w14:paraId="56C3ABDB" w14:textId="77777777" w:rsidR="00660A1A" w:rsidRPr="00DC2943" w:rsidRDefault="00163A33" w:rsidP="00CD1C52">
      <w:pPr>
        <w:pStyle w:val="Naslov40"/>
        <w:numPr>
          <w:ilvl w:val="3"/>
          <w:numId w:val="3"/>
        </w:numPr>
      </w:pPr>
      <w:r w:rsidRPr="00DC2943">
        <w:t>Izvajanje storitve vseživljenjske karierne orientacije – MDDSZ</w:t>
      </w:r>
    </w:p>
    <w:p w14:paraId="6FACF1EB" w14:textId="30CBFA77" w:rsidR="007A702C" w:rsidRPr="00DC2943" w:rsidRDefault="007A702C" w:rsidP="007A702C">
      <w:pPr>
        <w:spacing w:line="240" w:lineRule="auto"/>
        <w:rPr>
          <w:rFonts w:eastAsiaTheme="majorEastAsia" w:cstheme="majorBidi"/>
          <w:b/>
          <w:iCs/>
          <w:color w:val="0070C0"/>
        </w:rPr>
      </w:pPr>
    </w:p>
    <w:p w14:paraId="58C9AEC5" w14:textId="6A30588B" w:rsidR="007A702C" w:rsidRPr="00DC2943" w:rsidRDefault="007A702C" w:rsidP="00AA39BF">
      <w:pPr>
        <w:pStyle w:val="BESEDILO"/>
      </w:pPr>
      <w:r w:rsidRPr="00DC2943">
        <w:t>Za izvajanje storitev VKO v letu 202</w:t>
      </w:r>
      <w:r w:rsidR="009A0AF5">
        <w:rPr>
          <w:lang w:val="sl-SI"/>
        </w:rPr>
        <w:t>2</w:t>
      </w:r>
      <w:r w:rsidRPr="00DC2943">
        <w:t xml:space="preserve"> MDDSZ ni podelil</w:t>
      </w:r>
      <w:r w:rsidR="004D2F64">
        <w:rPr>
          <w:lang w:val="sl-SI"/>
        </w:rPr>
        <w:t>o</w:t>
      </w:r>
      <w:r w:rsidRPr="00DC2943">
        <w:t xml:space="preserve"> koncesij za opravljanje storitev za trg dela. Storitve VKO</w:t>
      </w:r>
      <w:r w:rsidR="00A51269">
        <w:rPr>
          <w:lang w:val="sl-SI"/>
        </w:rPr>
        <w:t xml:space="preserve"> </w:t>
      </w:r>
      <w:r w:rsidRPr="00DC2943">
        <w:t xml:space="preserve">je v letu </w:t>
      </w:r>
      <w:r w:rsidR="00AC369A" w:rsidRPr="00DC2943">
        <w:rPr>
          <w:lang w:val="sl-SI"/>
        </w:rPr>
        <w:t>202</w:t>
      </w:r>
      <w:r w:rsidR="009A0AF5">
        <w:rPr>
          <w:lang w:val="sl-SI"/>
        </w:rPr>
        <w:t>2</w:t>
      </w:r>
      <w:r w:rsidRPr="00DC2943">
        <w:t xml:space="preserve"> izvajal samo zavod</w:t>
      </w:r>
      <w:r w:rsidR="00A51269">
        <w:rPr>
          <w:lang w:val="sl-SI"/>
        </w:rPr>
        <w:t xml:space="preserve"> in</w:t>
      </w:r>
      <w:r w:rsidRPr="00DC2943">
        <w:t xml:space="preserve"> so opisane </w:t>
      </w:r>
      <w:r w:rsidR="00CD45C7">
        <w:t>v nadaljnjem besedilu</w:t>
      </w:r>
      <w:r w:rsidRPr="00DC2943">
        <w:t>.</w:t>
      </w:r>
    </w:p>
    <w:p w14:paraId="4C4292B5" w14:textId="77777777" w:rsidR="007A702C" w:rsidRPr="00DC2943" w:rsidRDefault="007A702C" w:rsidP="00AA39BF">
      <w:pPr>
        <w:pStyle w:val="BESEDILO"/>
      </w:pPr>
    </w:p>
    <w:p w14:paraId="31030D1C" w14:textId="29D5A82C" w:rsidR="00163A33" w:rsidRPr="00DC2943" w:rsidRDefault="00163A33" w:rsidP="00CD1C52">
      <w:pPr>
        <w:pStyle w:val="Naslov40"/>
        <w:numPr>
          <w:ilvl w:val="3"/>
          <w:numId w:val="3"/>
        </w:numPr>
      </w:pPr>
      <w:r w:rsidRPr="00DC2943">
        <w:t xml:space="preserve">Izvajanje storitve vseživljenjske karierne orientacije – </w:t>
      </w:r>
      <w:r w:rsidR="007A702C" w:rsidRPr="00DC2943">
        <w:t>zavod</w:t>
      </w:r>
    </w:p>
    <w:p w14:paraId="5D1ABF77" w14:textId="77777777" w:rsidR="00163A33" w:rsidRPr="00DC2943" w:rsidRDefault="00163A33" w:rsidP="002A1C4C">
      <w:pPr>
        <w:spacing w:line="240" w:lineRule="auto"/>
      </w:pPr>
    </w:p>
    <w:p w14:paraId="66301F54" w14:textId="3533B909" w:rsidR="007A702C" w:rsidRPr="00DC2943" w:rsidRDefault="007A702C" w:rsidP="00AA39BF">
      <w:pPr>
        <w:pStyle w:val="BESEDILO"/>
      </w:pPr>
      <w:r w:rsidRPr="00DC2943">
        <w:t>Dejavnosti, ki jih v okviru storitev vseživljenjske karierne orientacije izvaja zavod za brezposelne osebe in iskalce zaposlitve, katerih zaposlitev je ogrožena, ter druge (učenci, dijaki, študenti, zaposleni, ki iščejo ustreznejšo zaposlitev</w:t>
      </w:r>
      <w:r w:rsidR="00EA4A08" w:rsidRPr="00DC2943">
        <w:rPr>
          <w:lang w:val="sl-SI"/>
        </w:rPr>
        <w:t xml:space="preserve"> in drugo</w:t>
      </w:r>
      <w:r w:rsidRPr="00DC2943">
        <w:t>), so:</w:t>
      </w:r>
    </w:p>
    <w:p w14:paraId="7E64CC9F" w14:textId="77777777" w:rsidR="00AA39BF" w:rsidRPr="00DC2943" w:rsidRDefault="00AA39BF" w:rsidP="00AA39BF">
      <w:pPr>
        <w:pStyle w:val="BESEDILO"/>
      </w:pPr>
    </w:p>
    <w:p w14:paraId="5F2ED752" w14:textId="77777777" w:rsidR="007A702C" w:rsidRPr="00DC2943" w:rsidRDefault="007A702C" w:rsidP="00AA39BF">
      <w:pPr>
        <w:pStyle w:val="Alineje"/>
      </w:pPr>
      <w:r w:rsidRPr="00DC2943">
        <w:rPr>
          <w:lang w:val="sl-SI"/>
        </w:rPr>
        <w:t>informiranje</w:t>
      </w:r>
      <w:r w:rsidRPr="00DC2943">
        <w:t xml:space="preserve"> o trgu dela,</w:t>
      </w:r>
    </w:p>
    <w:p w14:paraId="23073DA8" w14:textId="77777777" w:rsidR="007A702C" w:rsidRPr="00DC2943" w:rsidRDefault="007A702C" w:rsidP="00AA39BF">
      <w:pPr>
        <w:pStyle w:val="Alineje"/>
      </w:pPr>
      <w:r w:rsidRPr="00DC2943">
        <w:t>samostojno vodenje kariere,</w:t>
      </w:r>
    </w:p>
    <w:p w14:paraId="67D519D7" w14:textId="77777777" w:rsidR="007A702C" w:rsidRPr="00DC2943" w:rsidRDefault="007A702C" w:rsidP="00AA39BF">
      <w:pPr>
        <w:pStyle w:val="Alineje"/>
      </w:pPr>
      <w:r w:rsidRPr="00DC2943">
        <w:t>osnovno karierno svetovanje,</w:t>
      </w:r>
    </w:p>
    <w:p w14:paraId="754D35B4" w14:textId="77777777" w:rsidR="007A702C" w:rsidRPr="00DC2943" w:rsidRDefault="007A702C" w:rsidP="00AA39BF">
      <w:pPr>
        <w:pStyle w:val="Alineje"/>
      </w:pPr>
      <w:r w:rsidRPr="00DC2943">
        <w:t>poglobljeno karierno svetovanje,</w:t>
      </w:r>
    </w:p>
    <w:p w14:paraId="2E122A1C" w14:textId="77777777" w:rsidR="007A702C" w:rsidRPr="00DC2943" w:rsidRDefault="007A702C" w:rsidP="00AA39BF">
      <w:pPr>
        <w:pStyle w:val="Alineje"/>
      </w:pPr>
      <w:r w:rsidRPr="00DC2943">
        <w:t>učenje veščin vodenja kariere.</w:t>
      </w:r>
    </w:p>
    <w:p w14:paraId="09E6476C" w14:textId="77777777" w:rsidR="007A702C" w:rsidRPr="00DC2943" w:rsidRDefault="007A702C" w:rsidP="00AA39BF">
      <w:pPr>
        <w:pStyle w:val="BESEDILO"/>
      </w:pPr>
    </w:p>
    <w:p w14:paraId="624EA624" w14:textId="2FD1E825" w:rsidR="007A702C" w:rsidRPr="00DC2943" w:rsidRDefault="00CD45C7" w:rsidP="00AA39BF">
      <w:pPr>
        <w:pStyle w:val="BESEDILO"/>
      </w:pPr>
      <w:r>
        <w:t>V nadaljnjem besedilu</w:t>
      </w:r>
      <w:r w:rsidR="007A702C" w:rsidRPr="00DC2943">
        <w:t xml:space="preserve"> so pri vsaki dejavnosti naštete in opisane izvedene naloge in vsebine, ki so se </w:t>
      </w:r>
      <w:r w:rsidR="00893EA6" w:rsidRPr="00DC2943">
        <w:t>v letu 202</w:t>
      </w:r>
      <w:r w:rsidR="009A0AF5">
        <w:rPr>
          <w:lang w:val="sl-SI"/>
        </w:rPr>
        <w:t>2</w:t>
      </w:r>
      <w:r w:rsidR="00893EA6" w:rsidRPr="00DC2943">
        <w:t xml:space="preserve"> </w:t>
      </w:r>
      <w:r w:rsidR="004C2A89" w:rsidRPr="00DC2943">
        <w:t xml:space="preserve">na zavodu </w:t>
      </w:r>
      <w:r w:rsidR="007A702C" w:rsidRPr="00DC2943">
        <w:t>izvajale v okviru storitev VKO</w:t>
      </w:r>
      <w:r w:rsidR="00893EA6" w:rsidRPr="00DC2943">
        <w:t>.</w:t>
      </w:r>
      <w:r w:rsidR="007A702C" w:rsidRPr="00DC2943">
        <w:t xml:space="preserve"> </w:t>
      </w:r>
    </w:p>
    <w:p w14:paraId="75B6EA60" w14:textId="3A1AF63C" w:rsidR="007A702C" w:rsidRPr="00DC2943" w:rsidRDefault="007A702C" w:rsidP="00AA39BF">
      <w:pPr>
        <w:pStyle w:val="BESEDILO"/>
      </w:pPr>
    </w:p>
    <w:tbl>
      <w:tblPr>
        <w:tblW w:w="9171" w:type="dxa"/>
        <w:tblCellSpacing w:w="20" w:type="dxa"/>
        <w:tblBorders>
          <w:top w:val="outset" w:sz="6" w:space="0" w:color="auto"/>
          <w:left w:val="outset" w:sz="6" w:space="0" w:color="auto"/>
          <w:insideH w:val="outset" w:sz="6" w:space="0" w:color="auto"/>
        </w:tblBorders>
        <w:tblLayout w:type="fixed"/>
        <w:tblLook w:val="04A0" w:firstRow="1" w:lastRow="0" w:firstColumn="1" w:lastColumn="0" w:noHBand="0" w:noVBand="1"/>
      </w:tblPr>
      <w:tblGrid>
        <w:gridCol w:w="1857"/>
        <w:gridCol w:w="7314"/>
      </w:tblGrid>
      <w:tr w:rsidR="007A702C" w:rsidRPr="00DC2943" w14:paraId="6EF44B7E" w14:textId="77777777" w:rsidTr="008A1E64">
        <w:trPr>
          <w:trHeight w:val="562"/>
          <w:tblCellSpacing w:w="20" w:type="dxa"/>
        </w:trPr>
        <w:tc>
          <w:tcPr>
            <w:tcW w:w="1797" w:type="dxa"/>
            <w:shd w:val="clear" w:color="auto" w:fill="auto"/>
            <w:vAlign w:val="center"/>
          </w:tcPr>
          <w:p w14:paraId="4A703BA1" w14:textId="6D2E7BF2" w:rsidR="007A702C" w:rsidRPr="00DC2943" w:rsidRDefault="007A702C" w:rsidP="00C4076E">
            <w:pPr>
              <w:tabs>
                <w:tab w:val="left" w:pos="1048"/>
              </w:tabs>
              <w:spacing w:line="240" w:lineRule="auto"/>
              <w:jc w:val="left"/>
              <w:rPr>
                <w:rFonts w:cs="Arial"/>
                <w:i/>
                <w:color w:val="0070C0"/>
                <w:szCs w:val="18"/>
              </w:rPr>
            </w:pPr>
            <w:r w:rsidRPr="00DC2943">
              <w:rPr>
                <w:rFonts w:cs="Arial"/>
                <w:b/>
                <w:i/>
                <w:color w:val="0070C0"/>
                <w:szCs w:val="18"/>
              </w:rPr>
              <w:t>Informiranje o trgu dela</w:t>
            </w:r>
            <w:r w:rsidRPr="00DC2943">
              <w:rPr>
                <w:rFonts w:cs="Arial"/>
                <w:i/>
                <w:color w:val="0070C0"/>
                <w:szCs w:val="18"/>
              </w:rPr>
              <w:t xml:space="preserve"> je ena temeljnih storitev zavoda. Storitev zajema različne oblike obveščanja o možnostih zaposlovanja, izobraževanja in usposabljanja ter finančnih pomočeh in drugih temah </w:t>
            </w:r>
            <w:r w:rsidR="008203FE">
              <w:rPr>
                <w:rFonts w:cs="Arial"/>
                <w:i/>
                <w:color w:val="0070C0"/>
                <w:szCs w:val="18"/>
              </w:rPr>
              <w:t>glede</w:t>
            </w:r>
            <w:r w:rsidR="008203FE" w:rsidRPr="00DC2943">
              <w:rPr>
                <w:rFonts w:cs="Arial"/>
                <w:i/>
                <w:color w:val="0070C0"/>
                <w:szCs w:val="18"/>
              </w:rPr>
              <w:t xml:space="preserve"> </w:t>
            </w:r>
            <w:r w:rsidRPr="00DC2943">
              <w:rPr>
                <w:rFonts w:cs="Arial"/>
                <w:i/>
                <w:color w:val="0070C0"/>
                <w:szCs w:val="18"/>
              </w:rPr>
              <w:t>trg</w:t>
            </w:r>
            <w:r w:rsidR="008203FE">
              <w:rPr>
                <w:rFonts w:cs="Arial"/>
                <w:i/>
                <w:color w:val="0070C0"/>
                <w:szCs w:val="18"/>
              </w:rPr>
              <w:t>a</w:t>
            </w:r>
            <w:r w:rsidRPr="00DC2943">
              <w:rPr>
                <w:rFonts w:cs="Arial"/>
                <w:i/>
                <w:color w:val="0070C0"/>
                <w:szCs w:val="18"/>
              </w:rPr>
              <w:t xml:space="preserve"> dela v Sloveniji, drugih državah EU, EGP in Švicarski konfederaciji.</w:t>
            </w:r>
          </w:p>
          <w:p w14:paraId="4EAC759D"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4928F7FA" w14:textId="08A5C7A8" w:rsidR="007A702C" w:rsidRPr="00DC2943" w:rsidRDefault="007A702C" w:rsidP="005549A4">
            <w:pPr>
              <w:spacing w:line="200" w:lineRule="exact"/>
              <w:rPr>
                <w:rFonts w:cs="Arial"/>
                <w:szCs w:val="18"/>
              </w:rPr>
            </w:pPr>
            <w:r w:rsidRPr="00DC2943">
              <w:rPr>
                <w:rFonts w:cs="Arial"/>
                <w:szCs w:val="18"/>
              </w:rPr>
              <w:t xml:space="preserve">Obveščanje o trgu dela je ena od osnovnih storitev zavoda, namenjena najširšemu krogu iskalcev zaposlitve. Zavod zagotavlja dostop do informacij po vseh komunikacijskih kanalih (elektronsko, telefonsko in osebno). </w:t>
            </w:r>
          </w:p>
          <w:p w14:paraId="169A9D5C" w14:textId="77777777" w:rsidR="00893EA6" w:rsidRPr="00DC2943" w:rsidRDefault="00893EA6" w:rsidP="005549A4">
            <w:pPr>
              <w:spacing w:line="200" w:lineRule="exact"/>
              <w:rPr>
                <w:rFonts w:cs="Arial"/>
                <w:szCs w:val="18"/>
              </w:rPr>
            </w:pPr>
          </w:p>
          <w:p w14:paraId="4FDF6278" w14:textId="394580E7" w:rsidR="00893EA6" w:rsidRPr="00A75807" w:rsidRDefault="00893EA6" w:rsidP="005549A4">
            <w:pPr>
              <w:shd w:val="clear" w:color="auto" w:fill="FFFFFF"/>
              <w:spacing w:line="200" w:lineRule="exact"/>
              <w:rPr>
                <w:rFonts w:cs="Arial"/>
                <w:szCs w:val="18"/>
                <w:highlight w:val="yellow"/>
              </w:rPr>
            </w:pPr>
            <w:r w:rsidRPr="00DC2943">
              <w:rPr>
                <w:rFonts w:cs="Arial"/>
                <w:szCs w:val="18"/>
              </w:rPr>
              <w:t xml:space="preserve">Zavod spodbuja iskalce zaposlitve predvsem k uporabi portala PoiščiDelo.si in drugih e-storitev, </w:t>
            </w:r>
            <w:r w:rsidRPr="00342EED">
              <w:rPr>
                <w:rFonts w:cs="Arial"/>
                <w:szCs w:val="18"/>
              </w:rPr>
              <w:t xml:space="preserve">saj želi povečati njihovo </w:t>
            </w:r>
            <w:r w:rsidR="00D56D64" w:rsidRPr="00342EED">
              <w:rPr>
                <w:rFonts w:cs="Arial"/>
                <w:szCs w:val="18"/>
              </w:rPr>
              <w:t xml:space="preserve">delovanje </w:t>
            </w:r>
            <w:r w:rsidRPr="00342EED">
              <w:rPr>
                <w:rFonts w:cs="Arial"/>
                <w:szCs w:val="18"/>
              </w:rPr>
              <w:t>in samostojnost pri iskanju zaposlitve ter vodenju kariere</w:t>
            </w:r>
            <w:r w:rsidRPr="009A0AF5">
              <w:rPr>
                <w:rFonts w:cs="Arial"/>
                <w:szCs w:val="18"/>
              </w:rPr>
              <w:t>. Konec leta 202</w:t>
            </w:r>
            <w:r w:rsidR="009A0AF5" w:rsidRPr="009A0AF5">
              <w:rPr>
                <w:rFonts w:cs="Arial"/>
                <w:szCs w:val="18"/>
              </w:rPr>
              <w:t>2</w:t>
            </w:r>
            <w:r w:rsidRPr="009A0AF5">
              <w:rPr>
                <w:rFonts w:cs="Arial"/>
                <w:szCs w:val="18"/>
              </w:rPr>
              <w:t xml:space="preserve"> je portal uporabljalo </w:t>
            </w:r>
            <w:r w:rsidR="009A0AF5" w:rsidRPr="009A0AF5">
              <w:rPr>
                <w:rFonts w:cs="Arial"/>
                <w:szCs w:val="18"/>
              </w:rPr>
              <w:t>71.429</w:t>
            </w:r>
            <w:r w:rsidRPr="009A0AF5">
              <w:rPr>
                <w:rFonts w:cs="Arial"/>
                <w:szCs w:val="18"/>
              </w:rPr>
              <w:t xml:space="preserve"> registriranih uporabnikov. </w:t>
            </w:r>
          </w:p>
          <w:p w14:paraId="49B25B3A" w14:textId="77777777" w:rsidR="00893EA6" w:rsidRPr="00A75807" w:rsidRDefault="00893EA6" w:rsidP="005549A4">
            <w:pPr>
              <w:shd w:val="clear" w:color="auto" w:fill="FFFFFF"/>
              <w:spacing w:line="200" w:lineRule="exact"/>
              <w:rPr>
                <w:rFonts w:cs="Arial"/>
                <w:szCs w:val="18"/>
                <w:highlight w:val="yellow"/>
              </w:rPr>
            </w:pPr>
          </w:p>
          <w:p w14:paraId="6A9D7AA7" w14:textId="722B9F80" w:rsidR="00893EA6" w:rsidRPr="00DC2943" w:rsidRDefault="00EA4A08" w:rsidP="005549A4">
            <w:pPr>
              <w:spacing w:line="200" w:lineRule="exact"/>
              <w:rPr>
                <w:rFonts w:cs="Arial"/>
                <w:szCs w:val="18"/>
              </w:rPr>
            </w:pPr>
            <w:r w:rsidRPr="00750356">
              <w:rPr>
                <w:rFonts w:cs="Arial"/>
                <w:szCs w:val="18"/>
              </w:rPr>
              <w:t>Zavod p</w:t>
            </w:r>
            <w:r w:rsidR="00893EA6" w:rsidRPr="00750356">
              <w:rPr>
                <w:rFonts w:cs="Arial"/>
                <w:szCs w:val="18"/>
              </w:rPr>
              <w:t>omoč pri uporabi spletnih storitev</w:t>
            </w:r>
            <w:r w:rsidR="004C2A89" w:rsidRPr="00750356">
              <w:rPr>
                <w:rFonts w:cs="Arial"/>
                <w:szCs w:val="18"/>
              </w:rPr>
              <w:t xml:space="preserve"> </w:t>
            </w:r>
            <w:r w:rsidR="00B86DFB">
              <w:rPr>
                <w:rFonts w:cs="Arial"/>
                <w:szCs w:val="18"/>
              </w:rPr>
              <w:t>in</w:t>
            </w:r>
            <w:r w:rsidR="00B86DFB" w:rsidRPr="00750356">
              <w:rPr>
                <w:rFonts w:cs="Arial"/>
                <w:szCs w:val="18"/>
              </w:rPr>
              <w:t xml:space="preserve"> </w:t>
            </w:r>
            <w:r w:rsidR="00893EA6" w:rsidRPr="00750356">
              <w:rPr>
                <w:rFonts w:cs="Arial"/>
                <w:szCs w:val="18"/>
              </w:rPr>
              <w:t xml:space="preserve">splošno </w:t>
            </w:r>
            <w:r w:rsidR="004C2A89" w:rsidRPr="00750356">
              <w:rPr>
                <w:rFonts w:cs="Arial"/>
                <w:szCs w:val="18"/>
              </w:rPr>
              <w:t>obvešč</w:t>
            </w:r>
            <w:r w:rsidR="00893EA6" w:rsidRPr="00750356">
              <w:rPr>
                <w:rFonts w:cs="Arial"/>
                <w:szCs w:val="18"/>
              </w:rPr>
              <w:t xml:space="preserve">anje o svojih storitvah uporabnikom zagotavlja </w:t>
            </w:r>
            <w:r w:rsidR="007627EF" w:rsidRPr="00750356">
              <w:rPr>
                <w:rFonts w:cs="Arial"/>
                <w:szCs w:val="18"/>
              </w:rPr>
              <w:t>s</w:t>
            </w:r>
            <w:r w:rsidR="00893EA6" w:rsidRPr="00750356">
              <w:rPr>
                <w:rFonts w:cs="Arial"/>
                <w:szCs w:val="18"/>
              </w:rPr>
              <w:t xml:space="preserve"> </w:t>
            </w:r>
            <w:r w:rsidR="004C2A89" w:rsidRPr="00750356">
              <w:rPr>
                <w:rFonts w:cs="Arial"/>
                <w:szCs w:val="18"/>
              </w:rPr>
              <w:t>k</w:t>
            </w:r>
            <w:r w:rsidR="00893EA6" w:rsidRPr="00750356">
              <w:rPr>
                <w:rFonts w:cs="Arial"/>
                <w:szCs w:val="18"/>
              </w:rPr>
              <w:t>ontaktn</w:t>
            </w:r>
            <w:r w:rsidR="007627EF" w:rsidRPr="00750356">
              <w:rPr>
                <w:rFonts w:cs="Arial"/>
                <w:szCs w:val="18"/>
              </w:rPr>
              <w:t>im</w:t>
            </w:r>
            <w:r w:rsidR="00893EA6" w:rsidRPr="00750356">
              <w:rPr>
                <w:rFonts w:cs="Arial"/>
                <w:szCs w:val="18"/>
              </w:rPr>
              <w:t xml:space="preserve"> centr</w:t>
            </w:r>
            <w:r w:rsidR="007627EF" w:rsidRPr="00750356">
              <w:rPr>
                <w:rFonts w:cs="Arial"/>
                <w:szCs w:val="18"/>
              </w:rPr>
              <w:t>om</w:t>
            </w:r>
            <w:r w:rsidR="00893EA6" w:rsidRPr="00750356">
              <w:rPr>
                <w:rFonts w:cs="Arial"/>
                <w:szCs w:val="18"/>
              </w:rPr>
              <w:t>. V</w:t>
            </w:r>
            <w:r w:rsidR="00436C04" w:rsidRPr="00750356">
              <w:t xml:space="preserve"> </w:t>
            </w:r>
            <w:r w:rsidR="00893EA6" w:rsidRPr="00750356">
              <w:rPr>
                <w:rFonts w:cs="Arial"/>
                <w:szCs w:val="18"/>
              </w:rPr>
              <w:t>letu 202</w:t>
            </w:r>
            <w:r w:rsidR="009A0AF5" w:rsidRPr="00750356">
              <w:rPr>
                <w:rFonts w:cs="Arial"/>
                <w:szCs w:val="18"/>
              </w:rPr>
              <w:t>2</w:t>
            </w:r>
            <w:r w:rsidR="00893EA6" w:rsidRPr="00750356">
              <w:rPr>
                <w:rFonts w:cs="Arial"/>
                <w:szCs w:val="18"/>
              </w:rPr>
              <w:t xml:space="preserve"> je </w:t>
            </w:r>
            <w:r w:rsidR="004C2A89" w:rsidRPr="00750356">
              <w:rPr>
                <w:rFonts w:cs="Arial"/>
                <w:szCs w:val="18"/>
              </w:rPr>
              <w:t>k</w:t>
            </w:r>
            <w:r w:rsidR="00893EA6" w:rsidRPr="00750356">
              <w:rPr>
                <w:rFonts w:cs="Arial"/>
                <w:szCs w:val="18"/>
              </w:rPr>
              <w:t xml:space="preserve">ontaktni center opravil </w:t>
            </w:r>
            <w:r w:rsidR="009A0AF5" w:rsidRPr="00750356">
              <w:rPr>
                <w:rFonts w:cs="Arial"/>
                <w:szCs w:val="18"/>
              </w:rPr>
              <w:t>80.509</w:t>
            </w:r>
            <w:r w:rsidR="00893EA6" w:rsidRPr="00750356">
              <w:rPr>
                <w:rFonts w:cs="Arial"/>
                <w:szCs w:val="18"/>
              </w:rPr>
              <w:t xml:space="preserve"> storitev telefonskega informiranja in odgovoril na </w:t>
            </w:r>
            <w:r w:rsidR="009A0AF5" w:rsidRPr="00750356">
              <w:rPr>
                <w:rFonts w:cs="Arial"/>
                <w:szCs w:val="18"/>
              </w:rPr>
              <w:t>12.288</w:t>
            </w:r>
            <w:r w:rsidR="00436C04" w:rsidRPr="00750356">
              <w:rPr>
                <w:rFonts w:cs="Arial"/>
                <w:szCs w:val="18"/>
              </w:rPr>
              <w:t xml:space="preserve"> </w:t>
            </w:r>
            <w:r w:rsidR="00893EA6" w:rsidRPr="00750356">
              <w:rPr>
                <w:rFonts w:cs="Arial"/>
                <w:szCs w:val="18"/>
              </w:rPr>
              <w:t xml:space="preserve">vprašanj </w:t>
            </w:r>
            <w:r w:rsidR="004343A5" w:rsidRPr="00750356">
              <w:rPr>
                <w:rFonts w:cs="Arial"/>
                <w:szCs w:val="18"/>
              </w:rPr>
              <w:t xml:space="preserve">v </w:t>
            </w:r>
            <w:r w:rsidR="00893EA6" w:rsidRPr="00750356">
              <w:rPr>
                <w:rFonts w:cs="Arial"/>
                <w:szCs w:val="18"/>
              </w:rPr>
              <w:t>elektronskih sporočil</w:t>
            </w:r>
            <w:r w:rsidR="004343A5" w:rsidRPr="00750356">
              <w:rPr>
                <w:rFonts w:cs="Arial"/>
                <w:szCs w:val="18"/>
              </w:rPr>
              <w:t>ih</w:t>
            </w:r>
            <w:r w:rsidR="00893EA6" w:rsidRPr="00750356">
              <w:rPr>
                <w:rFonts w:cs="Arial"/>
                <w:szCs w:val="18"/>
              </w:rPr>
              <w:t xml:space="preserve"> ter izvedel </w:t>
            </w:r>
            <w:r w:rsidR="00C4076E" w:rsidRPr="00750356">
              <w:rPr>
                <w:rFonts w:cs="Arial"/>
                <w:szCs w:val="18"/>
              </w:rPr>
              <w:t>2</w:t>
            </w:r>
            <w:r w:rsidR="00750356" w:rsidRPr="00750356">
              <w:rPr>
                <w:rFonts w:cs="Arial"/>
                <w:szCs w:val="18"/>
              </w:rPr>
              <w:t>33</w:t>
            </w:r>
            <w:r w:rsidR="00436C04" w:rsidRPr="00750356">
              <w:rPr>
                <w:rFonts w:cs="Arial"/>
                <w:szCs w:val="18"/>
              </w:rPr>
              <w:t xml:space="preserve"> </w:t>
            </w:r>
            <w:r w:rsidR="00893EA6" w:rsidRPr="00750356">
              <w:rPr>
                <w:rFonts w:cs="Arial"/>
                <w:szCs w:val="18"/>
              </w:rPr>
              <w:t xml:space="preserve">telefonskih priprav na zaposlitveni razgovor. Interaktivna zavodova asistentka </w:t>
            </w:r>
            <w:r w:rsidR="009D0539" w:rsidRPr="00750356">
              <w:rPr>
                <w:rFonts w:cs="Arial"/>
                <w:szCs w:val="18"/>
              </w:rPr>
              <w:t>IZA</w:t>
            </w:r>
            <w:r w:rsidR="00893EA6" w:rsidRPr="00750356">
              <w:rPr>
                <w:rFonts w:cs="Arial"/>
                <w:szCs w:val="18"/>
              </w:rPr>
              <w:t xml:space="preserve"> je v tem obdobju odgovorila na </w:t>
            </w:r>
            <w:r w:rsidR="00750356" w:rsidRPr="00750356">
              <w:rPr>
                <w:rFonts w:cs="Arial"/>
                <w:szCs w:val="18"/>
              </w:rPr>
              <w:t>58.418</w:t>
            </w:r>
            <w:r w:rsidR="00436C04" w:rsidRPr="00750356">
              <w:rPr>
                <w:rFonts w:cs="Arial"/>
                <w:szCs w:val="18"/>
              </w:rPr>
              <w:t xml:space="preserve"> </w:t>
            </w:r>
            <w:r w:rsidR="00893EA6" w:rsidRPr="00750356">
              <w:rPr>
                <w:rFonts w:cs="Arial"/>
                <w:szCs w:val="18"/>
              </w:rPr>
              <w:t>spletnih vprašanj.</w:t>
            </w:r>
            <w:r w:rsidR="00893EA6" w:rsidRPr="00DC2943">
              <w:rPr>
                <w:rFonts w:cs="Arial"/>
                <w:szCs w:val="18"/>
              </w:rPr>
              <w:t xml:space="preserve"> </w:t>
            </w:r>
          </w:p>
          <w:p w14:paraId="4B812F27" w14:textId="77777777" w:rsidR="007A702C" w:rsidRPr="00DC2943" w:rsidRDefault="007A702C" w:rsidP="005549A4">
            <w:pPr>
              <w:shd w:val="clear" w:color="auto" w:fill="FFFFFF"/>
              <w:spacing w:line="200" w:lineRule="exact"/>
              <w:rPr>
                <w:rFonts w:cs="Arial"/>
                <w:szCs w:val="18"/>
              </w:rPr>
            </w:pPr>
          </w:p>
          <w:p w14:paraId="43BE19E5" w14:textId="7D2E97EE" w:rsidR="00F13012" w:rsidRPr="00DC2943" w:rsidRDefault="00F13012" w:rsidP="00C4076E">
            <w:pPr>
              <w:spacing w:line="200" w:lineRule="exact"/>
              <w:rPr>
                <w:rFonts w:eastAsia="Calibri" w:cs="Arial"/>
                <w:color w:val="000000"/>
                <w:szCs w:val="18"/>
              </w:rPr>
            </w:pPr>
          </w:p>
        </w:tc>
      </w:tr>
      <w:tr w:rsidR="007A702C" w:rsidRPr="00DC2943" w14:paraId="24E6EE94" w14:textId="77777777" w:rsidTr="008A1E64">
        <w:trPr>
          <w:trHeight w:val="562"/>
          <w:tblCellSpacing w:w="20" w:type="dxa"/>
        </w:trPr>
        <w:tc>
          <w:tcPr>
            <w:tcW w:w="1797" w:type="dxa"/>
            <w:shd w:val="clear" w:color="auto" w:fill="auto"/>
            <w:vAlign w:val="center"/>
          </w:tcPr>
          <w:p w14:paraId="2D0110CB" w14:textId="77777777" w:rsidR="007A702C" w:rsidRPr="00DC2943" w:rsidRDefault="007A702C" w:rsidP="00CA7C24">
            <w:pPr>
              <w:spacing w:line="240" w:lineRule="auto"/>
              <w:jc w:val="left"/>
              <w:rPr>
                <w:rFonts w:cs="Arial"/>
                <w:i/>
                <w:color w:val="0070C0"/>
                <w:szCs w:val="18"/>
                <w:lang w:bidi="en-US"/>
              </w:rPr>
            </w:pPr>
            <w:r w:rsidRPr="00DC2943">
              <w:rPr>
                <w:rFonts w:cs="Arial"/>
                <w:b/>
                <w:i/>
                <w:color w:val="0070C0"/>
                <w:szCs w:val="18"/>
                <w:lang w:bidi="en-US"/>
              </w:rPr>
              <w:t>Samostojno vodenje kariere</w:t>
            </w:r>
            <w:r w:rsidRPr="00DC2943">
              <w:rPr>
                <w:rFonts w:cs="Arial"/>
                <w:i/>
                <w:color w:val="0070C0"/>
                <w:szCs w:val="18"/>
                <w:lang w:bidi="en-US"/>
              </w:rPr>
              <w:t xml:space="preserve"> je storitev, ki zajema pripomočke, s katerimi posameznik načrtuje in vodi svojo kariero. </w:t>
            </w:r>
          </w:p>
          <w:p w14:paraId="1CEE0481"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2A001D72" w14:textId="3D83AC75" w:rsidR="00750356" w:rsidRPr="00750356" w:rsidRDefault="009D0539" w:rsidP="00750356">
            <w:pPr>
              <w:shd w:val="clear" w:color="auto" w:fill="FFFFFF"/>
              <w:spacing w:line="200" w:lineRule="exact"/>
              <w:rPr>
                <w:rFonts w:eastAsia="Calibri" w:cs="Arial"/>
                <w:color w:val="auto"/>
                <w:szCs w:val="18"/>
              </w:rPr>
            </w:pPr>
            <w:r w:rsidRPr="00750356">
              <w:rPr>
                <w:rFonts w:eastAsia="Calibri" w:cs="Arial"/>
                <w:color w:val="auto"/>
                <w:szCs w:val="18"/>
              </w:rPr>
              <w:t xml:space="preserve">Zavod brezposelne osebe in iskalce zaposlitve spodbuja k samostojnemu vodenju kariere in v ta namen </w:t>
            </w:r>
            <w:r w:rsidR="00436C04" w:rsidRPr="00750356">
              <w:rPr>
                <w:rFonts w:eastAsia="Calibri" w:cs="Arial"/>
                <w:color w:val="auto"/>
                <w:szCs w:val="18"/>
              </w:rPr>
              <w:t xml:space="preserve">ponuja </w:t>
            </w:r>
            <w:r w:rsidRPr="00750356">
              <w:rPr>
                <w:rFonts w:eastAsia="Calibri" w:cs="Arial"/>
                <w:color w:val="auto"/>
                <w:szCs w:val="18"/>
              </w:rPr>
              <w:t>različne pripomočke ter podporo pri</w:t>
            </w:r>
            <w:r w:rsidR="00436C04" w:rsidRPr="00750356">
              <w:rPr>
                <w:rFonts w:eastAsia="Calibri" w:cs="Arial"/>
                <w:color w:val="auto"/>
                <w:szCs w:val="18"/>
              </w:rPr>
              <w:t xml:space="preserve"> njihovi</w:t>
            </w:r>
            <w:r w:rsidRPr="00750356">
              <w:rPr>
                <w:rFonts w:eastAsia="Calibri" w:cs="Arial"/>
                <w:color w:val="auto"/>
                <w:szCs w:val="18"/>
              </w:rPr>
              <w:t xml:space="preserve"> uporabi. </w:t>
            </w:r>
            <w:r w:rsidR="00750356" w:rsidRPr="00750356">
              <w:rPr>
                <w:rFonts w:eastAsia="Calibri" w:cs="Arial"/>
                <w:color w:val="auto"/>
                <w:szCs w:val="18"/>
              </w:rPr>
              <w:t>V dobi digitalizacije je poslovanje po e-kanal</w:t>
            </w:r>
            <w:r w:rsidR="00B86DFB">
              <w:rPr>
                <w:rFonts w:eastAsia="Calibri" w:cs="Arial"/>
                <w:color w:val="auto"/>
                <w:szCs w:val="18"/>
              </w:rPr>
              <w:t>u</w:t>
            </w:r>
            <w:r w:rsidR="00750356" w:rsidRPr="00750356">
              <w:rPr>
                <w:rFonts w:eastAsia="Calibri" w:cs="Arial"/>
                <w:color w:val="auto"/>
                <w:szCs w:val="18"/>
              </w:rPr>
              <w:t xml:space="preserve"> pomembno tako za stranke </w:t>
            </w:r>
            <w:r w:rsidR="00750356">
              <w:rPr>
                <w:rFonts w:eastAsia="Calibri" w:cs="Arial"/>
                <w:color w:val="auto"/>
                <w:szCs w:val="18"/>
              </w:rPr>
              <w:t>z</w:t>
            </w:r>
            <w:r w:rsidR="00750356" w:rsidRPr="00750356">
              <w:rPr>
                <w:rFonts w:eastAsia="Calibri" w:cs="Arial"/>
                <w:color w:val="auto"/>
                <w:szCs w:val="18"/>
              </w:rPr>
              <w:t xml:space="preserve">avoda kot za sam </w:t>
            </w:r>
            <w:r w:rsidR="00750356">
              <w:rPr>
                <w:rFonts w:eastAsia="Calibri" w:cs="Arial"/>
                <w:color w:val="auto"/>
                <w:szCs w:val="18"/>
              </w:rPr>
              <w:t>z</w:t>
            </w:r>
            <w:r w:rsidR="00750356" w:rsidRPr="00750356">
              <w:rPr>
                <w:rFonts w:eastAsia="Calibri" w:cs="Arial"/>
                <w:color w:val="auto"/>
                <w:szCs w:val="18"/>
              </w:rPr>
              <w:t xml:space="preserve">avod. Poleg tega na povečevanje deleža brezposelnih, ki z zavodom poslujejo digitalno, </w:t>
            </w:r>
            <w:r w:rsidR="00B86DFB">
              <w:rPr>
                <w:rFonts w:eastAsia="Calibri" w:cs="Arial"/>
                <w:color w:val="auto"/>
                <w:szCs w:val="18"/>
              </w:rPr>
              <w:t>vpliv</w:t>
            </w:r>
            <w:r w:rsidR="00750356" w:rsidRPr="00750356">
              <w:rPr>
                <w:rFonts w:eastAsia="Calibri" w:cs="Arial"/>
                <w:color w:val="auto"/>
                <w:szCs w:val="18"/>
              </w:rPr>
              <w:t xml:space="preserve">a stalni razvoj teh storitev in prilagajanje njihovega izvajanja potrebam brezposelnih. </w:t>
            </w:r>
          </w:p>
          <w:p w14:paraId="1253520A" w14:textId="77777777" w:rsidR="00750356" w:rsidRDefault="00750356" w:rsidP="00A51269">
            <w:pPr>
              <w:shd w:val="clear" w:color="auto" w:fill="FFFFFF"/>
              <w:spacing w:line="200" w:lineRule="exact"/>
              <w:rPr>
                <w:rFonts w:eastAsia="Calibri" w:cs="Arial"/>
                <w:color w:val="auto"/>
                <w:szCs w:val="18"/>
              </w:rPr>
            </w:pPr>
          </w:p>
          <w:p w14:paraId="585C827E" w14:textId="1084CDC6" w:rsidR="009D0539" w:rsidRPr="00D95617" w:rsidRDefault="00A008DB" w:rsidP="00A51269">
            <w:pPr>
              <w:shd w:val="clear" w:color="auto" w:fill="FFFFFF"/>
              <w:spacing w:line="200" w:lineRule="exact"/>
              <w:rPr>
                <w:rFonts w:eastAsia="Calibri" w:cs="Arial"/>
                <w:color w:val="auto"/>
                <w:szCs w:val="18"/>
              </w:rPr>
            </w:pPr>
            <w:r w:rsidRPr="00D95617">
              <w:rPr>
                <w:rFonts w:eastAsia="Calibri" w:cs="Arial"/>
                <w:color w:val="auto"/>
                <w:szCs w:val="18"/>
              </w:rPr>
              <w:t>Na p</w:t>
            </w:r>
            <w:r w:rsidR="009D0539" w:rsidRPr="00D95617">
              <w:rPr>
                <w:rFonts w:eastAsia="Calibri" w:cs="Arial"/>
                <w:color w:val="auto"/>
                <w:szCs w:val="18"/>
              </w:rPr>
              <w:t>ortal</w:t>
            </w:r>
            <w:r w:rsidRPr="00D95617">
              <w:rPr>
                <w:rFonts w:eastAsia="Calibri" w:cs="Arial"/>
                <w:color w:val="auto"/>
                <w:szCs w:val="18"/>
              </w:rPr>
              <w:t>u</w:t>
            </w:r>
            <w:r w:rsidR="009D0539" w:rsidRPr="00D95617">
              <w:rPr>
                <w:rFonts w:eastAsia="Calibri" w:cs="Arial"/>
                <w:color w:val="auto"/>
                <w:szCs w:val="18"/>
              </w:rPr>
              <w:t xml:space="preserve"> za iskalce zaposlitve </w:t>
            </w:r>
            <w:hyperlink r:id="rId20" w:history="1">
              <w:r w:rsidR="009D0539" w:rsidRPr="00D95617">
                <w:rPr>
                  <w:rFonts w:eastAsia="Calibri" w:cs="Arial"/>
                  <w:color w:val="0000FF"/>
                  <w:szCs w:val="18"/>
                  <w:u w:val="single"/>
                </w:rPr>
                <w:t>www.PoiščiDelo.si</w:t>
              </w:r>
            </w:hyperlink>
            <w:r w:rsidR="009D0539" w:rsidRPr="00D95617">
              <w:rPr>
                <w:rFonts w:eastAsia="Calibri" w:cs="Arial"/>
                <w:color w:val="auto"/>
                <w:szCs w:val="18"/>
              </w:rPr>
              <w:t xml:space="preserve"> </w:t>
            </w:r>
            <w:r w:rsidR="0064386A">
              <w:rPr>
                <w:rFonts w:eastAsia="Calibri" w:cs="Arial"/>
                <w:color w:val="auto"/>
                <w:szCs w:val="18"/>
              </w:rPr>
              <w:t>zavod ponuja</w:t>
            </w:r>
            <w:r w:rsidR="00436C04" w:rsidRPr="00D95617">
              <w:rPr>
                <w:rFonts w:eastAsia="Calibri" w:cs="Arial"/>
                <w:color w:val="auto"/>
                <w:szCs w:val="18"/>
              </w:rPr>
              <w:t xml:space="preserve"> </w:t>
            </w:r>
            <w:r w:rsidR="009D0539" w:rsidRPr="00D95617">
              <w:rPr>
                <w:rFonts w:eastAsia="Calibri" w:cs="Arial"/>
                <w:color w:val="auto"/>
                <w:szCs w:val="18"/>
              </w:rPr>
              <w:t>enotn</w:t>
            </w:r>
            <w:r w:rsidR="00137F86" w:rsidRPr="00D95617">
              <w:rPr>
                <w:rFonts w:eastAsia="Calibri" w:cs="Arial"/>
                <w:color w:val="auto"/>
                <w:szCs w:val="18"/>
              </w:rPr>
              <w:t>i</w:t>
            </w:r>
            <w:r w:rsidR="009D0539" w:rsidRPr="00D95617">
              <w:rPr>
                <w:rFonts w:eastAsia="Calibri" w:cs="Arial"/>
                <w:color w:val="auto"/>
                <w:szCs w:val="18"/>
              </w:rPr>
              <w:t xml:space="preserve"> in individualiziran</w:t>
            </w:r>
            <w:r w:rsidR="00137F86" w:rsidRPr="00D95617">
              <w:rPr>
                <w:rFonts w:eastAsia="Calibri" w:cs="Arial"/>
                <w:color w:val="auto"/>
                <w:szCs w:val="18"/>
              </w:rPr>
              <w:t>i</w:t>
            </w:r>
            <w:r w:rsidR="009D0539" w:rsidRPr="00D95617">
              <w:rPr>
                <w:rFonts w:eastAsia="Calibri" w:cs="Arial"/>
                <w:color w:val="auto"/>
                <w:szCs w:val="18"/>
              </w:rPr>
              <w:t xml:space="preserve"> dostop do številnih storitev, kot so storitve elektronske oddaje vlog</w:t>
            </w:r>
            <w:r w:rsidRPr="00D95617">
              <w:rPr>
                <w:rFonts w:eastAsia="Calibri" w:cs="Arial"/>
                <w:color w:val="auto"/>
                <w:szCs w:val="18"/>
              </w:rPr>
              <w:t>e</w:t>
            </w:r>
            <w:r w:rsidR="009D0539" w:rsidRPr="00D95617">
              <w:rPr>
                <w:rFonts w:eastAsia="Calibri" w:cs="Arial"/>
                <w:color w:val="auto"/>
                <w:szCs w:val="18"/>
              </w:rPr>
              <w:t xml:space="preserve"> za prijavo v evidence zavoda, vloge za pridobitev pravice do denarnega nadomestila, naročila potrdil iz evidenc zavoda</w:t>
            </w:r>
            <w:r w:rsidR="00D95617" w:rsidRPr="00D95617">
              <w:rPr>
                <w:rFonts w:eastAsia="Calibri" w:cs="Arial"/>
                <w:color w:val="auto"/>
                <w:szCs w:val="18"/>
              </w:rPr>
              <w:t>,</w:t>
            </w:r>
            <w:r w:rsidR="00D95617" w:rsidRPr="00D95617">
              <w:rPr>
                <w:rFonts w:cs="Arial"/>
                <w:color w:val="auto"/>
                <w:sz w:val="20"/>
                <w:szCs w:val="20"/>
              </w:rPr>
              <w:t xml:space="preserve"> </w:t>
            </w:r>
            <w:r w:rsidR="00D95617" w:rsidRPr="00D95617">
              <w:rPr>
                <w:rFonts w:eastAsia="Calibri" w:cs="Arial"/>
                <w:color w:val="auto"/>
                <w:szCs w:val="18"/>
              </w:rPr>
              <w:t>podpisovanje zaposlitvenega načrta</w:t>
            </w:r>
            <w:r w:rsidR="009D0539" w:rsidRPr="00D95617">
              <w:rPr>
                <w:rFonts w:eastAsia="Calibri" w:cs="Arial"/>
                <w:color w:val="auto"/>
                <w:szCs w:val="18"/>
              </w:rPr>
              <w:t xml:space="preserve"> in </w:t>
            </w:r>
            <w:r w:rsidR="00D95617" w:rsidRPr="00D95617">
              <w:rPr>
                <w:rFonts w:eastAsia="Calibri" w:cs="Arial"/>
                <w:color w:val="auto"/>
                <w:szCs w:val="18"/>
              </w:rPr>
              <w:t xml:space="preserve">druge </w:t>
            </w:r>
            <w:r w:rsidR="009D0539" w:rsidRPr="00D95617">
              <w:rPr>
                <w:rFonts w:eastAsia="Calibri" w:cs="Arial"/>
                <w:color w:val="auto"/>
                <w:szCs w:val="18"/>
              </w:rPr>
              <w:t>storitve za elektronsko sodelovanje</w:t>
            </w:r>
            <w:r w:rsidR="00D95617" w:rsidRPr="00D95617">
              <w:rPr>
                <w:rFonts w:eastAsia="Calibri" w:cs="Arial"/>
                <w:color w:val="auto"/>
                <w:szCs w:val="18"/>
              </w:rPr>
              <w:t xml:space="preserve"> z zavodom in storitve za iskanje zaposlitve</w:t>
            </w:r>
            <w:r w:rsidR="009D0539" w:rsidRPr="00D95617">
              <w:rPr>
                <w:rFonts w:eastAsia="Calibri" w:cs="Arial"/>
                <w:color w:val="auto"/>
                <w:szCs w:val="18"/>
              </w:rPr>
              <w:t xml:space="preserve">. </w:t>
            </w:r>
          </w:p>
          <w:p w14:paraId="20C2316D" w14:textId="77777777" w:rsidR="00F13012" w:rsidRPr="00A75807" w:rsidRDefault="00F13012" w:rsidP="005549A4">
            <w:pPr>
              <w:spacing w:line="200" w:lineRule="exact"/>
              <w:rPr>
                <w:rFonts w:eastAsia="Calibri" w:cs="Arial"/>
                <w:color w:val="auto"/>
                <w:szCs w:val="18"/>
                <w:highlight w:val="yellow"/>
              </w:rPr>
            </w:pPr>
          </w:p>
          <w:p w14:paraId="6839EA53" w14:textId="695C5DC3" w:rsidR="00D95617" w:rsidRPr="00D95617" w:rsidRDefault="00D95617" w:rsidP="00D95617">
            <w:pPr>
              <w:spacing w:line="200" w:lineRule="exact"/>
              <w:rPr>
                <w:rFonts w:eastAsia="Calibri"/>
                <w:color w:val="auto"/>
                <w:szCs w:val="18"/>
              </w:rPr>
            </w:pPr>
            <w:r w:rsidRPr="00D95617">
              <w:rPr>
                <w:rFonts w:eastAsia="Calibri"/>
                <w:color w:val="auto"/>
                <w:szCs w:val="18"/>
              </w:rPr>
              <w:t xml:space="preserve">Dejavnosti na portalu PoiščiDelo.si so bile v letu 2022 usmerjene v nadgradnjo spletnega portala in zalednih aplikacij </w:t>
            </w:r>
            <w:r>
              <w:rPr>
                <w:rFonts w:eastAsia="Calibri"/>
                <w:color w:val="auto"/>
                <w:szCs w:val="18"/>
              </w:rPr>
              <w:t>z</w:t>
            </w:r>
            <w:r w:rsidRPr="00D95617">
              <w:rPr>
                <w:rFonts w:eastAsia="Calibri"/>
                <w:color w:val="auto"/>
                <w:szCs w:val="18"/>
              </w:rPr>
              <w:t xml:space="preserve">avoda za elektronsko podpisovanje vlog in zaposlitvenega načrta ter s tem izvedbo kariernega svetovanja na daljavo, brez osebnega stika. Elektronski podpis na portalu je bil omogočen registriranim uporabnikom portala PoiščiDelo.si, ki imajo digitalno potrdilo, </w:t>
            </w:r>
            <w:r w:rsidR="007E5417">
              <w:rPr>
                <w:rFonts w:eastAsia="Calibri"/>
                <w:color w:val="auto"/>
                <w:szCs w:val="18"/>
              </w:rPr>
              <w:t>in</w:t>
            </w:r>
            <w:r w:rsidR="007E5417" w:rsidRPr="00D95617">
              <w:rPr>
                <w:rFonts w:eastAsia="Calibri"/>
                <w:color w:val="auto"/>
                <w:szCs w:val="18"/>
              </w:rPr>
              <w:t xml:space="preserve"> </w:t>
            </w:r>
            <w:r w:rsidR="007E5417">
              <w:rPr>
                <w:rFonts w:eastAsia="Calibri"/>
                <w:color w:val="auto"/>
                <w:szCs w:val="18"/>
              </w:rPr>
              <w:t>tudi osebam</w:t>
            </w:r>
            <w:r w:rsidR="007E5417" w:rsidRPr="00D95617">
              <w:rPr>
                <w:rFonts w:eastAsia="Calibri"/>
                <w:color w:val="auto"/>
                <w:szCs w:val="18"/>
              </w:rPr>
              <w:t xml:space="preserve"> </w:t>
            </w:r>
            <w:r w:rsidRPr="00D95617">
              <w:rPr>
                <w:rFonts w:eastAsia="Calibri"/>
                <w:color w:val="auto"/>
                <w:szCs w:val="18"/>
              </w:rPr>
              <w:t>brez digitalnega potrdila, ki za izvedbo elektronskega podpisa potrebujejo le osebni elektronski naslov in mobilno številko. Elektronsko podpisovanje oziroma oddaja vlog na portalu je omogočena tudi oseb</w:t>
            </w:r>
            <w:r w:rsidR="007E5417">
              <w:rPr>
                <w:rFonts w:eastAsia="Calibri"/>
                <w:color w:val="auto"/>
                <w:szCs w:val="18"/>
              </w:rPr>
              <w:t>am</w:t>
            </w:r>
            <w:r w:rsidRPr="00D95617">
              <w:rPr>
                <w:rFonts w:eastAsia="Calibri"/>
                <w:color w:val="auto"/>
                <w:szCs w:val="18"/>
              </w:rPr>
              <w:t xml:space="preserve"> iz držav </w:t>
            </w:r>
            <w:r w:rsidR="007E5417">
              <w:rPr>
                <w:rFonts w:eastAsia="Calibri"/>
                <w:color w:val="auto"/>
                <w:szCs w:val="18"/>
              </w:rPr>
              <w:t>članic E</w:t>
            </w:r>
            <w:r w:rsidRPr="00D95617">
              <w:rPr>
                <w:rFonts w:eastAsia="Calibri"/>
                <w:color w:val="auto"/>
                <w:szCs w:val="18"/>
              </w:rPr>
              <w:t xml:space="preserve">vropskega gospodarskega prostora (EGP). </w:t>
            </w:r>
          </w:p>
          <w:p w14:paraId="48822649" w14:textId="77777777" w:rsidR="00D95617" w:rsidRPr="00D95617" w:rsidRDefault="00D95617" w:rsidP="005549A4">
            <w:pPr>
              <w:spacing w:line="200" w:lineRule="exact"/>
              <w:rPr>
                <w:rFonts w:eastAsia="Calibri"/>
                <w:color w:val="auto"/>
                <w:szCs w:val="18"/>
              </w:rPr>
            </w:pPr>
          </w:p>
          <w:p w14:paraId="0218EE1F" w14:textId="60B7DE06" w:rsidR="00D95617" w:rsidRDefault="00D95617" w:rsidP="005549A4">
            <w:pPr>
              <w:spacing w:line="200" w:lineRule="exact"/>
              <w:rPr>
                <w:rFonts w:eastAsia="Calibri"/>
                <w:color w:val="auto"/>
                <w:szCs w:val="18"/>
              </w:rPr>
            </w:pPr>
            <w:r w:rsidRPr="00D95617">
              <w:rPr>
                <w:rFonts w:eastAsia="Calibri"/>
                <w:color w:val="auto"/>
                <w:szCs w:val="18"/>
              </w:rPr>
              <w:lastRenderedPageBreak/>
              <w:t xml:space="preserve">V letu 2022 je zavod prek portala prejel 14.765 elektronskih vlog za prijavo v evidenco brezposelnih in iskalcev zaposlitve, 6.981 elektronskih vlog za denarno nadomestilo, 5.722 naročil za izdajo potrdila iz uradnih evidenc </w:t>
            </w:r>
            <w:r w:rsidR="007E5417">
              <w:rPr>
                <w:rFonts w:eastAsia="Calibri"/>
                <w:color w:val="auto"/>
                <w:szCs w:val="18"/>
              </w:rPr>
              <w:t>z</w:t>
            </w:r>
            <w:r w:rsidRPr="00D95617">
              <w:rPr>
                <w:rFonts w:eastAsia="Calibri"/>
                <w:color w:val="auto"/>
                <w:szCs w:val="18"/>
              </w:rPr>
              <w:t>avoda in 17.468 elektronsko podpisanih zaposlitvenih načrtov.</w:t>
            </w:r>
          </w:p>
          <w:p w14:paraId="05BA1B65" w14:textId="4FB9A9E3" w:rsidR="00D95617" w:rsidRDefault="00D95617" w:rsidP="005549A4">
            <w:pPr>
              <w:spacing w:line="200" w:lineRule="exact"/>
              <w:rPr>
                <w:rFonts w:eastAsia="Calibri"/>
                <w:color w:val="auto"/>
                <w:szCs w:val="18"/>
              </w:rPr>
            </w:pPr>
          </w:p>
          <w:p w14:paraId="32F109C0" w14:textId="2378845C" w:rsidR="00D95617" w:rsidRDefault="00623B4E" w:rsidP="00D95617">
            <w:pPr>
              <w:spacing w:line="200" w:lineRule="exact"/>
              <w:rPr>
                <w:rFonts w:eastAsia="Calibri"/>
                <w:color w:val="auto"/>
                <w:szCs w:val="18"/>
              </w:rPr>
            </w:pPr>
            <w:r>
              <w:rPr>
                <w:rFonts w:eastAsia="Calibri"/>
                <w:color w:val="auto"/>
                <w:szCs w:val="18"/>
              </w:rPr>
              <w:t>Tudi v</w:t>
            </w:r>
            <w:r w:rsidR="00D95617" w:rsidRPr="00D95617">
              <w:rPr>
                <w:rFonts w:eastAsia="Calibri"/>
                <w:color w:val="auto"/>
                <w:szCs w:val="18"/>
              </w:rPr>
              <w:t xml:space="preserve"> letu 2022 so spodbuja</w:t>
            </w:r>
            <w:r>
              <w:rPr>
                <w:rFonts w:eastAsia="Calibri"/>
                <w:color w:val="auto"/>
                <w:szCs w:val="18"/>
              </w:rPr>
              <w:t>li</w:t>
            </w:r>
            <w:r w:rsidR="00D95617" w:rsidRPr="00D95617">
              <w:rPr>
                <w:rFonts w:eastAsia="Calibri"/>
                <w:color w:val="auto"/>
                <w:szCs w:val="18"/>
              </w:rPr>
              <w:t xml:space="preserve"> elektronsk</w:t>
            </w:r>
            <w:r>
              <w:rPr>
                <w:rFonts w:eastAsia="Calibri"/>
                <w:color w:val="auto"/>
                <w:szCs w:val="18"/>
              </w:rPr>
              <w:t>o</w:t>
            </w:r>
            <w:r w:rsidR="00D95617" w:rsidRPr="00D95617">
              <w:rPr>
                <w:rFonts w:eastAsia="Calibri"/>
                <w:color w:val="auto"/>
                <w:szCs w:val="18"/>
              </w:rPr>
              <w:t xml:space="preserve"> sodelovanj</w:t>
            </w:r>
            <w:r>
              <w:rPr>
                <w:rFonts w:eastAsia="Calibri"/>
                <w:color w:val="auto"/>
                <w:szCs w:val="18"/>
              </w:rPr>
              <w:t>e</w:t>
            </w:r>
            <w:r w:rsidR="00D95617" w:rsidRPr="00D95617">
              <w:rPr>
                <w:rFonts w:eastAsia="Calibri"/>
                <w:color w:val="auto"/>
                <w:szCs w:val="18"/>
              </w:rPr>
              <w:t xml:space="preserve"> strank z </w:t>
            </w:r>
            <w:r w:rsidR="00D95617">
              <w:rPr>
                <w:rFonts w:eastAsia="Calibri"/>
                <w:color w:val="auto"/>
                <w:szCs w:val="18"/>
              </w:rPr>
              <w:t>z</w:t>
            </w:r>
            <w:r w:rsidR="00D95617" w:rsidRPr="00D95617">
              <w:rPr>
                <w:rFonts w:eastAsia="Calibri"/>
                <w:color w:val="auto"/>
                <w:szCs w:val="18"/>
              </w:rPr>
              <w:t xml:space="preserve">avodom. Ob koncu leta </w:t>
            </w:r>
            <w:r w:rsidR="00D95617">
              <w:rPr>
                <w:rFonts w:eastAsia="Calibri"/>
                <w:color w:val="auto"/>
                <w:szCs w:val="18"/>
              </w:rPr>
              <w:t xml:space="preserve">2022 </w:t>
            </w:r>
            <w:r w:rsidR="00D95617" w:rsidRPr="00D95617">
              <w:rPr>
                <w:rFonts w:eastAsia="Calibri"/>
                <w:color w:val="auto"/>
                <w:szCs w:val="18"/>
              </w:rPr>
              <w:t xml:space="preserve">je storitve za elektronsko sodelovanje z </w:t>
            </w:r>
            <w:r w:rsidR="00D95617">
              <w:rPr>
                <w:rFonts w:eastAsia="Calibri"/>
                <w:color w:val="auto"/>
                <w:szCs w:val="18"/>
              </w:rPr>
              <w:t>z</w:t>
            </w:r>
            <w:r w:rsidR="00D95617" w:rsidRPr="00D95617">
              <w:rPr>
                <w:rFonts w:eastAsia="Calibri"/>
                <w:color w:val="auto"/>
                <w:szCs w:val="18"/>
              </w:rPr>
              <w:t>avodom uporabljalo 40,4</w:t>
            </w:r>
            <w:r w:rsidR="007E5417">
              <w:rPr>
                <w:rFonts w:eastAsia="Calibri"/>
                <w:color w:val="auto"/>
                <w:szCs w:val="18"/>
              </w:rPr>
              <w:t> </w:t>
            </w:r>
            <w:r w:rsidR="00CC0FFE">
              <w:rPr>
                <w:rFonts w:eastAsia="Calibri"/>
                <w:color w:val="auto"/>
                <w:szCs w:val="18"/>
              </w:rPr>
              <w:t>odstotka</w:t>
            </w:r>
            <w:r w:rsidR="00D95617" w:rsidRPr="00D95617">
              <w:rPr>
                <w:rFonts w:eastAsia="Calibri"/>
                <w:color w:val="auto"/>
                <w:szCs w:val="18"/>
              </w:rPr>
              <w:t xml:space="preserve"> registriranih brezposelnih oseb, kar je 8 </w:t>
            </w:r>
            <w:r w:rsidR="00D95617">
              <w:rPr>
                <w:rFonts w:eastAsia="Calibri"/>
                <w:color w:val="auto"/>
                <w:szCs w:val="18"/>
              </w:rPr>
              <w:t>odstotkov</w:t>
            </w:r>
            <w:r w:rsidR="00D95617" w:rsidRPr="00D95617">
              <w:rPr>
                <w:rFonts w:eastAsia="Calibri"/>
                <w:color w:val="auto"/>
                <w:szCs w:val="18"/>
              </w:rPr>
              <w:t xml:space="preserve"> več v primerjavi z decembrom leta 2021. </w:t>
            </w:r>
          </w:p>
          <w:p w14:paraId="2289821C" w14:textId="77777777" w:rsidR="00D95617" w:rsidRPr="00D95617" w:rsidRDefault="00D95617" w:rsidP="00D95617">
            <w:pPr>
              <w:spacing w:line="200" w:lineRule="exact"/>
              <w:rPr>
                <w:rFonts w:eastAsia="Calibri"/>
                <w:color w:val="auto"/>
                <w:szCs w:val="18"/>
              </w:rPr>
            </w:pPr>
          </w:p>
          <w:p w14:paraId="0DB3C94D" w14:textId="26C1CE4E" w:rsidR="00D95617" w:rsidRPr="00D95617" w:rsidRDefault="00D95617" w:rsidP="00D95617">
            <w:pPr>
              <w:spacing w:line="200" w:lineRule="exact"/>
              <w:rPr>
                <w:rFonts w:eastAsia="Calibri"/>
                <w:color w:val="auto"/>
                <w:szCs w:val="18"/>
              </w:rPr>
            </w:pPr>
            <w:r w:rsidRPr="00D95617">
              <w:rPr>
                <w:rFonts w:eastAsia="Calibri"/>
                <w:color w:val="auto"/>
                <w:szCs w:val="18"/>
              </w:rPr>
              <w:t xml:space="preserve">Za pomoč pri </w:t>
            </w:r>
            <w:r w:rsidR="007E5417">
              <w:rPr>
                <w:rFonts w:eastAsia="Calibri"/>
                <w:color w:val="auto"/>
                <w:szCs w:val="18"/>
              </w:rPr>
              <w:t>u</w:t>
            </w:r>
            <w:r w:rsidRPr="00D95617">
              <w:rPr>
                <w:rFonts w:eastAsia="Calibri"/>
                <w:color w:val="auto"/>
                <w:szCs w:val="18"/>
              </w:rPr>
              <w:t>porabi elektronskih</w:t>
            </w:r>
            <w:r w:rsidR="007E5417">
              <w:rPr>
                <w:rFonts w:eastAsia="Calibri"/>
                <w:color w:val="auto"/>
                <w:szCs w:val="18"/>
              </w:rPr>
              <w:t xml:space="preserve"> orodij</w:t>
            </w:r>
            <w:r w:rsidRPr="00D95617">
              <w:rPr>
                <w:rFonts w:eastAsia="Calibri"/>
                <w:color w:val="auto"/>
                <w:szCs w:val="18"/>
              </w:rPr>
              <w:t xml:space="preserve"> sta na kanalu </w:t>
            </w:r>
            <w:r w:rsidR="007E5417" w:rsidRPr="00D95617">
              <w:rPr>
                <w:rFonts w:eastAsia="Calibri"/>
                <w:color w:val="auto"/>
                <w:szCs w:val="18"/>
              </w:rPr>
              <w:t xml:space="preserve">YouTube </w:t>
            </w:r>
            <w:r w:rsidRPr="00D95617">
              <w:rPr>
                <w:rFonts w:eastAsia="Calibri"/>
                <w:color w:val="auto"/>
                <w:szCs w:val="18"/>
              </w:rPr>
              <w:t>brezposelnim in iskalcem zaposlitve na voljo videoposnetka »Kaj vam ponuja portal PoščiDelo.si« in »Kako na portalu PoiščiDelo.si podpišem dokumente«</w:t>
            </w:r>
            <w:r w:rsidR="007E5417">
              <w:rPr>
                <w:rFonts w:eastAsia="Calibri"/>
                <w:color w:val="auto"/>
                <w:szCs w:val="18"/>
              </w:rPr>
              <w:t>.</w:t>
            </w:r>
            <w:r w:rsidRPr="00D95617">
              <w:rPr>
                <w:rFonts w:eastAsia="Calibri"/>
                <w:color w:val="auto"/>
                <w:szCs w:val="18"/>
              </w:rPr>
              <w:t xml:space="preserve"> Videoposnetek za pomoč pri elektronskem podpisovanju si je od objave v februarju ogledalo že 16.126 oseb.</w:t>
            </w:r>
          </w:p>
          <w:p w14:paraId="20B74C26" w14:textId="77777777" w:rsidR="00D95617" w:rsidRPr="00D95617" w:rsidRDefault="00D95617" w:rsidP="005549A4">
            <w:pPr>
              <w:spacing w:line="200" w:lineRule="exact"/>
              <w:rPr>
                <w:rFonts w:eastAsia="Calibri"/>
                <w:color w:val="auto"/>
                <w:szCs w:val="18"/>
              </w:rPr>
            </w:pPr>
          </w:p>
          <w:p w14:paraId="42B582E8" w14:textId="3F14C5CC" w:rsidR="00D95617" w:rsidRPr="00D95617" w:rsidRDefault="00D95617" w:rsidP="00D95617">
            <w:pPr>
              <w:spacing w:line="200" w:lineRule="exact"/>
              <w:rPr>
                <w:rFonts w:eastAsia="Calibri"/>
                <w:color w:val="auto"/>
                <w:szCs w:val="18"/>
              </w:rPr>
            </w:pPr>
            <w:r w:rsidRPr="00D95617">
              <w:rPr>
                <w:rFonts w:eastAsia="Calibri"/>
                <w:color w:val="auto"/>
                <w:szCs w:val="18"/>
              </w:rPr>
              <w:t xml:space="preserve">V naboru storitev za samostojno iskanje zaposlitve in vodenje kariere portal omogoča uporabnikom dostop do nasvetov, priročnikov in pripomočkov za iskanje zaposlitve, možnost izpolnitve profila za predstavitev delodajalcem na slovenskem trgu dela (registriranim na </w:t>
            </w:r>
            <w:r>
              <w:rPr>
                <w:rFonts w:eastAsia="Calibri"/>
                <w:color w:val="auto"/>
                <w:szCs w:val="18"/>
              </w:rPr>
              <w:t>p</w:t>
            </w:r>
            <w:r w:rsidRPr="00D95617">
              <w:rPr>
                <w:rFonts w:eastAsia="Calibri"/>
                <w:color w:val="auto"/>
                <w:szCs w:val="18"/>
              </w:rPr>
              <w:t xml:space="preserve">ortalu za delodajalce) </w:t>
            </w:r>
            <w:r w:rsidR="007E5417">
              <w:rPr>
                <w:rFonts w:eastAsia="Calibri"/>
                <w:color w:val="auto"/>
                <w:szCs w:val="18"/>
              </w:rPr>
              <w:t>in</w:t>
            </w:r>
            <w:r w:rsidR="007E5417" w:rsidRPr="00D95617">
              <w:rPr>
                <w:rFonts w:eastAsia="Calibri"/>
                <w:color w:val="auto"/>
                <w:szCs w:val="18"/>
              </w:rPr>
              <w:t xml:space="preserve"> </w:t>
            </w:r>
            <w:r w:rsidRPr="00D95617">
              <w:rPr>
                <w:rFonts w:eastAsia="Calibri"/>
                <w:color w:val="auto"/>
                <w:szCs w:val="18"/>
              </w:rPr>
              <w:t xml:space="preserve">tudi na trgu dela EU (registriranim na portalu EURES), </w:t>
            </w:r>
            <w:r w:rsidR="007E5417">
              <w:rPr>
                <w:rFonts w:eastAsia="Calibri"/>
                <w:color w:val="auto"/>
                <w:szCs w:val="18"/>
              </w:rPr>
              <w:t>oblikov</w:t>
            </w:r>
            <w:r w:rsidRPr="00D95617">
              <w:rPr>
                <w:rFonts w:eastAsia="Calibri"/>
                <w:color w:val="auto"/>
                <w:szCs w:val="18"/>
              </w:rPr>
              <w:t xml:space="preserve">anje elektronskih življenjepisov za prijave na prosta delovna mesta in vstop do iskalnika po prostih delovnih mestih. V zadnjem mesecu leta 2022 </w:t>
            </w:r>
            <w:r>
              <w:rPr>
                <w:rFonts w:eastAsia="Calibri"/>
                <w:color w:val="auto"/>
                <w:szCs w:val="18"/>
              </w:rPr>
              <w:t>je zavod</w:t>
            </w:r>
            <w:r w:rsidRPr="00D95617">
              <w:rPr>
                <w:rFonts w:eastAsia="Calibri"/>
                <w:color w:val="auto"/>
                <w:szCs w:val="18"/>
              </w:rPr>
              <w:t xml:space="preserve"> </w:t>
            </w:r>
            <w:r>
              <w:rPr>
                <w:rFonts w:eastAsia="Calibri"/>
                <w:color w:val="auto"/>
                <w:szCs w:val="18"/>
              </w:rPr>
              <w:t>predstavil</w:t>
            </w:r>
            <w:r w:rsidRPr="00D95617">
              <w:rPr>
                <w:rFonts w:eastAsia="Calibri"/>
                <w:color w:val="auto"/>
                <w:szCs w:val="18"/>
              </w:rPr>
              <w:t xml:space="preserve"> novo spletišče </w:t>
            </w:r>
            <w:r>
              <w:rPr>
                <w:rFonts w:eastAsia="Calibri"/>
                <w:color w:val="auto"/>
                <w:szCs w:val="18"/>
              </w:rPr>
              <w:t>z</w:t>
            </w:r>
            <w:r w:rsidRPr="00D95617">
              <w:rPr>
                <w:rFonts w:eastAsia="Calibri"/>
                <w:color w:val="auto"/>
                <w:szCs w:val="18"/>
              </w:rPr>
              <w:t>avoda in s tem preš</w:t>
            </w:r>
            <w:r>
              <w:rPr>
                <w:rFonts w:eastAsia="Calibri"/>
                <w:color w:val="auto"/>
                <w:szCs w:val="18"/>
              </w:rPr>
              <w:t>e</w:t>
            </w:r>
            <w:r w:rsidRPr="00D95617">
              <w:rPr>
                <w:rFonts w:eastAsia="Calibri"/>
                <w:color w:val="auto"/>
                <w:szCs w:val="18"/>
              </w:rPr>
              <w:t xml:space="preserve">l tudi na novi iskalnik po prostih delovnih mestih, za katerega konec decembra </w:t>
            </w:r>
            <w:r w:rsidR="007E5417">
              <w:rPr>
                <w:rFonts w:eastAsia="Calibri"/>
                <w:color w:val="auto"/>
                <w:szCs w:val="18"/>
              </w:rPr>
              <w:t>zaznava</w:t>
            </w:r>
            <w:r>
              <w:rPr>
                <w:rFonts w:eastAsia="Calibri"/>
                <w:color w:val="auto"/>
                <w:szCs w:val="18"/>
              </w:rPr>
              <w:t>jo</w:t>
            </w:r>
            <w:r w:rsidRPr="00D95617">
              <w:rPr>
                <w:rFonts w:eastAsia="Calibri"/>
                <w:color w:val="auto"/>
                <w:szCs w:val="18"/>
              </w:rPr>
              <w:t xml:space="preserve"> 3.844 aktivnih naročil za obveščanje o prostih delovnih mestih. </w:t>
            </w:r>
          </w:p>
          <w:p w14:paraId="6BCDAF18" w14:textId="77777777" w:rsidR="00F13012" w:rsidRPr="00D95617" w:rsidRDefault="00F13012" w:rsidP="005549A4">
            <w:pPr>
              <w:spacing w:line="200" w:lineRule="exact"/>
              <w:rPr>
                <w:rFonts w:eastAsia="Calibri"/>
                <w:color w:val="auto"/>
                <w:szCs w:val="18"/>
              </w:rPr>
            </w:pPr>
          </w:p>
          <w:p w14:paraId="62D92D72" w14:textId="1E85336C" w:rsidR="00750356" w:rsidRPr="00750356" w:rsidRDefault="00750356" w:rsidP="00750356">
            <w:pPr>
              <w:shd w:val="clear" w:color="auto" w:fill="FFFFFF"/>
              <w:spacing w:line="200" w:lineRule="exact"/>
              <w:rPr>
                <w:rFonts w:eastAsia="Calibri"/>
                <w:color w:val="auto"/>
                <w:szCs w:val="18"/>
              </w:rPr>
            </w:pPr>
            <w:r w:rsidRPr="00750356">
              <w:rPr>
                <w:rFonts w:eastAsia="Calibri"/>
                <w:color w:val="auto"/>
                <w:szCs w:val="18"/>
              </w:rPr>
              <w:t xml:space="preserve">Karierna središča je zaradi dodatne pomoči pri aktivnem iskanju zaposlitve v </w:t>
            </w:r>
            <w:r>
              <w:rPr>
                <w:rFonts w:eastAsia="Calibri"/>
                <w:color w:val="auto"/>
                <w:szCs w:val="18"/>
              </w:rPr>
              <w:t>letu</w:t>
            </w:r>
            <w:r w:rsidRPr="00750356">
              <w:rPr>
                <w:rFonts w:eastAsia="Calibri"/>
                <w:color w:val="auto"/>
                <w:szCs w:val="18"/>
              </w:rPr>
              <w:t xml:space="preserve"> 2022 obiskalo 10.530 oseb, ki so lahko samostojno dostopal</w:t>
            </w:r>
            <w:r>
              <w:rPr>
                <w:rFonts w:eastAsia="Calibri"/>
                <w:color w:val="auto"/>
                <w:szCs w:val="18"/>
              </w:rPr>
              <w:t>e</w:t>
            </w:r>
            <w:r w:rsidRPr="00750356">
              <w:rPr>
                <w:rFonts w:eastAsia="Calibri"/>
                <w:color w:val="auto"/>
                <w:szCs w:val="18"/>
              </w:rPr>
              <w:t xml:space="preserve"> do pisnih informacij o trgu dela, elektronskih virov in pripomočkov za iskanje zaposlitve, obenem pa so </w:t>
            </w:r>
            <w:r>
              <w:rPr>
                <w:rFonts w:eastAsia="Calibri"/>
                <w:color w:val="auto"/>
                <w:szCs w:val="18"/>
              </w:rPr>
              <w:t>dobile</w:t>
            </w:r>
            <w:r w:rsidRPr="00750356">
              <w:rPr>
                <w:rFonts w:eastAsia="Calibri"/>
                <w:color w:val="auto"/>
                <w:szCs w:val="18"/>
              </w:rPr>
              <w:t xml:space="preserve"> tudi pomoč svetovalcev. Kratkih modularnih delavnic se je udeležilo 8.486 oseb. </w:t>
            </w:r>
          </w:p>
          <w:p w14:paraId="4327A45C" w14:textId="77777777" w:rsidR="00750356" w:rsidRDefault="00750356" w:rsidP="005549A4">
            <w:pPr>
              <w:shd w:val="clear" w:color="auto" w:fill="FFFFFF"/>
              <w:spacing w:line="200" w:lineRule="exact"/>
              <w:rPr>
                <w:rFonts w:eastAsia="Calibri"/>
                <w:color w:val="auto"/>
                <w:szCs w:val="18"/>
              </w:rPr>
            </w:pPr>
          </w:p>
          <w:p w14:paraId="66F141C6" w14:textId="54E89760" w:rsidR="009D0539" w:rsidRPr="00750356" w:rsidRDefault="009D0539" w:rsidP="005549A4">
            <w:pPr>
              <w:shd w:val="clear" w:color="auto" w:fill="FFFFFF"/>
              <w:spacing w:line="200" w:lineRule="exact"/>
              <w:rPr>
                <w:rFonts w:eastAsia="Calibri"/>
                <w:color w:val="auto"/>
                <w:szCs w:val="18"/>
              </w:rPr>
            </w:pPr>
            <w:r w:rsidRPr="00750356">
              <w:rPr>
                <w:rFonts w:eastAsia="Calibri"/>
                <w:color w:val="auto"/>
                <w:szCs w:val="18"/>
              </w:rPr>
              <w:t xml:space="preserve">V kariernih središčih </w:t>
            </w:r>
            <w:r w:rsidR="00BF0793" w:rsidRPr="00750356">
              <w:rPr>
                <w:rFonts w:eastAsia="Calibri"/>
                <w:color w:val="auto"/>
                <w:szCs w:val="18"/>
              </w:rPr>
              <w:t xml:space="preserve">zavod </w:t>
            </w:r>
            <w:r w:rsidR="00645B94" w:rsidRPr="00750356">
              <w:rPr>
                <w:rFonts w:eastAsia="Calibri"/>
                <w:color w:val="auto"/>
                <w:szCs w:val="18"/>
              </w:rPr>
              <w:t xml:space="preserve">ponuja </w:t>
            </w:r>
            <w:r w:rsidRPr="00750356">
              <w:rPr>
                <w:rFonts w:eastAsia="Calibri"/>
                <w:color w:val="auto"/>
                <w:szCs w:val="18"/>
              </w:rPr>
              <w:t xml:space="preserve">tudi storitve za šolajočo </w:t>
            </w:r>
            <w:r w:rsidR="00645B94" w:rsidRPr="00750356">
              <w:rPr>
                <w:rFonts w:eastAsia="Calibri"/>
                <w:color w:val="auto"/>
                <w:szCs w:val="18"/>
              </w:rPr>
              <w:t xml:space="preserve">se </w:t>
            </w:r>
            <w:r w:rsidRPr="00750356">
              <w:rPr>
                <w:rFonts w:eastAsia="Calibri"/>
                <w:color w:val="auto"/>
                <w:szCs w:val="18"/>
              </w:rPr>
              <w:t xml:space="preserve">mladino in druge. </w:t>
            </w:r>
            <w:r w:rsidR="005549A4" w:rsidRPr="00750356">
              <w:rPr>
                <w:rFonts w:eastAsia="Calibri"/>
                <w:color w:val="auto"/>
                <w:szCs w:val="18"/>
              </w:rPr>
              <w:t>V letu 202</w:t>
            </w:r>
            <w:r w:rsidR="00750356" w:rsidRPr="00750356">
              <w:rPr>
                <w:rFonts w:eastAsia="Calibri"/>
                <w:color w:val="auto"/>
                <w:szCs w:val="18"/>
              </w:rPr>
              <w:t>2</w:t>
            </w:r>
            <w:r w:rsidR="005549A4" w:rsidRPr="00750356">
              <w:rPr>
                <w:rFonts w:eastAsia="Calibri"/>
                <w:color w:val="auto"/>
                <w:szCs w:val="18"/>
              </w:rPr>
              <w:t xml:space="preserve"> je bilo o</w:t>
            </w:r>
            <w:r w:rsidRPr="00750356">
              <w:rPr>
                <w:rFonts w:eastAsia="Calibri"/>
                <w:color w:val="auto"/>
                <w:szCs w:val="18"/>
              </w:rPr>
              <w:t xml:space="preserve">pravljenih </w:t>
            </w:r>
            <w:r w:rsidR="00750356" w:rsidRPr="00750356">
              <w:rPr>
                <w:rFonts w:eastAsia="Calibri"/>
                <w:color w:val="auto"/>
                <w:szCs w:val="18"/>
              </w:rPr>
              <w:t>2.424</w:t>
            </w:r>
            <w:r w:rsidRPr="00750356">
              <w:rPr>
                <w:rFonts w:eastAsia="Calibri"/>
                <w:color w:val="auto"/>
                <w:szCs w:val="18"/>
              </w:rPr>
              <w:t xml:space="preserve"> individualnih svetovanj za učence osnovnih šol, </w:t>
            </w:r>
            <w:r w:rsidR="00750356" w:rsidRPr="00750356">
              <w:rPr>
                <w:rFonts w:eastAsia="Calibri"/>
                <w:color w:val="auto"/>
                <w:szCs w:val="18"/>
              </w:rPr>
              <w:t>600</w:t>
            </w:r>
            <w:r w:rsidRPr="00750356">
              <w:rPr>
                <w:rFonts w:eastAsia="Calibri"/>
                <w:color w:val="auto"/>
                <w:szCs w:val="18"/>
              </w:rPr>
              <w:t xml:space="preserve"> za dijake srednjih šol in </w:t>
            </w:r>
            <w:r w:rsidR="00750356" w:rsidRPr="00750356">
              <w:rPr>
                <w:rFonts w:eastAsia="Calibri"/>
                <w:color w:val="auto"/>
                <w:szCs w:val="18"/>
              </w:rPr>
              <w:t>2.077</w:t>
            </w:r>
            <w:r w:rsidRPr="00750356">
              <w:rPr>
                <w:rFonts w:eastAsia="Calibri"/>
                <w:color w:val="auto"/>
                <w:szCs w:val="18"/>
              </w:rPr>
              <w:t xml:space="preserve"> za študent</w:t>
            </w:r>
            <w:r w:rsidR="005549A4" w:rsidRPr="00750356">
              <w:rPr>
                <w:rFonts w:eastAsia="Calibri"/>
                <w:color w:val="auto"/>
                <w:szCs w:val="18"/>
              </w:rPr>
              <w:t>e</w:t>
            </w:r>
            <w:r w:rsidRPr="00750356">
              <w:rPr>
                <w:rFonts w:eastAsia="Calibri"/>
                <w:color w:val="auto"/>
                <w:szCs w:val="18"/>
              </w:rPr>
              <w:t>, zaposlen</w:t>
            </w:r>
            <w:r w:rsidR="00645B94" w:rsidRPr="00750356">
              <w:rPr>
                <w:rFonts w:eastAsia="Calibri"/>
                <w:color w:val="auto"/>
                <w:szCs w:val="18"/>
              </w:rPr>
              <w:t>e</w:t>
            </w:r>
            <w:r w:rsidR="005549A4" w:rsidRPr="00750356">
              <w:rPr>
                <w:rFonts w:eastAsia="Calibri"/>
                <w:color w:val="auto"/>
                <w:szCs w:val="18"/>
              </w:rPr>
              <w:t xml:space="preserve"> in</w:t>
            </w:r>
            <w:r w:rsidRPr="00750356">
              <w:rPr>
                <w:rFonts w:eastAsia="Calibri"/>
                <w:color w:val="auto"/>
                <w:szCs w:val="18"/>
              </w:rPr>
              <w:t xml:space="preserve"> iskalc</w:t>
            </w:r>
            <w:r w:rsidR="00645B94" w:rsidRPr="00750356">
              <w:rPr>
                <w:rFonts w:eastAsia="Calibri"/>
                <w:color w:val="auto"/>
                <w:szCs w:val="18"/>
              </w:rPr>
              <w:t>e</w:t>
            </w:r>
            <w:r w:rsidRPr="00750356">
              <w:rPr>
                <w:rFonts w:eastAsia="Calibri"/>
                <w:color w:val="auto"/>
                <w:szCs w:val="18"/>
              </w:rPr>
              <w:t xml:space="preserve"> zaposlitve. </w:t>
            </w:r>
            <w:r w:rsidR="00BF0793" w:rsidRPr="00750356">
              <w:rPr>
                <w:rFonts w:eastAsia="Calibri"/>
                <w:color w:val="auto"/>
                <w:szCs w:val="18"/>
              </w:rPr>
              <w:t>Karierna središča je o</w:t>
            </w:r>
            <w:r w:rsidRPr="00750356">
              <w:rPr>
                <w:rFonts w:eastAsia="Calibri"/>
                <w:color w:val="auto"/>
                <w:szCs w:val="18"/>
              </w:rPr>
              <w:t xml:space="preserve">rganizirano obiskalo </w:t>
            </w:r>
            <w:r w:rsidR="00750356" w:rsidRPr="00750356">
              <w:rPr>
                <w:rFonts w:eastAsia="Calibri"/>
                <w:color w:val="auto"/>
                <w:szCs w:val="18"/>
              </w:rPr>
              <w:t>11.602</w:t>
            </w:r>
            <w:r w:rsidRPr="00750356">
              <w:rPr>
                <w:rFonts w:eastAsia="Calibri"/>
                <w:color w:val="auto"/>
                <w:szCs w:val="18"/>
              </w:rPr>
              <w:t xml:space="preserve"> učencev</w:t>
            </w:r>
            <w:r w:rsidR="00CE57A5" w:rsidRPr="00750356">
              <w:rPr>
                <w:rFonts w:eastAsia="Calibri"/>
                <w:color w:val="auto"/>
                <w:szCs w:val="18"/>
              </w:rPr>
              <w:t xml:space="preserve">, </w:t>
            </w:r>
            <w:r w:rsidR="00750356" w:rsidRPr="00750356">
              <w:rPr>
                <w:rFonts w:eastAsia="Calibri"/>
                <w:color w:val="auto"/>
                <w:szCs w:val="18"/>
              </w:rPr>
              <w:t>1.898</w:t>
            </w:r>
            <w:r w:rsidR="00CE57A5" w:rsidRPr="00750356">
              <w:rPr>
                <w:rFonts w:eastAsia="Calibri"/>
                <w:color w:val="auto"/>
                <w:szCs w:val="18"/>
              </w:rPr>
              <w:t xml:space="preserve"> dijakov in</w:t>
            </w:r>
            <w:r w:rsidRPr="00750356">
              <w:rPr>
                <w:rFonts w:eastAsia="Calibri"/>
                <w:color w:val="auto"/>
                <w:szCs w:val="18"/>
              </w:rPr>
              <w:t xml:space="preserve"> </w:t>
            </w:r>
            <w:r w:rsidR="00750356" w:rsidRPr="00750356">
              <w:rPr>
                <w:rFonts w:eastAsia="Calibri"/>
                <w:color w:val="auto"/>
                <w:szCs w:val="18"/>
              </w:rPr>
              <w:t>2.708</w:t>
            </w:r>
            <w:r w:rsidRPr="00750356">
              <w:rPr>
                <w:rFonts w:eastAsia="Calibri"/>
                <w:color w:val="auto"/>
                <w:szCs w:val="18"/>
              </w:rPr>
              <w:t xml:space="preserve"> drugih. Organiziran</w:t>
            </w:r>
            <w:r w:rsidR="00750356" w:rsidRPr="00750356">
              <w:rPr>
                <w:rFonts w:eastAsia="Calibri"/>
                <w:color w:val="auto"/>
                <w:szCs w:val="18"/>
              </w:rPr>
              <w:t>i</w:t>
            </w:r>
            <w:r w:rsidRPr="00750356">
              <w:rPr>
                <w:rFonts w:eastAsia="Calibri"/>
                <w:color w:val="auto"/>
                <w:szCs w:val="18"/>
              </w:rPr>
              <w:t xml:space="preserve"> </w:t>
            </w:r>
            <w:r w:rsidR="00750356" w:rsidRPr="00750356">
              <w:rPr>
                <w:rFonts w:eastAsia="Calibri"/>
                <w:color w:val="auto"/>
                <w:szCs w:val="18"/>
              </w:rPr>
              <w:t>so</w:t>
            </w:r>
            <w:r w:rsidRPr="00750356">
              <w:rPr>
                <w:rFonts w:eastAsia="Calibri"/>
                <w:color w:val="auto"/>
                <w:szCs w:val="18"/>
              </w:rPr>
              <w:t xml:space="preserve"> bil</w:t>
            </w:r>
            <w:r w:rsidR="00750356" w:rsidRPr="00750356">
              <w:rPr>
                <w:rFonts w:eastAsia="Calibri"/>
                <w:color w:val="auto"/>
                <w:szCs w:val="18"/>
              </w:rPr>
              <w:t>i</w:t>
            </w:r>
            <w:r w:rsidRPr="00750356">
              <w:rPr>
                <w:rFonts w:eastAsia="Calibri"/>
                <w:color w:val="auto"/>
                <w:szCs w:val="18"/>
              </w:rPr>
              <w:t xml:space="preserve"> tudi sestank</w:t>
            </w:r>
            <w:r w:rsidR="00750356" w:rsidRPr="00750356">
              <w:rPr>
                <w:rFonts w:eastAsia="Calibri"/>
                <w:color w:val="auto"/>
                <w:szCs w:val="18"/>
              </w:rPr>
              <w:t>i s šolskimi svetovalnimi delavci po vsej Sloveniji in posveti ter predavanja starš</w:t>
            </w:r>
            <w:r w:rsidR="007E5417">
              <w:rPr>
                <w:rFonts w:eastAsia="Calibri"/>
                <w:color w:val="auto"/>
                <w:szCs w:val="18"/>
              </w:rPr>
              <w:t>em</w:t>
            </w:r>
            <w:r w:rsidR="00750356" w:rsidRPr="00750356">
              <w:rPr>
                <w:rFonts w:eastAsia="Calibri"/>
                <w:color w:val="auto"/>
                <w:szCs w:val="18"/>
              </w:rPr>
              <w:t xml:space="preserve">. </w:t>
            </w:r>
          </w:p>
          <w:p w14:paraId="2CB13909" w14:textId="77777777" w:rsidR="00F13012" w:rsidRPr="00750356" w:rsidRDefault="00F13012" w:rsidP="005549A4">
            <w:pPr>
              <w:shd w:val="clear" w:color="auto" w:fill="FFFFFF"/>
              <w:spacing w:line="200" w:lineRule="exact"/>
              <w:rPr>
                <w:rFonts w:eastAsia="Calibri"/>
                <w:color w:val="auto"/>
                <w:szCs w:val="18"/>
              </w:rPr>
            </w:pPr>
          </w:p>
          <w:p w14:paraId="50BA257A" w14:textId="6F27FC23" w:rsidR="007A702C" w:rsidRPr="00750356" w:rsidRDefault="009D0539" w:rsidP="005549A4">
            <w:pPr>
              <w:shd w:val="clear" w:color="auto" w:fill="FFFFFF"/>
              <w:spacing w:line="200" w:lineRule="exact"/>
              <w:rPr>
                <w:rFonts w:eastAsia="Calibri" w:cs="Arial"/>
                <w:color w:val="auto"/>
                <w:szCs w:val="18"/>
              </w:rPr>
            </w:pPr>
            <w:r w:rsidRPr="00750356">
              <w:rPr>
                <w:rFonts w:eastAsia="Calibri" w:cs="Arial"/>
                <w:color w:val="auto"/>
                <w:szCs w:val="18"/>
              </w:rPr>
              <w:t xml:space="preserve">Računalniški program »Kam in kako« je v </w:t>
            </w:r>
            <w:r w:rsidR="00BF0793" w:rsidRPr="00750356">
              <w:rPr>
                <w:rFonts w:eastAsia="Calibri" w:cs="Arial"/>
                <w:color w:val="auto"/>
                <w:szCs w:val="18"/>
              </w:rPr>
              <w:t>letu 202</w:t>
            </w:r>
            <w:r w:rsidR="00750356" w:rsidRPr="00750356">
              <w:rPr>
                <w:rFonts w:eastAsia="Calibri" w:cs="Arial"/>
                <w:color w:val="auto"/>
                <w:szCs w:val="18"/>
              </w:rPr>
              <w:t>2</w:t>
            </w:r>
            <w:r w:rsidRPr="00750356">
              <w:rPr>
                <w:rFonts w:eastAsia="Calibri" w:cs="Arial"/>
                <w:color w:val="auto"/>
                <w:szCs w:val="18"/>
              </w:rPr>
              <w:t xml:space="preserve"> uporabilo </w:t>
            </w:r>
            <w:r w:rsidR="00750356" w:rsidRPr="00750356">
              <w:rPr>
                <w:rFonts w:eastAsia="Calibri" w:cs="Arial"/>
                <w:color w:val="auto"/>
                <w:szCs w:val="18"/>
              </w:rPr>
              <w:t>27.470</w:t>
            </w:r>
            <w:r w:rsidRPr="00750356">
              <w:rPr>
                <w:rFonts w:eastAsia="Calibri" w:cs="Arial"/>
                <w:color w:val="auto"/>
                <w:szCs w:val="18"/>
              </w:rPr>
              <w:t xml:space="preserve"> uporabnikov, od tega 3.</w:t>
            </w:r>
            <w:r w:rsidR="00750356" w:rsidRPr="00750356">
              <w:rPr>
                <w:rFonts w:eastAsia="Calibri" w:cs="Arial"/>
                <w:color w:val="auto"/>
                <w:szCs w:val="18"/>
              </w:rPr>
              <w:t>077</w:t>
            </w:r>
            <w:r w:rsidRPr="00750356">
              <w:rPr>
                <w:rFonts w:eastAsia="Calibri" w:cs="Arial"/>
                <w:color w:val="auto"/>
                <w:szCs w:val="18"/>
              </w:rPr>
              <w:t xml:space="preserve"> odraslih ter </w:t>
            </w:r>
            <w:r w:rsidR="00750356" w:rsidRPr="00750356">
              <w:rPr>
                <w:rFonts w:eastAsia="Calibri" w:cs="Arial"/>
                <w:color w:val="auto"/>
                <w:szCs w:val="18"/>
              </w:rPr>
              <w:t>24.393</w:t>
            </w:r>
            <w:r w:rsidRPr="00750356">
              <w:rPr>
                <w:rFonts w:eastAsia="Calibri" w:cs="Arial"/>
                <w:color w:val="auto"/>
                <w:szCs w:val="18"/>
              </w:rPr>
              <w:t xml:space="preserve"> učencev in dijakov.</w:t>
            </w:r>
          </w:p>
          <w:p w14:paraId="722F8AA6" w14:textId="6CC4B0A9" w:rsidR="00BD166D" w:rsidRPr="00A75807" w:rsidRDefault="00BD166D" w:rsidP="005549A4">
            <w:pPr>
              <w:shd w:val="clear" w:color="auto" w:fill="FFFFFF"/>
              <w:spacing w:line="200" w:lineRule="exact"/>
              <w:rPr>
                <w:rFonts w:cs="Arial"/>
                <w:szCs w:val="18"/>
                <w:highlight w:val="yellow"/>
              </w:rPr>
            </w:pPr>
          </w:p>
        </w:tc>
      </w:tr>
      <w:tr w:rsidR="007A702C" w:rsidRPr="00DC2943" w14:paraId="6C648D65" w14:textId="77777777" w:rsidTr="008A1E64">
        <w:trPr>
          <w:trHeight w:val="562"/>
          <w:tblCellSpacing w:w="20" w:type="dxa"/>
        </w:trPr>
        <w:tc>
          <w:tcPr>
            <w:tcW w:w="1797" w:type="dxa"/>
            <w:shd w:val="clear" w:color="auto" w:fill="auto"/>
            <w:vAlign w:val="center"/>
          </w:tcPr>
          <w:p w14:paraId="21782D7E" w14:textId="43B0A8F8" w:rsidR="007A702C" w:rsidRPr="00DC2943" w:rsidRDefault="007A702C" w:rsidP="00CE57A5">
            <w:pPr>
              <w:spacing w:line="240" w:lineRule="auto"/>
              <w:jc w:val="left"/>
              <w:rPr>
                <w:rFonts w:cs="Arial"/>
                <w:i/>
                <w:color w:val="0070C0"/>
                <w:szCs w:val="18"/>
              </w:rPr>
            </w:pPr>
            <w:r w:rsidRPr="00DC2943">
              <w:rPr>
                <w:rFonts w:cs="Arial"/>
                <w:b/>
                <w:i/>
                <w:color w:val="0070C0"/>
                <w:szCs w:val="18"/>
              </w:rPr>
              <w:lastRenderedPageBreak/>
              <w:t xml:space="preserve">Osnovno karierno svetovanje </w:t>
            </w:r>
            <w:r w:rsidRPr="00DC2943">
              <w:rPr>
                <w:rFonts w:cs="Arial"/>
                <w:i/>
                <w:color w:val="0070C0"/>
                <w:szCs w:val="18"/>
              </w:rPr>
              <w:t>vključuje individualno svetovanje, pomoč pri izdelavi zaposlitvenega načrta in pomoč pri iskanju zaposlitve.</w:t>
            </w:r>
          </w:p>
          <w:p w14:paraId="1A760900" w14:textId="77777777" w:rsidR="007A702C" w:rsidRPr="00DC2943" w:rsidRDefault="007A702C" w:rsidP="00CE57A5">
            <w:pPr>
              <w:spacing w:line="240" w:lineRule="auto"/>
              <w:jc w:val="left"/>
              <w:rPr>
                <w:rFonts w:cs="Arial"/>
                <w:i/>
                <w:color w:val="0070C0"/>
                <w:szCs w:val="18"/>
              </w:rPr>
            </w:pPr>
            <w:r w:rsidRPr="00DC2943">
              <w:rPr>
                <w:rFonts w:cs="Arial"/>
                <w:i/>
                <w:color w:val="0070C0"/>
                <w:szCs w:val="18"/>
              </w:rPr>
              <w:t>Namenjeno je določanju zaposlitvenih ciljev.</w:t>
            </w:r>
          </w:p>
          <w:p w14:paraId="3D4410C1" w14:textId="77777777" w:rsidR="007A702C" w:rsidRPr="00DC2943" w:rsidRDefault="007A702C" w:rsidP="00CE57A5">
            <w:pPr>
              <w:spacing w:line="240" w:lineRule="auto"/>
              <w:jc w:val="left"/>
              <w:rPr>
                <w:rFonts w:cs="Arial"/>
                <w:i/>
                <w:color w:val="0070C0"/>
                <w:szCs w:val="18"/>
              </w:rPr>
            </w:pPr>
            <w:r w:rsidRPr="00DC2943">
              <w:rPr>
                <w:rFonts w:cs="Arial"/>
                <w:i/>
                <w:color w:val="0070C0"/>
                <w:szCs w:val="18"/>
              </w:rPr>
              <w:t>Zagotavlja se brezposelnim osebam in iskalcem zaposlitve, katerih zaposlitev je ogrožena.</w:t>
            </w:r>
          </w:p>
          <w:p w14:paraId="77438816" w14:textId="77777777" w:rsidR="007A702C" w:rsidRPr="00DC2943" w:rsidRDefault="007A702C" w:rsidP="001133EC">
            <w:pPr>
              <w:spacing w:line="240" w:lineRule="auto"/>
              <w:rPr>
                <w:rFonts w:cs="Arial"/>
                <w:b/>
                <w:i/>
                <w:color w:val="0070C0"/>
                <w:szCs w:val="18"/>
                <w:lang w:bidi="en-US"/>
              </w:rPr>
            </w:pPr>
          </w:p>
        </w:tc>
        <w:tc>
          <w:tcPr>
            <w:tcW w:w="7254" w:type="dxa"/>
            <w:shd w:val="clear" w:color="auto" w:fill="auto"/>
            <w:vAlign w:val="center"/>
          </w:tcPr>
          <w:p w14:paraId="70035EA6" w14:textId="3AF7EECC" w:rsidR="00CE57A5" w:rsidRPr="000B70E5" w:rsidRDefault="00595F84" w:rsidP="005549A4">
            <w:pPr>
              <w:shd w:val="clear" w:color="auto" w:fill="FFFFFF"/>
              <w:spacing w:line="200" w:lineRule="exact"/>
              <w:rPr>
                <w:rFonts w:eastAsia="Calibri" w:cs="Arial"/>
                <w:color w:val="auto"/>
                <w:szCs w:val="18"/>
              </w:rPr>
            </w:pPr>
            <w:r w:rsidRPr="000B70E5">
              <w:rPr>
                <w:rFonts w:eastAsia="Calibri" w:cs="Arial"/>
                <w:color w:val="auto"/>
                <w:szCs w:val="18"/>
              </w:rPr>
              <w:t xml:space="preserve">Pri osnovnem kariernem svetovanju je zavod v letu </w:t>
            </w:r>
            <w:r w:rsidRPr="0064386A">
              <w:rPr>
                <w:rFonts w:eastAsia="Calibri" w:cs="Arial"/>
                <w:color w:val="auto"/>
                <w:szCs w:val="18"/>
              </w:rPr>
              <w:t>202</w:t>
            </w:r>
            <w:r w:rsidR="000B70E5" w:rsidRPr="0064386A">
              <w:rPr>
                <w:rFonts w:eastAsia="Calibri" w:cs="Arial"/>
                <w:color w:val="auto"/>
                <w:szCs w:val="18"/>
              </w:rPr>
              <w:t>2</w:t>
            </w:r>
            <w:r w:rsidRPr="0064386A">
              <w:rPr>
                <w:rFonts w:eastAsia="Calibri" w:cs="Arial"/>
                <w:color w:val="auto"/>
                <w:szCs w:val="18"/>
              </w:rPr>
              <w:t xml:space="preserve"> opravil </w:t>
            </w:r>
            <w:r w:rsidR="000B70E5" w:rsidRPr="0064386A">
              <w:rPr>
                <w:rFonts w:eastAsia="Calibri" w:cs="Arial"/>
                <w:color w:val="auto"/>
                <w:szCs w:val="18"/>
              </w:rPr>
              <w:t>192.987</w:t>
            </w:r>
            <w:r w:rsidR="00436C04" w:rsidRPr="0064386A">
              <w:rPr>
                <w:rFonts w:eastAsia="Calibri" w:cs="Arial"/>
                <w:color w:val="auto"/>
                <w:szCs w:val="18"/>
              </w:rPr>
              <w:t xml:space="preserve"> </w:t>
            </w:r>
            <w:r w:rsidRPr="0064386A">
              <w:rPr>
                <w:rFonts w:eastAsia="Calibri" w:cs="Arial"/>
                <w:color w:val="auto"/>
                <w:szCs w:val="18"/>
              </w:rPr>
              <w:t xml:space="preserve">kariernih svetovanj in izdelal </w:t>
            </w:r>
            <w:r w:rsidR="000B70E5" w:rsidRPr="0064386A">
              <w:rPr>
                <w:rFonts w:eastAsia="Calibri" w:cs="Arial"/>
                <w:color w:val="auto"/>
                <w:szCs w:val="18"/>
              </w:rPr>
              <w:t>179.425</w:t>
            </w:r>
            <w:r w:rsidRPr="0064386A">
              <w:rPr>
                <w:rFonts w:eastAsia="Calibri" w:cs="Arial"/>
                <w:color w:val="auto"/>
                <w:szCs w:val="18"/>
              </w:rPr>
              <w:t xml:space="preserve"> zaposlitveni</w:t>
            </w:r>
            <w:r w:rsidR="000B70E5" w:rsidRPr="0064386A">
              <w:rPr>
                <w:rFonts w:eastAsia="Calibri" w:cs="Arial"/>
                <w:color w:val="auto"/>
                <w:szCs w:val="18"/>
              </w:rPr>
              <w:t>h</w:t>
            </w:r>
            <w:r w:rsidRPr="0064386A">
              <w:rPr>
                <w:rFonts w:eastAsia="Calibri" w:cs="Arial"/>
                <w:color w:val="auto"/>
                <w:szCs w:val="18"/>
              </w:rPr>
              <w:t xml:space="preserve"> načrt</w:t>
            </w:r>
            <w:r w:rsidR="000B70E5" w:rsidRPr="0064386A">
              <w:rPr>
                <w:rFonts w:eastAsia="Calibri" w:cs="Arial"/>
                <w:color w:val="auto"/>
                <w:szCs w:val="18"/>
              </w:rPr>
              <w:t>ov</w:t>
            </w:r>
            <w:r w:rsidRPr="0064386A">
              <w:rPr>
                <w:rFonts w:eastAsia="Calibri" w:cs="Arial"/>
                <w:color w:val="auto"/>
                <w:szCs w:val="18"/>
              </w:rPr>
              <w:t>. Z vsemi na novo prijavljenimi brezposelnimi so v najkrajšem možnem času po prijavi v evidenco brezposelnih oseb oblikovali individualne zaposlitvene načrte. V zaposlitvenem načrtu s</w:t>
            </w:r>
            <w:r w:rsidR="00513591" w:rsidRPr="0064386A">
              <w:rPr>
                <w:rFonts w:eastAsia="Calibri" w:cs="Arial"/>
                <w:color w:val="auto"/>
                <w:szCs w:val="18"/>
              </w:rPr>
              <w:t>o</w:t>
            </w:r>
            <w:r w:rsidRPr="0064386A">
              <w:rPr>
                <w:rFonts w:eastAsia="Calibri" w:cs="Arial"/>
                <w:color w:val="auto"/>
                <w:szCs w:val="18"/>
              </w:rPr>
              <w:t xml:space="preserve"> </w:t>
            </w:r>
            <w:r w:rsidR="00513591" w:rsidRPr="0064386A">
              <w:rPr>
                <w:rFonts w:eastAsia="Calibri" w:cs="Arial"/>
                <w:color w:val="auto"/>
                <w:szCs w:val="18"/>
              </w:rPr>
              <w:t xml:space="preserve">zapisani </w:t>
            </w:r>
            <w:r w:rsidRPr="0064386A">
              <w:rPr>
                <w:rFonts w:eastAsia="Calibri" w:cs="Arial"/>
                <w:color w:val="auto"/>
                <w:szCs w:val="18"/>
              </w:rPr>
              <w:t xml:space="preserve">dogovori </w:t>
            </w:r>
            <w:r w:rsidR="00513591" w:rsidRPr="0064386A">
              <w:rPr>
                <w:rFonts w:eastAsia="Calibri" w:cs="Arial"/>
                <w:color w:val="auto"/>
                <w:szCs w:val="18"/>
              </w:rPr>
              <w:t xml:space="preserve">o </w:t>
            </w:r>
            <w:r w:rsidRPr="0064386A">
              <w:rPr>
                <w:rFonts w:eastAsia="Calibri" w:cs="Arial"/>
                <w:color w:val="auto"/>
                <w:szCs w:val="18"/>
              </w:rPr>
              <w:t>zaposlitven</w:t>
            </w:r>
            <w:r w:rsidR="00513591" w:rsidRPr="0064386A">
              <w:rPr>
                <w:rFonts w:eastAsia="Calibri" w:cs="Arial"/>
                <w:color w:val="auto"/>
                <w:szCs w:val="18"/>
              </w:rPr>
              <w:t>ih</w:t>
            </w:r>
            <w:r w:rsidRPr="0064386A">
              <w:rPr>
                <w:rFonts w:eastAsia="Calibri" w:cs="Arial"/>
                <w:color w:val="auto"/>
                <w:szCs w:val="18"/>
              </w:rPr>
              <w:t xml:space="preserve"> cilj</w:t>
            </w:r>
            <w:r w:rsidR="00EA0E97" w:rsidRPr="0064386A">
              <w:rPr>
                <w:rFonts w:eastAsia="Calibri" w:cs="Arial"/>
                <w:color w:val="auto"/>
                <w:szCs w:val="18"/>
              </w:rPr>
              <w:t>ih in dejavnosti</w:t>
            </w:r>
            <w:r w:rsidRPr="0064386A">
              <w:rPr>
                <w:rFonts w:eastAsia="Calibri" w:cs="Arial"/>
                <w:color w:val="auto"/>
                <w:szCs w:val="18"/>
              </w:rPr>
              <w:t xml:space="preserve"> za čimprejšnjo zaposlitev brezposelne</w:t>
            </w:r>
            <w:r w:rsidRPr="000B70E5">
              <w:rPr>
                <w:rFonts w:eastAsia="Calibri" w:cs="Arial"/>
                <w:color w:val="auto"/>
                <w:szCs w:val="18"/>
              </w:rPr>
              <w:t xml:space="preserve"> osebe. </w:t>
            </w:r>
          </w:p>
          <w:p w14:paraId="28167C02" w14:textId="77777777" w:rsidR="00CE57A5" w:rsidRPr="00F336AC" w:rsidRDefault="00CE57A5" w:rsidP="005549A4">
            <w:pPr>
              <w:shd w:val="clear" w:color="auto" w:fill="FFFFFF"/>
              <w:spacing w:line="200" w:lineRule="exact"/>
              <w:rPr>
                <w:rFonts w:eastAsia="Calibri" w:cs="Arial"/>
                <w:color w:val="auto"/>
                <w:szCs w:val="18"/>
                <w:highlight w:val="yellow"/>
              </w:rPr>
            </w:pPr>
          </w:p>
          <w:p w14:paraId="660468A4" w14:textId="29E14643" w:rsidR="000B70E5" w:rsidRPr="000B70E5" w:rsidRDefault="000B70E5" w:rsidP="000B70E5">
            <w:pPr>
              <w:shd w:val="clear" w:color="auto" w:fill="FFFFFF"/>
              <w:spacing w:line="200" w:lineRule="exact"/>
              <w:rPr>
                <w:rFonts w:eastAsia="Calibri" w:cs="Arial"/>
                <w:color w:val="auto"/>
                <w:szCs w:val="18"/>
              </w:rPr>
            </w:pPr>
            <w:r w:rsidRPr="000B70E5">
              <w:rPr>
                <w:rFonts w:eastAsia="Calibri" w:cs="Arial"/>
                <w:color w:val="auto"/>
                <w:szCs w:val="18"/>
              </w:rPr>
              <w:t>V letu 2022 so bile aktivnosti osnovnega kariernega svetovanja usmerjene v hitro aktivacijo brezposelnih tudi zaradi povečanega povpraševanja po delavcih. Zato so na zavodu pri izvajanju storitve in izobraževanju veliko pozornosti namenili dobremu določanju zaposlitvenih ciljev za namen napotovanja na prosta delovna mesta. Pripravili so priporočila za preprečevanje in obravnavo dolgotrajne brezposelnosti. Izboljšanje epidemi</w:t>
            </w:r>
            <w:r w:rsidR="007E5417">
              <w:rPr>
                <w:rFonts w:eastAsia="Calibri" w:cs="Arial"/>
                <w:color w:val="auto"/>
                <w:szCs w:val="18"/>
              </w:rPr>
              <w:t>čn</w:t>
            </w:r>
            <w:r w:rsidRPr="000B70E5">
              <w:rPr>
                <w:rFonts w:eastAsia="Calibri" w:cs="Arial"/>
                <w:color w:val="auto"/>
                <w:szCs w:val="18"/>
              </w:rPr>
              <w:t xml:space="preserve">ih razmer je dovoljevalo ponovno izvajanje osebnega kariernega svetovanja, zato se je tudi povečalo število izdelanih ocen stanja dolgotrajno brezposelnih po 12 mesecih prijave na zavodu. Izdelanih je bilo </w:t>
            </w:r>
            <w:r w:rsidRPr="000B70E5">
              <w:rPr>
                <w:rFonts w:eastAsia="Calibri" w:cs="Arial"/>
                <w:b/>
                <w:color w:val="auto"/>
                <w:szCs w:val="18"/>
              </w:rPr>
              <w:t>4.758</w:t>
            </w:r>
            <w:r w:rsidRPr="000B70E5">
              <w:rPr>
                <w:rFonts w:eastAsia="Calibri" w:cs="Arial"/>
                <w:color w:val="auto"/>
                <w:szCs w:val="18"/>
              </w:rPr>
              <w:t xml:space="preserve"> ocen, kar je 65 odstotkov več v primerjavi s preteklim letom. </w:t>
            </w:r>
          </w:p>
          <w:p w14:paraId="44F54084" w14:textId="575153B0" w:rsidR="00612760" w:rsidRPr="00F336AC" w:rsidRDefault="00612760" w:rsidP="005549A4">
            <w:pPr>
              <w:shd w:val="clear" w:color="auto" w:fill="FFFFFF"/>
              <w:spacing w:line="200" w:lineRule="exact"/>
              <w:rPr>
                <w:rFonts w:eastAsia="Calibri" w:cs="Arial"/>
                <w:color w:val="auto"/>
                <w:szCs w:val="18"/>
                <w:highlight w:val="yellow"/>
              </w:rPr>
            </w:pPr>
          </w:p>
          <w:p w14:paraId="726251DC" w14:textId="569BE39F" w:rsidR="000B70E5" w:rsidRPr="00860A3D" w:rsidRDefault="00612760" w:rsidP="00612760">
            <w:pPr>
              <w:shd w:val="clear" w:color="auto" w:fill="FFFFFF"/>
              <w:spacing w:line="200" w:lineRule="exact"/>
              <w:rPr>
                <w:rFonts w:eastAsia="Calibri" w:cs="Arial"/>
                <w:color w:val="auto"/>
                <w:szCs w:val="18"/>
              </w:rPr>
            </w:pPr>
            <w:r w:rsidRPr="000B70E5">
              <w:rPr>
                <w:rFonts w:eastAsia="Calibri" w:cs="Arial"/>
                <w:color w:val="auto"/>
                <w:szCs w:val="18"/>
              </w:rPr>
              <w:t>Brezposelne osebe lahko z zavodom sodelujejo prek portala Poišči</w:t>
            </w:r>
            <w:r w:rsidR="00FC04A3" w:rsidRPr="000B70E5">
              <w:rPr>
                <w:rFonts w:eastAsia="Calibri" w:cs="Arial"/>
                <w:color w:val="auto"/>
                <w:szCs w:val="18"/>
              </w:rPr>
              <w:t>D</w:t>
            </w:r>
            <w:r w:rsidRPr="000B70E5">
              <w:rPr>
                <w:rFonts w:eastAsia="Calibri" w:cs="Arial"/>
                <w:color w:val="auto"/>
                <w:szCs w:val="18"/>
              </w:rPr>
              <w:t xml:space="preserve">elo.si. </w:t>
            </w:r>
            <w:r w:rsidR="000B70E5" w:rsidRPr="000B70E5">
              <w:rPr>
                <w:rFonts w:eastAsia="Calibri" w:cs="Arial"/>
                <w:color w:val="auto"/>
                <w:szCs w:val="18"/>
              </w:rPr>
              <w:t>Lahko komunicirajo s svetovalcem, podpišejo zaposlitveni načrt, predlagajo spremembo zaposlitvenega načrta, sporočajo spremembe kontaktnih podatkov, podatkov o izobrazbi, dodatn</w:t>
            </w:r>
            <w:r w:rsidR="007E5417">
              <w:rPr>
                <w:rFonts w:eastAsia="Calibri" w:cs="Arial"/>
                <w:color w:val="auto"/>
                <w:szCs w:val="18"/>
              </w:rPr>
              <w:t>em</w:t>
            </w:r>
            <w:r w:rsidR="000B70E5" w:rsidRPr="000B70E5">
              <w:rPr>
                <w:rFonts w:eastAsia="Calibri" w:cs="Arial"/>
                <w:color w:val="auto"/>
                <w:szCs w:val="18"/>
              </w:rPr>
              <w:t xml:space="preserve"> znanj</w:t>
            </w:r>
            <w:r w:rsidR="007E5417">
              <w:rPr>
                <w:rFonts w:eastAsia="Calibri" w:cs="Arial"/>
                <w:color w:val="auto"/>
                <w:szCs w:val="18"/>
              </w:rPr>
              <w:t>u</w:t>
            </w:r>
            <w:r w:rsidR="000B70E5" w:rsidRPr="000B70E5">
              <w:rPr>
                <w:rFonts w:eastAsia="Calibri" w:cs="Arial"/>
                <w:color w:val="auto"/>
                <w:szCs w:val="18"/>
              </w:rPr>
              <w:t>, sporočajo opise delovnih izkušenj, podatke</w:t>
            </w:r>
            <w:r w:rsidR="007E5417">
              <w:rPr>
                <w:rFonts w:eastAsia="Calibri" w:cs="Arial"/>
                <w:color w:val="auto"/>
                <w:szCs w:val="18"/>
              </w:rPr>
              <w:t>,</w:t>
            </w:r>
            <w:r w:rsidR="000B70E5" w:rsidRPr="000B70E5">
              <w:rPr>
                <w:rFonts w:eastAsia="Calibri" w:cs="Arial"/>
                <w:color w:val="auto"/>
                <w:szCs w:val="18"/>
              </w:rPr>
              <w:t xml:space="preserve"> pomembne za posredovanje na prosta delovna mesta. Na portalu lahko dostopajo do informacij o obvestilih in napotitvah na prosta delovna mesta </w:t>
            </w:r>
            <w:r w:rsidR="007E5417">
              <w:rPr>
                <w:rFonts w:eastAsia="Calibri" w:cs="Arial"/>
                <w:color w:val="auto"/>
                <w:szCs w:val="18"/>
              </w:rPr>
              <w:t>ter</w:t>
            </w:r>
            <w:r w:rsidR="007E5417" w:rsidRPr="000B70E5">
              <w:rPr>
                <w:rFonts w:eastAsia="Calibri" w:cs="Arial"/>
                <w:color w:val="auto"/>
                <w:szCs w:val="18"/>
              </w:rPr>
              <w:t xml:space="preserve"> </w:t>
            </w:r>
            <w:r w:rsidR="000B70E5" w:rsidRPr="000B70E5">
              <w:rPr>
                <w:rFonts w:eastAsia="Calibri" w:cs="Arial"/>
                <w:color w:val="auto"/>
                <w:szCs w:val="18"/>
              </w:rPr>
              <w:t>po</w:t>
            </w:r>
            <w:r w:rsidR="007E5417">
              <w:rPr>
                <w:rFonts w:eastAsia="Calibri" w:cs="Arial"/>
                <w:color w:val="auto"/>
                <w:szCs w:val="18"/>
              </w:rPr>
              <w:t>šl</w:t>
            </w:r>
            <w:r w:rsidR="000B70E5" w:rsidRPr="000B70E5">
              <w:rPr>
                <w:rFonts w:eastAsia="Calibri" w:cs="Arial"/>
                <w:color w:val="auto"/>
                <w:szCs w:val="18"/>
              </w:rPr>
              <w:t xml:space="preserve">jejo povratne informacije o </w:t>
            </w:r>
            <w:r w:rsidR="000B70E5" w:rsidRPr="00860A3D">
              <w:rPr>
                <w:rFonts w:eastAsia="Calibri" w:cs="Arial"/>
                <w:color w:val="auto"/>
                <w:szCs w:val="18"/>
              </w:rPr>
              <w:t>napotitvi ter pregledujejo udeležbo v programih aktivne politike zaposlovanja.</w:t>
            </w:r>
          </w:p>
          <w:p w14:paraId="1F996523" w14:textId="77777777" w:rsidR="000B70E5" w:rsidRPr="00860A3D" w:rsidRDefault="000B70E5" w:rsidP="00612760">
            <w:pPr>
              <w:shd w:val="clear" w:color="auto" w:fill="FFFFFF"/>
              <w:spacing w:line="200" w:lineRule="exact"/>
              <w:rPr>
                <w:rFonts w:eastAsia="Calibri" w:cs="Arial"/>
                <w:color w:val="auto"/>
                <w:szCs w:val="18"/>
              </w:rPr>
            </w:pPr>
          </w:p>
          <w:p w14:paraId="6DC96A07" w14:textId="57A21F6D" w:rsidR="000B70E5" w:rsidRPr="00860A3D" w:rsidRDefault="000B70E5" w:rsidP="000B70E5">
            <w:pPr>
              <w:shd w:val="clear" w:color="auto" w:fill="FFFFFF"/>
              <w:spacing w:line="200" w:lineRule="exact"/>
              <w:rPr>
                <w:rFonts w:eastAsia="Calibri" w:cs="Arial"/>
                <w:color w:val="auto"/>
                <w:szCs w:val="18"/>
              </w:rPr>
            </w:pPr>
            <w:r w:rsidRPr="000B70E5">
              <w:rPr>
                <w:rFonts w:eastAsia="Calibri" w:cs="Arial"/>
                <w:color w:val="auto"/>
                <w:szCs w:val="18"/>
              </w:rPr>
              <w:t xml:space="preserve">V letu 2022 se je na mesečni ravni v povprečju 3.127 brezposelnih z </w:t>
            </w:r>
            <w:r w:rsidRPr="00860A3D">
              <w:rPr>
                <w:rFonts w:eastAsia="Calibri" w:cs="Arial"/>
                <w:color w:val="auto"/>
                <w:szCs w:val="18"/>
              </w:rPr>
              <w:t>z</w:t>
            </w:r>
            <w:r w:rsidRPr="000B70E5">
              <w:rPr>
                <w:rFonts w:eastAsia="Calibri" w:cs="Arial"/>
                <w:color w:val="auto"/>
                <w:szCs w:val="18"/>
              </w:rPr>
              <w:t xml:space="preserve">avodom na novo dogovorilo za elektronsko sodelovanje prek storitve »Moj svetovalec«, kar </w:t>
            </w:r>
            <w:r w:rsidRPr="0064386A">
              <w:rPr>
                <w:rFonts w:eastAsia="Calibri" w:cs="Arial"/>
                <w:color w:val="auto"/>
                <w:szCs w:val="18"/>
              </w:rPr>
              <w:t>je 20</w:t>
            </w:r>
            <w:r w:rsidR="007E5417">
              <w:rPr>
                <w:rFonts w:eastAsia="Calibri" w:cs="Arial"/>
                <w:color w:val="auto"/>
                <w:szCs w:val="18"/>
              </w:rPr>
              <w:t>-</w:t>
            </w:r>
            <w:r w:rsidR="00860A3D" w:rsidRPr="0064386A">
              <w:rPr>
                <w:rFonts w:eastAsia="Calibri" w:cs="Arial"/>
                <w:color w:val="auto"/>
                <w:szCs w:val="18"/>
              </w:rPr>
              <w:t>odstotno</w:t>
            </w:r>
            <w:r w:rsidRPr="000B70E5">
              <w:rPr>
                <w:rFonts w:eastAsia="Calibri" w:cs="Arial"/>
                <w:color w:val="auto"/>
                <w:szCs w:val="18"/>
              </w:rPr>
              <w:t xml:space="preserve"> povečanje v primerjavi z letom 2021. Ob koncu decembra </w:t>
            </w:r>
            <w:r w:rsidR="00860A3D" w:rsidRPr="00860A3D">
              <w:rPr>
                <w:rFonts w:eastAsia="Calibri" w:cs="Arial"/>
                <w:color w:val="auto"/>
                <w:szCs w:val="18"/>
              </w:rPr>
              <w:t xml:space="preserve">2022 </w:t>
            </w:r>
            <w:r w:rsidRPr="000B70E5">
              <w:rPr>
                <w:rFonts w:eastAsia="Calibri" w:cs="Arial"/>
                <w:color w:val="auto"/>
                <w:szCs w:val="18"/>
              </w:rPr>
              <w:t xml:space="preserve">je storitve za elektronsko </w:t>
            </w:r>
            <w:r w:rsidRPr="000B70E5">
              <w:rPr>
                <w:rFonts w:eastAsia="Calibri" w:cs="Arial"/>
                <w:color w:val="auto"/>
                <w:szCs w:val="18"/>
              </w:rPr>
              <w:lastRenderedPageBreak/>
              <w:t xml:space="preserve">sodelovanje z </w:t>
            </w:r>
            <w:r w:rsidR="00860A3D" w:rsidRPr="00860A3D">
              <w:rPr>
                <w:rFonts w:eastAsia="Calibri" w:cs="Arial"/>
                <w:color w:val="auto"/>
                <w:szCs w:val="18"/>
              </w:rPr>
              <w:t>z</w:t>
            </w:r>
            <w:r w:rsidRPr="000B70E5">
              <w:rPr>
                <w:rFonts w:eastAsia="Calibri" w:cs="Arial"/>
                <w:color w:val="auto"/>
                <w:szCs w:val="18"/>
              </w:rPr>
              <w:t xml:space="preserve">avodom uporabljalo 21.509 oziroma 40,4 </w:t>
            </w:r>
            <w:r w:rsidR="00CC0FFE">
              <w:rPr>
                <w:rFonts w:eastAsia="Calibri" w:cs="Arial"/>
                <w:color w:val="auto"/>
                <w:szCs w:val="18"/>
              </w:rPr>
              <w:t>odstotka</w:t>
            </w:r>
            <w:r w:rsidRPr="000B70E5">
              <w:rPr>
                <w:rFonts w:eastAsia="Calibri" w:cs="Arial"/>
                <w:color w:val="auto"/>
                <w:szCs w:val="18"/>
              </w:rPr>
              <w:t xml:space="preserve"> registriranih brezposelnih oseb. </w:t>
            </w:r>
          </w:p>
          <w:p w14:paraId="10438D75" w14:textId="77777777" w:rsidR="000B70E5" w:rsidRPr="000B70E5" w:rsidRDefault="000B70E5" w:rsidP="000B70E5">
            <w:pPr>
              <w:shd w:val="clear" w:color="auto" w:fill="FFFFFF"/>
              <w:spacing w:line="200" w:lineRule="exact"/>
              <w:rPr>
                <w:rFonts w:eastAsia="Calibri" w:cs="Arial"/>
                <w:color w:val="auto"/>
                <w:szCs w:val="18"/>
              </w:rPr>
            </w:pPr>
          </w:p>
          <w:p w14:paraId="62F581EE" w14:textId="3F5453BC" w:rsidR="000B70E5" w:rsidRPr="00860A3D" w:rsidRDefault="000B70E5" w:rsidP="000B70E5">
            <w:pPr>
              <w:shd w:val="clear" w:color="auto" w:fill="FFFFFF"/>
              <w:spacing w:line="200" w:lineRule="exact"/>
              <w:rPr>
                <w:rFonts w:eastAsia="Calibri" w:cs="Arial"/>
                <w:color w:val="auto"/>
                <w:szCs w:val="18"/>
              </w:rPr>
            </w:pPr>
            <w:r w:rsidRPr="000B70E5">
              <w:rPr>
                <w:rFonts w:eastAsia="Calibri" w:cs="Arial"/>
                <w:color w:val="auto"/>
                <w:szCs w:val="18"/>
              </w:rPr>
              <w:t xml:space="preserve">Za spodbujanje samostojnega vodenja kariere in uporabe elektronskih storitev </w:t>
            </w:r>
            <w:r w:rsidR="00860A3D" w:rsidRPr="00860A3D">
              <w:rPr>
                <w:rFonts w:eastAsia="Calibri" w:cs="Arial"/>
                <w:color w:val="auto"/>
                <w:szCs w:val="18"/>
              </w:rPr>
              <w:t>z</w:t>
            </w:r>
            <w:r w:rsidRPr="000B70E5">
              <w:rPr>
                <w:rFonts w:eastAsia="Calibri" w:cs="Arial"/>
                <w:color w:val="auto"/>
                <w:szCs w:val="18"/>
              </w:rPr>
              <w:t>avoda so v letu 2022 izvajali tudi programe in kratke modularne delavnice digitalnega opismenjevanja</w:t>
            </w:r>
            <w:r w:rsidR="00860A3D" w:rsidRPr="00860A3D">
              <w:rPr>
                <w:rFonts w:eastAsia="Calibri" w:cs="Arial"/>
                <w:color w:val="auto"/>
                <w:szCs w:val="18"/>
              </w:rPr>
              <w:t>,</w:t>
            </w:r>
            <w:r w:rsidRPr="000B70E5">
              <w:rPr>
                <w:rFonts w:eastAsia="Calibri" w:cs="Arial"/>
                <w:color w:val="auto"/>
                <w:szCs w:val="18"/>
              </w:rPr>
              <w:t xml:space="preserve"> v katere je bilo vključenih 2.878 brezposelnih oseb.</w:t>
            </w:r>
          </w:p>
          <w:p w14:paraId="4AB63FF9" w14:textId="77777777" w:rsidR="000B70E5" w:rsidRPr="000B70E5" w:rsidRDefault="000B70E5" w:rsidP="000B70E5">
            <w:pPr>
              <w:shd w:val="clear" w:color="auto" w:fill="FFFFFF"/>
              <w:spacing w:line="200" w:lineRule="exact"/>
              <w:rPr>
                <w:rFonts w:eastAsia="Calibri" w:cs="Arial"/>
                <w:color w:val="auto"/>
                <w:szCs w:val="18"/>
              </w:rPr>
            </w:pPr>
          </w:p>
          <w:p w14:paraId="657CE889" w14:textId="6AA27B90" w:rsidR="000B70E5" w:rsidRPr="00860A3D" w:rsidRDefault="000B70E5" w:rsidP="000B70E5">
            <w:pPr>
              <w:shd w:val="clear" w:color="auto" w:fill="FFFFFF"/>
              <w:spacing w:line="200" w:lineRule="exact"/>
              <w:rPr>
                <w:rFonts w:eastAsia="Calibri" w:cs="Arial"/>
                <w:color w:val="auto"/>
                <w:szCs w:val="18"/>
              </w:rPr>
            </w:pPr>
            <w:r w:rsidRPr="000B70E5">
              <w:rPr>
                <w:rFonts w:eastAsia="Calibri" w:cs="Arial"/>
                <w:color w:val="auto"/>
                <w:szCs w:val="18"/>
              </w:rPr>
              <w:t xml:space="preserve">V naboru storitev za elektronsko sodelovanje z </w:t>
            </w:r>
            <w:r w:rsidR="00860A3D" w:rsidRPr="00860A3D">
              <w:rPr>
                <w:rFonts w:eastAsia="Calibri" w:cs="Arial"/>
                <w:color w:val="auto"/>
                <w:szCs w:val="18"/>
              </w:rPr>
              <w:t>z</w:t>
            </w:r>
            <w:r w:rsidRPr="000B70E5">
              <w:rPr>
                <w:rFonts w:eastAsia="Calibri" w:cs="Arial"/>
                <w:color w:val="auto"/>
                <w:szCs w:val="18"/>
              </w:rPr>
              <w:t xml:space="preserve">avodom portal omogoča strankam pošiljanje različnih elektronskih vlog in dokumentov </w:t>
            </w:r>
            <w:r w:rsidR="00860A3D" w:rsidRPr="00860A3D">
              <w:rPr>
                <w:rFonts w:eastAsia="Calibri" w:cs="Arial"/>
                <w:color w:val="auto"/>
                <w:szCs w:val="18"/>
              </w:rPr>
              <w:t>z</w:t>
            </w:r>
            <w:r w:rsidRPr="000B70E5">
              <w:rPr>
                <w:rFonts w:eastAsia="Calibri" w:cs="Arial"/>
                <w:color w:val="auto"/>
                <w:szCs w:val="18"/>
              </w:rPr>
              <w:t>avodu ter možnost elektronske komunikacije s svetovalci. Svetovalci so v letu 2022 prek storitve »Moj svetovalec« prejeli 89.471 sporočil in 7.571 elektronskih dokumentov</w:t>
            </w:r>
            <w:r w:rsidR="007E5417">
              <w:rPr>
                <w:rFonts w:eastAsia="Calibri" w:cs="Arial"/>
                <w:color w:val="auto"/>
                <w:szCs w:val="18"/>
              </w:rPr>
              <w:t>,</w:t>
            </w:r>
            <w:r w:rsidRPr="000B70E5">
              <w:rPr>
                <w:rFonts w:eastAsia="Calibri" w:cs="Arial"/>
                <w:color w:val="auto"/>
                <w:szCs w:val="18"/>
              </w:rPr>
              <w:t xml:space="preserve"> pomembnih za učinkovito izvajanje storitev posredovanja zaposlitve, kar je 16 </w:t>
            </w:r>
            <w:r w:rsidR="00860A3D" w:rsidRPr="00860A3D">
              <w:rPr>
                <w:rFonts w:eastAsia="Calibri" w:cs="Arial"/>
                <w:color w:val="auto"/>
                <w:szCs w:val="18"/>
              </w:rPr>
              <w:t>odstotkov</w:t>
            </w:r>
            <w:r w:rsidRPr="000B70E5">
              <w:rPr>
                <w:rFonts w:eastAsia="Calibri" w:cs="Arial"/>
                <w:color w:val="auto"/>
                <w:szCs w:val="18"/>
              </w:rPr>
              <w:t xml:space="preserve"> več dokumentov v primerjavi z letom 2021.</w:t>
            </w:r>
            <w:r w:rsidR="00860A3D" w:rsidRPr="00860A3D">
              <w:rPr>
                <w:rFonts w:eastAsia="Calibri" w:cs="Arial"/>
                <w:color w:val="auto"/>
                <w:szCs w:val="18"/>
              </w:rPr>
              <w:t xml:space="preserve"> </w:t>
            </w:r>
            <w:r w:rsidRPr="000B70E5">
              <w:rPr>
                <w:rFonts w:eastAsia="Calibri" w:cs="Arial"/>
                <w:color w:val="auto"/>
                <w:szCs w:val="18"/>
              </w:rPr>
              <w:t xml:space="preserve">V </w:t>
            </w:r>
            <w:r w:rsidR="00860A3D" w:rsidRPr="00860A3D">
              <w:rPr>
                <w:rFonts w:eastAsia="Calibri" w:cs="Arial"/>
                <w:color w:val="auto"/>
                <w:szCs w:val="18"/>
              </w:rPr>
              <w:t>letu 2022</w:t>
            </w:r>
            <w:r w:rsidRPr="000B70E5">
              <w:rPr>
                <w:rFonts w:eastAsia="Calibri" w:cs="Arial"/>
                <w:color w:val="auto"/>
                <w:szCs w:val="18"/>
              </w:rPr>
              <w:t xml:space="preserve"> </w:t>
            </w:r>
            <w:r w:rsidR="00860A3D" w:rsidRPr="00860A3D">
              <w:rPr>
                <w:rFonts w:eastAsia="Calibri" w:cs="Arial"/>
                <w:color w:val="auto"/>
                <w:szCs w:val="18"/>
              </w:rPr>
              <w:t>je zavod</w:t>
            </w:r>
            <w:r w:rsidRPr="000B70E5">
              <w:rPr>
                <w:rFonts w:eastAsia="Calibri" w:cs="Arial"/>
                <w:color w:val="auto"/>
                <w:szCs w:val="18"/>
              </w:rPr>
              <w:t xml:space="preserve"> prejel 17.468 elektronsko podpisanih zaposlitvenih načrtov. Ta način poslovanja omogoča </w:t>
            </w:r>
            <w:r w:rsidR="007E5417">
              <w:rPr>
                <w:rFonts w:eastAsia="Calibri" w:cs="Arial"/>
                <w:color w:val="auto"/>
                <w:szCs w:val="18"/>
              </w:rPr>
              <w:t>prepros</w:t>
            </w:r>
            <w:r w:rsidRPr="000B70E5">
              <w:rPr>
                <w:rFonts w:eastAsia="Calibri" w:cs="Arial"/>
                <w:color w:val="auto"/>
                <w:szCs w:val="18"/>
              </w:rPr>
              <w:t xml:space="preserve">to in hitro sodelovanje brez osebnega obiska </w:t>
            </w:r>
            <w:r w:rsidR="00860A3D" w:rsidRPr="00860A3D">
              <w:rPr>
                <w:rFonts w:eastAsia="Calibri" w:cs="Arial"/>
                <w:color w:val="auto"/>
                <w:szCs w:val="18"/>
              </w:rPr>
              <w:t>z</w:t>
            </w:r>
            <w:r w:rsidRPr="000B70E5">
              <w:rPr>
                <w:rFonts w:eastAsia="Calibri" w:cs="Arial"/>
                <w:color w:val="auto"/>
                <w:szCs w:val="18"/>
              </w:rPr>
              <w:t>avoda, ki prihrani čas in potne stroške brezposelnim osebam.</w:t>
            </w:r>
          </w:p>
          <w:p w14:paraId="26E85A1C" w14:textId="77777777" w:rsidR="000B70E5" w:rsidRPr="000B70E5" w:rsidRDefault="000B70E5" w:rsidP="000B70E5">
            <w:pPr>
              <w:shd w:val="clear" w:color="auto" w:fill="FFFFFF"/>
              <w:spacing w:line="200" w:lineRule="exact"/>
              <w:rPr>
                <w:rFonts w:eastAsia="Calibri" w:cs="Arial"/>
                <w:color w:val="auto"/>
                <w:szCs w:val="18"/>
              </w:rPr>
            </w:pPr>
          </w:p>
          <w:p w14:paraId="5C43625C" w14:textId="6874203A" w:rsidR="000B70E5" w:rsidRPr="00860A3D" w:rsidRDefault="000B70E5" w:rsidP="000B70E5">
            <w:pPr>
              <w:shd w:val="clear" w:color="auto" w:fill="FFFFFF"/>
              <w:spacing w:line="200" w:lineRule="exact"/>
              <w:rPr>
                <w:rFonts w:eastAsia="Calibri" w:cs="Arial"/>
                <w:color w:val="auto"/>
                <w:szCs w:val="18"/>
              </w:rPr>
            </w:pPr>
            <w:r w:rsidRPr="000B70E5">
              <w:rPr>
                <w:rFonts w:eastAsia="Calibri" w:cs="Arial"/>
                <w:color w:val="auto"/>
                <w:szCs w:val="18"/>
              </w:rPr>
              <w:t xml:space="preserve">Za spodbujanje digitalnega sodelovanja s strankami so </w:t>
            </w:r>
            <w:r w:rsidR="00860A3D" w:rsidRPr="00860A3D">
              <w:rPr>
                <w:rFonts w:eastAsia="Calibri" w:cs="Arial"/>
                <w:color w:val="auto"/>
                <w:szCs w:val="18"/>
              </w:rPr>
              <w:t xml:space="preserve">na zavodu </w:t>
            </w:r>
            <w:r w:rsidRPr="000B70E5">
              <w:rPr>
                <w:rFonts w:eastAsia="Calibri" w:cs="Arial"/>
                <w:color w:val="auto"/>
                <w:szCs w:val="18"/>
              </w:rPr>
              <w:t xml:space="preserve">v </w:t>
            </w:r>
            <w:r w:rsidR="00860A3D" w:rsidRPr="00860A3D">
              <w:rPr>
                <w:rFonts w:eastAsia="Calibri" w:cs="Arial"/>
                <w:color w:val="auto"/>
                <w:szCs w:val="18"/>
              </w:rPr>
              <w:t>letu 2022</w:t>
            </w:r>
            <w:r w:rsidRPr="000B70E5">
              <w:rPr>
                <w:rFonts w:eastAsia="Calibri" w:cs="Arial"/>
                <w:color w:val="auto"/>
                <w:szCs w:val="18"/>
              </w:rPr>
              <w:t xml:space="preserve"> uved</w:t>
            </w:r>
            <w:r w:rsidR="007E5417">
              <w:rPr>
                <w:rFonts w:eastAsia="Calibri" w:cs="Arial"/>
                <w:color w:val="auto"/>
                <w:szCs w:val="18"/>
              </w:rPr>
              <w:t>li</w:t>
            </w:r>
            <w:r w:rsidRPr="000B70E5">
              <w:rPr>
                <w:rFonts w:eastAsia="Calibri" w:cs="Arial"/>
                <w:color w:val="auto"/>
                <w:szCs w:val="18"/>
              </w:rPr>
              <w:t xml:space="preserve"> elektronsk</w:t>
            </w:r>
            <w:r w:rsidR="007E5417">
              <w:rPr>
                <w:rFonts w:eastAsia="Calibri" w:cs="Arial"/>
                <w:color w:val="auto"/>
                <w:szCs w:val="18"/>
              </w:rPr>
              <w:t>i</w:t>
            </w:r>
            <w:r w:rsidRPr="000B70E5">
              <w:rPr>
                <w:rFonts w:eastAsia="Calibri" w:cs="Arial"/>
                <w:color w:val="auto"/>
                <w:szCs w:val="18"/>
              </w:rPr>
              <w:t xml:space="preserve"> obraz</w:t>
            </w:r>
            <w:r w:rsidR="007E5417">
              <w:rPr>
                <w:rFonts w:eastAsia="Calibri" w:cs="Arial"/>
                <w:color w:val="auto"/>
                <w:szCs w:val="18"/>
              </w:rPr>
              <w:t>e</w:t>
            </w:r>
            <w:r w:rsidRPr="000B70E5">
              <w:rPr>
                <w:rFonts w:eastAsia="Calibri" w:cs="Arial"/>
                <w:color w:val="auto"/>
                <w:szCs w:val="18"/>
              </w:rPr>
              <w:t xml:space="preserve">c za odjavo iz evidenc </w:t>
            </w:r>
            <w:r w:rsidR="00860A3D" w:rsidRPr="00860A3D">
              <w:rPr>
                <w:rFonts w:eastAsia="Calibri" w:cs="Arial"/>
                <w:color w:val="auto"/>
                <w:szCs w:val="18"/>
              </w:rPr>
              <w:t>z</w:t>
            </w:r>
            <w:r w:rsidRPr="000B70E5">
              <w:rPr>
                <w:rFonts w:eastAsia="Calibri" w:cs="Arial"/>
                <w:color w:val="auto"/>
                <w:szCs w:val="18"/>
              </w:rPr>
              <w:t>avoda</w:t>
            </w:r>
            <w:r w:rsidR="007E5417">
              <w:rPr>
                <w:rFonts w:eastAsia="Calibri" w:cs="Arial"/>
                <w:color w:val="auto"/>
                <w:szCs w:val="18"/>
              </w:rPr>
              <w:t xml:space="preserve"> ter</w:t>
            </w:r>
            <w:r w:rsidRPr="000B70E5">
              <w:rPr>
                <w:rFonts w:eastAsia="Calibri" w:cs="Arial"/>
                <w:color w:val="auto"/>
                <w:szCs w:val="18"/>
              </w:rPr>
              <w:t xml:space="preserve"> </w:t>
            </w:r>
            <w:r w:rsidR="007E5417">
              <w:rPr>
                <w:rFonts w:eastAsia="Calibri" w:cs="Arial"/>
                <w:color w:val="auto"/>
                <w:szCs w:val="18"/>
              </w:rPr>
              <w:t xml:space="preserve">začeli </w:t>
            </w:r>
            <w:r w:rsidRPr="000B70E5">
              <w:rPr>
                <w:rFonts w:eastAsia="Calibri" w:cs="Arial"/>
                <w:color w:val="auto"/>
                <w:szCs w:val="18"/>
              </w:rPr>
              <w:t>priprav</w:t>
            </w:r>
            <w:r w:rsidR="007E5417">
              <w:rPr>
                <w:rFonts w:eastAsia="Calibri" w:cs="Arial"/>
                <w:color w:val="auto"/>
                <w:szCs w:val="18"/>
              </w:rPr>
              <w:t>ljati</w:t>
            </w:r>
            <w:r w:rsidRPr="000B70E5">
              <w:rPr>
                <w:rFonts w:eastAsia="Calibri" w:cs="Arial"/>
                <w:color w:val="auto"/>
                <w:szCs w:val="18"/>
              </w:rPr>
              <w:t xml:space="preserve"> zahtev</w:t>
            </w:r>
            <w:r w:rsidR="007E5417">
              <w:rPr>
                <w:rFonts w:eastAsia="Calibri" w:cs="Arial"/>
                <w:color w:val="auto"/>
                <w:szCs w:val="18"/>
              </w:rPr>
              <w:t>e</w:t>
            </w:r>
            <w:r w:rsidRPr="000B70E5">
              <w:rPr>
                <w:rFonts w:eastAsia="Calibri" w:cs="Arial"/>
                <w:color w:val="auto"/>
                <w:szCs w:val="18"/>
              </w:rPr>
              <w:t xml:space="preserve"> za uvedbo novih storitev na portal PoiščiDelo.si, ki jih bodo brezposelne osebe ali iskalci zaposlitve v okviru kariernega svetovanja lahko opravili tudi elektronsko. </w:t>
            </w:r>
          </w:p>
          <w:p w14:paraId="1D9EB3CD" w14:textId="34DEA3EC" w:rsidR="000B70E5" w:rsidRPr="00F336AC" w:rsidRDefault="000B70E5" w:rsidP="000B70E5">
            <w:pPr>
              <w:shd w:val="clear" w:color="auto" w:fill="FFFFFF"/>
              <w:spacing w:line="200" w:lineRule="exact"/>
              <w:rPr>
                <w:rFonts w:eastAsia="Calibri" w:cs="Arial"/>
                <w:color w:val="auto"/>
                <w:szCs w:val="18"/>
                <w:highlight w:val="yellow"/>
              </w:rPr>
            </w:pPr>
          </w:p>
        </w:tc>
      </w:tr>
      <w:tr w:rsidR="007A702C" w:rsidRPr="00DC2943" w14:paraId="468530CE" w14:textId="77777777" w:rsidTr="008A1E64">
        <w:trPr>
          <w:trHeight w:val="562"/>
          <w:tblCellSpacing w:w="20" w:type="dxa"/>
        </w:trPr>
        <w:tc>
          <w:tcPr>
            <w:tcW w:w="1797" w:type="dxa"/>
            <w:shd w:val="clear" w:color="auto" w:fill="auto"/>
            <w:vAlign w:val="center"/>
          </w:tcPr>
          <w:p w14:paraId="6891584C" w14:textId="77777777" w:rsidR="007A702C" w:rsidRPr="00DC2943" w:rsidRDefault="007A702C" w:rsidP="00612760">
            <w:pPr>
              <w:tabs>
                <w:tab w:val="left" w:pos="1048"/>
              </w:tabs>
              <w:spacing w:line="240" w:lineRule="auto"/>
              <w:jc w:val="left"/>
              <w:rPr>
                <w:rFonts w:cs="Arial"/>
                <w:i/>
                <w:color w:val="0070C0"/>
                <w:szCs w:val="18"/>
                <w:lang w:bidi="en-US"/>
              </w:rPr>
            </w:pPr>
            <w:r w:rsidRPr="00DC2943">
              <w:rPr>
                <w:rFonts w:cs="Arial"/>
                <w:b/>
                <w:i/>
                <w:color w:val="0070C0"/>
                <w:szCs w:val="18"/>
                <w:lang w:bidi="en-US"/>
              </w:rPr>
              <w:lastRenderedPageBreak/>
              <w:t>Poglobljeno karierno svetovanje</w:t>
            </w:r>
            <w:r w:rsidRPr="00DC2943">
              <w:rPr>
                <w:rFonts w:cs="Arial"/>
                <w:i/>
                <w:color w:val="0070C0"/>
                <w:szCs w:val="18"/>
                <w:lang w:bidi="en-US"/>
              </w:rPr>
              <w:t xml:space="preserve"> je storitev za brezposelne osebe, pri katerih so zaznane dodatne potrebe za motivacijo, pridobitev ustreznih poklicnih kvalifikacij in odpravljanje različnih ovir pri zaposlovanju ter za preprečevanje prehoda med dolgotrajno brezposelne in socialno prikrajšane. </w:t>
            </w:r>
          </w:p>
          <w:p w14:paraId="2AF53826" w14:textId="77777777" w:rsidR="007A702C" w:rsidRPr="00DC2943" w:rsidRDefault="007A702C" w:rsidP="00612760">
            <w:pPr>
              <w:tabs>
                <w:tab w:val="left" w:pos="1048"/>
              </w:tabs>
              <w:spacing w:line="240" w:lineRule="auto"/>
              <w:jc w:val="left"/>
              <w:rPr>
                <w:rFonts w:cs="Arial"/>
                <w:b/>
                <w:i/>
                <w:color w:val="0070C0"/>
                <w:szCs w:val="18"/>
              </w:rPr>
            </w:pPr>
            <w:r w:rsidRPr="00DC2943">
              <w:rPr>
                <w:rFonts w:cs="Arial"/>
                <w:i/>
                <w:color w:val="0070C0"/>
                <w:szCs w:val="18"/>
                <w:lang w:bidi="en-US"/>
              </w:rPr>
              <w:t>Zagotavlja se tudi zdravstveno zaposlitveno svetovanje.</w:t>
            </w:r>
          </w:p>
        </w:tc>
        <w:tc>
          <w:tcPr>
            <w:tcW w:w="7254" w:type="dxa"/>
            <w:shd w:val="clear" w:color="auto" w:fill="auto"/>
            <w:vAlign w:val="center"/>
          </w:tcPr>
          <w:p w14:paraId="39C0B0FA" w14:textId="16295A35" w:rsidR="00305269" w:rsidRPr="00860A3D" w:rsidRDefault="007A702C" w:rsidP="005549A4">
            <w:pPr>
              <w:shd w:val="clear" w:color="auto" w:fill="FFFFFF"/>
              <w:spacing w:line="200" w:lineRule="exact"/>
              <w:rPr>
                <w:rFonts w:cs="Arial"/>
                <w:bCs/>
                <w:szCs w:val="18"/>
              </w:rPr>
            </w:pPr>
            <w:r w:rsidRPr="00860A3D">
              <w:rPr>
                <w:rFonts w:cs="Arial"/>
                <w:bCs/>
                <w:szCs w:val="18"/>
              </w:rPr>
              <w:t>Storitve poglobljenega kariernega svetovanja (karierno, rehabilitacijsko in zdravstveno zaposlitveno svetovanje)</w:t>
            </w:r>
            <w:r w:rsidRPr="00860A3D">
              <w:rPr>
                <w:rFonts w:cs="Arial"/>
                <w:szCs w:val="18"/>
              </w:rPr>
              <w:t xml:space="preserve"> zavod prednostno ponuja brezposelnim osebam s kompleksnejšimi težavami za vstop na trg dela za čim hitrejše odpravljanje morebitnih ovir in s tem </w:t>
            </w:r>
            <w:r w:rsidR="00C11FF7">
              <w:rPr>
                <w:rFonts w:cs="Arial"/>
                <w:szCs w:val="18"/>
              </w:rPr>
              <w:t xml:space="preserve">za </w:t>
            </w:r>
            <w:r w:rsidRPr="00860A3D">
              <w:rPr>
                <w:rFonts w:cs="Arial"/>
                <w:szCs w:val="18"/>
              </w:rPr>
              <w:t xml:space="preserve">preprečevanje prehoda v dolgotrajno brezposelnost. </w:t>
            </w:r>
            <w:r w:rsidR="00305269" w:rsidRPr="00860A3D">
              <w:rPr>
                <w:rFonts w:cs="Arial"/>
                <w:szCs w:val="18"/>
              </w:rPr>
              <w:t xml:space="preserve">Pri poglobljenem kariernem svetovanju svetovalci uporabljajo posebne pripomočke VKO in po potrebi različna psihodiagnostična sredstva, ki so jim v pomoč pri prepoznavi potreb strank. </w:t>
            </w:r>
          </w:p>
          <w:p w14:paraId="21489A6A" w14:textId="77777777" w:rsidR="00860A3D" w:rsidRPr="00860A3D" w:rsidRDefault="00860A3D" w:rsidP="00860A3D">
            <w:pPr>
              <w:shd w:val="clear" w:color="auto" w:fill="FFFFFF"/>
              <w:spacing w:line="200" w:lineRule="exact"/>
              <w:rPr>
                <w:rFonts w:cs="Arial"/>
                <w:szCs w:val="18"/>
              </w:rPr>
            </w:pPr>
          </w:p>
          <w:p w14:paraId="04ED8C34" w14:textId="4BD1C368" w:rsidR="00860A3D" w:rsidRPr="00860A3D" w:rsidRDefault="00860A3D" w:rsidP="00860A3D">
            <w:pPr>
              <w:shd w:val="clear" w:color="auto" w:fill="FFFFFF"/>
              <w:spacing w:line="200" w:lineRule="exact"/>
              <w:rPr>
                <w:rFonts w:cs="Arial"/>
                <w:szCs w:val="18"/>
              </w:rPr>
            </w:pPr>
            <w:r w:rsidRPr="00860A3D">
              <w:rPr>
                <w:rFonts w:cs="Arial"/>
                <w:szCs w:val="18"/>
              </w:rPr>
              <w:t xml:space="preserve">V letu 2022 so na zavodu izvedli skupno </w:t>
            </w:r>
            <w:r w:rsidRPr="00860A3D">
              <w:rPr>
                <w:rFonts w:cs="Arial"/>
                <w:b/>
                <w:szCs w:val="18"/>
              </w:rPr>
              <w:t>22.558</w:t>
            </w:r>
            <w:r w:rsidRPr="00860A3D">
              <w:rPr>
                <w:rFonts w:cs="Arial"/>
                <w:szCs w:val="18"/>
              </w:rPr>
              <w:t xml:space="preserve"> poglobljenih kariernih, zdravstvenih in rehabilitacijskih svetovanj, kar je </w:t>
            </w:r>
            <w:r w:rsidRPr="00860A3D">
              <w:rPr>
                <w:rFonts w:cs="Arial"/>
                <w:b/>
                <w:szCs w:val="18"/>
              </w:rPr>
              <w:t xml:space="preserve">41,8 </w:t>
            </w:r>
            <w:r w:rsidR="00CC0FFE">
              <w:rPr>
                <w:rFonts w:cs="Arial"/>
                <w:b/>
                <w:szCs w:val="18"/>
              </w:rPr>
              <w:t>odstotka</w:t>
            </w:r>
            <w:r w:rsidRPr="00860A3D">
              <w:rPr>
                <w:rFonts w:cs="Arial"/>
                <w:szCs w:val="18"/>
              </w:rPr>
              <w:t xml:space="preserve"> več kot leta 2021. Število poglobljenih kariernih svetovanj se je povečalo predvsem zaradi ponovne možnosti za osebno izvajanje poglobljenega kariernega svetovanja, ki je bilo v času </w:t>
            </w:r>
            <w:r w:rsidR="00C11FF7">
              <w:rPr>
                <w:rFonts w:cs="Arial"/>
                <w:szCs w:val="18"/>
              </w:rPr>
              <w:t xml:space="preserve">epidemije </w:t>
            </w:r>
            <w:r w:rsidRPr="00860A3D">
              <w:rPr>
                <w:rFonts w:cs="Arial"/>
                <w:szCs w:val="18"/>
              </w:rPr>
              <w:t>covida-19 zaradi preprečevanja osebnega stika močno zmanjšano.</w:t>
            </w:r>
          </w:p>
          <w:p w14:paraId="1C77C9CC" w14:textId="513058E6" w:rsidR="007A702C" w:rsidRPr="00F336AC" w:rsidRDefault="007A702C" w:rsidP="005549A4">
            <w:pPr>
              <w:shd w:val="clear" w:color="auto" w:fill="FFFFFF"/>
              <w:spacing w:line="200" w:lineRule="exact"/>
              <w:rPr>
                <w:rFonts w:cs="Arial"/>
                <w:szCs w:val="18"/>
                <w:highlight w:val="yellow"/>
              </w:rPr>
            </w:pPr>
          </w:p>
          <w:p w14:paraId="359BDAD9" w14:textId="04412107" w:rsidR="00860A3D" w:rsidRDefault="00305269" w:rsidP="00860A3D">
            <w:pPr>
              <w:shd w:val="clear" w:color="auto" w:fill="FFFFFF"/>
              <w:spacing w:line="200" w:lineRule="exact"/>
              <w:rPr>
                <w:rFonts w:eastAsia="Calibri"/>
                <w:color w:val="auto"/>
                <w:szCs w:val="18"/>
              </w:rPr>
            </w:pPr>
            <w:r w:rsidRPr="00860A3D">
              <w:rPr>
                <w:rFonts w:eastAsia="Calibri"/>
                <w:b/>
                <w:bCs/>
                <w:color w:val="auto"/>
                <w:szCs w:val="18"/>
              </w:rPr>
              <w:t xml:space="preserve">V poglobljenem kariernem svetovanju </w:t>
            </w:r>
            <w:r w:rsidRPr="00860A3D">
              <w:rPr>
                <w:rFonts w:eastAsia="Calibri"/>
                <w:color w:val="auto"/>
                <w:szCs w:val="18"/>
              </w:rPr>
              <w:t xml:space="preserve">(v ožjem pomenu besede) je svetovalni proces </w:t>
            </w:r>
            <w:r w:rsidR="003037AB" w:rsidRPr="00860A3D">
              <w:rPr>
                <w:rFonts w:eastAsia="Calibri"/>
                <w:color w:val="auto"/>
                <w:szCs w:val="18"/>
              </w:rPr>
              <w:t xml:space="preserve">osredotočen </w:t>
            </w:r>
            <w:r w:rsidRPr="00860A3D">
              <w:rPr>
                <w:rFonts w:eastAsia="Calibri"/>
                <w:color w:val="auto"/>
                <w:szCs w:val="18"/>
              </w:rPr>
              <w:t xml:space="preserve">na kompleksnejše potrebe na področju </w:t>
            </w:r>
            <w:bookmarkStart w:id="63" w:name="_Hlk136845124"/>
            <w:r w:rsidRPr="00860A3D">
              <w:rPr>
                <w:rFonts w:eastAsia="Calibri"/>
                <w:color w:val="auto"/>
                <w:szCs w:val="18"/>
              </w:rPr>
              <w:t>motivacije, oblikovanje zaposlitvenih ciljev in kariernih odločitev, na ugotavljanje ovir, ki zmanjšujejo stopnjo zaposljivosti</w:t>
            </w:r>
            <w:bookmarkEnd w:id="63"/>
            <w:r w:rsidR="003037AB" w:rsidRPr="00860A3D">
              <w:rPr>
                <w:rFonts w:eastAsia="Calibri"/>
                <w:color w:val="auto"/>
                <w:szCs w:val="18"/>
              </w:rPr>
              <w:t>,</w:t>
            </w:r>
            <w:r w:rsidRPr="00860A3D">
              <w:rPr>
                <w:rFonts w:eastAsia="Calibri"/>
                <w:color w:val="auto"/>
                <w:szCs w:val="18"/>
              </w:rPr>
              <w:t xml:space="preserve"> in oblikovanje ukrepov za večanje zaposljivosti. Storitev brezposelnim osebam pom</w:t>
            </w:r>
            <w:r w:rsidR="003037AB" w:rsidRPr="00860A3D">
              <w:rPr>
                <w:rFonts w:eastAsia="Calibri"/>
                <w:color w:val="auto"/>
                <w:szCs w:val="18"/>
              </w:rPr>
              <w:t>aga</w:t>
            </w:r>
            <w:r w:rsidRPr="00860A3D">
              <w:rPr>
                <w:rFonts w:eastAsia="Calibri"/>
                <w:color w:val="auto"/>
                <w:szCs w:val="18"/>
              </w:rPr>
              <w:t xml:space="preserve"> pri prepoznavi poklicnih kompetenc in oceni </w:t>
            </w:r>
            <w:r w:rsidR="007E2EA2" w:rsidRPr="00860A3D">
              <w:rPr>
                <w:rFonts w:eastAsia="Calibri"/>
                <w:color w:val="auto"/>
                <w:szCs w:val="18"/>
              </w:rPr>
              <w:t>zanimanj</w:t>
            </w:r>
            <w:r w:rsidRPr="00860A3D">
              <w:rPr>
                <w:rFonts w:eastAsia="Calibri"/>
                <w:color w:val="auto"/>
                <w:szCs w:val="18"/>
              </w:rPr>
              <w:t>, lastnosti, sposobnosti, morebitnih ovir ter prepričanj</w:t>
            </w:r>
            <w:r w:rsidR="003037AB" w:rsidRPr="00860A3D">
              <w:rPr>
                <w:rFonts w:eastAsia="Calibri"/>
                <w:color w:val="auto"/>
                <w:szCs w:val="18"/>
              </w:rPr>
              <w:t>,</w:t>
            </w:r>
            <w:r w:rsidRPr="00860A3D">
              <w:rPr>
                <w:rFonts w:eastAsia="Calibri"/>
                <w:color w:val="auto"/>
                <w:szCs w:val="18"/>
              </w:rPr>
              <w:t xml:space="preserve"> pomembnih za </w:t>
            </w:r>
            <w:r w:rsidR="003037AB" w:rsidRPr="00860A3D">
              <w:rPr>
                <w:rFonts w:eastAsia="Calibri"/>
                <w:color w:val="auto"/>
                <w:szCs w:val="18"/>
              </w:rPr>
              <w:t xml:space="preserve">dejaven </w:t>
            </w:r>
            <w:r w:rsidRPr="00860A3D">
              <w:rPr>
                <w:rFonts w:eastAsia="Calibri"/>
                <w:color w:val="auto"/>
                <w:szCs w:val="18"/>
              </w:rPr>
              <w:t xml:space="preserve">nastop na trgu dela. Ob podpori kariernih svetovalcev posameznik spoznava možnosti in priložnosti v okolju, sprejema odločitve o svoji karieri, se odloča za spremembo omejujočih prepričanj ter izbira </w:t>
            </w:r>
            <w:r w:rsidR="003037AB" w:rsidRPr="00860A3D">
              <w:rPr>
                <w:rFonts w:eastAsia="Calibri"/>
                <w:color w:val="auto"/>
                <w:szCs w:val="18"/>
              </w:rPr>
              <w:t>dejavnosti</w:t>
            </w:r>
            <w:r w:rsidRPr="00860A3D">
              <w:rPr>
                <w:rFonts w:eastAsia="Calibri"/>
                <w:color w:val="auto"/>
                <w:szCs w:val="18"/>
              </w:rPr>
              <w:t xml:space="preserve"> za doseganje želenih zaposlitvenih ali kariernih ciljev. </w:t>
            </w:r>
            <w:r w:rsidR="00860A3D" w:rsidRPr="00860A3D">
              <w:rPr>
                <w:rFonts w:eastAsia="Calibri"/>
                <w:color w:val="auto"/>
                <w:szCs w:val="18"/>
              </w:rPr>
              <w:t xml:space="preserve">V letu 2022 je bilo opravljenih 11.626 svetovanj brezposelnim osebam, pri katerih smo obravnavali dodatne potrebe po motivaciji, pridobitvi ustreznih poklicnih kvalifikacij ali odpravljanju različnih ovir na poti do zaposlitve. </w:t>
            </w:r>
          </w:p>
          <w:p w14:paraId="7F04B5DD" w14:textId="77777777" w:rsidR="00860A3D" w:rsidRPr="00860A3D" w:rsidRDefault="00860A3D" w:rsidP="00860A3D">
            <w:pPr>
              <w:shd w:val="clear" w:color="auto" w:fill="FFFFFF"/>
              <w:spacing w:line="200" w:lineRule="exact"/>
              <w:rPr>
                <w:rFonts w:eastAsia="Calibri"/>
                <w:color w:val="auto"/>
                <w:szCs w:val="18"/>
              </w:rPr>
            </w:pPr>
          </w:p>
          <w:p w14:paraId="2138A5FB" w14:textId="040C6601" w:rsidR="00860A3D" w:rsidRPr="00860A3D" w:rsidRDefault="00860A3D" w:rsidP="00860A3D">
            <w:pPr>
              <w:shd w:val="clear" w:color="auto" w:fill="FFFFFF"/>
              <w:spacing w:line="200" w:lineRule="exact"/>
              <w:rPr>
                <w:rFonts w:eastAsia="Calibri"/>
                <w:color w:val="auto"/>
                <w:szCs w:val="18"/>
              </w:rPr>
            </w:pPr>
            <w:r w:rsidRPr="00860A3D">
              <w:rPr>
                <w:rFonts w:eastAsia="Calibri"/>
                <w:color w:val="auto"/>
                <w:szCs w:val="18"/>
              </w:rPr>
              <w:t xml:space="preserve">V okviru poglobljenega kariernega svetovanja brezposelnim osebam zagotavljamo tudi </w:t>
            </w:r>
            <w:r w:rsidRPr="00860A3D">
              <w:rPr>
                <w:rFonts w:eastAsia="Calibri"/>
                <w:b/>
                <w:color w:val="auto"/>
                <w:szCs w:val="18"/>
              </w:rPr>
              <w:t>zdravstveno zaposlitveno svetovanje</w:t>
            </w:r>
            <w:r w:rsidRPr="00860A3D">
              <w:rPr>
                <w:rFonts w:eastAsia="Calibri"/>
                <w:color w:val="auto"/>
                <w:szCs w:val="18"/>
              </w:rPr>
              <w:t>, kot pomoč pri iskanju ustrezne zaposlitve ali kot pomoč in svetovanje pri vključitvi v ustrezn</w:t>
            </w:r>
            <w:r w:rsidR="00C11FF7">
              <w:rPr>
                <w:rFonts w:eastAsia="Calibri"/>
                <w:color w:val="auto"/>
                <w:szCs w:val="18"/>
              </w:rPr>
              <w:t>i</w:t>
            </w:r>
            <w:r w:rsidRPr="00860A3D">
              <w:rPr>
                <w:rFonts w:eastAsia="Calibri"/>
                <w:color w:val="auto"/>
                <w:szCs w:val="18"/>
              </w:rPr>
              <w:t xml:space="preserve"> ukrep APZ, </w:t>
            </w:r>
            <w:r w:rsidR="00C11FF7">
              <w:rPr>
                <w:rFonts w:eastAsia="Calibri"/>
                <w:color w:val="auto"/>
                <w:szCs w:val="18"/>
              </w:rPr>
              <w:t xml:space="preserve">pri </w:t>
            </w:r>
            <w:r w:rsidRPr="00860A3D">
              <w:rPr>
                <w:rFonts w:eastAsia="Calibri"/>
                <w:color w:val="auto"/>
                <w:szCs w:val="18"/>
              </w:rPr>
              <w:t>ugotavljanju potrebe po vključitvi v postopke za pridobitev statusa invalidne osebe oz. v postopke za ugotovitev začasne nezaposljivosti. Zdravstveno zaposlitveno svetovanje izvajajo izbrani izvajalci ZRSZ, in sicer zdravniki specialisti medicine dela in specialisti psihiatrije. V obdobju od januarja do decembra 2022 so zdravniki svetovalci opravili 2.364 zdravstven</w:t>
            </w:r>
            <w:r w:rsidR="00C11FF7">
              <w:rPr>
                <w:rFonts w:eastAsia="Calibri"/>
                <w:color w:val="auto"/>
                <w:szCs w:val="18"/>
              </w:rPr>
              <w:t>ih</w:t>
            </w:r>
            <w:r w:rsidRPr="00860A3D">
              <w:rPr>
                <w:rFonts w:eastAsia="Calibri"/>
                <w:color w:val="auto"/>
                <w:szCs w:val="18"/>
              </w:rPr>
              <w:t xml:space="preserve"> zaposlitvenih svetovanj.</w:t>
            </w:r>
          </w:p>
          <w:p w14:paraId="202E04B0" w14:textId="77777777" w:rsidR="00860A3D" w:rsidRPr="00860A3D" w:rsidRDefault="00860A3D" w:rsidP="00860A3D">
            <w:pPr>
              <w:shd w:val="clear" w:color="auto" w:fill="FFFFFF"/>
              <w:spacing w:line="200" w:lineRule="exact"/>
              <w:rPr>
                <w:rFonts w:eastAsia="Calibri"/>
                <w:color w:val="auto"/>
                <w:szCs w:val="18"/>
              </w:rPr>
            </w:pPr>
          </w:p>
          <w:p w14:paraId="15444316" w14:textId="45E407E3" w:rsidR="00860A3D" w:rsidRPr="00860A3D" w:rsidRDefault="00860A3D" w:rsidP="00860A3D">
            <w:pPr>
              <w:shd w:val="clear" w:color="auto" w:fill="FFFFFF"/>
              <w:spacing w:line="200" w:lineRule="exact"/>
              <w:rPr>
                <w:rFonts w:eastAsia="Calibri"/>
                <w:color w:val="auto"/>
                <w:szCs w:val="18"/>
              </w:rPr>
            </w:pPr>
            <w:r w:rsidRPr="00860A3D">
              <w:rPr>
                <w:rFonts w:eastAsia="Calibri"/>
                <w:color w:val="auto"/>
                <w:szCs w:val="18"/>
              </w:rPr>
              <w:t>V</w:t>
            </w:r>
            <w:r w:rsidRPr="00860A3D">
              <w:rPr>
                <w:rFonts w:eastAsia="Calibri"/>
                <w:b/>
                <w:bCs/>
                <w:color w:val="auto"/>
                <w:szCs w:val="18"/>
              </w:rPr>
              <w:t xml:space="preserve"> rehabilitacijskem svetovanju, </w:t>
            </w:r>
            <w:r w:rsidRPr="00860A3D">
              <w:rPr>
                <w:rFonts w:eastAsia="Calibri"/>
                <w:color w:val="auto"/>
                <w:szCs w:val="18"/>
              </w:rPr>
              <w:t xml:space="preserve">ki zajema informiranje in svetovanje o pravicah invalidov, ugotavljanje smiselnosti za začetek in vodenje postopka za ugotavljanje invalidnosti in/ali pravice do zaposlitvene rehabilitacije, napotovanje in spremljanje izvajanja storitev zaposlitvene rehabilitacije in izdelave ocene zaposlitvenih možnosti invalidne osebe, je bilo v </w:t>
            </w:r>
            <w:r>
              <w:rPr>
                <w:rFonts w:eastAsia="Calibri"/>
                <w:color w:val="auto"/>
                <w:szCs w:val="18"/>
              </w:rPr>
              <w:t>letu 2022</w:t>
            </w:r>
            <w:r w:rsidRPr="00860A3D">
              <w:rPr>
                <w:rFonts w:eastAsia="Calibri"/>
                <w:color w:val="auto"/>
                <w:szCs w:val="18"/>
              </w:rPr>
              <w:t xml:space="preserve"> opravljenih 8.568 svetovanj.</w:t>
            </w:r>
          </w:p>
          <w:p w14:paraId="54E0E60D" w14:textId="372774B9" w:rsidR="00305269" w:rsidRPr="00860A3D" w:rsidRDefault="00305269" w:rsidP="005549A4">
            <w:pPr>
              <w:shd w:val="clear" w:color="auto" w:fill="FFFFFF"/>
              <w:spacing w:line="200" w:lineRule="exact"/>
              <w:rPr>
                <w:rFonts w:eastAsia="Calibri"/>
                <w:color w:val="auto"/>
                <w:szCs w:val="18"/>
              </w:rPr>
            </w:pPr>
          </w:p>
          <w:p w14:paraId="1049F799" w14:textId="25E6576B" w:rsidR="00860A3D" w:rsidRPr="00860A3D" w:rsidRDefault="00860A3D" w:rsidP="00860A3D">
            <w:pPr>
              <w:spacing w:line="200" w:lineRule="exact"/>
              <w:rPr>
                <w:szCs w:val="18"/>
              </w:rPr>
            </w:pPr>
            <w:r w:rsidRPr="00860A3D">
              <w:rPr>
                <w:szCs w:val="18"/>
              </w:rPr>
              <w:t xml:space="preserve">Do konca decembra leta 2022 </w:t>
            </w:r>
            <w:r w:rsidR="00C31FFB">
              <w:rPr>
                <w:szCs w:val="18"/>
              </w:rPr>
              <w:t>so</w:t>
            </w:r>
            <w:r w:rsidR="00C31FFB" w:rsidRPr="00860A3D">
              <w:rPr>
                <w:szCs w:val="18"/>
              </w:rPr>
              <w:t xml:space="preserve"> </w:t>
            </w:r>
            <w:r w:rsidRPr="00860A3D">
              <w:rPr>
                <w:szCs w:val="18"/>
              </w:rPr>
              <w:t>bil</w:t>
            </w:r>
            <w:r w:rsidR="00C31FFB">
              <w:rPr>
                <w:szCs w:val="18"/>
              </w:rPr>
              <w:t>e</w:t>
            </w:r>
            <w:r w:rsidRPr="00860A3D">
              <w:rPr>
                <w:szCs w:val="18"/>
              </w:rPr>
              <w:t xml:space="preserve"> realiziran</w:t>
            </w:r>
            <w:r w:rsidR="00C31FFB">
              <w:rPr>
                <w:szCs w:val="18"/>
              </w:rPr>
              <w:t>e</w:t>
            </w:r>
            <w:r w:rsidRPr="00860A3D">
              <w:rPr>
                <w:szCs w:val="18"/>
              </w:rPr>
              <w:t xml:space="preserve"> 1.604 nov</w:t>
            </w:r>
            <w:r w:rsidR="00C31FFB">
              <w:rPr>
                <w:szCs w:val="18"/>
              </w:rPr>
              <w:t>e</w:t>
            </w:r>
            <w:r w:rsidRPr="00860A3D">
              <w:rPr>
                <w:szCs w:val="18"/>
              </w:rPr>
              <w:t xml:space="preserve"> vključitv</w:t>
            </w:r>
            <w:r w:rsidR="00C31FFB">
              <w:rPr>
                <w:szCs w:val="18"/>
              </w:rPr>
              <w:t>e</w:t>
            </w:r>
            <w:r w:rsidRPr="00860A3D">
              <w:rPr>
                <w:szCs w:val="18"/>
              </w:rPr>
              <w:t xml:space="preserve"> v storitve zaposlitvene rehabilitacije, kar je povečanje za 17 odstotkov v primerjavi z novimi vključitvami v letu 2021. Glede na to, da število vseh vključenih invalidov ob koncu posameznega meseca, vključno z decembrom (1.227)</w:t>
            </w:r>
            <w:r w:rsidR="00C11FF7">
              <w:rPr>
                <w:szCs w:val="18"/>
              </w:rPr>
              <w:t>,</w:t>
            </w:r>
            <w:r w:rsidRPr="00860A3D">
              <w:rPr>
                <w:szCs w:val="18"/>
              </w:rPr>
              <w:t xml:space="preserve"> ostaja na ravni preteklih let, ugotavljamo, da se je v opazovanem obdobju povprečn</w:t>
            </w:r>
            <w:r w:rsidR="00C11FF7">
              <w:rPr>
                <w:szCs w:val="18"/>
              </w:rPr>
              <w:t>i</w:t>
            </w:r>
            <w:r w:rsidRPr="00860A3D">
              <w:rPr>
                <w:szCs w:val="18"/>
              </w:rPr>
              <w:t xml:space="preserve"> čas trajanja vključitve v storitve </w:t>
            </w:r>
            <w:r w:rsidRPr="00860A3D">
              <w:rPr>
                <w:szCs w:val="18"/>
              </w:rPr>
              <w:lastRenderedPageBreak/>
              <w:t>pomembno skrajšal. Razloge za to lahko povezujemo s strukturo brezposelnih oseb, ki se vključujejo v storitve</w:t>
            </w:r>
            <w:r w:rsidR="00C11FF7">
              <w:rPr>
                <w:szCs w:val="18"/>
              </w:rPr>
              <w:t>,</w:t>
            </w:r>
            <w:r w:rsidRPr="00860A3D">
              <w:rPr>
                <w:szCs w:val="18"/>
              </w:rPr>
              <w:t xml:space="preserve"> oz. njihovimi lastnostmi in omejitvami. Poudariti je treb</w:t>
            </w:r>
            <w:r w:rsidR="00C11FF7">
              <w:rPr>
                <w:szCs w:val="18"/>
              </w:rPr>
              <w:t>a</w:t>
            </w:r>
            <w:r w:rsidRPr="00860A3D">
              <w:rPr>
                <w:szCs w:val="18"/>
              </w:rPr>
              <w:t>, da je pogoj za vključitev v storitve zaposlitvene rehabilitacije in ugotovitev invalidnosti zaključeno zdravljenje oziroma dosežena optimalna stopnja stabilnega funkcioniranja ob zdravljenju, saj v nasprotnem primeru pogosto prihaja do prekinitev ali mirovanja procesa zaradi vključitve v zdravljenje in morebitnih hospitalizacij.</w:t>
            </w:r>
          </w:p>
          <w:p w14:paraId="0B7192E4" w14:textId="77777777" w:rsidR="00860A3D" w:rsidRPr="00860A3D" w:rsidRDefault="00860A3D" w:rsidP="00860A3D">
            <w:pPr>
              <w:spacing w:line="200" w:lineRule="exact"/>
              <w:rPr>
                <w:szCs w:val="18"/>
              </w:rPr>
            </w:pPr>
          </w:p>
          <w:p w14:paraId="00AC5E29" w14:textId="10B474A6" w:rsidR="00860A3D" w:rsidRPr="00A32923" w:rsidRDefault="00860A3D" w:rsidP="00860A3D">
            <w:pPr>
              <w:spacing w:line="200" w:lineRule="exact"/>
              <w:rPr>
                <w:szCs w:val="18"/>
              </w:rPr>
            </w:pPr>
            <w:r w:rsidRPr="00860A3D">
              <w:rPr>
                <w:szCs w:val="18"/>
              </w:rPr>
              <w:t>Gre za sklop storitev, s katerimi se povečuje zaposljivost invalida, in to tako, da se usposobi za ustrezno delo, se zaposli, zaposlitev obdrži oziroma v njej napreduje ali da spremeni svojo poklicno kariero. Do zaposlitvene rehabilitacije so upravičeni tisti invalidi, ki po drugih predpisih nimajo pravice do enakih storitev rehabilitacije in izpolnjujejo v zakonu opredeljena merila.</w:t>
            </w:r>
          </w:p>
          <w:p w14:paraId="5A57D495" w14:textId="77777777" w:rsidR="00860A3D" w:rsidRPr="00860A3D" w:rsidRDefault="00860A3D" w:rsidP="00860A3D">
            <w:pPr>
              <w:spacing w:line="200" w:lineRule="exact"/>
              <w:rPr>
                <w:szCs w:val="18"/>
              </w:rPr>
            </w:pPr>
          </w:p>
          <w:p w14:paraId="6FA50500" w14:textId="61FD5EB5" w:rsidR="00860A3D" w:rsidRDefault="00860A3D" w:rsidP="00860A3D">
            <w:pPr>
              <w:spacing w:line="200" w:lineRule="exact"/>
              <w:rPr>
                <w:szCs w:val="18"/>
              </w:rPr>
            </w:pPr>
            <w:r w:rsidRPr="00860A3D">
              <w:rPr>
                <w:szCs w:val="18"/>
              </w:rPr>
              <w:t>Invalid, uporabnik storitev zaposlitvene rehabilitacije, se obravnava kot enakovredn</w:t>
            </w:r>
            <w:r w:rsidR="00C11FF7">
              <w:rPr>
                <w:szCs w:val="18"/>
              </w:rPr>
              <w:t>i</w:t>
            </w:r>
            <w:r w:rsidRPr="00860A3D">
              <w:rPr>
                <w:szCs w:val="18"/>
              </w:rPr>
              <w:t xml:space="preserve"> član v procesu zaposlitvene rehabilitacije z namenom, da se mu omogočijo pripadnost, soudeleženost in soodgovornost v rehabilitacijskem procesu, kar zagotavlja in spremlja rehabilitacijski svetovalec. Vrste storitev zaposlitvene rehabilitacije so zlasti:</w:t>
            </w:r>
          </w:p>
          <w:p w14:paraId="2528F201" w14:textId="77777777" w:rsidR="0064386A" w:rsidRPr="00860A3D" w:rsidRDefault="0064386A" w:rsidP="00860A3D">
            <w:pPr>
              <w:spacing w:line="200" w:lineRule="exact"/>
              <w:rPr>
                <w:szCs w:val="18"/>
              </w:rPr>
            </w:pPr>
          </w:p>
          <w:p w14:paraId="28BDB8BE" w14:textId="77777777" w:rsidR="00860A3D" w:rsidRPr="00860A3D" w:rsidRDefault="00860A3D">
            <w:pPr>
              <w:numPr>
                <w:ilvl w:val="0"/>
                <w:numId w:val="20"/>
              </w:numPr>
              <w:spacing w:line="200" w:lineRule="exact"/>
              <w:rPr>
                <w:szCs w:val="18"/>
              </w:rPr>
            </w:pPr>
            <w:r w:rsidRPr="00860A3D">
              <w:rPr>
                <w:szCs w:val="18"/>
              </w:rPr>
              <w:t>svetovanje, spodbujanje in motiviranje invalidov k aktivni vlogi,</w:t>
            </w:r>
          </w:p>
          <w:p w14:paraId="11650F4B" w14:textId="5368CACB" w:rsidR="00860A3D" w:rsidRPr="00860A3D" w:rsidRDefault="00860A3D">
            <w:pPr>
              <w:numPr>
                <w:ilvl w:val="0"/>
                <w:numId w:val="20"/>
              </w:numPr>
              <w:spacing w:line="200" w:lineRule="exact"/>
              <w:rPr>
                <w:szCs w:val="18"/>
              </w:rPr>
            </w:pPr>
            <w:r w:rsidRPr="00860A3D">
              <w:rPr>
                <w:szCs w:val="18"/>
              </w:rPr>
              <w:t>priprava mnenja o ravni delovnih sposobnosti, znanj</w:t>
            </w:r>
            <w:r w:rsidR="008011D5">
              <w:rPr>
                <w:szCs w:val="18"/>
              </w:rPr>
              <w:t>a</w:t>
            </w:r>
            <w:r w:rsidRPr="00860A3D">
              <w:rPr>
                <w:szCs w:val="18"/>
              </w:rPr>
              <w:t>, delovnih navad in poklicnih interesov,</w:t>
            </w:r>
          </w:p>
          <w:p w14:paraId="6D08618C" w14:textId="31BCC3BE" w:rsidR="00860A3D" w:rsidRPr="00860A3D" w:rsidRDefault="00860A3D">
            <w:pPr>
              <w:numPr>
                <w:ilvl w:val="0"/>
                <w:numId w:val="20"/>
              </w:numPr>
              <w:spacing w:line="200" w:lineRule="exact"/>
              <w:rPr>
                <w:szCs w:val="18"/>
              </w:rPr>
            </w:pPr>
            <w:r w:rsidRPr="00860A3D">
              <w:rPr>
                <w:szCs w:val="18"/>
              </w:rPr>
              <w:t xml:space="preserve">pomoč pri sprejemanju lastne invalidnosti in seznanjanje </w:t>
            </w:r>
            <w:r w:rsidR="00C11FF7">
              <w:rPr>
                <w:szCs w:val="18"/>
              </w:rPr>
              <w:t>z</w:t>
            </w:r>
            <w:r w:rsidRPr="00860A3D">
              <w:rPr>
                <w:szCs w:val="18"/>
              </w:rPr>
              <w:t xml:space="preserve"> možnost</w:t>
            </w:r>
            <w:r w:rsidR="00C11FF7">
              <w:rPr>
                <w:szCs w:val="18"/>
              </w:rPr>
              <w:t>m</w:t>
            </w:r>
            <w:r w:rsidRPr="00860A3D">
              <w:rPr>
                <w:szCs w:val="18"/>
              </w:rPr>
              <w:t>i vključevanja v usposabljanje in delo,</w:t>
            </w:r>
          </w:p>
          <w:p w14:paraId="759325A0" w14:textId="31AE17CE" w:rsidR="00860A3D" w:rsidRPr="00860A3D" w:rsidRDefault="00860A3D">
            <w:pPr>
              <w:numPr>
                <w:ilvl w:val="0"/>
                <w:numId w:val="20"/>
              </w:numPr>
              <w:spacing w:line="200" w:lineRule="exact"/>
              <w:rPr>
                <w:szCs w:val="18"/>
              </w:rPr>
            </w:pPr>
            <w:r w:rsidRPr="00860A3D">
              <w:rPr>
                <w:szCs w:val="18"/>
              </w:rPr>
              <w:t>pomoč pri izb</w:t>
            </w:r>
            <w:r w:rsidR="00C11FF7">
              <w:rPr>
                <w:szCs w:val="18"/>
              </w:rPr>
              <w:t>iri</w:t>
            </w:r>
            <w:r w:rsidRPr="00860A3D">
              <w:rPr>
                <w:szCs w:val="18"/>
              </w:rPr>
              <w:t xml:space="preserve"> ustreznih poklicnih ciljev,</w:t>
            </w:r>
          </w:p>
          <w:p w14:paraId="29176F60" w14:textId="77777777" w:rsidR="00860A3D" w:rsidRPr="00860A3D" w:rsidRDefault="00860A3D">
            <w:pPr>
              <w:numPr>
                <w:ilvl w:val="0"/>
                <w:numId w:val="20"/>
              </w:numPr>
              <w:spacing w:line="200" w:lineRule="exact"/>
              <w:rPr>
                <w:szCs w:val="18"/>
              </w:rPr>
            </w:pPr>
            <w:r w:rsidRPr="00860A3D">
              <w:rPr>
                <w:szCs w:val="18"/>
              </w:rPr>
              <w:t>razvijanje socialnih spretnosti in veščin,</w:t>
            </w:r>
          </w:p>
          <w:p w14:paraId="03188048" w14:textId="77777777" w:rsidR="00860A3D" w:rsidRPr="00860A3D" w:rsidRDefault="00860A3D">
            <w:pPr>
              <w:numPr>
                <w:ilvl w:val="0"/>
                <w:numId w:val="20"/>
              </w:numPr>
              <w:spacing w:line="200" w:lineRule="exact"/>
              <w:rPr>
                <w:szCs w:val="18"/>
              </w:rPr>
            </w:pPr>
            <w:r w:rsidRPr="00860A3D">
              <w:rPr>
                <w:szCs w:val="18"/>
              </w:rPr>
              <w:t>pomoč pri iskanju ustreznega dela oziroma zaposlitve,</w:t>
            </w:r>
          </w:p>
          <w:p w14:paraId="5DFE0BCB" w14:textId="77777777" w:rsidR="00860A3D" w:rsidRPr="00860A3D" w:rsidRDefault="00860A3D">
            <w:pPr>
              <w:numPr>
                <w:ilvl w:val="0"/>
                <w:numId w:val="20"/>
              </w:numPr>
              <w:spacing w:line="200" w:lineRule="exact"/>
              <w:rPr>
                <w:szCs w:val="18"/>
              </w:rPr>
            </w:pPr>
            <w:r w:rsidRPr="00860A3D">
              <w:rPr>
                <w:szCs w:val="18"/>
              </w:rPr>
              <w:t>analiza konkretnega delovnega mesta in delovnega okolja invalida,</w:t>
            </w:r>
          </w:p>
          <w:p w14:paraId="76174915" w14:textId="77777777" w:rsidR="00860A3D" w:rsidRPr="00860A3D" w:rsidRDefault="00860A3D">
            <w:pPr>
              <w:numPr>
                <w:ilvl w:val="0"/>
                <w:numId w:val="20"/>
              </w:numPr>
              <w:spacing w:line="200" w:lineRule="exact"/>
              <w:rPr>
                <w:szCs w:val="18"/>
              </w:rPr>
            </w:pPr>
            <w:r w:rsidRPr="00860A3D">
              <w:rPr>
                <w:szCs w:val="18"/>
              </w:rPr>
              <w:t>izdelava načrta prilagoditve delovnega mesta in delovnega okolja invalida,</w:t>
            </w:r>
          </w:p>
          <w:p w14:paraId="765B8F68" w14:textId="77777777" w:rsidR="00860A3D" w:rsidRPr="00860A3D" w:rsidRDefault="00860A3D">
            <w:pPr>
              <w:numPr>
                <w:ilvl w:val="0"/>
                <w:numId w:val="20"/>
              </w:numPr>
              <w:spacing w:line="200" w:lineRule="exact"/>
              <w:rPr>
                <w:szCs w:val="18"/>
              </w:rPr>
            </w:pPr>
            <w:r w:rsidRPr="00860A3D">
              <w:rPr>
                <w:szCs w:val="18"/>
              </w:rPr>
              <w:t>izdelava načrta potrebne opreme in sredstev za delo,</w:t>
            </w:r>
          </w:p>
          <w:p w14:paraId="31996E76" w14:textId="77777777" w:rsidR="00860A3D" w:rsidRPr="00860A3D" w:rsidRDefault="00860A3D">
            <w:pPr>
              <w:numPr>
                <w:ilvl w:val="0"/>
                <w:numId w:val="20"/>
              </w:numPr>
              <w:spacing w:line="200" w:lineRule="exact"/>
              <w:rPr>
                <w:szCs w:val="18"/>
              </w:rPr>
            </w:pPr>
            <w:r w:rsidRPr="00860A3D">
              <w:rPr>
                <w:szCs w:val="18"/>
              </w:rPr>
              <w:t>usposabljanje na konkretnem delovnem mestu oziroma v izbranem poklicu,</w:t>
            </w:r>
          </w:p>
          <w:p w14:paraId="662F6B13" w14:textId="77777777" w:rsidR="00860A3D" w:rsidRPr="00860A3D" w:rsidRDefault="00860A3D">
            <w:pPr>
              <w:numPr>
                <w:ilvl w:val="0"/>
                <w:numId w:val="20"/>
              </w:numPr>
              <w:spacing w:line="200" w:lineRule="exact"/>
              <w:rPr>
                <w:szCs w:val="18"/>
              </w:rPr>
            </w:pPr>
            <w:r w:rsidRPr="00860A3D">
              <w:rPr>
                <w:szCs w:val="18"/>
              </w:rPr>
              <w:t>spremljanje in strokovna pomoč pri usposabljanju in izobraževanju,</w:t>
            </w:r>
          </w:p>
          <w:p w14:paraId="442B994F" w14:textId="77777777" w:rsidR="00860A3D" w:rsidRPr="00860A3D" w:rsidRDefault="00860A3D">
            <w:pPr>
              <w:numPr>
                <w:ilvl w:val="0"/>
                <w:numId w:val="20"/>
              </w:numPr>
              <w:spacing w:line="200" w:lineRule="exact"/>
              <w:rPr>
                <w:szCs w:val="18"/>
              </w:rPr>
            </w:pPr>
            <w:r w:rsidRPr="00860A3D">
              <w:rPr>
                <w:szCs w:val="18"/>
              </w:rPr>
              <w:t>spremljanje invalida na delovnem mestu po zaposlitvi,</w:t>
            </w:r>
          </w:p>
          <w:p w14:paraId="57A54AA2" w14:textId="77777777" w:rsidR="00860A3D" w:rsidRPr="00860A3D" w:rsidRDefault="00860A3D">
            <w:pPr>
              <w:numPr>
                <w:ilvl w:val="0"/>
                <w:numId w:val="20"/>
              </w:numPr>
              <w:spacing w:line="200" w:lineRule="exact"/>
              <w:rPr>
                <w:szCs w:val="18"/>
              </w:rPr>
            </w:pPr>
            <w:r w:rsidRPr="00860A3D">
              <w:rPr>
                <w:szCs w:val="18"/>
              </w:rPr>
              <w:t>sprotno ocenjevanje uspešnosti rehabilitacijskega procesa,</w:t>
            </w:r>
          </w:p>
          <w:p w14:paraId="7B2D0802" w14:textId="77777777" w:rsidR="00860A3D" w:rsidRPr="00860A3D" w:rsidRDefault="00860A3D">
            <w:pPr>
              <w:numPr>
                <w:ilvl w:val="0"/>
                <w:numId w:val="20"/>
              </w:numPr>
              <w:spacing w:line="200" w:lineRule="exact"/>
              <w:rPr>
                <w:szCs w:val="18"/>
              </w:rPr>
            </w:pPr>
            <w:r w:rsidRPr="00860A3D">
              <w:rPr>
                <w:szCs w:val="18"/>
              </w:rPr>
              <w:t>ocenjevanje doseganja delovnih rezultatov zaposlenih invalidov.</w:t>
            </w:r>
          </w:p>
          <w:p w14:paraId="421D78FA" w14:textId="77777777" w:rsidR="00C97E3F" w:rsidRDefault="00C97E3F" w:rsidP="00860A3D">
            <w:pPr>
              <w:spacing w:line="200" w:lineRule="exact"/>
              <w:rPr>
                <w:szCs w:val="18"/>
              </w:rPr>
            </w:pPr>
          </w:p>
          <w:p w14:paraId="099928CB" w14:textId="5ABB6FE3" w:rsidR="00860A3D" w:rsidRPr="00A32923" w:rsidRDefault="00860A3D" w:rsidP="00860A3D">
            <w:pPr>
              <w:spacing w:line="200" w:lineRule="exact"/>
              <w:rPr>
                <w:szCs w:val="18"/>
              </w:rPr>
            </w:pPr>
            <w:r w:rsidRPr="00860A3D">
              <w:rPr>
                <w:szCs w:val="18"/>
              </w:rPr>
              <w:t>Izvajanje storitev zaposlitvene rehabilitacije se zaključi z oceno zaposlitvenih možnosti osebe, iz katere mora biti razvidno predvsem</w:t>
            </w:r>
            <w:r w:rsidR="00C11FF7">
              <w:rPr>
                <w:szCs w:val="18"/>
              </w:rPr>
              <w:t>,</w:t>
            </w:r>
            <w:r w:rsidRPr="00860A3D">
              <w:rPr>
                <w:szCs w:val="18"/>
              </w:rPr>
              <w:t xml:space="preserve"> ali je invalidna oseba zaposljiva v običajnem delovnem okolju, v podporni ali zaščitni zaposlitvi, za katera dela je usposobljen</w:t>
            </w:r>
            <w:r w:rsidR="00C11FF7">
              <w:rPr>
                <w:szCs w:val="18"/>
              </w:rPr>
              <w:t>a</w:t>
            </w:r>
            <w:r w:rsidRPr="00860A3D">
              <w:rPr>
                <w:szCs w:val="18"/>
              </w:rPr>
              <w:t xml:space="preserve"> in kakšne podporne storitve ali prilagoditve potrebuje na delovnem mestu. V </w:t>
            </w:r>
            <w:r w:rsidR="00A32923" w:rsidRPr="00A32923">
              <w:rPr>
                <w:szCs w:val="18"/>
              </w:rPr>
              <w:t>letu 2022</w:t>
            </w:r>
            <w:r w:rsidRPr="00860A3D">
              <w:rPr>
                <w:szCs w:val="18"/>
              </w:rPr>
              <w:t xml:space="preserve"> je bilo izdanih 92 odločb o podporni zaposlitvi, 140 odločb o zaščitni zaposlitvi in 461 odločb o nezaposljivosti.</w:t>
            </w:r>
          </w:p>
          <w:p w14:paraId="23E0B6FC" w14:textId="77777777" w:rsidR="00A32923" w:rsidRPr="00860A3D" w:rsidRDefault="00A32923" w:rsidP="00860A3D">
            <w:pPr>
              <w:spacing w:line="200" w:lineRule="exact"/>
              <w:rPr>
                <w:szCs w:val="18"/>
              </w:rPr>
            </w:pPr>
          </w:p>
          <w:p w14:paraId="53BEB528" w14:textId="66FDBCE7" w:rsidR="00860A3D" w:rsidRPr="00A32923" w:rsidRDefault="00860A3D" w:rsidP="00860A3D">
            <w:pPr>
              <w:spacing w:line="200" w:lineRule="exact"/>
              <w:rPr>
                <w:szCs w:val="18"/>
              </w:rPr>
            </w:pPr>
            <w:bookmarkStart w:id="64" w:name="_Hlk138669316"/>
            <w:r w:rsidRPr="00860A3D">
              <w:rPr>
                <w:szCs w:val="18"/>
              </w:rPr>
              <w:t xml:space="preserve">V letu 2022 </w:t>
            </w:r>
            <w:r w:rsidR="00A32923" w:rsidRPr="00A32923">
              <w:rPr>
                <w:szCs w:val="18"/>
              </w:rPr>
              <w:t>je zavod,</w:t>
            </w:r>
            <w:r w:rsidRPr="00860A3D">
              <w:rPr>
                <w:szCs w:val="18"/>
              </w:rPr>
              <w:t xml:space="preserve"> skupaj z Združenjem izvajalcev </w:t>
            </w:r>
            <w:r w:rsidR="00E4311C">
              <w:rPr>
                <w:szCs w:val="18"/>
              </w:rPr>
              <w:t>zaposlitvene rehabilitacije v Republiki Sloveniji,</w:t>
            </w:r>
            <w:r w:rsidRPr="00860A3D">
              <w:rPr>
                <w:szCs w:val="18"/>
              </w:rPr>
              <w:t xml:space="preserve"> oblikoval izobraževanje na temo kakovostnih delovnih mest in krepitev kompetenc zaposlenih </w:t>
            </w:r>
            <w:r w:rsidR="00C11FF7">
              <w:rPr>
                <w:szCs w:val="18"/>
              </w:rPr>
              <w:t>z vidika</w:t>
            </w:r>
            <w:r w:rsidRPr="00860A3D">
              <w:rPr>
                <w:szCs w:val="18"/>
              </w:rPr>
              <w:t xml:space="preserve"> položaja zaposlenih oseb z invalidnostjo na trgu dela. Tematika je še posebej zanimiva glede na trende zmanjševanja števila brezposelnih invalidov, ki so se nadaljevali tudi v letu 2022, kot tudi glede na pomembno zmanjšanje števila zaposlitev brezposelnih invalidov v letu 2022</w:t>
            </w:r>
            <w:r w:rsidR="00A32923" w:rsidRPr="00A32923">
              <w:rPr>
                <w:szCs w:val="18"/>
              </w:rPr>
              <w:t xml:space="preserve"> (</w:t>
            </w:r>
            <w:r w:rsidRPr="00860A3D">
              <w:rPr>
                <w:szCs w:val="18"/>
              </w:rPr>
              <w:t xml:space="preserve">za 18 </w:t>
            </w:r>
            <w:r w:rsidR="00A32923" w:rsidRPr="00A32923">
              <w:rPr>
                <w:szCs w:val="18"/>
              </w:rPr>
              <w:t>odstotkov)</w:t>
            </w:r>
            <w:r w:rsidRPr="00860A3D">
              <w:rPr>
                <w:szCs w:val="18"/>
              </w:rPr>
              <w:t>.</w:t>
            </w:r>
          </w:p>
          <w:bookmarkEnd w:id="64"/>
          <w:p w14:paraId="56809159" w14:textId="77777777" w:rsidR="00A32923" w:rsidRPr="00860A3D" w:rsidRDefault="00A32923" w:rsidP="00860A3D">
            <w:pPr>
              <w:spacing w:line="200" w:lineRule="exact"/>
              <w:rPr>
                <w:szCs w:val="18"/>
              </w:rPr>
            </w:pPr>
          </w:p>
          <w:p w14:paraId="244263EB" w14:textId="23ABB0CC" w:rsidR="00860A3D" w:rsidRPr="00A32923" w:rsidRDefault="00860A3D" w:rsidP="007E2EA2">
            <w:pPr>
              <w:spacing w:line="200" w:lineRule="exact"/>
              <w:rPr>
                <w:szCs w:val="18"/>
              </w:rPr>
            </w:pPr>
            <w:r w:rsidRPr="00A32923">
              <w:rPr>
                <w:szCs w:val="18"/>
              </w:rPr>
              <w:t xml:space="preserve">Ena od aktivnosti pri razreševanju ovir pri zaposlovanju je tudi ugotavljanje začasne nezaposljivosti po 117. členu ZUTD. Na podlagi obravnave na medinstitucionalnih komisijah </w:t>
            </w:r>
            <w:r w:rsidR="00D84EAE">
              <w:rPr>
                <w:szCs w:val="18"/>
              </w:rPr>
              <w:t>uradov za delo (</w:t>
            </w:r>
            <w:r w:rsidR="00FF26CC">
              <w:rPr>
                <w:szCs w:val="18"/>
              </w:rPr>
              <w:t>v nadaljnjem besedilu</w:t>
            </w:r>
            <w:r w:rsidR="00D84EAE">
              <w:rPr>
                <w:szCs w:val="18"/>
              </w:rPr>
              <w:t>: UD) zavoda</w:t>
            </w:r>
            <w:r w:rsidRPr="00D84EAE">
              <w:rPr>
                <w:szCs w:val="18"/>
              </w:rPr>
              <w:t xml:space="preserve"> in </w:t>
            </w:r>
            <w:r w:rsidR="00D84EAE">
              <w:rPr>
                <w:szCs w:val="18"/>
              </w:rPr>
              <w:t>centrov za socialno delo</w:t>
            </w:r>
            <w:r w:rsidRPr="00A32923">
              <w:rPr>
                <w:szCs w:val="18"/>
              </w:rPr>
              <w:t xml:space="preserve"> je </w:t>
            </w:r>
            <w:r w:rsidR="00A73662">
              <w:rPr>
                <w:szCs w:val="18"/>
              </w:rPr>
              <w:t xml:space="preserve">bilo </w:t>
            </w:r>
            <w:r w:rsidRPr="00A32923">
              <w:rPr>
                <w:szCs w:val="18"/>
              </w:rPr>
              <w:t xml:space="preserve">v letu 2022 5.841 brezposelnih oseb razvrščenih v evidenco začasno nezaposljivih. </w:t>
            </w:r>
            <w:r w:rsidR="00A32923">
              <w:rPr>
                <w:szCs w:val="18"/>
              </w:rPr>
              <w:t xml:space="preserve">Konec leta 2022 je bilo </w:t>
            </w:r>
            <w:r w:rsidRPr="00A32923">
              <w:rPr>
                <w:szCs w:val="18"/>
              </w:rPr>
              <w:t xml:space="preserve">v evidenci nezaposljivih </w:t>
            </w:r>
            <w:r w:rsidR="00A73662">
              <w:rPr>
                <w:szCs w:val="18"/>
              </w:rPr>
              <w:t>vpisanih s</w:t>
            </w:r>
            <w:r w:rsidR="00A73662" w:rsidRPr="00A32923">
              <w:rPr>
                <w:szCs w:val="18"/>
              </w:rPr>
              <w:t>kupno 12.790</w:t>
            </w:r>
            <w:r w:rsidR="00A73662">
              <w:rPr>
                <w:szCs w:val="18"/>
              </w:rPr>
              <w:t xml:space="preserve"> </w:t>
            </w:r>
            <w:r w:rsidR="00A73662" w:rsidRPr="00A32923">
              <w:rPr>
                <w:szCs w:val="18"/>
              </w:rPr>
              <w:t>oseb</w:t>
            </w:r>
            <w:r w:rsidRPr="00A32923">
              <w:rPr>
                <w:szCs w:val="18"/>
              </w:rPr>
              <w:t>.</w:t>
            </w:r>
          </w:p>
          <w:p w14:paraId="0D9FCCEC" w14:textId="2AC6B60A" w:rsidR="00860A3D" w:rsidRPr="00F336AC" w:rsidRDefault="00860A3D" w:rsidP="007E2EA2">
            <w:pPr>
              <w:spacing w:line="200" w:lineRule="exact"/>
              <w:rPr>
                <w:szCs w:val="18"/>
                <w:highlight w:val="yellow"/>
              </w:rPr>
            </w:pPr>
          </w:p>
        </w:tc>
      </w:tr>
      <w:tr w:rsidR="007A702C" w:rsidRPr="00DC2943" w14:paraId="4502355B" w14:textId="77777777" w:rsidTr="00F13012">
        <w:trPr>
          <w:trHeight w:val="562"/>
          <w:tblCellSpacing w:w="20" w:type="dxa"/>
        </w:trPr>
        <w:tc>
          <w:tcPr>
            <w:tcW w:w="1797" w:type="dxa"/>
            <w:shd w:val="clear" w:color="auto" w:fill="auto"/>
            <w:vAlign w:val="center"/>
          </w:tcPr>
          <w:p w14:paraId="63EFC914" w14:textId="5EEDD79C" w:rsidR="00F13012" w:rsidRPr="00DC2943" w:rsidRDefault="007A702C" w:rsidP="00CD2B37">
            <w:pPr>
              <w:spacing w:line="240" w:lineRule="auto"/>
              <w:jc w:val="left"/>
              <w:rPr>
                <w:rFonts w:cs="Arial"/>
                <w:i/>
                <w:color w:val="0070C0"/>
                <w:szCs w:val="18"/>
                <w:lang w:bidi="en-US"/>
              </w:rPr>
            </w:pPr>
            <w:r w:rsidRPr="00DC2943">
              <w:rPr>
                <w:rFonts w:cs="Arial"/>
                <w:b/>
                <w:i/>
                <w:color w:val="0070C0"/>
                <w:szCs w:val="18"/>
                <w:lang w:bidi="en-US"/>
              </w:rPr>
              <w:lastRenderedPageBreak/>
              <w:t>Učenje veščin vodenja kariere</w:t>
            </w:r>
            <w:r w:rsidRPr="00DC2943">
              <w:rPr>
                <w:rFonts w:cs="Arial"/>
                <w:i/>
                <w:color w:val="0070C0"/>
                <w:szCs w:val="18"/>
                <w:lang w:bidi="en-US"/>
              </w:rPr>
              <w:t xml:space="preserve"> vključuje različne skupinske oblike pridobivanja veščin za spoznavanje lastnih </w:t>
            </w:r>
            <w:r w:rsidR="00137F86">
              <w:rPr>
                <w:rFonts w:cs="Arial"/>
                <w:i/>
                <w:color w:val="0070C0"/>
                <w:szCs w:val="18"/>
                <w:lang w:bidi="en-US"/>
              </w:rPr>
              <w:t>zanimanj</w:t>
            </w:r>
            <w:r w:rsidR="00137F86" w:rsidRPr="00DC2943">
              <w:rPr>
                <w:rFonts w:cs="Arial"/>
                <w:i/>
                <w:color w:val="0070C0"/>
                <w:szCs w:val="18"/>
                <w:lang w:bidi="en-US"/>
              </w:rPr>
              <w:t xml:space="preserve"> </w:t>
            </w:r>
            <w:r w:rsidRPr="00DC2943">
              <w:rPr>
                <w:rFonts w:cs="Arial"/>
                <w:i/>
                <w:color w:val="0070C0"/>
                <w:szCs w:val="18"/>
                <w:lang w:bidi="en-US"/>
              </w:rPr>
              <w:t xml:space="preserve">in kompetenc, možnosti v okolju, učenje odločanja ter načinov uresničevanja </w:t>
            </w:r>
            <w:r w:rsidRPr="00DC2943">
              <w:rPr>
                <w:rFonts w:cs="Arial"/>
                <w:i/>
                <w:color w:val="0070C0"/>
                <w:szCs w:val="18"/>
                <w:lang w:bidi="en-US"/>
              </w:rPr>
              <w:lastRenderedPageBreak/>
              <w:t xml:space="preserve">zaposlitvenih in kariernih ciljev. </w:t>
            </w:r>
          </w:p>
          <w:p w14:paraId="7D43C505" w14:textId="77777777" w:rsidR="007A702C" w:rsidRPr="00DC2943" w:rsidRDefault="007A702C" w:rsidP="001133EC">
            <w:pPr>
              <w:tabs>
                <w:tab w:val="left" w:pos="1048"/>
              </w:tabs>
              <w:spacing w:line="240" w:lineRule="auto"/>
              <w:rPr>
                <w:rFonts w:cs="Arial"/>
                <w:b/>
                <w:i/>
                <w:sz w:val="16"/>
                <w:szCs w:val="16"/>
                <w:lang w:bidi="en-US"/>
              </w:rPr>
            </w:pPr>
          </w:p>
        </w:tc>
        <w:tc>
          <w:tcPr>
            <w:tcW w:w="7254" w:type="dxa"/>
            <w:shd w:val="clear" w:color="auto" w:fill="auto"/>
          </w:tcPr>
          <w:p w14:paraId="38A1EEC2" w14:textId="54162D13" w:rsidR="00F13012" w:rsidRPr="00A32923" w:rsidRDefault="00F13012" w:rsidP="005549A4">
            <w:pPr>
              <w:spacing w:line="200" w:lineRule="exact"/>
              <w:rPr>
                <w:szCs w:val="18"/>
              </w:rPr>
            </w:pPr>
            <w:r w:rsidRPr="00A32923">
              <w:rPr>
                <w:rFonts w:cs="Arial"/>
                <w:szCs w:val="18"/>
              </w:rPr>
              <w:lastRenderedPageBreak/>
              <w:t xml:space="preserve">Z vključevanjem brezposelnih oseb v delavnice za pridobivanje veščin iskanja zaposlitve želimo </w:t>
            </w:r>
            <w:r w:rsidRPr="00A32923">
              <w:rPr>
                <w:szCs w:val="18"/>
              </w:rPr>
              <w:t>aktivirati brezposelne osebe za samostojno, učinkovito in odgovorno iskanje zaposlitve in vodenje lastne kariere ter jih opremiti s sodobnimi oblikami in kompetencami za vstop na trg dela.</w:t>
            </w:r>
            <w:r w:rsidR="00A32923" w:rsidRPr="00A32923">
              <w:rPr>
                <w:rFonts w:eastAsia="Calibri"/>
                <w:color w:val="auto"/>
                <w:sz w:val="20"/>
                <w:szCs w:val="20"/>
              </w:rPr>
              <w:t xml:space="preserve"> </w:t>
            </w:r>
            <w:r w:rsidR="00A32923" w:rsidRPr="00A32923">
              <w:rPr>
                <w:szCs w:val="18"/>
              </w:rPr>
              <w:t xml:space="preserve">V letu 2022 </w:t>
            </w:r>
            <w:r w:rsidR="00A32923">
              <w:rPr>
                <w:szCs w:val="18"/>
              </w:rPr>
              <w:t>je zavod</w:t>
            </w:r>
            <w:r w:rsidR="00A32923" w:rsidRPr="00A32923">
              <w:rPr>
                <w:szCs w:val="18"/>
              </w:rPr>
              <w:t xml:space="preserve"> izved</w:t>
            </w:r>
            <w:r w:rsidR="00A32923">
              <w:rPr>
                <w:szCs w:val="18"/>
              </w:rPr>
              <w:t>e</w:t>
            </w:r>
            <w:r w:rsidR="00A32923" w:rsidRPr="00A32923">
              <w:rPr>
                <w:szCs w:val="18"/>
              </w:rPr>
              <w:t xml:space="preserve">l delavnico »Drugače«, ki nagovarja udeležence predvsem </w:t>
            </w:r>
            <w:r w:rsidR="00C11FF7">
              <w:rPr>
                <w:szCs w:val="18"/>
              </w:rPr>
              <w:t>na podlagi</w:t>
            </w:r>
            <w:r w:rsidR="00A32923" w:rsidRPr="00A32923">
              <w:rPr>
                <w:szCs w:val="18"/>
              </w:rPr>
              <w:t xml:space="preserve"> osebnega razvoja, v katero se je vključilo 12 brezposelnih oseb.</w:t>
            </w:r>
          </w:p>
          <w:p w14:paraId="37514AA4" w14:textId="77777777" w:rsidR="00F13012" w:rsidRPr="00A32923" w:rsidRDefault="00F13012" w:rsidP="005549A4">
            <w:pPr>
              <w:spacing w:line="200" w:lineRule="exact"/>
              <w:rPr>
                <w:szCs w:val="18"/>
              </w:rPr>
            </w:pPr>
          </w:p>
          <w:p w14:paraId="74172DA2" w14:textId="1CB7F54E" w:rsidR="00A32923" w:rsidRPr="00A32923" w:rsidRDefault="00A32923" w:rsidP="006C6775">
            <w:pPr>
              <w:pStyle w:val="BESEDILO"/>
              <w:rPr>
                <w:lang w:val="sl-SI"/>
              </w:rPr>
            </w:pPr>
            <w:bookmarkStart w:id="65" w:name="_Hlk136845272"/>
            <w:r w:rsidRPr="00A32923">
              <w:rPr>
                <w:lang w:val="sl-SI"/>
              </w:rPr>
              <w:t>V kariernih središčih svetovalci zavoda izvajajo kratke modularne delavnice (</w:t>
            </w:r>
            <w:r w:rsidR="00FF26CC">
              <w:rPr>
                <w:lang w:val="sl-SI"/>
              </w:rPr>
              <w:t>v nadaljnjem besedilu</w:t>
            </w:r>
            <w:r w:rsidRPr="00A32923">
              <w:rPr>
                <w:lang w:val="sl-SI"/>
              </w:rPr>
              <w:t xml:space="preserve">: KMD) za namen učenja veščin vodenja kariere in iskanja zaposlitve. Pripravili so tudi prvo pilotno izvedbo KDM osnovnega digitalnega opismenjevanja. </w:t>
            </w:r>
            <w:bookmarkEnd w:id="65"/>
            <w:r w:rsidRPr="00A32923">
              <w:rPr>
                <w:lang w:val="sl-SI"/>
              </w:rPr>
              <w:t xml:space="preserve">Digitalno opismenjevanje je pomembno za širitev možnosti iskanja zaposlitve in uporabe zavodovih </w:t>
            </w:r>
            <w:r w:rsidRPr="00A32923">
              <w:rPr>
                <w:lang w:val="sl-SI"/>
              </w:rPr>
              <w:lastRenderedPageBreak/>
              <w:t>spletnih pripomočkov. Delavnica je namenjena usposobitvi brezposelnih oseb za uporabo portala Poi</w:t>
            </w:r>
            <w:r w:rsidR="00C11FF7">
              <w:rPr>
                <w:lang w:val="sl-SI"/>
              </w:rPr>
              <w:t>šč</w:t>
            </w:r>
            <w:r w:rsidRPr="00A32923">
              <w:rPr>
                <w:lang w:val="sl-SI"/>
              </w:rPr>
              <w:t>i</w:t>
            </w:r>
            <w:r w:rsidR="00C11FF7">
              <w:rPr>
                <w:lang w:val="sl-SI"/>
              </w:rPr>
              <w:t>D</w:t>
            </w:r>
            <w:r w:rsidRPr="00A32923">
              <w:rPr>
                <w:lang w:val="sl-SI"/>
              </w:rPr>
              <w:t xml:space="preserve">elo.si (predstavitev zavihkov na portalu, njihova uporaba, informiranje o spletnih storitvah zavoda, elektronskem podpisovanju na portalu, </w:t>
            </w:r>
            <w:r w:rsidR="00C11FF7">
              <w:rPr>
                <w:lang w:val="sl-SI"/>
              </w:rPr>
              <w:t>o oblikovanju</w:t>
            </w:r>
            <w:r w:rsidRPr="00A32923">
              <w:rPr>
                <w:lang w:val="sl-SI"/>
              </w:rPr>
              <w:t xml:space="preserve"> profila/eCV, motiviranju za vključitev v programe APZ za povečanje digitalnih spretnosti</w:t>
            </w:r>
            <w:r w:rsidR="0064386A">
              <w:rPr>
                <w:lang w:val="sl-SI"/>
              </w:rPr>
              <w:t xml:space="preserve"> itd.).</w:t>
            </w:r>
          </w:p>
          <w:p w14:paraId="26421F57" w14:textId="77777777" w:rsidR="00A32923" w:rsidRPr="00A32923" w:rsidRDefault="00A32923" w:rsidP="006C6775">
            <w:pPr>
              <w:pStyle w:val="BESEDILO"/>
            </w:pPr>
          </w:p>
          <w:p w14:paraId="331567FD" w14:textId="5B0E0784" w:rsidR="00CD2B37" w:rsidRPr="00A32923" w:rsidRDefault="00E46AC7" w:rsidP="006C6775">
            <w:pPr>
              <w:pStyle w:val="BESEDILO"/>
            </w:pPr>
            <w:r w:rsidRPr="00A32923">
              <w:rPr>
                <w:lang w:val="sl-SI"/>
              </w:rPr>
              <w:t>V</w:t>
            </w:r>
            <w:r w:rsidR="00CD2B37" w:rsidRPr="00A32923">
              <w:t xml:space="preserve"> </w:t>
            </w:r>
            <w:r w:rsidRPr="00A32923">
              <w:rPr>
                <w:lang w:val="sl-SI"/>
              </w:rPr>
              <w:t xml:space="preserve">letu </w:t>
            </w:r>
            <w:r w:rsidR="00CD2B37" w:rsidRPr="00A32923">
              <w:t>202</w:t>
            </w:r>
            <w:r w:rsidR="00A32923" w:rsidRPr="00A32923">
              <w:rPr>
                <w:lang w:val="sl-SI"/>
              </w:rPr>
              <w:t>2</w:t>
            </w:r>
            <w:r w:rsidR="00CD2B37" w:rsidRPr="00A32923">
              <w:t xml:space="preserve"> </w:t>
            </w:r>
            <w:r w:rsidRPr="00A32923">
              <w:rPr>
                <w:lang w:val="sl-SI"/>
              </w:rPr>
              <w:t xml:space="preserve">se je v </w:t>
            </w:r>
            <w:r w:rsidR="00A32923" w:rsidRPr="00A32923">
              <w:rPr>
                <w:lang w:val="sl-SI"/>
              </w:rPr>
              <w:t>KMD</w:t>
            </w:r>
            <w:r w:rsidRPr="00A32923">
              <w:rPr>
                <w:lang w:val="sl-SI"/>
              </w:rPr>
              <w:t xml:space="preserve"> </w:t>
            </w:r>
            <w:r w:rsidR="00CD2B37" w:rsidRPr="00A32923">
              <w:t>vključil</w:t>
            </w:r>
            <w:r w:rsidRPr="00A32923">
              <w:rPr>
                <w:lang w:val="sl-SI"/>
              </w:rPr>
              <w:t>o</w:t>
            </w:r>
            <w:r w:rsidR="00CD2B37" w:rsidRPr="00A32923">
              <w:t xml:space="preserve"> </w:t>
            </w:r>
            <w:r w:rsidR="00A32923" w:rsidRPr="00A32923">
              <w:rPr>
                <w:lang w:val="sl-SI"/>
              </w:rPr>
              <w:t>8.486</w:t>
            </w:r>
            <w:r w:rsidR="00CD2B37" w:rsidRPr="00A32923">
              <w:t xml:space="preserve"> brezposelnih oseb.</w:t>
            </w:r>
          </w:p>
          <w:p w14:paraId="0C80D1ED" w14:textId="1209C4BE" w:rsidR="007A702C" w:rsidRPr="00F336AC" w:rsidRDefault="007A702C" w:rsidP="005549A4">
            <w:pPr>
              <w:spacing w:line="200" w:lineRule="exact"/>
              <w:rPr>
                <w:rFonts w:cs="Arial"/>
                <w:szCs w:val="18"/>
                <w:highlight w:val="yellow"/>
              </w:rPr>
            </w:pPr>
          </w:p>
        </w:tc>
      </w:tr>
    </w:tbl>
    <w:p w14:paraId="3F260812" w14:textId="77777777" w:rsidR="00F13012" w:rsidRPr="00DC2943" w:rsidRDefault="00F13012" w:rsidP="00AA39BF">
      <w:pPr>
        <w:pStyle w:val="BESEDILO"/>
        <w:rPr>
          <w:lang w:bidi="en-US"/>
        </w:rPr>
      </w:pPr>
    </w:p>
    <w:p w14:paraId="47B9F7E4" w14:textId="1A360924" w:rsidR="007A702C" w:rsidRPr="00DC2943" w:rsidRDefault="007A702C" w:rsidP="00AA39BF">
      <w:pPr>
        <w:pStyle w:val="BESEDILO"/>
        <w:rPr>
          <w:b/>
          <w:i/>
          <w:color w:val="0070C0"/>
          <w:lang w:bidi="en-US"/>
        </w:rPr>
      </w:pPr>
      <w:r w:rsidRPr="00DC2943">
        <w:rPr>
          <w:b/>
          <w:i/>
          <w:color w:val="0070C0"/>
          <w:lang w:bidi="en-US"/>
        </w:rPr>
        <w:t xml:space="preserve">Delo z osebami s priznano mednarodno zaščito in </w:t>
      </w:r>
      <w:r w:rsidR="00D148BF">
        <w:rPr>
          <w:b/>
          <w:i/>
          <w:color w:val="0070C0"/>
          <w:lang w:val="sl-SI" w:bidi="en-US"/>
        </w:rPr>
        <w:t xml:space="preserve">z </w:t>
      </w:r>
      <w:r w:rsidRPr="00DC2943">
        <w:rPr>
          <w:b/>
          <w:i/>
          <w:color w:val="0070C0"/>
          <w:lang w:bidi="en-US"/>
        </w:rPr>
        <w:t>drugimi tujci iz tretjih držav</w:t>
      </w:r>
    </w:p>
    <w:p w14:paraId="56E619E9" w14:textId="77777777" w:rsidR="00BD166D" w:rsidRDefault="00BD166D" w:rsidP="00AA39BF">
      <w:pPr>
        <w:pStyle w:val="BESEDILO"/>
        <w:rPr>
          <w:b/>
          <w:color w:val="525252"/>
          <w:lang w:val="sl-SI" w:eastAsia="en-US"/>
        </w:rPr>
      </w:pPr>
    </w:p>
    <w:p w14:paraId="7EAC3E1C" w14:textId="4ADB9087" w:rsidR="00AD17D5" w:rsidRPr="00C0558D" w:rsidRDefault="0064386A" w:rsidP="00AA39BF">
      <w:pPr>
        <w:pStyle w:val="BESEDILO"/>
        <w:rPr>
          <w:szCs w:val="18"/>
          <w:lang w:val="sl-SI"/>
        </w:rPr>
      </w:pPr>
      <w:r>
        <w:rPr>
          <w:szCs w:val="18"/>
          <w:lang w:val="sl-SI"/>
        </w:rPr>
        <w:t xml:space="preserve">Za osebe z mednarodno zaščito </w:t>
      </w:r>
      <w:r w:rsidR="00AD17D5" w:rsidRPr="0064386A">
        <w:rPr>
          <w:szCs w:val="18"/>
          <w:lang w:val="sl-SI"/>
        </w:rPr>
        <w:t xml:space="preserve">zavod </w:t>
      </w:r>
      <w:r w:rsidR="00AD17D5" w:rsidRPr="00DC2943">
        <w:rPr>
          <w:szCs w:val="18"/>
          <w:lang w:val="sl-SI"/>
        </w:rPr>
        <w:t>izvaja posebej prilagojen</w:t>
      </w:r>
      <w:r w:rsidR="00137F86">
        <w:rPr>
          <w:szCs w:val="18"/>
          <w:lang w:val="sl-SI"/>
        </w:rPr>
        <w:t>i</w:t>
      </w:r>
      <w:r w:rsidR="00AD17D5" w:rsidRPr="00DC2943">
        <w:rPr>
          <w:szCs w:val="18"/>
          <w:lang w:val="sl-SI"/>
        </w:rPr>
        <w:t xml:space="preserve"> svetovalni proces</w:t>
      </w:r>
      <w:r>
        <w:rPr>
          <w:szCs w:val="18"/>
          <w:lang w:val="sl-SI"/>
        </w:rPr>
        <w:t>, ki je p</w:t>
      </w:r>
      <w:r w:rsidR="00AD17D5" w:rsidRPr="00DC2943">
        <w:rPr>
          <w:szCs w:val="18"/>
          <w:lang w:val="sl-SI"/>
        </w:rPr>
        <w:t>rilagojen dodatnim potrebam in drugačnemu izhodišču</w:t>
      </w:r>
      <w:r w:rsidR="0025681D" w:rsidRPr="00DC2943">
        <w:rPr>
          <w:szCs w:val="18"/>
          <w:lang w:val="sl-SI"/>
        </w:rPr>
        <w:t>,</w:t>
      </w:r>
      <w:r w:rsidR="00AD17D5" w:rsidRPr="00DC2943">
        <w:rPr>
          <w:szCs w:val="18"/>
          <w:lang w:val="sl-SI"/>
        </w:rPr>
        <w:t xml:space="preserve"> s katerim te osebe vstopajo na trg dela. </w:t>
      </w:r>
      <w:r w:rsidR="008A1E64" w:rsidRPr="00DC2943">
        <w:rPr>
          <w:szCs w:val="18"/>
          <w:lang w:val="sl-SI"/>
        </w:rPr>
        <w:t xml:space="preserve">Pri delu so poudarjene medkulturne kompetence, vloga socialnega mediatorja pri </w:t>
      </w:r>
      <w:r w:rsidR="008A1E64" w:rsidRPr="00C0558D">
        <w:rPr>
          <w:szCs w:val="18"/>
          <w:lang w:val="sl-SI"/>
        </w:rPr>
        <w:t xml:space="preserve">vključevanju na trg dela ob stalnem spodbujanju in prikazu pomembnosti učenja slovenskega jezika in spoznavanja sistema. </w:t>
      </w:r>
      <w:r w:rsidR="00D148BF" w:rsidRPr="00C0558D">
        <w:rPr>
          <w:szCs w:val="18"/>
          <w:lang w:val="sl-SI"/>
        </w:rPr>
        <w:t>P</w:t>
      </w:r>
      <w:r w:rsidR="008A1E64" w:rsidRPr="00C0558D">
        <w:rPr>
          <w:szCs w:val="18"/>
          <w:lang w:val="sl-SI"/>
        </w:rPr>
        <w:t xml:space="preserve">omembno </w:t>
      </w:r>
      <w:r w:rsidR="00D148BF" w:rsidRPr="00C0558D">
        <w:rPr>
          <w:szCs w:val="18"/>
          <w:lang w:val="sl-SI"/>
        </w:rPr>
        <w:t xml:space="preserve">je tudi </w:t>
      </w:r>
      <w:r w:rsidR="008A1E64" w:rsidRPr="00C0558D">
        <w:rPr>
          <w:szCs w:val="18"/>
          <w:lang w:val="sl-SI"/>
        </w:rPr>
        <w:t xml:space="preserve">delo </w:t>
      </w:r>
      <w:r w:rsidR="00D148BF" w:rsidRPr="00C0558D">
        <w:rPr>
          <w:szCs w:val="18"/>
          <w:lang w:val="sl-SI"/>
        </w:rPr>
        <w:t>z mož</w:t>
      </w:r>
      <w:r w:rsidR="008A1E64" w:rsidRPr="00C0558D">
        <w:rPr>
          <w:szCs w:val="18"/>
          <w:lang w:val="sl-SI"/>
        </w:rPr>
        <w:t xml:space="preserve">nimi delodajalci, ki jih je treba seznaniti z možnimi položaji ob zaposlitvi teh oseb v prvi fazi zaposlitve. </w:t>
      </w:r>
    </w:p>
    <w:p w14:paraId="69C36A77" w14:textId="08D838F1" w:rsidR="0064386A" w:rsidRPr="00C0558D" w:rsidRDefault="0064386A" w:rsidP="00AA39BF">
      <w:pPr>
        <w:pStyle w:val="BESEDILO"/>
        <w:rPr>
          <w:szCs w:val="18"/>
          <w:lang w:val="sl-SI"/>
        </w:rPr>
      </w:pPr>
    </w:p>
    <w:p w14:paraId="151CCC87" w14:textId="347CF8D8" w:rsidR="0064386A" w:rsidRPr="00C0558D" w:rsidRDefault="006B0A8F" w:rsidP="0064386A">
      <w:pPr>
        <w:pStyle w:val="BESEDILO"/>
        <w:rPr>
          <w:szCs w:val="18"/>
          <w:lang w:val="sl-SI"/>
        </w:rPr>
      </w:pPr>
      <w:r w:rsidRPr="00C0558D">
        <w:rPr>
          <w:szCs w:val="18"/>
          <w:lang w:val="sl-SI"/>
        </w:rPr>
        <w:t>V letu 2022</w:t>
      </w:r>
      <w:r w:rsidR="0064386A" w:rsidRPr="00C0558D">
        <w:rPr>
          <w:szCs w:val="18"/>
          <w:lang w:val="sl-SI"/>
        </w:rPr>
        <w:t xml:space="preserve"> je bilo realiziranih 81 zaposlitev oseb z mednarodno zaščito (</w:t>
      </w:r>
      <w:r w:rsidRPr="00C0558D">
        <w:rPr>
          <w:szCs w:val="18"/>
          <w:lang w:val="sl-SI"/>
        </w:rPr>
        <w:t xml:space="preserve">podatke o državljanih </w:t>
      </w:r>
      <w:r w:rsidR="0064386A" w:rsidRPr="00C0558D">
        <w:rPr>
          <w:szCs w:val="18"/>
          <w:lang w:val="sl-SI"/>
        </w:rPr>
        <w:t>Ukrajine</w:t>
      </w:r>
      <w:r w:rsidRPr="00C0558D">
        <w:rPr>
          <w:szCs w:val="18"/>
          <w:lang w:val="sl-SI"/>
        </w:rPr>
        <w:t xml:space="preserve"> zavod</w:t>
      </w:r>
      <w:r w:rsidR="0064386A" w:rsidRPr="00C0558D">
        <w:rPr>
          <w:szCs w:val="18"/>
          <w:lang w:val="sl-SI"/>
        </w:rPr>
        <w:t xml:space="preserve"> vodi posebej</w:t>
      </w:r>
      <w:r w:rsidRPr="00C0558D">
        <w:rPr>
          <w:szCs w:val="18"/>
          <w:lang w:val="sl-SI"/>
        </w:rPr>
        <w:t>, več o tem v nadaljevanju)</w:t>
      </w:r>
      <w:r w:rsidR="0064386A" w:rsidRPr="00C0558D">
        <w:rPr>
          <w:szCs w:val="18"/>
          <w:lang w:val="sl-SI"/>
        </w:rPr>
        <w:t xml:space="preserve">, v program </w:t>
      </w:r>
      <w:r w:rsidR="00B50E72" w:rsidRPr="00C0558D">
        <w:rPr>
          <w:szCs w:val="18"/>
          <w:lang w:val="sl-SI"/>
        </w:rPr>
        <w:t>u</w:t>
      </w:r>
      <w:r w:rsidR="0064386A" w:rsidRPr="00C0558D">
        <w:rPr>
          <w:szCs w:val="18"/>
          <w:lang w:val="sl-SI"/>
        </w:rPr>
        <w:t xml:space="preserve">sposabljanja na delovnem mestu za osebe z mednarodno zaščito in tujce je bilo vključenih 12 oseb, v program osnovne šole za odrasle </w:t>
      </w:r>
      <w:r w:rsidRPr="00C0558D">
        <w:rPr>
          <w:szCs w:val="18"/>
          <w:lang w:val="sl-SI"/>
        </w:rPr>
        <w:t xml:space="preserve">pa </w:t>
      </w:r>
      <w:r w:rsidR="0064386A" w:rsidRPr="00C0558D">
        <w:rPr>
          <w:szCs w:val="18"/>
          <w:lang w:val="sl-SI"/>
        </w:rPr>
        <w:t>je bilo vključenih 21 oseb s priznanim statusom mednarodne zaščite.</w:t>
      </w:r>
    </w:p>
    <w:p w14:paraId="4423DDE1" w14:textId="77777777" w:rsidR="0064386A" w:rsidRPr="00C0558D" w:rsidRDefault="0064386A" w:rsidP="0064386A">
      <w:pPr>
        <w:pStyle w:val="BESEDILO"/>
        <w:rPr>
          <w:szCs w:val="18"/>
          <w:lang w:val="sl-SI"/>
        </w:rPr>
      </w:pPr>
    </w:p>
    <w:p w14:paraId="67CAF223" w14:textId="7E6668D5" w:rsidR="0064386A" w:rsidRPr="00A73662" w:rsidRDefault="0064386A" w:rsidP="0064386A">
      <w:pPr>
        <w:pStyle w:val="BESEDILO"/>
        <w:rPr>
          <w:szCs w:val="18"/>
          <w:lang w:val="sl-SI"/>
        </w:rPr>
      </w:pPr>
      <w:r w:rsidRPr="00C0558D">
        <w:rPr>
          <w:szCs w:val="18"/>
          <w:lang w:val="sl-SI"/>
        </w:rPr>
        <w:t>V marc</w:t>
      </w:r>
      <w:r w:rsidR="006B0A8F" w:rsidRPr="00C0558D">
        <w:rPr>
          <w:szCs w:val="18"/>
          <w:lang w:val="sl-SI"/>
        </w:rPr>
        <w:t>u</w:t>
      </w:r>
      <w:r w:rsidRPr="00C0558D">
        <w:rPr>
          <w:szCs w:val="18"/>
          <w:lang w:val="sl-SI"/>
        </w:rPr>
        <w:t xml:space="preserve"> </w:t>
      </w:r>
      <w:r w:rsidR="006B0A8F" w:rsidRPr="00C0558D">
        <w:rPr>
          <w:szCs w:val="18"/>
          <w:lang w:val="sl-SI"/>
        </w:rPr>
        <w:t xml:space="preserve">2022 </w:t>
      </w:r>
      <w:r w:rsidRPr="00C0558D">
        <w:rPr>
          <w:szCs w:val="18"/>
          <w:lang w:val="sl-SI"/>
        </w:rPr>
        <w:t xml:space="preserve">so se na </w:t>
      </w:r>
      <w:r w:rsidR="006B0A8F" w:rsidRPr="00C0558D">
        <w:rPr>
          <w:szCs w:val="18"/>
          <w:lang w:val="sl-SI"/>
        </w:rPr>
        <w:t>z</w:t>
      </w:r>
      <w:r w:rsidRPr="00C0558D">
        <w:rPr>
          <w:szCs w:val="18"/>
          <w:lang w:val="sl-SI"/>
        </w:rPr>
        <w:t>avod prijavil</w:t>
      </w:r>
      <w:r w:rsidR="006B0A8F" w:rsidRPr="00C0558D">
        <w:rPr>
          <w:szCs w:val="18"/>
          <w:lang w:val="sl-SI"/>
        </w:rPr>
        <w:t xml:space="preserve">i prvi državljani Ukrajine, ki so zaradi vojaške invazije ruskih oboroženih sil zapustili svojo državo. </w:t>
      </w:r>
      <w:r w:rsidRPr="00C0558D">
        <w:rPr>
          <w:szCs w:val="18"/>
          <w:lang w:val="sl-SI"/>
        </w:rPr>
        <w:t>Osebe imajo v R</w:t>
      </w:r>
      <w:r w:rsidR="00B50E72" w:rsidRPr="00C0558D">
        <w:rPr>
          <w:szCs w:val="18"/>
          <w:lang w:val="sl-SI"/>
        </w:rPr>
        <w:t xml:space="preserve">epubliki </w:t>
      </w:r>
      <w:r w:rsidRPr="00C0558D">
        <w:rPr>
          <w:szCs w:val="18"/>
          <w:lang w:val="sl-SI"/>
        </w:rPr>
        <w:t>S</w:t>
      </w:r>
      <w:r w:rsidR="00B50E72" w:rsidRPr="00C0558D">
        <w:rPr>
          <w:szCs w:val="18"/>
          <w:lang w:val="sl-SI"/>
        </w:rPr>
        <w:t>loveniji</w:t>
      </w:r>
      <w:r w:rsidRPr="00C0558D">
        <w:rPr>
          <w:szCs w:val="18"/>
          <w:lang w:val="sl-SI"/>
        </w:rPr>
        <w:t xml:space="preserve"> večinoma priznano začasno zaščito, nekaterim pa so bili odobreni drugi statusi, kot je subsidiarna zaščita. Zavod je za razseljene osebe pripravil sklop dokumentov, ki so na voljo v slovenskem in ukrajinskem jeziku</w:t>
      </w:r>
      <w:r w:rsidR="006B0A8F" w:rsidRPr="00C0558D">
        <w:rPr>
          <w:szCs w:val="18"/>
          <w:lang w:val="sl-SI"/>
        </w:rPr>
        <w:t xml:space="preserve">, </w:t>
      </w:r>
      <w:r w:rsidRPr="00C0558D">
        <w:rPr>
          <w:szCs w:val="18"/>
          <w:lang w:val="sl-SI"/>
        </w:rPr>
        <w:t xml:space="preserve">objavljeni na spletni strani </w:t>
      </w:r>
      <w:r w:rsidR="006B0A8F" w:rsidRPr="00C0558D">
        <w:rPr>
          <w:szCs w:val="18"/>
          <w:lang w:val="sl-SI"/>
        </w:rPr>
        <w:t>z</w:t>
      </w:r>
      <w:r w:rsidRPr="00C0558D">
        <w:rPr>
          <w:szCs w:val="18"/>
          <w:lang w:val="sl-SI"/>
        </w:rPr>
        <w:t xml:space="preserve">avoda </w:t>
      </w:r>
      <w:r w:rsidR="00B50E72" w:rsidRPr="00C0558D">
        <w:rPr>
          <w:szCs w:val="18"/>
          <w:lang w:val="sl-SI"/>
        </w:rPr>
        <w:t xml:space="preserve">ter </w:t>
      </w:r>
      <w:r w:rsidR="006B0A8F" w:rsidRPr="00C0558D">
        <w:rPr>
          <w:szCs w:val="18"/>
          <w:lang w:val="sl-SI"/>
        </w:rPr>
        <w:t>izročeni</w:t>
      </w:r>
      <w:r w:rsidRPr="00C0558D">
        <w:rPr>
          <w:szCs w:val="18"/>
          <w:lang w:val="sl-SI"/>
        </w:rPr>
        <w:t xml:space="preserve"> brezposelnim osebam ob prijavi in na svetovalnih razgovorih (obrazci za prijavo v evidence, informacije o prijavi na zavodu, pravice in dolžnosti brezposelnih oseb, informacije o znanju slovenščine kot pogoju za vodenje v evidenci brezposelnih oseb, slovensko</w:t>
      </w:r>
      <w:r w:rsidR="00B50E72" w:rsidRPr="00C0558D">
        <w:rPr>
          <w:szCs w:val="18"/>
          <w:lang w:val="sl-SI"/>
        </w:rPr>
        <w:t>-</w:t>
      </w:r>
      <w:r w:rsidRPr="00C0558D">
        <w:rPr>
          <w:szCs w:val="18"/>
          <w:lang w:val="sl-SI"/>
        </w:rPr>
        <w:t>ukrajinski slovarček).</w:t>
      </w:r>
      <w:r w:rsidR="00CC0811" w:rsidRPr="00C0558D">
        <w:rPr>
          <w:szCs w:val="18"/>
          <w:lang w:val="sl-SI"/>
        </w:rPr>
        <w:t xml:space="preserve"> </w:t>
      </w:r>
      <w:r w:rsidRPr="00C0558D">
        <w:rPr>
          <w:szCs w:val="18"/>
          <w:lang w:val="sl-SI"/>
        </w:rPr>
        <w:t>V začetku</w:t>
      </w:r>
      <w:r w:rsidRPr="00A73662">
        <w:rPr>
          <w:szCs w:val="18"/>
          <w:lang w:val="sl-SI"/>
        </w:rPr>
        <w:t xml:space="preserve"> aprila je </w:t>
      </w:r>
      <w:r w:rsidR="00CC0811" w:rsidRPr="00A73662">
        <w:rPr>
          <w:szCs w:val="18"/>
          <w:lang w:val="sl-SI"/>
        </w:rPr>
        <w:t>z</w:t>
      </w:r>
      <w:r w:rsidRPr="00A73662">
        <w:rPr>
          <w:szCs w:val="18"/>
          <w:lang w:val="sl-SI"/>
        </w:rPr>
        <w:t>avod za karierne svetovalce in svetovalce pisarne za delodajalce izvedel dvodnevno usposabljanje, kjer so se usposobili za karierno svetovanje za to ciljno skupino, p</w:t>
      </w:r>
      <w:r w:rsidR="00B50E72">
        <w:rPr>
          <w:szCs w:val="18"/>
          <w:lang w:val="sl-SI"/>
        </w:rPr>
        <w:t>oleg tega</w:t>
      </w:r>
      <w:r w:rsidRPr="00A73662">
        <w:rPr>
          <w:szCs w:val="18"/>
          <w:lang w:val="sl-SI"/>
        </w:rPr>
        <w:t xml:space="preserve"> so pridobili znanje glede informiranja delodajalcev in napotovanja oseb iz ciljne skupine na prosta delovna mesta. </w:t>
      </w:r>
    </w:p>
    <w:p w14:paraId="3F642E47" w14:textId="77777777" w:rsidR="0064386A" w:rsidRPr="00A73662" w:rsidRDefault="0064386A" w:rsidP="0064386A">
      <w:pPr>
        <w:pStyle w:val="BESEDILO"/>
        <w:rPr>
          <w:szCs w:val="18"/>
          <w:lang w:val="sl-SI"/>
        </w:rPr>
      </w:pPr>
    </w:p>
    <w:p w14:paraId="6FB80BD8" w14:textId="62EEDDA8" w:rsidR="0064386A" w:rsidRPr="00A73662" w:rsidRDefault="0064386A" w:rsidP="0064386A">
      <w:pPr>
        <w:pStyle w:val="BESEDILO"/>
        <w:rPr>
          <w:szCs w:val="18"/>
          <w:lang w:val="sl-SI"/>
        </w:rPr>
      </w:pPr>
      <w:r w:rsidRPr="00A73662">
        <w:rPr>
          <w:szCs w:val="18"/>
          <w:lang w:val="sl-SI"/>
        </w:rPr>
        <w:t xml:space="preserve">Konec decembra </w:t>
      </w:r>
      <w:r w:rsidR="00CC0811" w:rsidRPr="00A73662">
        <w:rPr>
          <w:szCs w:val="18"/>
          <w:lang w:val="sl-SI"/>
        </w:rPr>
        <w:t xml:space="preserve">2022 </w:t>
      </w:r>
      <w:r w:rsidRPr="00A73662">
        <w:rPr>
          <w:szCs w:val="18"/>
          <w:lang w:val="sl-SI"/>
        </w:rPr>
        <w:t xml:space="preserve">je bilo na </w:t>
      </w:r>
      <w:r w:rsidR="00CC0811" w:rsidRPr="00A73662">
        <w:rPr>
          <w:szCs w:val="18"/>
          <w:lang w:val="sl-SI"/>
        </w:rPr>
        <w:t>z</w:t>
      </w:r>
      <w:r w:rsidRPr="00A73662">
        <w:rPr>
          <w:szCs w:val="18"/>
          <w:lang w:val="sl-SI"/>
        </w:rPr>
        <w:t>avodu v evidenc</w:t>
      </w:r>
      <w:r w:rsidR="00CC0811" w:rsidRPr="00A73662">
        <w:rPr>
          <w:szCs w:val="18"/>
          <w:lang w:val="sl-SI"/>
        </w:rPr>
        <w:t>i</w:t>
      </w:r>
      <w:r w:rsidRPr="00A73662">
        <w:rPr>
          <w:szCs w:val="18"/>
          <w:lang w:val="sl-SI"/>
        </w:rPr>
        <w:t xml:space="preserve"> brezposelnih oseb prijavljenih 450 razseljenih oseb iz Ukrajine</w:t>
      </w:r>
      <w:r w:rsidR="00CC0811" w:rsidRPr="00A73662">
        <w:rPr>
          <w:szCs w:val="18"/>
          <w:lang w:val="sl-SI"/>
        </w:rPr>
        <w:t>,</w:t>
      </w:r>
      <w:r w:rsidRPr="00A73662">
        <w:rPr>
          <w:szCs w:val="18"/>
          <w:lang w:val="sl-SI"/>
        </w:rPr>
        <w:t xml:space="preserve"> od tega 40 s statusom subsidiarne zaščite, 410 pa </w:t>
      </w:r>
      <w:r w:rsidR="00CC0811" w:rsidRPr="00A73662">
        <w:rPr>
          <w:szCs w:val="18"/>
          <w:lang w:val="sl-SI"/>
        </w:rPr>
        <w:t>s</w:t>
      </w:r>
      <w:r w:rsidRPr="00A73662">
        <w:rPr>
          <w:szCs w:val="18"/>
          <w:lang w:val="sl-SI"/>
        </w:rPr>
        <w:t xml:space="preserve"> status</w:t>
      </w:r>
      <w:r w:rsidR="00CC0811" w:rsidRPr="00A73662">
        <w:rPr>
          <w:szCs w:val="18"/>
          <w:lang w:val="sl-SI"/>
        </w:rPr>
        <w:t>om</w:t>
      </w:r>
      <w:r w:rsidRPr="00A73662">
        <w:rPr>
          <w:szCs w:val="18"/>
          <w:lang w:val="sl-SI"/>
        </w:rPr>
        <w:t xml:space="preserve"> začasne zaščite v R</w:t>
      </w:r>
      <w:r w:rsidR="00CC0811" w:rsidRPr="00A73662">
        <w:rPr>
          <w:szCs w:val="18"/>
          <w:lang w:val="sl-SI"/>
        </w:rPr>
        <w:t>epubliki Sloveniji</w:t>
      </w:r>
      <w:r w:rsidRPr="00A73662">
        <w:rPr>
          <w:szCs w:val="18"/>
          <w:lang w:val="sl-SI"/>
        </w:rPr>
        <w:t xml:space="preserve">. Do konca leta </w:t>
      </w:r>
      <w:r w:rsidR="00CC0811" w:rsidRPr="00A73662">
        <w:rPr>
          <w:szCs w:val="18"/>
          <w:lang w:val="sl-SI"/>
        </w:rPr>
        <w:t xml:space="preserve">2022 </w:t>
      </w:r>
      <w:r w:rsidRPr="00A73662">
        <w:rPr>
          <w:szCs w:val="18"/>
          <w:lang w:val="sl-SI"/>
        </w:rPr>
        <w:t xml:space="preserve">se je iz razloga zaposlitve iz evidence brezposelnih odjavila 101 oseba iz Ukrajine. </w:t>
      </w:r>
    </w:p>
    <w:p w14:paraId="7C864345" w14:textId="77777777" w:rsidR="0064386A" w:rsidRPr="0064386A" w:rsidRDefault="0064386A" w:rsidP="0064386A">
      <w:pPr>
        <w:pStyle w:val="BESEDILO"/>
        <w:rPr>
          <w:szCs w:val="18"/>
        </w:rPr>
      </w:pPr>
    </w:p>
    <w:p w14:paraId="3780E5D7" w14:textId="54154F4E" w:rsidR="0064386A" w:rsidRDefault="0064386A" w:rsidP="00E46AC7">
      <w:pPr>
        <w:pStyle w:val="BESEDILO"/>
        <w:rPr>
          <w:szCs w:val="18"/>
        </w:rPr>
      </w:pPr>
      <w:r w:rsidRPr="0064386A">
        <w:rPr>
          <w:szCs w:val="18"/>
        </w:rPr>
        <w:t>Še naprej potekajo aktivnosti v zvezi s tujci iz tretjih držav, ki so vezane na zakonske pogoje glede znanja slovenskega jezika. Konec decembra 2022 je bilo v evidenci brezposelnih vodenih 4.865 tujcev iz tretjih držav, ki morajo izkazati znanje slovenščine, od tega je bilo 1.969 brezposelnih oseb, ki so izpolnjeval</w:t>
      </w:r>
      <w:r w:rsidR="00B50E72">
        <w:rPr>
          <w:szCs w:val="18"/>
          <w:lang w:val="sl-SI"/>
        </w:rPr>
        <w:t>e</w:t>
      </w:r>
      <w:r w:rsidRPr="0064386A">
        <w:rPr>
          <w:szCs w:val="18"/>
        </w:rPr>
        <w:t xml:space="preserve"> pogoj znanja slovenščine</w:t>
      </w:r>
      <w:r w:rsidR="00B50E72">
        <w:rPr>
          <w:szCs w:val="18"/>
          <w:lang w:val="sl-SI"/>
        </w:rPr>
        <w:t>,</w:t>
      </w:r>
      <w:r w:rsidRPr="0064386A">
        <w:rPr>
          <w:szCs w:val="18"/>
        </w:rPr>
        <w:t xml:space="preserve"> in 2.896 tistih, ki morajo izpit še opraviti.</w:t>
      </w:r>
    </w:p>
    <w:p w14:paraId="79A2E1A0" w14:textId="78B69D8D" w:rsidR="0064386A" w:rsidRDefault="0064386A" w:rsidP="00E46AC7">
      <w:pPr>
        <w:pStyle w:val="BESEDILO"/>
        <w:rPr>
          <w:szCs w:val="18"/>
        </w:rPr>
      </w:pPr>
    </w:p>
    <w:p w14:paraId="10C70FC1" w14:textId="77777777" w:rsidR="0064386A" w:rsidRDefault="0064386A" w:rsidP="00E46AC7">
      <w:pPr>
        <w:pStyle w:val="BESEDILO"/>
        <w:rPr>
          <w:szCs w:val="18"/>
        </w:rPr>
      </w:pPr>
    </w:p>
    <w:p w14:paraId="23F2B82A" w14:textId="77777777" w:rsidR="00660A1A" w:rsidRPr="00DC2943" w:rsidRDefault="009D447E" w:rsidP="00571682">
      <w:pPr>
        <w:pStyle w:val="Naslov3"/>
      </w:pPr>
      <w:bookmarkStart w:id="66" w:name="_Toc138746435"/>
      <w:r w:rsidRPr="00DC2943">
        <w:t>POSREDOVANJE ZAPOSLITVE</w:t>
      </w:r>
      <w:bookmarkEnd w:id="66"/>
    </w:p>
    <w:p w14:paraId="318FF335" w14:textId="77777777" w:rsidR="00163A33" w:rsidRPr="00DC2943" w:rsidRDefault="00163A33" w:rsidP="00AA39BF">
      <w:pPr>
        <w:pStyle w:val="BESEDILO"/>
      </w:pPr>
    </w:p>
    <w:p w14:paraId="7A720AD2" w14:textId="3E1D970A" w:rsidR="008A1E64" w:rsidRPr="00DC2943" w:rsidRDefault="008A1E64" w:rsidP="00AA39BF">
      <w:pPr>
        <w:pStyle w:val="BESEDILO"/>
        <w:rPr>
          <w:rStyle w:val="IntenzivencitatZnak"/>
          <w:rFonts w:ascii="Arial" w:hAnsi="Arial"/>
          <w:iCs w:val="0"/>
          <w:lang w:val="x-none"/>
        </w:rPr>
      </w:pPr>
      <w:r w:rsidRPr="00DC2943">
        <w:rPr>
          <w:rStyle w:val="IntenzivencitatZnak"/>
          <w:rFonts w:ascii="Arial" w:hAnsi="Arial"/>
          <w:iCs w:val="0"/>
          <w:lang w:val="x-none"/>
        </w:rPr>
        <w:t xml:space="preserve">Posredovanje zaposlitve je storitev, ki jo izvaja zavod za pravočasno pokritje prostih delovnih mest ter usklajevanje ponudbe delavcev in povpraševanja po njih na trgu dela v Sloveniji, drugih državah </w:t>
      </w:r>
      <w:r w:rsidR="008011D5">
        <w:rPr>
          <w:rStyle w:val="IntenzivencitatZnak"/>
          <w:rFonts w:ascii="Arial" w:hAnsi="Arial"/>
          <w:iCs w:val="0"/>
          <w:lang w:val="sl-SI"/>
        </w:rPr>
        <w:t xml:space="preserve">članicah </w:t>
      </w:r>
      <w:r w:rsidRPr="00DC2943">
        <w:rPr>
          <w:rStyle w:val="IntenzivencitatZnak"/>
          <w:rFonts w:ascii="Arial" w:hAnsi="Arial"/>
          <w:iCs w:val="0"/>
          <w:lang w:val="x-none"/>
        </w:rPr>
        <w:t xml:space="preserve">EU, EGP in Švicarski konfederaciji. </w:t>
      </w:r>
    </w:p>
    <w:p w14:paraId="041620F0" w14:textId="77777777" w:rsidR="00651C29" w:rsidRPr="00DC2943" w:rsidRDefault="00651C29" w:rsidP="00AA39BF">
      <w:pPr>
        <w:pStyle w:val="BESEDILO"/>
      </w:pPr>
    </w:p>
    <w:p w14:paraId="775F7A87" w14:textId="51968FB0" w:rsidR="00342EED" w:rsidRDefault="004361B2" w:rsidP="00AA39BF">
      <w:pPr>
        <w:pStyle w:val="BESEDILO"/>
      </w:pPr>
      <w:r w:rsidRPr="00C97E3F">
        <w:rPr>
          <w:lang w:val="sl-SI"/>
        </w:rPr>
        <w:t>P</w:t>
      </w:r>
      <w:r w:rsidR="008A1E64" w:rsidRPr="00C97E3F">
        <w:rPr>
          <w:lang w:val="sl-SI"/>
        </w:rPr>
        <w:t>osredovanj</w:t>
      </w:r>
      <w:r w:rsidR="002E3277" w:rsidRPr="00C97E3F">
        <w:rPr>
          <w:lang w:val="sl-SI"/>
        </w:rPr>
        <w:t>e</w:t>
      </w:r>
      <w:r w:rsidR="008A1E64" w:rsidRPr="00C97E3F">
        <w:rPr>
          <w:lang w:val="sl-SI"/>
        </w:rPr>
        <w:t xml:space="preserve"> zaposlitve </w:t>
      </w:r>
      <w:r w:rsidR="00D148BF" w:rsidRPr="00C97E3F">
        <w:rPr>
          <w:lang w:val="sl-SI"/>
        </w:rPr>
        <w:t>zajem</w:t>
      </w:r>
      <w:r w:rsidR="008A1E64" w:rsidRPr="00C97E3F">
        <w:rPr>
          <w:lang w:val="sl-SI"/>
        </w:rPr>
        <w:t>a iskanje primerne ali ustrezne zaposlitve brezposelni osebi oziroma iskalcu zaposlitve, napotitev teh oseb k delodajalcu ter iskanje ustreznega ali primernega delavca za delodajalca. Storitev se ob upoštevanju izobrazbe in poklica, delovnih izkušenj in usposobljenosti brezposelnih oseb ter</w:t>
      </w:r>
      <w:r w:rsidR="008A1E64" w:rsidRPr="00DC2943">
        <w:t xml:space="preserve"> iskalcev zaposlitve izvaja za usklajevanje ponudbe in povpraševanja po delavcih na trgu dela v Sloveniji</w:t>
      </w:r>
      <w:r w:rsidRPr="00DC2943">
        <w:rPr>
          <w:lang w:val="sl-SI"/>
        </w:rPr>
        <w:t>, drugih</w:t>
      </w:r>
      <w:r w:rsidR="008A1E64" w:rsidRPr="00DC2943">
        <w:t xml:space="preserve"> </w:t>
      </w:r>
      <w:r w:rsidR="008011D5">
        <w:rPr>
          <w:lang w:val="sl-SI"/>
        </w:rPr>
        <w:t xml:space="preserve">državah </w:t>
      </w:r>
      <w:r w:rsidR="008A1E64" w:rsidRPr="00DC2943">
        <w:t xml:space="preserve">članicah EU, EGP in Švicarski konfederaciji. V skladu s 26. členom ZUTD se posredovanje zaposlitve na ozemlju Republike Slovenije zagotavlja brezposelnim osebam in prijavljenim iskalcem zaposlitve, za države </w:t>
      </w:r>
      <w:r w:rsidR="008011D5">
        <w:rPr>
          <w:lang w:val="sl-SI"/>
        </w:rPr>
        <w:t xml:space="preserve">članice </w:t>
      </w:r>
      <w:r w:rsidR="008A1E64" w:rsidRPr="00DC2943">
        <w:t>EU, EGP in Švicarsko konfederacijo pa tudi drugim iskalcem zaposlitve.</w:t>
      </w:r>
    </w:p>
    <w:p w14:paraId="20ED999E" w14:textId="6DCA84DB" w:rsidR="00F4690A" w:rsidRDefault="00F4690A" w:rsidP="00E46AC7">
      <w:pPr>
        <w:pStyle w:val="BESEDILO"/>
      </w:pPr>
    </w:p>
    <w:p w14:paraId="0D57BCEC" w14:textId="79F76AD8" w:rsidR="0004282B" w:rsidRDefault="0004282B" w:rsidP="00E46AC7">
      <w:pPr>
        <w:pStyle w:val="BESEDILO"/>
      </w:pPr>
    </w:p>
    <w:p w14:paraId="23CADAC1" w14:textId="3836E260" w:rsidR="0004282B" w:rsidRDefault="0004282B" w:rsidP="00E46AC7">
      <w:pPr>
        <w:pStyle w:val="BESEDILO"/>
      </w:pPr>
    </w:p>
    <w:p w14:paraId="4F236CEA" w14:textId="77777777" w:rsidR="0004282B" w:rsidRDefault="0004282B" w:rsidP="00E46AC7">
      <w:pPr>
        <w:pStyle w:val="BESEDILO"/>
      </w:pPr>
    </w:p>
    <w:p w14:paraId="25EB6E9F" w14:textId="1D09251E" w:rsidR="0004282B" w:rsidRDefault="0004282B" w:rsidP="00E46AC7">
      <w:pPr>
        <w:pStyle w:val="BESEDILO"/>
        <w:rPr>
          <w:lang w:val="sl-SI"/>
        </w:rPr>
      </w:pPr>
      <w:r w:rsidRPr="00C97E3F">
        <w:rPr>
          <w:noProof/>
          <w:lang w:val="sl-SI" w:eastAsia="sl-SI"/>
        </w:rPr>
        <w:lastRenderedPageBreak/>
        <w:drawing>
          <wp:anchor distT="0" distB="0" distL="114300" distR="114300" simplePos="0" relativeHeight="251672576" behindDoc="0" locked="0" layoutInCell="1" allowOverlap="1" wp14:anchorId="01EF27BE" wp14:editId="391204DC">
            <wp:simplePos x="0" y="0"/>
            <wp:positionH relativeFrom="margin">
              <wp:align>left</wp:align>
            </wp:positionH>
            <wp:positionV relativeFrom="paragraph">
              <wp:posOffset>304</wp:posOffset>
            </wp:positionV>
            <wp:extent cx="5396230" cy="854854"/>
            <wp:effectExtent l="38100" t="0" r="13970" b="254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1B4CA469" w14:textId="1E138463" w:rsidR="0004282B" w:rsidRDefault="0004282B" w:rsidP="00E46AC7">
      <w:pPr>
        <w:pStyle w:val="BESEDILO"/>
        <w:rPr>
          <w:lang w:val="sl-SI"/>
        </w:rPr>
      </w:pPr>
      <w:r w:rsidRPr="00DC2943">
        <w:rPr>
          <w:rFonts w:cs="Arial"/>
          <w:noProof/>
          <w:lang w:val="sl-SI" w:eastAsia="sl-SI"/>
        </w:rPr>
        <w:drawing>
          <wp:anchor distT="0" distB="0" distL="114300" distR="114300" simplePos="0" relativeHeight="251674624" behindDoc="0" locked="0" layoutInCell="1" allowOverlap="1" wp14:anchorId="74DD08BC" wp14:editId="0A503D38">
            <wp:simplePos x="0" y="0"/>
            <wp:positionH relativeFrom="margin">
              <wp:posOffset>0</wp:posOffset>
            </wp:positionH>
            <wp:positionV relativeFrom="paragraph">
              <wp:posOffset>136525</wp:posOffset>
            </wp:positionV>
            <wp:extent cx="5396230" cy="998220"/>
            <wp:effectExtent l="38100" t="0" r="13970" b="4953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4283D10F" w14:textId="664C2137" w:rsidR="005549A4" w:rsidRPr="002F67DC" w:rsidRDefault="00F30C41" w:rsidP="00E46AC7">
      <w:pPr>
        <w:pStyle w:val="BESEDILO"/>
        <w:rPr>
          <w:lang w:val="sl-SI"/>
        </w:rPr>
      </w:pPr>
      <w:r w:rsidRPr="009A643B">
        <w:rPr>
          <w:lang w:val="sl-SI"/>
        </w:rPr>
        <w:t>V letu 202</w:t>
      </w:r>
      <w:r w:rsidR="009A643B">
        <w:rPr>
          <w:lang w:val="sl-SI"/>
        </w:rPr>
        <w:t>2</w:t>
      </w:r>
      <w:r w:rsidRPr="009A643B">
        <w:rPr>
          <w:lang w:val="sl-SI"/>
        </w:rPr>
        <w:t xml:space="preserve"> se je iz evidence brezposelnih na zavodu odjavilo </w:t>
      </w:r>
      <w:r w:rsidR="002F67DC" w:rsidRPr="009A643B">
        <w:rPr>
          <w:lang w:val="sl-SI"/>
        </w:rPr>
        <w:t>72.545</w:t>
      </w:r>
      <w:r w:rsidRPr="009A643B">
        <w:rPr>
          <w:lang w:val="sl-SI"/>
        </w:rPr>
        <w:t xml:space="preserve"> brezposelnih oseb, od tega </w:t>
      </w:r>
      <w:r w:rsidR="002F67DC" w:rsidRPr="009A643B">
        <w:rPr>
          <w:lang w:val="sl-SI"/>
        </w:rPr>
        <w:t>46.001</w:t>
      </w:r>
      <w:r w:rsidRPr="009A643B">
        <w:rPr>
          <w:lang w:val="sl-SI"/>
        </w:rPr>
        <w:t xml:space="preserve"> zaradi zaposlitve, kar je </w:t>
      </w:r>
      <w:r w:rsidR="002F67DC" w:rsidRPr="009A643B">
        <w:rPr>
          <w:lang w:val="sl-SI"/>
        </w:rPr>
        <w:t>23,8</w:t>
      </w:r>
      <w:r w:rsidRPr="009A643B">
        <w:rPr>
          <w:lang w:val="sl-SI"/>
        </w:rPr>
        <w:t xml:space="preserve"> odstotka manj kot v letu 202</w:t>
      </w:r>
      <w:r w:rsidR="002F67DC" w:rsidRPr="009A643B">
        <w:rPr>
          <w:lang w:val="sl-SI"/>
        </w:rPr>
        <w:t>1.</w:t>
      </w:r>
    </w:p>
    <w:p w14:paraId="290C918D" w14:textId="77777777" w:rsidR="00F30C41" w:rsidRPr="009A643B" w:rsidRDefault="00F30C41" w:rsidP="00AA39BF">
      <w:pPr>
        <w:pStyle w:val="BESEDILO"/>
        <w:rPr>
          <w:lang w:val="sl-SI"/>
        </w:rPr>
      </w:pPr>
    </w:p>
    <w:p w14:paraId="4E9F550C" w14:textId="1628F784" w:rsidR="00F30C41" w:rsidRPr="0070462A" w:rsidRDefault="002F67DC" w:rsidP="00E46AC7">
      <w:pPr>
        <w:pStyle w:val="BESEDILO"/>
        <w:rPr>
          <w:lang w:val="sl-SI"/>
        </w:rPr>
      </w:pPr>
      <w:r w:rsidRPr="009A643B">
        <w:rPr>
          <w:lang w:val="sl-SI"/>
        </w:rPr>
        <w:t xml:space="preserve">Delodajalci so v letu 2022 zavodu sporočili 172.064 prostih delovnih mest, kar je 10,2 </w:t>
      </w:r>
      <w:r w:rsidR="00CC0FFE">
        <w:rPr>
          <w:lang w:val="sl-SI"/>
        </w:rPr>
        <w:t>odstotka</w:t>
      </w:r>
      <w:r w:rsidRPr="009A643B">
        <w:rPr>
          <w:lang w:val="sl-SI"/>
        </w:rPr>
        <w:t xml:space="preserve"> več kot v letu 2021</w:t>
      </w:r>
      <w:r w:rsidRPr="002F67DC">
        <w:rPr>
          <w:lang w:val="sl-SI"/>
        </w:rPr>
        <w:t xml:space="preserve">, v 53,3 </w:t>
      </w:r>
      <w:r>
        <w:rPr>
          <w:lang w:val="sl-SI"/>
        </w:rPr>
        <w:t>odstotka</w:t>
      </w:r>
      <w:r w:rsidRPr="002F67DC">
        <w:rPr>
          <w:lang w:val="sl-SI"/>
        </w:rPr>
        <w:t xml:space="preserve"> primerov so delodajalci želeli sodelovanje </w:t>
      </w:r>
      <w:r>
        <w:rPr>
          <w:lang w:val="sl-SI"/>
        </w:rPr>
        <w:t>z</w:t>
      </w:r>
      <w:r w:rsidRPr="002F67DC">
        <w:rPr>
          <w:lang w:val="sl-SI"/>
        </w:rPr>
        <w:t>avoda pri po</w:t>
      </w:r>
      <w:r w:rsidR="00B50E72">
        <w:rPr>
          <w:lang w:val="sl-SI"/>
        </w:rPr>
        <w:t>šilj</w:t>
      </w:r>
      <w:r w:rsidRPr="002F67DC">
        <w:rPr>
          <w:lang w:val="sl-SI"/>
        </w:rPr>
        <w:t xml:space="preserve">anju kandidatov. Ob izločitvi prostih delovnih mest brez sodelovanja </w:t>
      </w:r>
      <w:r>
        <w:rPr>
          <w:lang w:val="sl-SI"/>
        </w:rPr>
        <w:t>z</w:t>
      </w:r>
      <w:r w:rsidRPr="002F67DC">
        <w:rPr>
          <w:lang w:val="sl-SI"/>
        </w:rPr>
        <w:t xml:space="preserve">avoda, ki so posledica avtomatske objave v primeru zaposlovanja tujcev, je delež prostih delovnih mest s sodelovanjem </w:t>
      </w:r>
      <w:r>
        <w:rPr>
          <w:lang w:val="sl-SI"/>
        </w:rPr>
        <w:t>z</w:t>
      </w:r>
      <w:r w:rsidRPr="002F67DC">
        <w:rPr>
          <w:lang w:val="sl-SI"/>
        </w:rPr>
        <w:t>avoda pri po</w:t>
      </w:r>
      <w:r w:rsidR="00B50E72">
        <w:rPr>
          <w:lang w:val="sl-SI"/>
        </w:rPr>
        <w:t>šilj</w:t>
      </w:r>
      <w:r w:rsidRPr="002F67DC">
        <w:rPr>
          <w:lang w:val="sl-SI"/>
        </w:rPr>
        <w:t>anju kandidatov 58,5</w:t>
      </w:r>
      <w:r w:rsidR="00B50E72">
        <w:rPr>
          <w:lang w:val="sl-SI"/>
        </w:rPr>
        <w:t>-</w:t>
      </w:r>
      <w:r>
        <w:rPr>
          <w:lang w:val="sl-SI"/>
        </w:rPr>
        <w:t>odstoten</w:t>
      </w:r>
      <w:r w:rsidRPr="002F67DC">
        <w:rPr>
          <w:lang w:val="sl-SI"/>
        </w:rPr>
        <w:t xml:space="preserve">. </w:t>
      </w:r>
      <w:r w:rsidR="00B50E72">
        <w:rPr>
          <w:lang w:val="sl-SI"/>
        </w:rPr>
        <w:t>Z</w:t>
      </w:r>
      <w:r w:rsidRPr="002F67DC">
        <w:rPr>
          <w:lang w:val="sl-SI"/>
        </w:rPr>
        <w:t>a</w:t>
      </w:r>
      <w:r w:rsidR="00B50E72">
        <w:rPr>
          <w:lang w:val="sl-SI"/>
        </w:rPr>
        <w:t xml:space="preserve"> zasedbo</w:t>
      </w:r>
      <w:r w:rsidRPr="002F67DC">
        <w:rPr>
          <w:lang w:val="sl-SI"/>
        </w:rPr>
        <w:t xml:space="preserve"> 91.778 prostih delovnih mest, kjer so delodajalci v letu 2022 želeli sodelovanje </w:t>
      </w:r>
      <w:r>
        <w:rPr>
          <w:lang w:val="sl-SI"/>
        </w:rPr>
        <w:t>z</w:t>
      </w:r>
      <w:r w:rsidRPr="002F67DC">
        <w:rPr>
          <w:lang w:val="sl-SI"/>
        </w:rPr>
        <w:t>avoda, so pos</w:t>
      </w:r>
      <w:r w:rsidR="00B50E72">
        <w:rPr>
          <w:lang w:val="sl-SI"/>
        </w:rPr>
        <w:t>l</w:t>
      </w:r>
      <w:r w:rsidRPr="002F67DC">
        <w:rPr>
          <w:lang w:val="sl-SI"/>
        </w:rPr>
        <w:t xml:space="preserve">ali 124.569 brezposelnih oseb. Pred napotitvijo kandidatov na </w:t>
      </w:r>
      <w:r w:rsidR="00B50E72">
        <w:rPr>
          <w:lang w:val="sl-SI"/>
        </w:rPr>
        <w:t xml:space="preserve">razgovor za </w:t>
      </w:r>
      <w:r w:rsidRPr="002F67DC">
        <w:rPr>
          <w:lang w:val="sl-SI"/>
        </w:rPr>
        <w:t>delovn</w:t>
      </w:r>
      <w:r w:rsidR="00CF7EA6">
        <w:rPr>
          <w:lang w:val="sl-SI"/>
        </w:rPr>
        <w:t>o</w:t>
      </w:r>
      <w:r w:rsidRPr="002F67DC">
        <w:rPr>
          <w:lang w:val="sl-SI"/>
        </w:rPr>
        <w:t xml:space="preserve"> mest</w:t>
      </w:r>
      <w:r w:rsidR="00CF7EA6">
        <w:rPr>
          <w:lang w:val="sl-SI"/>
        </w:rPr>
        <w:t>o</w:t>
      </w:r>
      <w:r w:rsidRPr="002F67DC">
        <w:rPr>
          <w:lang w:val="sl-SI"/>
        </w:rPr>
        <w:t xml:space="preserve"> so ustreznost in motiviranost brezposelnih oseb za zasedbo delovnega mesta </w:t>
      </w:r>
      <w:r w:rsidR="009A643B">
        <w:rPr>
          <w:lang w:val="sl-SI"/>
        </w:rPr>
        <w:t xml:space="preserve">na zavodu </w:t>
      </w:r>
      <w:r w:rsidRPr="002F67DC">
        <w:rPr>
          <w:lang w:val="sl-SI"/>
        </w:rPr>
        <w:t>preverjali po vseh kanal</w:t>
      </w:r>
      <w:r w:rsidR="00B50E72">
        <w:rPr>
          <w:lang w:val="sl-SI"/>
        </w:rPr>
        <w:t>ih</w:t>
      </w:r>
      <w:r w:rsidRPr="002F67DC">
        <w:rPr>
          <w:lang w:val="sl-SI"/>
        </w:rPr>
        <w:t xml:space="preserve"> komuniciranja (elektronsko, telefonsko, osebno, na uradih za delo in v kariernih središčih). Izvedli so 971.554 predhodnih preverjanj brezposelnih oseb. </w:t>
      </w:r>
      <w:bookmarkStart w:id="67" w:name="_Hlk136845551"/>
      <w:r w:rsidRPr="002F67DC">
        <w:rPr>
          <w:lang w:val="sl-SI"/>
        </w:rPr>
        <w:t xml:space="preserve">Največ </w:t>
      </w:r>
      <w:r w:rsidR="00B50E72">
        <w:rPr>
          <w:lang w:val="sl-SI"/>
        </w:rPr>
        <w:t xml:space="preserve">ponudb </w:t>
      </w:r>
      <w:r w:rsidRPr="002F67DC">
        <w:rPr>
          <w:lang w:val="sl-SI"/>
        </w:rPr>
        <w:t xml:space="preserve">prostih delovnih mest so </w:t>
      </w:r>
      <w:r>
        <w:rPr>
          <w:lang w:val="sl-SI"/>
        </w:rPr>
        <w:t>z</w:t>
      </w:r>
      <w:r w:rsidRPr="002F67DC">
        <w:rPr>
          <w:lang w:val="sl-SI"/>
        </w:rPr>
        <w:t>avodu sporočili delodajalci iz predelovalnih dejavnosti, gradbeništva, izobraževanja, zdravstva in socialnega varstva ter drugih raznovrstnih poslovnih dejavnosti.</w:t>
      </w:r>
    </w:p>
    <w:bookmarkEnd w:id="67"/>
    <w:p w14:paraId="0A9625D5" w14:textId="77777777" w:rsidR="00F30C41" w:rsidRPr="0070462A" w:rsidRDefault="00F30C41" w:rsidP="00E46AC7">
      <w:pPr>
        <w:pStyle w:val="BESEDILO"/>
        <w:rPr>
          <w:lang w:val="sl-SI"/>
        </w:rPr>
      </w:pPr>
    </w:p>
    <w:p w14:paraId="068DDB39" w14:textId="28582858" w:rsidR="00096AFD" w:rsidRPr="008A2F22" w:rsidRDefault="00096AFD" w:rsidP="00096AFD">
      <w:pPr>
        <w:pStyle w:val="BESEDILO"/>
        <w:rPr>
          <w:lang w:val="sl-SI"/>
        </w:rPr>
      </w:pPr>
      <w:r w:rsidRPr="0070462A">
        <w:rPr>
          <w:lang w:val="sl-SI"/>
        </w:rPr>
        <w:t xml:space="preserve">Učinkovitost posredovanja in dela z delodajalci zavod dosega </w:t>
      </w:r>
      <w:r w:rsidR="00F34982">
        <w:rPr>
          <w:lang w:val="sl-SI"/>
        </w:rPr>
        <w:t>s</w:t>
      </w:r>
      <w:r w:rsidR="00F34982" w:rsidRPr="0070462A">
        <w:rPr>
          <w:lang w:val="sl-SI"/>
        </w:rPr>
        <w:t xml:space="preserve"> </w:t>
      </w:r>
      <w:r w:rsidRPr="0070462A">
        <w:rPr>
          <w:b/>
          <w:i/>
          <w:color w:val="3B3838" w:themeColor="background2" w:themeShade="40"/>
          <w:lang w:val="sl-SI"/>
        </w:rPr>
        <w:t>pisarn</w:t>
      </w:r>
      <w:r w:rsidR="00F34982">
        <w:rPr>
          <w:b/>
          <w:i/>
          <w:color w:val="3B3838" w:themeColor="background2" w:themeShade="40"/>
          <w:lang w:val="sl-SI"/>
        </w:rPr>
        <w:t>ami</w:t>
      </w:r>
      <w:r w:rsidRPr="0070462A">
        <w:rPr>
          <w:b/>
          <w:i/>
          <w:color w:val="3B3838" w:themeColor="background2" w:themeShade="40"/>
          <w:lang w:val="sl-SI"/>
        </w:rPr>
        <w:t xml:space="preserve"> za delodajalce</w:t>
      </w:r>
      <w:r w:rsidRPr="0070462A">
        <w:rPr>
          <w:lang w:val="sl-SI"/>
        </w:rPr>
        <w:t>, ki delujejo na vseh OS, storitve pa se izvajajo tudi na vseh uradih za delo (UD). V pisarnah delodajalcem zagotavljajo vse storitve na enem mestu (objava prostega delovnega mesta, pošiljanje kandidatov, pomoč pri koriščenju programov APZ, pomoč pri izpolnjevanju vlog in obrazcev, informiranje ipd.). V anketi Zadovoljstvo delodajalcev s storitvami zavoda, na katero je odgovorilo 4.546 oziroma</w:t>
      </w:r>
      <w:r w:rsidRPr="00597568">
        <w:t xml:space="preserve"> 30</w:t>
      </w:r>
      <w:r>
        <w:rPr>
          <w:lang w:val="sl-SI"/>
        </w:rPr>
        <w:t> </w:t>
      </w:r>
      <w:r>
        <w:t>odstotkov</w:t>
      </w:r>
      <w:r w:rsidRPr="00597568">
        <w:t xml:space="preserve"> delodajalcev, ki so v letu 2021 </w:t>
      </w:r>
      <w:r>
        <w:t>z</w:t>
      </w:r>
      <w:r w:rsidRPr="00597568">
        <w:t xml:space="preserve">avodu </w:t>
      </w:r>
      <w:r w:rsidRPr="008A2F22">
        <w:rPr>
          <w:lang w:val="sl-SI"/>
        </w:rPr>
        <w:t xml:space="preserve">sporočili vsaj eno </w:t>
      </w:r>
      <w:r w:rsidR="00F34982" w:rsidRPr="008A2F22">
        <w:rPr>
          <w:lang w:val="sl-SI"/>
        </w:rPr>
        <w:t xml:space="preserve">ponudbo </w:t>
      </w:r>
      <w:r w:rsidRPr="008A2F22">
        <w:rPr>
          <w:lang w:val="sl-SI"/>
        </w:rPr>
        <w:t>prost</w:t>
      </w:r>
      <w:r w:rsidR="00F34982" w:rsidRPr="008A2F22">
        <w:rPr>
          <w:lang w:val="sl-SI"/>
        </w:rPr>
        <w:t>ega</w:t>
      </w:r>
      <w:r w:rsidRPr="008A2F22">
        <w:rPr>
          <w:lang w:val="sl-SI"/>
        </w:rPr>
        <w:t xml:space="preserve"> delovn</w:t>
      </w:r>
      <w:r w:rsidR="00F34982" w:rsidRPr="008A2F22">
        <w:rPr>
          <w:lang w:val="sl-SI"/>
        </w:rPr>
        <w:t>ega</w:t>
      </w:r>
      <w:r w:rsidRPr="008A2F22">
        <w:rPr>
          <w:lang w:val="sl-SI"/>
        </w:rPr>
        <w:t xml:space="preserve"> mest</w:t>
      </w:r>
      <w:r w:rsidR="00F34982" w:rsidRPr="008A2F22">
        <w:rPr>
          <w:lang w:val="sl-SI"/>
        </w:rPr>
        <w:t>a</w:t>
      </w:r>
      <w:r w:rsidRPr="008A2F22">
        <w:rPr>
          <w:lang w:val="sl-SI"/>
        </w:rPr>
        <w:t>o ali so uporabili program APZ, so delodajalci zavodu znova namenili visoko oceno. K skupni oceni največ prispevajo svetovalci v pisarnah za delodajalce, njihove ocene so med najvišjimi v anketi. Splošno zadovoljstvo s pisarnami za delodajalce je bilo ocenjeno kot zelo dobro, povprečna ocena je bila 4,</w:t>
      </w:r>
      <w:r w:rsidR="002F67DC" w:rsidRPr="008A2F22">
        <w:rPr>
          <w:lang w:val="sl-SI"/>
        </w:rPr>
        <w:t>28</w:t>
      </w:r>
      <w:r w:rsidRPr="008A2F22">
        <w:rPr>
          <w:lang w:val="sl-SI"/>
        </w:rPr>
        <w:t>.</w:t>
      </w:r>
    </w:p>
    <w:p w14:paraId="0D78D0AC" w14:textId="51AD75D2" w:rsidR="00F30C41" w:rsidRPr="008A2F22" w:rsidRDefault="00F30C41" w:rsidP="00E46AC7">
      <w:pPr>
        <w:pStyle w:val="BESEDILO"/>
        <w:rPr>
          <w:lang w:val="sl-SI"/>
        </w:rPr>
      </w:pPr>
    </w:p>
    <w:p w14:paraId="013F03D8" w14:textId="221FD39A" w:rsidR="009A643B" w:rsidRPr="008A2F22" w:rsidRDefault="009A643B" w:rsidP="009A643B">
      <w:pPr>
        <w:pStyle w:val="BESEDILO"/>
        <w:rPr>
          <w:lang w:val="sl-SI"/>
        </w:rPr>
      </w:pPr>
      <w:bookmarkStart w:id="68" w:name="_Hlk136845759"/>
      <w:r w:rsidRPr="008A2F22">
        <w:rPr>
          <w:lang w:val="sl-SI"/>
        </w:rPr>
        <w:t xml:space="preserve">Zavod učinkovitost posredovanja zagotavlja tudi z </w:t>
      </w:r>
      <w:r w:rsidRPr="008A2F22">
        <w:rPr>
          <w:b/>
          <w:bCs/>
          <w:lang w:val="sl-SI"/>
        </w:rPr>
        <w:t xml:space="preserve">organizacijo srečanj delodajalcev z brezposelnimi osebami </w:t>
      </w:r>
      <w:r w:rsidRPr="008A2F22">
        <w:rPr>
          <w:lang w:val="sl-SI"/>
        </w:rPr>
        <w:t>(mini zaposlitveni sejem, skupinska predstavitev prostega delovnega mesta, hitri zmenki, karierni izbor itd.), kjer delodajalci brezposelnim predstavijo podjetje, aktualna prosta delovna mesta in pogoje za njihovo zasedbo, po dogodku pa so praviloma organizirani tudi prvi zaposlitveni razgovori. V letu 2022 se je tovrstnih srečanj z delodajalci udeležilo 9.552 brezposelnih oseb.</w:t>
      </w:r>
      <w:bookmarkEnd w:id="68"/>
    </w:p>
    <w:p w14:paraId="1EFA98AD" w14:textId="77777777" w:rsidR="00A73662" w:rsidRPr="009A643B" w:rsidRDefault="00A73662" w:rsidP="009A643B">
      <w:pPr>
        <w:pStyle w:val="BESEDILO"/>
      </w:pPr>
    </w:p>
    <w:p w14:paraId="698320C6" w14:textId="36E0B075" w:rsidR="009A643B" w:rsidRPr="00C97E3F" w:rsidRDefault="009A643B" w:rsidP="009A643B">
      <w:pPr>
        <w:pStyle w:val="BESEDILO"/>
        <w:rPr>
          <w:lang w:val="sl-SI"/>
        </w:rPr>
      </w:pPr>
      <w:r w:rsidRPr="009A643B">
        <w:t xml:space="preserve">Na podlagi spremljanja, ki </w:t>
      </w:r>
      <w:r>
        <w:rPr>
          <w:lang w:val="sl-SI"/>
        </w:rPr>
        <w:t xml:space="preserve">ga je </w:t>
      </w:r>
      <w:r w:rsidRPr="009A643B">
        <w:t xml:space="preserve">na področju posredovanja </w:t>
      </w:r>
      <w:r w:rsidR="00A73662">
        <w:rPr>
          <w:lang w:val="sl-SI"/>
        </w:rPr>
        <w:t xml:space="preserve">zavod </w:t>
      </w:r>
      <w:r w:rsidRPr="009A643B">
        <w:t xml:space="preserve">vzpostavil v preteklih letih, je </w:t>
      </w:r>
      <w:r w:rsidR="00A73662">
        <w:rPr>
          <w:lang w:val="sl-SI"/>
        </w:rPr>
        <w:t>ugotovljeno</w:t>
      </w:r>
      <w:r w:rsidRPr="009A643B">
        <w:t>, da je bilo 32.436 oz</w:t>
      </w:r>
      <w:r>
        <w:rPr>
          <w:lang w:val="sl-SI"/>
        </w:rPr>
        <w:t>iroma</w:t>
      </w:r>
      <w:r w:rsidRPr="009A643B">
        <w:t xml:space="preserve"> </w:t>
      </w:r>
      <w:r w:rsidRPr="00951592">
        <w:rPr>
          <w:b/>
          <w:bCs/>
        </w:rPr>
        <w:t xml:space="preserve">70,5 </w:t>
      </w:r>
      <w:r w:rsidR="00CC0FFE">
        <w:rPr>
          <w:b/>
          <w:bCs/>
          <w:lang w:val="sl-SI"/>
        </w:rPr>
        <w:t>odstotka</w:t>
      </w:r>
      <w:r w:rsidRPr="00951592">
        <w:rPr>
          <w:b/>
          <w:bCs/>
        </w:rPr>
        <w:t xml:space="preserve"> brezposelnih, ki so se v letu 2022 odjavili zaradi zaposlitve, vključenih v storitve posredovanja</w:t>
      </w:r>
      <w:r w:rsidRPr="009A643B">
        <w:t xml:space="preserve"> (v </w:t>
      </w:r>
      <w:r w:rsidR="00425463">
        <w:rPr>
          <w:lang w:val="sl-SI"/>
        </w:rPr>
        <w:t>šestih</w:t>
      </w:r>
      <w:r w:rsidR="00425463" w:rsidRPr="009A643B">
        <w:t xml:space="preserve"> </w:t>
      </w:r>
      <w:r w:rsidRPr="009A643B">
        <w:t xml:space="preserve">mesecih pred zaposlitvijo </w:t>
      </w:r>
      <w:r w:rsidR="00A73662">
        <w:rPr>
          <w:lang w:val="sl-SI"/>
        </w:rPr>
        <w:t xml:space="preserve">so </w:t>
      </w:r>
      <w:r w:rsidRPr="009A643B">
        <w:t>prejeli napotnico, obvestilo, bili predhodno preverjeni, udeleženi na skupinskem srečanju z delodajalcem</w:t>
      </w:r>
      <w:r>
        <w:rPr>
          <w:lang w:val="sl-SI"/>
        </w:rPr>
        <w:t xml:space="preserve"> ali</w:t>
      </w:r>
      <w:r w:rsidRPr="009A643B">
        <w:t xml:space="preserve"> podobni aktivnosti</w:t>
      </w:r>
      <w:r>
        <w:rPr>
          <w:lang w:val="sl-SI"/>
        </w:rPr>
        <w:t>)</w:t>
      </w:r>
      <w:r w:rsidRPr="009A643B">
        <w:t xml:space="preserve">. Vključenost v storitve </w:t>
      </w:r>
      <w:r w:rsidRPr="00C97E3F">
        <w:rPr>
          <w:lang w:val="sl-SI"/>
        </w:rPr>
        <w:t>posredovanja s povezovanjem brezposelnih z delodajalci, ki iščejo delavce, neposredno prispeva k zaposlovanju brezposelnih oseb</w:t>
      </w:r>
      <w:r w:rsidR="00425463">
        <w:rPr>
          <w:lang w:val="sl-SI"/>
        </w:rPr>
        <w:t>, h</w:t>
      </w:r>
      <w:r w:rsidRPr="00C97E3F">
        <w:rPr>
          <w:lang w:val="sl-SI"/>
        </w:rPr>
        <w:t xml:space="preserve">krati pa spodbuja brezposelne k </w:t>
      </w:r>
      <w:r w:rsidR="003E6B0B">
        <w:rPr>
          <w:lang w:val="sl-SI"/>
        </w:rPr>
        <w:t>bolj</w:t>
      </w:r>
      <w:r w:rsidRPr="00C97E3F">
        <w:rPr>
          <w:lang w:val="sl-SI"/>
        </w:rPr>
        <w:t xml:space="preserve"> aktivn</w:t>
      </w:r>
      <w:r w:rsidR="003E6B0B">
        <w:rPr>
          <w:lang w:val="sl-SI"/>
        </w:rPr>
        <w:t>emu</w:t>
      </w:r>
      <w:r w:rsidRPr="00C97E3F">
        <w:rPr>
          <w:lang w:val="sl-SI"/>
        </w:rPr>
        <w:t xml:space="preserve"> iskanju zaposlitve, krepi veščine iskanja zaposlitve, povratne informacije delodajalcev pa so pomembne tudi za kakovostno obravnavo brezposelnih </w:t>
      </w:r>
      <w:r w:rsidR="00AF3366" w:rsidRPr="00C97E3F">
        <w:rPr>
          <w:lang w:val="sl-SI"/>
        </w:rPr>
        <w:t>oziroma</w:t>
      </w:r>
      <w:r w:rsidRPr="00C97E3F">
        <w:rPr>
          <w:lang w:val="sl-SI"/>
        </w:rPr>
        <w:t xml:space="preserve"> ugotavljanje potreb po dodatni podpori.</w:t>
      </w:r>
    </w:p>
    <w:p w14:paraId="77605DCB" w14:textId="77777777" w:rsidR="009A643B" w:rsidRPr="00C97E3F" w:rsidRDefault="009A643B" w:rsidP="009A643B">
      <w:pPr>
        <w:pStyle w:val="BESEDILO"/>
        <w:rPr>
          <w:lang w:val="sl-SI"/>
        </w:rPr>
      </w:pPr>
    </w:p>
    <w:p w14:paraId="09B03714" w14:textId="43AAEAF3" w:rsidR="00BF3C8F" w:rsidRPr="00C97E3F" w:rsidRDefault="009A643B" w:rsidP="009A643B">
      <w:pPr>
        <w:pStyle w:val="BESEDILO"/>
        <w:rPr>
          <w:lang w:val="sl-SI"/>
        </w:rPr>
      </w:pPr>
      <w:r w:rsidRPr="00C97E3F">
        <w:rPr>
          <w:lang w:val="sl-SI"/>
        </w:rPr>
        <w:t xml:space="preserve">V letu 2022 je </w:t>
      </w:r>
      <w:r w:rsidR="00AF3366" w:rsidRPr="00C97E3F">
        <w:rPr>
          <w:lang w:val="sl-SI"/>
        </w:rPr>
        <w:t>z</w:t>
      </w:r>
      <w:r w:rsidRPr="00C97E3F">
        <w:rPr>
          <w:lang w:val="sl-SI"/>
        </w:rPr>
        <w:t xml:space="preserve">avod </w:t>
      </w:r>
      <w:r w:rsidRPr="00C97E3F">
        <w:rPr>
          <w:b/>
          <w:bCs/>
          <w:lang w:val="sl-SI"/>
        </w:rPr>
        <w:t>organiziral 31 mini zaposlitvenih sejmov, 533 hitrih zmenkov in različnih skupinskih predstavitev prostih delovnih mest delodajalcev</w:t>
      </w:r>
      <w:r w:rsidRPr="00C97E3F">
        <w:rPr>
          <w:lang w:val="sl-SI"/>
        </w:rPr>
        <w:t xml:space="preserve">. Z namenom vzpostavljanja in vzdrževanja partnerskega sodelovanja z delodajalci so izvedli 1.967 obiskov delodajalcev. </w:t>
      </w:r>
      <w:r w:rsidR="00425463">
        <w:rPr>
          <w:lang w:val="sl-SI"/>
        </w:rPr>
        <w:t>Razmere</w:t>
      </w:r>
      <w:r w:rsidR="00425463" w:rsidRPr="00C97E3F">
        <w:rPr>
          <w:lang w:val="sl-SI"/>
        </w:rPr>
        <w:t xml:space="preserve"> </w:t>
      </w:r>
      <w:r w:rsidRPr="00C97E3F">
        <w:rPr>
          <w:lang w:val="sl-SI"/>
        </w:rPr>
        <w:t xml:space="preserve">glede organizacije sejmov </w:t>
      </w:r>
      <w:r w:rsidR="00425463">
        <w:rPr>
          <w:lang w:val="sl-SI"/>
        </w:rPr>
        <w:t>so</w:t>
      </w:r>
      <w:r w:rsidR="00425463" w:rsidRPr="00C97E3F">
        <w:rPr>
          <w:lang w:val="sl-SI"/>
        </w:rPr>
        <w:t xml:space="preserve"> </w:t>
      </w:r>
      <w:r w:rsidRPr="00C97E3F">
        <w:rPr>
          <w:lang w:val="sl-SI"/>
        </w:rPr>
        <w:t>bil</w:t>
      </w:r>
      <w:r w:rsidR="00425463">
        <w:rPr>
          <w:lang w:val="sl-SI"/>
        </w:rPr>
        <w:t>e</w:t>
      </w:r>
      <w:r w:rsidRPr="00C97E3F">
        <w:rPr>
          <w:lang w:val="sl-SI"/>
        </w:rPr>
        <w:t xml:space="preserve"> </w:t>
      </w:r>
      <w:r w:rsidR="00425463">
        <w:rPr>
          <w:lang w:val="sl-SI"/>
        </w:rPr>
        <w:t>na</w:t>
      </w:r>
      <w:r w:rsidRPr="00C97E3F">
        <w:rPr>
          <w:lang w:val="sl-SI"/>
        </w:rPr>
        <w:t xml:space="preserve"> </w:t>
      </w:r>
      <w:r w:rsidR="00AF3366" w:rsidRPr="00C97E3F">
        <w:rPr>
          <w:lang w:val="sl-SI"/>
        </w:rPr>
        <w:t>začetku</w:t>
      </w:r>
      <w:r w:rsidRPr="00C97E3F">
        <w:rPr>
          <w:lang w:val="sl-SI"/>
        </w:rPr>
        <w:t xml:space="preserve"> leta nepredvidljiv</w:t>
      </w:r>
      <w:r w:rsidR="00425463">
        <w:rPr>
          <w:lang w:val="sl-SI"/>
        </w:rPr>
        <w:t>e</w:t>
      </w:r>
      <w:r w:rsidRPr="00C97E3F">
        <w:rPr>
          <w:lang w:val="sl-SI"/>
        </w:rPr>
        <w:t xml:space="preserve">, zato so se nekateri večji izvajalci sejmov odločili, da sejmov v letu 2022 ne bodo izvajali ali pa jih bodo izvedli v omejenem obsegu. Zavod je v letu 2022 sodeloval na 17 </w:t>
      </w:r>
      <w:r w:rsidRPr="00C97E3F">
        <w:rPr>
          <w:lang w:val="sl-SI"/>
        </w:rPr>
        <w:lastRenderedPageBreak/>
        <w:t>sejmih</w:t>
      </w:r>
      <w:r w:rsidR="00AF3366" w:rsidRPr="00C97E3F">
        <w:rPr>
          <w:lang w:val="sl-SI"/>
        </w:rPr>
        <w:t xml:space="preserve"> (</w:t>
      </w:r>
      <w:r w:rsidRPr="00C97E3F">
        <w:rPr>
          <w:lang w:val="sl-SI"/>
        </w:rPr>
        <w:t>»Seize the Summer with EURES 2022«, 9. karierna tržnica, Čezmejni zaposlitveni sejem v Kopru 2022, Mednarodni sejem Megra in Green, Karierni sejem MojeDelo.com Maribor, Sejem Območne službe Ljubljana »Priložnosti zaposlovanja v poklicih z največjim povpraševanjem«, Sejem MOS, 11. regijski festival ZaTE, Festival za 3. življenjsko obdobje</w:t>
      </w:r>
      <w:r w:rsidR="00AF3366" w:rsidRPr="00C97E3F">
        <w:rPr>
          <w:lang w:val="sl-SI"/>
        </w:rPr>
        <w:t xml:space="preserve"> in drugi). </w:t>
      </w:r>
      <w:r w:rsidRPr="00C97E3F">
        <w:rPr>
          <w:lang w:val="sl-SI"/>
        </w:rPr>
        <w:t>Dogodk</w:t>
      </w:r>
      <w:r w:rsidR="00AF3366" w:rsidRPr="00C97E3F">
        <w:rPr>
          <w:lang w:val="sl-SI"/>
        </w:rPr>
        <w:t>i</w:t>
      </w:r>
      <w:r w:rsidRPr="00C97E3F">
        <w:rPr>
          <w:lang w:val="sl-SI"/>
        </w:rPr>
        <w:t xml:space="preserve"> </w:t>
      </w:r>
      <w:r w:rsidR="00AF3366" w:rsidRPr="00C97E3F">
        <w:rPr>
          <w:lang w:val="sl-SI"/>
        </w:rPr>
        <w:t>so</w:t>
      </w:r>
      <w:r w:rsidRPr="00C97E3F">
        <w:rPr>
          <w:lang w:val="sl-SI"/>
        </w:rPr>
        <w:t xml:space="preserve"> bil</w:t>
      </w:r>
      <w:r w:rsidR="00AF3366" w:rsidRPr="00C97E3F">
        <w:rPr>
          <w:lang w:val="sl-SI"/>
        </w:rPr>
        <w:t>i</w:t>
      </w:r>
      <w:r w:rsidRPr="00C97E3F">
        <w:rPr>
          <w:lang w:val="sl-SI"/>
        </w:rPr>
        <w:t xml:space="preserve"> namenjen predvsem predstavitvi delodajalcev in zaposlitvenih priložnosti v </w:t>
      </w:r>
      <w:r w:rsidR="00AF3366" w:rsidRPr="00C97E3F">
        <w:rPr>
          <w:lang w:val="sl-SI"/>
        </w:rPr>
        <w:t xml:space="preserve">dejavnostih, kjer primanjkuje delavcev. Obenem so </w:t>
      </w:r>
      <w:r w:rsidRPr="00C97E3F">
        <w:rPr>
          <w:lang w:val="sl-SI"/>
        </w:rPr>
        <w:t>obiskovalce sejm</w:t>
      </w:r>
      <w:r w:rsidR="00AF3366" w:rsidRPr="00C97E3F">
        <w:rPr>
          <w:lang w:val="sl-SI"/>
        </w:rPr>
        <w:t xml:space="preserve">ov </w:t>
      </w:r>
      <w:r w:rsidRPr="00C97E3F">
        <w:rPr>
          <w:lang w:val="sl-SI"/>
        </w:rPr>
        <w:t xml:space="preserve">seznanjali s temeljnimi dejavnostmi </w:t>
      </w:r>
      <w:r w:rsidR="00BF3C8F" w:rsidRPr="00C97E3F">
        <w:rPr>
          <w:lang w:val="sl-SI"/>
        </w:rPr>
        <w:t>z</w:t>
      </w:r>
      <w:r w:rsidRPr="00C97E3F">
        <w:rPr>
          <w:lang w:val="sl-SI"/>
        </w:rPr>
        <w:t xml:space="preserve">avoda, navezovali stike z delodajalci in se povezovali z drugimi deležniki na trgu dela. Zainteresirane obiskovalce so seznanili z aktualnimi ukrepi APZ in prostimi delovnimi mesti. </w:t>
      </w:r>
    </w:p>
    <w:p w14:paraId="03D445F4" w14:textId="77777777" w:rsidR="00BF3C8F" w:rsidRPr="00C97E3F" w:rsidRDefault="00BF3C8F" w:rsidP="009A643B">
      <w:pPr>
        <w:pStyle w:val="BESEDILO"/>
        <w:rPr>
          <w:lang w:val="sl-SI"/>
        </w:rPr>
      </w:pPr>
    </w:p>
    <w:p w14:paraId="2DF526C5" w14:textId="23B41069" w:rsidR="00BD107C" w:rsidRPr="00C97E3F" w:rsidRDefault="00BD107C" w:rsidP="009A643B">
      <w:pPr>
        <w:pStyle w:val="BESEDILO"/>
        <w:rPr>
          <w:lang w:val="sl-SI"/>
        </w:rPr>
      </w:pPr>
      <w:r w:rsidRPr="00C97E3F">
        <w:rPr>
          <w:lang w:val="sl-SI"/>
        </w:rPr>
        <w:t>Zavod sodeluje z</w:t>
      </w:r>
      <w:r w:rsidR="009A643B" w:rsidRPr="00C97E3F">
        <w:rPr>
          <w:lang w:val="sl-SI"/>
        </w:rPr>
        <w:t xml:space="preserve"> delodajalci in delodajalskimi združenji tako </w:t>
      </w:r>
      <w:r w:rsidR="009A643B" w:rsidRPr="00C97E3F">
        <w:rPr>
          <w:b/>
          <w:bCs/>
          <w:lang w:val="sl-SI"/>
        </w:rPr>
        <w:t xml:space="preserve">na lokalni kot </w:t>
      </w:r>
      <w:r w:rsidR="00425463">
        <w:rPr>
          <w:b/>
          <w:bCs/>
          <w:lang w:val="sl-SI"/>
        </w:rPr>
        <w:t>držav</w:t>
      </w:r>
      <w:r w:rsidR="009A643B" w:rsidRPr="00C97E3F">
        <w:rPr>
          <w:b/>
          <w:bCs/>
          <w:lang w:val="sl-SI"/>
        </w:rPr>
        <w:t>ni ravni</w:t>
      </w:r>
      <w:r w:rsidR="009A643B" w:rsidRPr="00C97E3F">
        <w:rPr>
          <w:lang w:val="sl-SI"/>
        </w:rPr>
        <w:t xml:space="preserve">. Skupaj z vsemi </w:t>
      </w:r>
      <w:r w:rsidR="00425463">
        <w:rPr>
          <w:lang w:val="sl-SI"/>
        </w:rPr>
        <w:t>sodelujočimi na</w:t>
      </w:r>
      <w:r w:rsidR="00425463" w:rsidRPr="00C97E3F">
        <w:rPr>
          <w:lang w:val="sl-SI"/>
        </w:rPr>
        <w:t xml:space="preserve"> </w:t>
      </w:r>
      <w:r w:rsidR="009A643B" w:rsidRPr="00C97E3F">
        <w:rPr>
          <w:lang w:val="sl-SI"/>
        </w:rPr>
        <w:t>trg</w:t>
      </w:r>
      <w:r w:rsidR="00425463">
        <w:rPr>
          <w:lang w:val="sl-SI"/>
        </w:rPr>
        <w:t>u</w:t>
      </w:r>
      <w:r w:rsidR="009A643B" w:rsidRPr="00C97E3F">
        <w:rPr>
          <w:lang w:val="sl-SI"/>
        </w:rPr>
        <w:t xml:space="preserve"> dela išče</w:t>
      </w:r>
      <w:r w:rsidRPr="00C97E3F">
        <w:rPr>
          <w:lang w:val="sl-SI"/>
        </w:rPr>
        <w:t>j</w:t>
      </w:r>
      <w:r w:rsidR="009A643B" w:rsidRPr="00C97E3F">
        <w:rPr>
          <w:lang w:val="sl-SI"/>
        </w:rPr>
        <w:t>o priložnosti za izboljšave in sodelovanje</w:t>
      </w:r>
      <w:r w:rsidRPr="00C97E3F">
        <w:rPr>
          <w:lang w:val="sl-SI"/>
        </w:rPr>
        <w:t>.</w:t>
      </w:r>
      <w:r w:rsidR="00A73662" w:rsidRPr="00C97E3F">
        <w:rPr>
          <w:lang w:val="sl-SI"/>
        </w:rPr>
        <w:t xml:space="preserve"> Marca</w:t>
      </w:r>
      <w:r w:rsidR="009A643B" w:rsidRPr="00C97E3F">
        <w:rPr>
          <w:lang w:val="sl-SI"/>
        </w:rPr>
        <w:t xml:space="preserve"> je na </w:t>
      </w:r>
      <w:r w:rsidRPr="00C97E3F">
        <w:rPr>
          <w:lang w:val="sl-SI"/>
        </w:rPr>
        <w:t>z</w:t>
      </w:r>
      <w:r w:rsidR="009A643B" w:rsidRPr="00C97E3F">
        <w:rPr>
          <w:lang w:val="sl-SI"/>
        </w:rPr>
        <w:t xml:space="preserve">avodu potekalo srečanje z </w:t>
      </w:r>
      <w:r w:rsidRPr="00C97E3F">
        <w:rPr>
          <w:lang w:val="sl-SI"/>
        </w:rPr>
        <w:t>njihovimi</w:t>
      </w:r>
      <w:r w:rsidR="009A643B" w:rsidRPr="00C97E3F">
        <w:rPr>
          <w:lang w:val="sl-SI"/>
        </w:rPr>
        <w:t xml:space="preserve"> partnerji, predstavniki zbornic in združenj delodajalcev ter agencij za zaposlovanje, s katerimi ima </w:t>
      </w:r>
      <w:r w:rsidRPr="00C97E3F">
        <w:rPr>
          <w:lang w:val="sl-SI"/>
        </w:rPr>
        <w:t>z</w:t>
      </w:r>
      <w:r w:rsidR="009A643B" w:rsidRPr="00C97E3F">
        <w:rPr>
          <w:lang w:val="sl-SI"/>
        </w:rPr>
        <w:t>avod podpisane dogovore o poslovnem sodelovanju</w:t>
      </w:r>
      <w:r w:rsidRPr="00C97E3F">
        <w:rPr>
          <w:lang w:val="sl-SI"/>
        </w:rPr>
        <w:t xml:space="preserve"> (</w:t>
      </w:r>
      <w:r w:rsidR="009A643B" w:rsidRPr="00C97E3F">
        <w:rPr>
          <w:lang w:val="sl-SI"/>
        </w:rPr>
        <w:t>Gospodarska zbornica Slovenije, Obrtno-podjetniška zbornica Slovenije, Trgovinska zbornica Slovenije, Združenje agencij za zaposlovanje, Združenje delodajalcev obrti in podjetnikov Slovenije in Združenje delodajalcev Slovenije</w:t>
      </w:r>
      <w:r w:rsidRPr="00C97E3F">
        <w:rPr>
          <w:lang w:val="sl-SI"/>
        </w:rPr>
        <w:t>)</w:t>
      </w:r>
      <w:r w:rsidR="009A643B" w:rsidRPr="00C97E3F">
        <w:rPr>
          <w:lang w:val="sl-SI"/>
        </w:rPr>
        <w:t xml:space="preserve">. Srečanja so se udeležili tudi predstavniki Agencije za rad i zapošljavanje iz Bosne in Hercegovine. Na srečanju so spregovorili o primanjkljaju kadrov na trgu dela, o strategiji razvoja </w:t>
      </w:r>
      <w:r w:rsidRPr="00C97E3F">
        <w:rPr>
          <w:lang w:val="sl-SI"/>
        </w:rPr>
        <w:t>z</w:t>
      </w:r>
      <w:r w:rsidR="009A643B" w:rsidRPr="00C97E3F">
        <w:rPr>
          <w:lang w:val="sl-SI"/>
        </w:rPr>
        <w:t xml:space="preserve">avoda, izvajanju </w:t>
      </w:r>
      <w:r w:rsidR="00CF7EA6">
        <w:rPr>
          <w:lang w:val="sl-SI"/>
        </w:rPr>
        <w:t>s</w:t>
      </w:r>
      <w:r w:rsidR="009A643B" w:rsidRPr="00C97E3F">
        <w:rPr>
          <w:lang w:val="sl-SI"/>
        </w:rPr>
        <w:t xml:space="preserve">porazuma o zaposlovanju državljanov BIH v Sloveniji, o integraciji razseljenih oseb iz Ukrajine na trgu dela v Sloveniji in o sodelovanju v letu 2022. </w:t>
      </w:r>
    </w:p>
    <w:p w14:paraId="30D038B2" w14:textId="77777777" w:rsidR="00BD107C" w:rsidRPr="00C97E3F" w:rsidRDefault="00BD107C" w:rsidP="009A643B">
      <w:pPr>
        <w:pStyle w:val="BESEDILO"/>
        <w:rPr>
          <w:lang w:val="sl-SI"/>
        </w:rPr>
      </w:pPr>
    </w:p>
    <w:p w14:paraId="289AD959" w14:textId="4DDEAF12" w:rsidR="00A73662" w:rsidRDefault="00BD107C" w:rsidP="009A643B">
      <w:pPr>
        <w:pStyle w:val="BESEDILO"/>
      </w:pPr>
      <w:r w:rsidRPr="00C97E3F">
        <w:rPr>
          <w:lang w:val="sl-SI"/>
        </w:rPr>
        <w:t>Zavod je z</w:t>
      </w:r>
      <w:r w:rsidR="009A643B" w:rsidRPr="00C97E3F">
        <w:rPr>
          <w:lang w:val="sl-SI"/>
        </w:rPr>
        <w:t xml:space="preserve"> Združenjem delodajalcev obrti in podjetnikov Slovenije 29. marca </w:t>
      </w:r>
      <w:r w:rsidR="00A73662" w:rsidRPr="00C97E3F">
        <w:rPr>
          <w:lang w:val="sl-SI"/>
        </w:rPr>
        <w:t xml:space="preserve">2022 </w:t>
      </w:r>
      <w:r w:rsidR="009A643B" w:rsidRPr="00C97E3F">
        <w:rPr>
          <w:lang w:val="sl-SI"/>
        </w:rPr>
        <w:t xml:space="preserve">sklenil nov </w:t>
      </w:r>
      <w:r w:rsidRPr="00C97E3F">
        <w:rPr>
          <w:lang w:val="sl-SI"/>
        </w:rPr>
        <w:t>pet</w:t>
      </w:r>
      <w:r w:rsidR="009A643B" w:rsidRPr="00C97E3F">
        <w:rPr>
          <w:lang w:val="sl-SI"/>
        </w:rPr>
        <w:t xml:space="preserve">letni </w:t>
      </w:r>
      <w:r w:rsidR="009A643B" w:rsidRPr="00C97E3F">
        <w:rPr>
          <w:b/>
          <w:bCs/>
          <w:lang w:val="sl-SI"/>
        </w:rPr>
        <w:t>dogovor o poslovnem sodelovanju</w:t>
      </w:r>
      <w:r w:rsidR="009A643B" w:rsidRPr="00C97E3F">
        <w:rPr>
          <w:lang w:val="sl-SI"/>
        </w:rPr>
        <w:t xml:space="preserve">. Prav tako </w:t>
      </w:r>
      <w:r w:rsidR="00CC3776" w:rsidRPr="00C97E3F">
        <w:rPr>
          <w:lang w:val="sl-SI"/>
        </w:rPr>
        <w:t xml:space="preserve">je nov dogovor sklenil z </w:t>
      </w:r>
      <w:r w:rsidR="009A643B" w:rsidRPr="00C97E3F">
        <w:rPr>
          <w:lang w:val="sl-SI"/>
        </w:rPr>
        <w:t>Obrtno-podjetniško zbornico Slovenije.</w:t>
      </w:r>
      <w:r w:rsidR="00951592" w:rsidRPr="00C97E3F">
        <w:rPr>
          <w:lang w:val="sl-SI"/>
        </w:rPr>
        <w:t xml:space="preserve"> </w:t>
      </w:r>
      <w:r w:rsidR="00A73662" w:rsidRPr="00C97E3F">
        <w:rPr>
          <w:lang w:val="sl-SI"/>
        </w:rPr>
        <w:t>9. junija so na spletnem dogodku Evropske mreže javnih služb za zaposlovanje, namenjenem predstavitvi novih načinov podpore za delodajalce, predstavili celovit</w:t>
      </w:r>
      <w:r w:rsidR="00A73662" w:rsidRPr="009A643B">
        <w:t xml:space="preserve"> sistem storitev za delodajalce, ki so ga vzpostavili v Sloveniji.</w:t>
      </w:r>
    </w:p>
    <w:p w14:paraId="6ED13990" w14:textId="77777777" w:rsidR="00A73662" w:rsidRDefault="00A73662" w:rsidP="009A643B">
      <w:pPr>
        <w:pStyle w:val="BESEDILO"/>
      </w:pPr>
    </w:p>
    <w:p w14:paraId="44E3E345" w14:textId="132F27CA" w:rsidR="009A643B" w:rsidRPr="00C97E3F" w:rsidRDefault="00A73662" w:rsidP="009A643B">
      <w:pPr>
        <w:pStyle w:val="BESEDILO"/>
        <w:rPr>
          <w:lang w:val="sl-SI"/>
        </w:rPr>
      </w:pPr>
      <w:r>
        <w:rPr>
          <w:lang w:val="sl-SI"/>
        </w:rPr>
        <w:t>F</w:t>
      </w:r>
      <w:r w:rsidR="00CC3776">
        <w:rPr>
          <w:lang w:val="sl-SI"/>
        </w:rPr>
        <w:t xml:space="preserve">ebruarja </w:t>
      </w:r>
      <w:r w:rsidRPr="00C97E3F">
        <w:rPr>
          <w:lang w:val="sl-SI"/>
        </w:rPr>
        <w:t xml:space="preserve">2022 </w:t>
      </w:r>
      <w:r w:rsidR="00CC3776" w:rsidRPr="00C97E3F">
        <w:rPr>
          <w:lang w:val="sl-SI"/>
        </w:rPr>
        <w:t>je z</w:t>
      </w:r>
      <w:r w:rsidR="009A643B" w:rsidRPr="00C97E3F">
        <w:rPr>
          <w:lang w:val="sl-SI"/>
        </w:rPr>
        <w:t>avod</w:t>
      </w:r>
      <w:r w:rsidR="00CC3776" w:rsidRPr="00C97E3F">
        <w:rPr>
          <w:lang w:val="sl-SI"/>
        </w:rPr>
        <w:t>,</w:t>
      </w:r>
      <w:r w:rsidR="009A643B" w:rsidRPr="00C97E3F">
        <w:rPr>
          <w:lang w:val="sl-SI"/>
        </w:rPr>
        <w:t xml:space="preserve"> v sodelovanju z Obrtno-podjetniško zbornico Slovenije</w:t>
      </w:r>
      <w:r w:rsidR="00CC3776" w:rsidRPr="00C97E3F">
        <w:rPr>
          <w:lang w:val="sl-SI"/>
        </w:rPr>
        <w:t>,</w:t>
      </w:r>
      <w:r w:rsidR="009A643B" w:rsidRPr="00C97E3F">
        <w:rPr>
          <w:lang w:val="sl-SI"/>
        </w:rPr>
        <w:t xml:space="preserve"> izvedel drugi </w:t>
      </w:r>
      <w:r w:rsidR="00CC3776" w:rsidRPr="00C97E3F">
        <w:rPr>
          <w:b/>
          <w:bCs/>
          <w:lang w:val="sl-SI"/>
        </w:rPr>
        <w:t>»</w:t>
      </w:r>
      <w:r w:rsidR="009A643B" w:rsidRPr="00C97E3F">
        <w:rPr>
          <w:b/>
          <w:bCs/>
          <w:lang w:val="sl-SI"/>
        </w:rPr>
        <w:t>Dan za dvojnika</w:t>
      </w:r>
      <w:r w:rsidR="00CC3776" w:rsidRPr="00C97E3F">
        <w:rPr>
          <w:b/>
          <w:bCs/>
          <w:lang w:val="sl-SI"/>
        </w:rPr>
        <w:t>«</w:t>
      </w:r>
      <w:r w:rsidR="00CC3776" w:rsidRPr="00C97E3F">
        <w:rPr>
          <w:lang w:val="sl-SI"/>
        </w:rPr>
        <w:t xml:space="preserve">, ki je </w:t>
      </w:r>
      <w:r w:rsidR="009A643B" w:rsidRPr="00C97E3F">
        <w:rPr>
          <w:lang w:val="sl-SI"/>
        </w:rPr>
        <w:t>potekal pod okriljem projekta Dostojno delo za vse, ki širšo javnost ozavešča o standardih dostojnega dela in predstavlja priložnost</w:t>
      </w:r>
      <w:r w:rsidR="00CF7EA6">
        <w:rPr>
          <w:lang w:val="sl-SI"/>
        </w:rPr>
        <w:t>i</w:t>
      </w:r>
      <w:r w:rsidR="009A643B" w:rsidRPr="00C97E3F">
        <w:rPr>
          <w:lang w:val="sl-SI"/>
        </w:rPr>
        <w:t xml:space="preserve"> tako za brezposelne kot za delodajalce. Vodilni partner projekta je bil </w:t>
      </w:r>
      <w:r w:rsidR="00CC3776" w:rsidRPr="00C97E3F">
        <w:rPr>
          <w:lang w:val="sl-SI"/>
        </w:rPr>
        <w:t>z</w:t>
      </w:r>
      <w:r w:rsidR="009A643B" w:rsidRPr="00C97E3F">
        <w:rPr>
          <w:lang w:val="sl-SI"/>
        </w:rPr>
        <w:t>avod, ki je projekt vodil v sodelovanju z Obrtno-podjetniško zbornico Slovenije, IRDO – Inštitutom za razvoj družbene odgovornosti in NAV – norveškim zavodom za zaposlovanje. Projekt je sofinancirala Norveška – Innovation Norway v okviru Norway Grants 2014–2020, program Socialni dialog – Dostojno delo. Dan za dvojnika je dan, ki ga brezposelni preživ</w:t>
      </w:r>
      <w:r w:rsidR="003E6B0B">
        <w:rPr>
          <w:lang w:val="sl-SI"/>
        </w:rPr>
        <w:t>i</w:t>
      </w:r>
      <w:r w:rsidR="009A643B" w:rsidRPr="00C97E3F">
        <w:rPr>
          <w:lang w:val="sl-SI"/>
        </w:rPr>
        <w:t xml:space="preserve"> kot dvojnik zaposlenega na delovnem mestu, ki ga želi opravljati, ali v podjetju, kjer se želi zaposliti. Brezposelni tako lahko spremlja potek dela v podjetju, spoznava zahteve delovnega mesta in s tem preveri ustreznost svojih predstav o želeni zaposlitvi. Na dogodku je sodelovalo dvanajst podjetij in organizacij ter minister</w:t>
      </w:r>
      <w:r w:rsidR="00CC3776" w:rsidRPr="00C97E3F">
        <w:rPr>
          <w:lang w:val="sl-SI"/>
        </w:rPr>
        <w:t>, pristojen</w:t>
      </w:r>
      <w:r w:rsidR="009A643B" w:rsidRPr="00C97E3F">
        <w:rPr>
          <w:lang w:val="sl-SI"/>
        </w:rPr>
        <w:t xml:space="preserve"> za delo, k</w:t>
      </w:r>
      <w:r w:rsidR="00CF7EA6">
        <w:rPr>
          <w:lang w:val="sl-SI"/>
        </w:rPr>
        <w:t xml:space="preserve">i </w:t>
      </w:r>
      <w:r w:rsidR="009A643B" w:rsidRPr="00C97E3F">
        <w:rPr>
          <w:lang w:val="sl-SI"/>
        </w:rPr>
        <w:t xml:space="preserve">mu je dvojnika predal generalni direktor </w:t>
      </w:r>
      <w:r w:rsidR="00CC3776" w:rsidRPr="00C97E3F">
        <w:rPr>
          <w:lang w:val="sl-SI"/>
        </w:rPr>
        <w:t>z</w:t>
      </w:r>
      <w:r w:rsidR="009A643B" w:rsidRPr="00C97E3F">
        <w:rPr>
          <w:lang w:val="sl-SI"/>
        </w:rPr>
        <w:t xml:space="preserve">avoda. Podjetja oziroma organizacije so zagotovile mentorje, ki so dvojnikom predstavili delovno mesto in podjetje. S tem so podjetja dobila priložnost, da spoznajo nove </w:t>
      </w:r>
      <w:r w:rsidR="00CF7EA6">
        <w:rPr>
          <w:lang w:val="sl-SI"/>
        </w:rPr>
        <w:t>mož</w:t>
      </w:r>
      <w:r w:rsidR="009A643B" w:rsidRPr="00C97E3F">
        <w:rPr>
          <w:lang w:val="sl-SI"/>
        </w:rPr>
        <w:t xml:space="preserve">ne kandidate za zaposlitev, in hkrati </w:t>
      </w:r>
      <w:r w:rsidR="00CF7EA6">
        <w:rPr>
          <w:lang w:val="sl-SI"/>
        </w:rPr>
        <w:t>po</w:t>
      </w:r>
      <w:r w:rsidR="009A643B" w:rsidRPr="00C97E3F">
        <w:rPr>
          <w:lang w:val="sl-SI"/>
        </w:rPr>
        <w:t xml:space="preserve">kazala, da je zanje družbena odgovornost visoko na prednostni lestvici. Z dogodkom je želel </w:t>
      </w:r>
      <w:r w:rsidR="00CC3776" w:rsidRPr="00C97E3F">
        <w:rPr>
          <w:lang w:val="sl-SI"/>
        </w:rPr>
        <w:t>z</w:t>
      </w:r>
      <w:r w:rsidR="009A643B" w:rsidRPr="00C97E3F">
        <w:rPr>
          <w:lang w:val="sl-SI"/>
        </w:rPr>
        <w:t xml:space="preserve">avod zagotoviti nove priložnosti za delodajalce in brezposelne, </w:t>
      </w:r>
      <w:r w:rsidR="00CC3776" w:rsidRPr="00C97E3F">
        <w:rPr>
          <w:lang w:val="sl-SI"/>
        </w:rPr>
        <w:t>spodbuditi</w:t>
      </w:r>
      <w:r w:rsidR="009A643B" w:rsidRPr="00C97E3F">
        <w:rPr>
          <w:lang w:val="sl-SI"/>
        </w:rPr>
        <w:t xml:space="preserve"> k bolj premišljenim kariernim odločitvam ter prispevati k večji družbeni odgovornosti in promociji dostojnega dela v Sloveniji. Projekt Dostojno delo za vse se je končal z zaključno konferenco 14. junija. Na konferenci so spregovorili o izvedenih aktivnostih in informiranju javnosti o pomenu delovanja skladno s standardi dostojnega dela. V okviru dogodka je potekala tudi okrogla miza na temo dostojnega dela v Sloveniji.</w:t>
      </w:r>
    </w:p>
    <w:p w14:paraId="45216130" w14:textId="77777777" w:rsidR="00CC3776" w:rsidRPr="00C97E3F" w:rsidRDefault="00CC3776" w:rsidP="009A643B">
      <w:pPr>
        <w:pStyle w:val="BESEDILO"/>
        <w:rPr>
          <w:lang w:val="sl-SI"/>
        </w:rPr>
      </w:pPr>
    </w:p>
    <w:p w14:paraId="7592B59D" w14:textId="1F02C989" w:rsidR="009A643B" w:rsidRDefault="00A73662" w:rsidP="009A643B">
      <w:pPr>
        <w:pStyle w:val="BESEDILO"/>
      </w:pPr>
      <w:r w:rsidRPr="00C97E3F">
        <w:rPr>
          <w:lang w:val="sl-SI"/>
        </w:rPr>
        <w:t>Zavod je v</w:t>
      </w:r>
      <w:r w:rsidR="009A643B" w:rsidRPr="00C97E3F">
        <w:rPr>
          <w:lang w:val="sl-SI"/>
        </w:rPr>
        <w:t xml:space="preserve"> sodelovanju z Mednarodno organizacijo za migracije (IOM), Agencijo Združenih narodov za migracije, 16. novembra </w:t>
      </w:r>
      <w:r w:rsidR="009A643B" w:rsidRPr="00C97E3F">
        <w:rPr>
          <w:b/>
          <w:bCs/>
          <w:lang w:val="sl-SI"/>
        </w:rPr>
        <w:t>organiziral usposabljanje o etičnem zaposlovanju</w:t>
      </w:r>
      <w:r w:rsidR="009A643B" w:rsidRPr="00C97E3F">
        <w:rPr>
          <w:lang w:val="sl-SI"/>
        </w:rPr>
        <w:t xml:space="preserve">. K udeležbi so povabili delodajalce, agencije, združenja in zbornice. </w:t>
      </w:r>
      <w:r w:rsidRPr="00C97E3F">
        <w:rPr>
          <w:lang w:val="sl-SI"/>
        </w:rPr>
        <w:t>Predstavljene</w:t>
      </w:r>
      <w:r w:rsidR="009A643B" w:rsidRPr="00C97E3F">
        <w:rPr>
          <w:lang w:val="sl-SI"/>
        </w:rPr>
        <w:t xml:space="preserve"> </w:t>
      </w:r>
      <w:r w:rsidRPr="00C97E3F">
        <w:rPr>
          <w:lang w:val="sl-SI"/>
        </w:rPr>
        <w:t xml:space="preserve">so bile </w:t>
      </w:r>
      <w:r w:rsidR="009A643B" w:rsidRPr="00C97E3F">
        <w:rPr>
          <w:lang w:val="sl-SI"/>
        </w:rPr>
        <w:t>mednarodne delovne migracije, standardi etičnega zaposlovanja in podpora pri vključevanju</w:t>
      </w:r>
      <w:r w:rsidR="009A643B" w:rsidRPr="009A643B">
        <w:t xml:space="preserve"> migrantov na trg dela, vključno z osebami, ki bežijo pred vojno v Ukrajini.</w:t>
      </w:r>
    </w:p>
    <w:p w14:paraId="2A2702D0" w14:textId="77777777" w:rsidR="00CC3776" w:rsidRPr="009A643B" w:rsidRDefault="00CC3776" w:rsidP="009A643B">
      <w:pPr>
        <w:pStyle w:val="BESEDILO"/>
      </w:pPr>
    </w:p>
    <w:p w14:paraId="275A4634" w14:textId="67B98682" w:rsidR="00142AD1" w:rsidRDefault="009A643B" w:rsidP="009A643B">
      <w:pPr>
        <w:pStyle w:val="BESEDILO"/>
      </w:pPr>
      <w:r w:rsidRPr="009A643B">
        <w:t xml:space="preserve">Zavod je izvedel dodatne </w:t>
      </w:r>
      <w:r w:rsidRPr="00951592">
        <w:rPr>
          <w:b/>
          <w:bCs/>
        </w:rPr>
        <w:t>aktivnosti za zagotovitev kadrov v domovih starejših občanov</w:t>
      </w:r>
      <w:r w:rsidRPr="009A643B">
        <w:t xml:space="preserve"> (</w:t>
      </w:r>
      <w:r w:rsidR="00FF26CC">
        <w:rPr>
          <w:lang w:val="sl-SI"/>
        </w:rPr>
        <w:t>v nadaljnjem besedilu</w:t>
      </w:r>
      <w:r w:rsidR="00142AD1">
        <w:rPr>
          <w:lang w:val="sl-SI"/>
        </w:rPr>
        <w:t xml:space="preserve">: </w:t>
      </w:r>
      <w:r w:rsidRPr="009A643B">
        <w:t>DSO). Konec julija in v začetku avgusta so vzpostavili oz</w:t>
      </w:r>
      <w:r w:rsidR="00CC3776">
        <w:rPr>
          <w:lang w:val="sl-SI"/>
        </w:rPr>
        <w:t>iroma</w:t>
      </w:r>
      <w:r w:rsidRPr="009A643B">
        <w:t xml:space="preserve"> </w:t>
      </w:r>
      <w:r w:rsidR="00CC3776" w:rsidRPr="009A643B">
        <w:t>okrepili</w:t>
      </w:r>
      <w:r w:rsidRPr="009A643B">
        <w:t xml:space="preserve"> stike s 93 DSO, preverili njihove potrebe in se dogovorili za sodelovanje pri skupnem iskanju in usposabljanju kadrov. </w:t>
      </w:r>
      <w:r w:rsidR="00142AD1" w:rsidRPr="00142AD1">
        <w:rPr>
          <w:lang w:val="sl-SI"/>
        </w:rPr>
        <w:t>Za zaposlitev v DSO so v obdobju julij</w:t>
      </w:r>
      <w:r w:rsidR="00CF7EA6">
        <w:rPr>
          <w:lang w:val="sl-SI"/>
        </w:rPr>
        <w:t>–</w:t>
      </w:r>
      <w:r w:rsidR="00142AD1" w:rsidRPr="00142AD1">
        <w:rPr>
          <w:lang w:val="sl-SI"/>
        </w:rPr>
        <w:t xml:space="preserve">december </w:t>
      </w:r>
      <w:r w:rsidR="00142AD1">
        <w:rPr>
          <w:lang w:val="sl-SI"/>
        </w:rPr>
        <w:t>opravili</w:t>
      </w:r>
      <w:r w:rsidR="00142AD1" w:rsidRPr="00142AD1">
        <w:rPr>
          <w:lang w:val="sl-SI"/>
        </w:rPr>
        <w:t xml:space="preserve"> 13.844 predhodnih preverjanj oseb</w:t>
      </w:r>
      <w:r w:rsidR="00142AD1">
        <w:rPr>
          <w:lang w:val="sl-SI"/>
        </w:rPr>
        <w:t xml:space="preserve"> in</w:t>
      </w:r>
      <w:r w:rsidR="00142AD1" w:rsidRPr="00142AD1">
        <w:rPr>
          <w:lang w:val="sl-SI"/>
        </w:rPr>
        <w:t xml:space="preserve"> izvedli 1.880 napotitev na </w:t>
      </w:r>
      <w:r w:rsidR="00CF7EA6">
        <w:rPr>
          <w:lang w:val="sl-SI"/>
        </w:rPr>
        <w:t xml:space="preserve">razgovor za </w:t>
      </w:r>
      <w:r w:rsidR="00142AD1" w:rsidRPr="00142AD1">
        <w:rPr>
          <w:lang w:val="sl-SI"/>
        </w:rPr>
        <w:t>prost</w:t>
      </w:r>
      <w:r w:rsidR="00CF7EA6">
        <w:rPr>
          <w:lang w:val="sl-SI"/>
        </w:rPr>
        <w:t>o</w:t>
      </w:r>
      <w:r w:rsidR="00142AD1" w:rsidRPr="00142AD1">
        <w:rPr>
          <w:lang w:val="sl-SI"/>
        </w:rPr>
        <w:t xml:space="preserve"> delovn</w:t>
      </w:r>
      <w:r w:rsidR="00CF7EA6">
        <w:rPr>
          <w:lang w:val="sl-SI"/>
        </w:rPr>
        <w:t>o</w:t>
      </w:r>
      <w:r w:rsidR="00142AD1" w:rsidRPr="00142AD1">
        <w:rPr>
          <w:lang w:val="sl-SI"/>
        </w:rPr>
        <w:t xml:space="preserve"> mest</w:t>
      </w:r>
      <w:r w:rsidR="00CF7EA6">
        <w:rPr>
          <w:lang w:val="sl-SI"/>
        </w:rPr>
        <w:t>o</w:t>
      </w:r>
      <w:r w:rsidR="00142AD1" w:rsidRPr="00142AD1">
        <w:rPr>
          <w:lang w:val="sl-SI"/>
        </w:rPr>
        <w:t xml:space="preserve">. V </w:t>
      </w:r>
      <w:r w:rsidR="00142AD1">
        <w:rPr>
          <w:lang w:val="sl-SI"/>
        </w:rPr>
        <w:t>programe</w:t>
      </w:r>
      <w:r w:rsidR="00142AD1" w:rsidRPr="00142AD1">
        <w:rPr>
          <w:lang w:val="sl-SI"/>
        </w:rPr>
        <w:t xml:space="preserve"> APZ se je vključilo 106 oseb, 355 brezposelnih oseb </w:t>
      </w:r>
      <w:r w:rsidR="00142AD1">
        <w:rPr>
          <w:lang w:val="sl-SI"/>
        </w:rPr>
        <w:t xml:space="preserve">pa </w:t>
      </w:r>
      <w:r w:rsidR="00142AD1" w:rsidRPr="00142AD1">
        <w:rPr>
          <w:lang w:val="sl-SI"/>
        </w:rPr>
        <w:t>se je zaposlilo</w:t>
      </w:r>
      <w:r w:rsidR="00142AD1">
        <w:rPr>
          <w:lang w:val="sl-SI"/>
        </w:rPr>
        <w:t xml:space="preserve"> v DSO.</w:t>
      </w:r>
    </w:p>
    <w:p w14:paraId="425C7D7C" w14:textId="77777777" w:rsidR="00142AD1" w:rsidRDefault="00142AD1" w:rsidP="009A643B">
      <w:pPr>
        <w:pStyle w:val="BESEDILO"/>
      </w:pPr>
    </w:p>
    <w:p w14:paraId="54FFF81B" w14:textId="064773A4" w:rsidR="009A643B" w:rsidRPr="009A643B" w:rsidRDefault="009A643B" w:rsidP="009A643B">
      <w:pPr>
        <w:pStyle w:val="BESEDILO"/>
      </w:pPr>
      <w:r w:rsidRPr="009A643B">
        <w:t xml:space="preserve">Za delodajalce, ki zaposlujejo nove sodelavce, </w:t>
      </w:r>
      <w:r w:rsidRPr="00142AD1">
        <w:t>je kakovostno pripravljena javna objava prostega delovnega mesta izrednega pomena.</w:t>
      </w:r>
      <w:r w:rsidRPr="009A643B">
        <w:t xml:space="preserve"> Pomoč delodajalcem z nasveti, kako oblikovati kakovostno objavo, je ena </w:t>
      </w:r>
      <w:r w:rsidR="00CF7EA6">
        <w:rPr>
          <w:lang w:val="sl-SI"/>
        </w:rPr>
        <w:t>o</w:t>
      </w:r>
      <w:r w:rsidRPr="009A643B">
        <w:t xml:space="preserve">d pomembnih nalog pisarn za delodajalce. Le </w:t>
      </w:r>
      <w:r w:rsidR="00CF7EA6">
        <w:rPr>
          <w:lang w:val="sl-SI"/>
        </w:rPr>
        <w:t>na</w:t>
      </w:r>
      <w:r w:rsidRPr="009A643B">
        <w:t xml:space="preserve"> kakovostno objavo se odzovejo ustrezni kandidati, kar je še posebej pomembno ob trenutnem pomanjkanju kadrov. Zavod je zato septembra pripravil in objavil kratek </w:t>
      </w:r>
      <w:r w:rsidRPr="00951592">
        <w:rPr>
          <w:b/>
          <w:bCs/>
        </w:rPr>
        <w:lastRenderedPageBreak/>
        <w:t>video</w:t>
      </w:r>
      <w:r w:rsidR="00CF7EA6">
        <w:rPr>
          <w:b/>
          <w:bCs/>
          <w:lang w:val="sl-SI"/>
        </w:rPr>
        <w:t>posnetek</w:t>
      </w:r>
      <w:r w:rsidRPr="00951592">
        <w:rPr>
          <w:b/>
          <w:bCs/>
        </w:rPr>
        <w:t xml:space="preserve"> za delodajalce »7 koristnih nasvetov za objavo prostega delovnega mesta«</w:t>
      </w:r>
      <w:r w:rsidRPr="009A643B">
        <w:t>. Video</w:t>
      </w:r>
      <w:r w:rsidR="00CF7EA6">
        <w:rPr>
          <w:lang w:val="sl-SI"/>
        </w:rPr>
        <w:t>posnetek</w:t>
      </w:r>
      <w:r w:rsidRPr="009A643B">
        <w:t xml:space="preserve"> je nastal v sodelovanju Službe za odnose z javnostmi</w:t>
      </w:r>
      <w:r w:rsidR="00CF7EA6">
        <w:rPr>
          <w:lang w:val="sl-SI"/>
        </w:rPr>
        <w:t xml:space="preserve"> v ok</w:t>
      </w:r>
      <w:r w:rsidR="009E540E">
        <w:rPr>
          <w:lang w:val="sl-SI"/>
        </w:rPr>
        <w:t>v</w:t>
      </w:r>
      <w:r w:rsidR="00CF7EA6">
        <w:rPr>
          <w:lang w:val="sl-SI"/>
        </w:rPr>
        <w:t>iru</w:t>
      </w:r>
      <w:r w:rsidRPr="009A643B">
        <w:t xml:space="preserve"> projekta Izvajanje storitev za brezposelne, druge iskalce zaposlitve in delodajalce, ki je sofinanciran iz ESS</w:t>
      </w:r>
      <w:r w:rsidR="00142AD1">
        <w:rPr>
          <w:lang w:val="sl-SI"/>
        </w:rPr>
        <w:t>,</w:t>
      </w:r>
      <w:r w:rsidRPr="009A643B">
        <w:t xml:space="preserve"> OP EKP 2014</w:t>
      </w:r>
      <w:r w:rsidR="00CF7EA6">
        <w:rPr>
          <w:lang w:val="sl-SI"/>
        </w:rPr>
        <w:t>–</w:t>
      </w:r>
      <w:r w:rsidRPr="009A643B">
        <w:t>2020</w:t>
      </w:r>
      <w:r w:rsidR="003E6B0B">
        <w:rPr>
          <w:lang w:val="sl-SI"/>
        </w:rPr>
        <w:t>,</w:t>
      </w:r>
      <w:r w:rsidRPr="009A643B">
        <w:t xml:space="preserve"> in sodelavcev pisarn za delodajalce.</w:t>
      </w:r>
    </w:p>
    <w:p w14:paraId="26C374F2" w14:textId="77777777" w:rsidR="00CC3776" w:rsidRDefault="00CC3776" w:rsidP="009A643B">
      <w:pPr>
        <w:pStyle w:val="BESEDILO"/>
      </w:pPr>
    </w:p>
    <w:p w14:paraId="7ADE1985" w14:textId="7ACAE4C3" w:rsidR="009A643B" w:rsidRDefault="009A643B" w:rsidP="009A643B">
      <w:pPr>
        <w:pStyle w:val="BESEDILO"/>
      </w:pPr>
      <w:r w:rsidRPr="009A643B">
        <w:t xml:space="preserve">V novembru </w:t>
      </w:r>
      <w:r w:rsidR="00CF7EA6">
        <w:rPr>
          <w:lang w:val="sl-SI"/>
        </w:rPr>
        <w:t xml:space="preserve">sta </w:t>
      </w:r>
      <w:r w:rsidR="00C06207">
        <w:rPr>
          <w:lang w:val="sl-SI"/>
        </w:rPr>
        <w:t>za</w:t>
      </w:r>
      <w:r w:rsidR="00C06207" w:rsidRPr="009A643B">
        <w:t xml:space="preserve"> vodje uradov za delo </w:t>
      </w:r>
      <w:r w:rsidRPr="009A643B">
        <w:t>potekal</w:t>
      </w:r>
      <w:r w:rsidR="00CF7EA6">
        <w:rPr>
          <w:lang w:val="sl-SI"/>
        </w:rPr>
        <w:t>a</w:t>
      </w:r>
      <w:r w:rsidRPr="009A643B">
        <w:t xml:space="preserve"> testiranje in predstavitev </w:t>
      </w:r>
      <w:r w:rsidRPr="00951592">
        <w:rPr>
          <w:b/>
          <w:bCs/>
        </w:rPr>
        <w:t>novih informacijskih pogledov</w:t>
      </w:r>
      <w:r w:rsidRPr="009A643B">
        <w:t xml:space="preserve"> v interni aplikaciji </w:t>
      </w:r>
      <w:r w:rsidR="00CC3776">
        <w:rPr>
          <w:lang w:val="sl-SI"/>
        </w:rPr>
        <w:t xml:space="preserve">zavoda </w:t>
      </w:r>
      <w:r w:rsidR="00C06207">
        <w:rPr>
          <w:lang w:val="sl-SI"/>
        </w:rPr>
        <w:t>(</w:t>
      </w:r>
      <w:r w:rsidRPr="009A643B">
        <w:t>ZpNet</w:t>
      </w:r>
      <w:r w:rsidR="00C06207">
        <w:rPr>
          <w:lang w:val="sl-SI"/>
        </w:rPr>
        <w:t>)</w:t>
      </w:r>
      <w:r w:rsidRPr="009A643B">
        <w:t xml:space="preserve">. Novo orodje svetovalcem in vodjem uradov za delo omogoča pregled nad brezposelnimi osebami, ki v izbranem obdobju niso prejele napotnice ali niso bile vključene v predhodno preverjanje. Z uporabo orodja </w:t>
      </w:r>
      <w:r w:rsidR="00CC3776">
        <w:rPr>
          <w:lang w:val="sl-SI"/>
        </w:rPr>
        <w:t xml:space="preserve">zavod </w:t>
      </w:r>
      <w:r w:rsidRPr="009A643B">
        <w:t xml:space="preserve">podpira </w:t>
      </w:r>
      <w:r w:rsidR="00CF7EA6">
        <w:rPr>
          <w:lang w:val="sl-SI"/>
        </w:rPr>
        <w:t xml:space="preserve">doseganje </w:t>
      </w:r>
      <w:r w:rsidRPr="009A643B">
        <w:t>cilj</w:t>
      </w:r>
      <w:r w:rsidR="00CF7EA6">
        <w:rPr>
          <w:lang w:val="sl-SI"/>
        </w:rPr>
        <w:t>a</w:t>
      </w:r>
      <w:r w:rsidRPr="009A643B">
        <w:t xml:space="preserve"> aktivacije vse razpoložljive delovne sile s čim večjo in čim hitrejšo vključenostjo brezposelnih oseb v storitve posredovanja. </w:t>
      </w:r>
    </w:p>
    <w:p w14:paraId="12D03ABF" w14:textId="77777777" w:rsidR="00CC3776" w:rsidRPr="009A643B" w:rsidRDefault="00CC3776" w:rsidP="009A643B">
      <w:pPr>
        <w:pStyle w:val="BESEDILO"/>
      </w:pPr>
    </w:p>
    <w:p w14:paraId="3585EADE" w14:textId="326D1163" w:rsidR="009A643B" w:rsidRDefault="00951592" w:rsidP="009A643B">
      <w:pPr>
        <w:pStyle w:val="BESEDILO"/>
      </w:pPr>
      <w:r>
        <w:rPr>
          <w:lang w:val="sl-SI"/>
        </w:rPr>
        <w:t>Zavod je v</w:t>
      </w:r>
      <w:r w:rsidR="00CC3776">
        <w:rPr>
          <w:lang w:val="sl-SI"/>
        </w:rPr>
        <w:t xml:space="preserve"> letu 2022 </w:t>
      </w:r>
      <w:r w:rsidRPr="009A643B">
        <w:t>v aplikacijo, ki jo svetovalci uporabljajo pri posredovanju zaposlitve</w:t>
      </w:r>
      <w:r>
        <w:rPr>
          <w:lang w:val="sl-SI"/>
        </w:rPr>
        <w:t>, vključil</w:t>
      </w:r>
      <w:r w:rsidRPr="009A643B">
        <w:t xml:space="preserve"> </w:t>
      </w:r>
      <w:r w:rsidR="009A643B" w:rsidRPr="00951592">
        <w:rPr>
          <w:b/>
          <w:bCs/>
        </w:rPr>
        <w:t>orodje za učinkovito povezovanje med ponudbo in povpraševanjem</w:t>
      </w:r>
      <w:r>
        <w:rPr>
          <w:lang w:val="sl-SI"/>
        </w:rPr>
        <w:t>.</w:t>
      </w:r>
      <w:r w:rsidR="009A643B" w:rsidRPr="009A643B">
        <w:t xml:space="preserve"> Produkcijsko </w:t>
      </w:r>
      <w:r w:rsidR="00CF7EA6">
        <w:rPr>
          <w:lang w:val="sl-SI"/>
        </w:rPr>
        <w:t>različic</w:t>
      </w:r>
      <w:r w:rsidR="009A643B" w:rsidRPr="009A643B">
        <w:t xml:space="preserve">o pri svojem delu pilotno uporablja skupina svetovalcev, ki preizkuša delovanje orodja pri neposrednem delu. Na </w:t>
      </w:r>
      <w:r w:rsidR="00CF7EA6">
        <w:rPr>
          <w:lang w:val="sl-SI"/>
        </w:rPr>
        <w:t>podlag</w:t>
      </w:r>
      <w:r w:rsidR="009A643B" w:rsidRPr="009A643B">
        <w:t xml:space="preserve">i rezultatov pilotne uporabe so izboljšali uporabniško izkušnjo s hitrejšim prehajanjem med različnimi prikazi in aplikacijami ter izboljšanjem vidnosti določenih informacij. </w:t>
      </w:r>
      <w:r w:rsidR="00CC3776">
        <w:rPr>
          <w:lang w:val="sl-SI"/>
        </w:rPr>
        <w:t xml:space="preserve">V prihodnje bodo </w:t>
      </w:r>
      <w:r w:rsidR="00C06207" w:rsidRPr="009A643B">
        <w:t>nadaljevali</w:t>
      </w:r>
      <w:r w:rsidR="00CC3776">
        <w:rPr>
          <w:lang w:val="sl-SI"/>
        </w:rPr>
        <w:t xml:space="preserve"> </w:t>
      </w:r>
      <w:r w:rsidR="00C06207" w:rsidRPr="009A643B">
        <w:t>dejavnosti</w:t>
      </w:r>
      <w:r w:rsidR="009A643B" w:rsidRPr="009A643B">
        <w:t xml:space="preserve"> za uporabo </w:t>
      </w:r>
      <w:r>
        <w:rPr>
          <w:lang w:val="sl-SI"/>
        </w:rPr>
        <w:t xml:space="preserve">tega </w:t>
      </w:r>
      <w:r w:rsidR="009A643B" w:rsidRPr="009A643B">
        <w:t>orodja pri delu vseh svetovalcev</w:t>
      </w:r>
      <w:r w:rsidR="00C06207">
        <w:rPr>
          <w:lang w:val="sl-SI"/>
        </w:rPr>
        <w:t xml:space="preserve"> (</w:t>
      </w:r>
      <w:r w:rsidR="009A643B" w:rsidRPr="009A643B">
        <w:t>usposabljanja svetovalcev, postopno uvajanje v redno delo vseh svetovalcev ter spremljanje</w:t>
      </w:r>
      <w:r w:rsidR="00C06207">
        <w:rPr>
          <w:lang w:val="sl-SI"/>
        </w:rPr>
        <w:t>)</w:t>
      </w:r>
      <w:r w:rsidR="009A643B" w:rsidRPr="009A643B">
        <w:t xml:space="preserve">. </w:t>
      </w:r>
    </w:p>
    <w:p w14:paraId="60E8CCC0" w14:textId="77777777" w:rsidR="00CC3776" w:rsidRPr="009A643B" w:rsidRDefault="00CC3776" w:rsidP="009A643B">
      <w:pPr>
        <w:pStyle w:val="BESEDILO"/>
      </w:pPr>
    </w:p>
    <w:p w14:paraId="6D9021AF" w14:textId="1C144C4A" w:rsidR="009A643B" w:rsidRPr="008A2F22" w:rsidRDefault="00C06207" w:rsidP="009A643B">
      <w:pPr>
        <w:pStyle w:val="BESEDILO"/>
        <w:rPr>
          <w:lang w:val="sl-SI"/>
        </w:rPr>
      </w:pPr>
      <w:r>
        <w:rPr>
          <w:lang w:val="sl-SI"/>
        </w:rPr>
        <w:t>V začetku septembra</w:t>
      </w:r>
      <w:r w:rsidR="009A643B" w:rsidRPr="009A643B">
        <w:t xml:space="preserve"> je na </w:t>
      </w:r>
      <w:r w:rsidRPr="009A643B">
        <w:t>zavodu</w:t>
      </w:r>
      <w:r w:rsidR="009A643B" w:rsidRPr="009A643B">
        <w:t xml:space="preserve"> potekala </w:t>
      </w:r>
      <w:r w:rsidR="009A643B" w:rsidRPr="00951592">
        <w:rPr>
          <w:b/>
          <w:bCs/>
        </w:rPr>
        <w:t>zunanja presoja Evropske komisije (t.</w:t>
      </w:r>
      <w:r w:rsidR="00227E49">
        <w:rPr>
          <w:b/>
          <w:bCs/>
          <w:lang w:val="sl-SI"/>
        </w:rPr>
        <w:t> </w:t>
      </w:r>
      <w:r w:rsidR="009A643B" w:rsidRPr="00951592">
        <w:rPr>
          <w:b/>
          <w:bCs/>
        </w:rPr>
        <w:t>i. »Benchlearning«)</w:t>
      </w:r>
      <w:r w:rsidR="009A643B" w:rsidRPr="009A643B">
        <w:t xml:space="preserve">. Ta je v okviru mreže javnih zavodov za zaposlovanje po videopovezavi presojala delo </w:t>
      </w:r>
      <w:r>
        <w:rPr>
          <w:lang w:val="sl-SI"/>
        </w:rPr>
        <w:t>slovenskega</w:t>
      </w:r>
      <w:r w:rsidR="009A643B" w:rsidRPr="009A643B">
        <w:t xml:space="preserve"> </w:t>
      </w:r>
      <w:r w:rsidRPr="009A643B">
        <w:t>zavoda</w:t>
      </w:r>
      <w:r w:rsidR="009A643B" w:rsidRPr="009A643B">
        <w:t xml:space="preserve"> po različnih vsebinskih področjih. Gre za presojo po sistemu vodenja kakovosti –</w:t>
      </w:r>
      <w:r w:rsidR="003E6B0B">
        <w:rPr>
          <w:lang w:val="sl-SI"/>
        </w:rPr>
        <w:t xml:space="preserve"> </w:t>
      </w:r>
      <w:r w:rsidR="009A643B" w:rsidRPr="009A643B">
        <w:t>modelu odličnosti</w:t>
      </w:r>
      <w:r w:rsidR="00227E49" w:rsidRPr="00227E49">
        <w:t xml:space="preserve"> </w:t>
      </w:r>
      <w:r w:rsidR="00227E49" w:rsidRPr="009A643B">
        <w:t>EFQM</w:t>
      </w:r>
      <w:r w:rsidR="009A643B" w:rsidRPr="009A643B">
        <w:t xml:space="preserve">, ki so ga v Evropski komisiji posebej </w:t>
      </w:r>
      <w:r w:rsidR="009A643B" w:rsidRPr="008A2F22">
        <w:rPr>
          <w:lang w:val="sl-SI"/>
        </w:rPr>
        <w:t xml:space="preserve">prilagodili za javne službe za zaposlovanje. Ta standard kakovosti je sestavljen iz različnih </w:t>
      </w:r>
      <w:r w:rsidR="00227E49" w:rsidRPr="008A2F22">
        <w:rPr>
          <w:lang w:val="sl-SI"/>
        </w:rPr>
        <w:t>kazalniko</w:t>
      </w:r>
      <w:r w:rsidR="009A643B" w:rsidRPr="008A2F22">
        <w:rPr>
          <w:lang w:val="sl-SI"/>
        </w:rPr>
        <w:t xml:space="preserve">v, ki so združeni v </w:t>
      </w:r>
      <w:r w:rsidRPr="008A2F22">
        <w:rPr>
          <w:lang w:val="sl-SI"/>
        </w:rPr>
        <w:t>osem</w:t>
      </w:r>
      <w:r w:rsidR="009A643B" w:rsidRPr="008A2F22">
        <w:rPr>
          <w:lang w:val="sl-SI"/>
        </w:rPr>
        <w:t xml:space="preserve"> področij, v njem pa je opisan idealn</w:t>
      </w:r>
      <w:r w:rsidR="00227E49" w:rsidRPr="008A2F22">
        <w:rPr>
          <w:lang w:val="sl-SI"/>
        </w:rPr>
        <w:t>i</w:t>
      </w:r>
      <w:r w:rsidR="009A643B" w:rsidRPr="008A2F22">
        <w:rPr>
          <w:lang w:val="sl-SI"/>
        </w:rPr>
        <w:t xml:space="preserve"> primer delovanja zavoda za zaposlovanje. Med drugim so presojevalci že ob obisku na področju sodelovanja z delodajalci pohvalili uvedbo standardov dela z delodajalci na </w:t>
      </w:r>
      <w:r w:rsidRPr="008A2F22">
        <w:rPr>
          <w:lang w:val="sl-SI"/>
        </w:rPr>
        <w:t>zavodu</w:t>
      </w:r>
      <w:r w:rsidR="009A643B" w:rsidRPr="008A2F22">
        <w:rPr>
          <w:lang w:val="sl-SI"/>
        </w:rPr>
        <w:t xml:space="preserve"> in uvajanje novih storitev ter inovativnih </w:t>
      </w:r>
      <w:r w:rsidR="00227E49" w:rsidRPr="008A2F22">
        <w:rPr>
          <w:lang w:val="sl-SI"/>
        </w:rPr>
        <w:t xml:space="preserve">načinov delovanja </w:t>
      </w:r>
      <w:r w:rsidR="009A643B" w:rsidRPr="008A2F22">
        <w:rPr>
          <w:lang w:val="sl-SI"/>
        </w:rPr>
        <w:t>za delodajalce.</w:t>
      </w:r>
    </w:p>
    <w:p w14:paraId="51EF8E21" w14:textId="77777777" w:rsidR="00CC3776" w:rsidRPr="008A2F22" w:rsidRDefault="00CC3776" w:rsidP="009A643B">
      <w:pPr>
        <w:pStyle w:val="BESEDILO"/>
        <w:rPr>
          <w:lang w:val="sl-SI"/>
        </w:rPr>
      </w:pPr>
    </w:p>
    <w:p w14:paraId="4D692B03" w14:textId="10B58F6E" w:rsidR="009A643B" w:rsidRPr="008A2F22" w:rsidRDefault="009A643B" w:rsidP="009A643B">
      <w:pPr>
        <w:pStyle w:val="BESEDILO"/>
        <w:rPr>
          <w:lang w:val="sl-SI"/>
        </w:rPr>
      </w:pPr>
      <w:r w:rsidRPr="008A2F22">
        <w:rPr>
          <w:lang w:val="sl-SI"/>
        </w:rPr>
        <w:t xml:space="preserve">V decembru </w:t>
      </w:r>
      <w:r w:rsidR="00227E49" w:rsidRPr="008A2F22">
        <w:rPr>
          <w:lang w:val="sl-SI"/>
        </w:rPr>
        <w:t xml:space="preserve">so </w:t>
      </w:r>
      <w:r w:rsidR="001A4CAD" w:rsidRPr="008A2F22">
        <w:rPr>
          <w:lang w:val="sl-SI"/>
        </w:rPr>
        <w:t>začel</w:t>
      </w:r>
      <w:r w:rsidR="00227E49" w:rsidRPr="008A2F22">
        <w:rPr>
          <w:lang w:val="sl-SI"/>
        </w:rPr>
        <w:t>i</w:t>
      </w:r>
      <w:r w:rsidRPr="008A2F22">
        <w:rPr>
          <w:lang w:val="sl-SI"/>
        </w:rPr>
        <w:t xml:space="preserve"> delovati </w:t>
      </w:r>
      <w:r w:rsidRPr="008A2F22">
        <w:rPr>
          <w:b/>
          <w:bCs/>
          <w:lang w:val="sl-SI"/>
        </w:rPr>
        <w:t xml:space="preserve">prenovljena spletna stran </w:t>
      </w:r>
      <w:r w:rsidR="00C06207" w:rsidRPr="008A2F22">
        <w:rPr>
          <w:b/>
          <w:bCs/>
          <w:lang w:val="sl-SI"/>
        </w:rPr>
        <w:t>zavoda</w:t>
      </w:r>
      <w:r w:rsidRPr="008A2F22">
        <w:rPr>
          <w:lang w:val="sl-SI"/>
        </w:rPr>
        <w:t>, ki delodajalcem ponuja prilagojene informacije, nov</w:t>
      </w:r>
      <w:r w:rsidR="00227E49" w:rsidRPr="008A2F22">
        <w:rPr>
          <w:lang w:val="sl-SI"/>
        </w:rPr>
        <w:t>i</w:t>
      </w:r>
      <w:r w:rsidRPr="008A2F22">
        <w:rPr>
          <w:lang w:val="sl-SI"/>
        </w:rPr>
        <w:t xml:space="preserve"> iskalnik po kandidatih ter nov</w:t>
      </w:r>
      <w:r w:rsidR="00227E49" w:rsidRPr="008A2F22">
        <w:rPr>
          <w:lang w:val="sl-SI"/>
        </w:rPr>
        <w:t>i</w:t>
      </w:r>
      <w:r w:rsidRPr="008A2F22">
        <w:rPr>
          <w:lang w:val="sl-SI"/>
        </w:rPr>
        <w:t xml:space="preserve"> iskalnik po prostih delovnih mestih. </w:t>
      </w:r>
      <w:r w:rsidR="00227E49" w:rsidRPr="008A2F22">
        <w:rPr>
          <w:lang w:val="sl-SI"/>
        </w:rPr>
        <w:t>Ta</w:t>
      </w:r>
      <w:r w:rsidRPr="008A2F22">
        <w:rPr>
          <w:lang w:val="sl-SI"/>
        </w:rPr>
        <w:t xml:space="preserve"> iskalcem zaposlitve nudi </w:t>
      </w:r>
      <w:r w:rsidR="00227E49" w:rsidRPr="008A2F22">
        <w:rPr>
          <w:lang w:val="sl-SI"/>
        </w:rPr>
        <w:t>prepros</w:t>
      </w:r>
      <w:r w:rsidRPr="008A2F22">
        <w:rPr>
          <w:lang w:val="sl-SI"/>
        </w:rPr>
        <w:t>to in napredno iskanje po prostih delovnih mestih ter več informacij o položaju poklicev na trgu dela.</w:t>
      </w:r>
    </w:p>
    <w:p w14:paraId="36F9DBF7" w14:textId="77777777" w:rsidR="00CC3776" w:rsidRPr="008A2F22" w:rsidRDefault="00CC3776" w:rsidP="009A643B">
      <w:pPr>
        <w:pStyle w:val="BESEDILO"/>
        <w:rPr>
          <w:lang w:val="sl-SI"/>
        </w:rPr>
      </w:pPr>
    </w:p>
    <w:p w14:paraId="56A3F66B" w14:textId="391E6C9D" w:rsidR="009A643B" w:rsidRPr="009A643B" w:rsidRDefault="009A643B" w:rsidP="009A643B">
      <w:pPr>
        <w:pStyle w:val="BESEDILO"/>
      </w:pPr>
      <w:bookmarkStart w:id="69" w:name="_Hlk136846102"/>
      <w:r w:rsidRPr="008A2F22">
        <w:rPr>
          <w:lang w:val="sl-SI"/>
        </w:rPr>
        <w:t xml:space="preserve">Konec leta 2022 je </w:t>
      </w:r>
      <w:r w:rsidR="00C06207" w:rsidRPr="008A2F22">
        <w:rPr>
          <w:lang w:val="sl-SI"/>
        </w:rPr>
        <w:t>z</w:t>
      </w:r>
      <w:r w:rsidRPr="008A2F22">
        <w:rPr>
          <w:lang w:val="sl-SI"/>
        </w:rPr>
        <w:t xml:space="preserve">avod </w:t>
      </w:r>
      <w:r w:rsidR="001A4CAD" w:rsidRPr="008A2F22">
        <w:rPr>
          <w:lang w:val="sl-SI"/>
        </w:rPr>
        <w:t>začel</w:t>
      </w:r>
      <w:r w:rsidRPr="008A2F22">
        <w:rPr>
          <w:lang w:val="sl-SI"/>
        </w:rPr>
        <w:t xml:space="preserve"> izvaja</w:t>
      </w:r>
      <w:r w:rsidR="00227E49" w:rsidRPr="008A2F22">
        <w:rPr>
          <w:lang w:val="sl-SI"/>
        </w:rPr>
        <w:t>ti</w:t>
      </w:r>
      <w:r w:rsidRPr="008A2F22">
        <w:rPr>
          <w:lang w:val="sl-SI"/>
        </w:rPr>
        <w:t xml:space="preserve"> </w:t>
      </w:r>
      <w:r w:rsidRPr="008A2F22">
        <w:rPr>
          <w:b/>
          <w:bCs/>
          <w:lang w:val="sl-SI"/>
        </w:rPr>
        <w:t>spremljanj</w:t>
      </w:r>
      <w:r w:rsidR="00227E49" w:rsidRPr="008A2F22">
        <w:rPr>
          <w:b/>
          <w:bCs/>
          <w:lang w:val="sl-SI"/>
        </w:rPr>
        <w:t>e</w:t>
      </w:r>
      <w:r w:rsidRPr="008A2F22">
        <w:rPr>
          <w:b/>
          <w:bCs/>
          <w:lang w:val="sl-SI"/>
        </w:rPr>
        <w:t xml:space="preserve"> </w:t>
      </w:r>
      <w:r w:rsidR="00227E49" w:rsidRPr="008A2F22">
        <w:rPr>
          <w:b/>
          <w:bCs/>
          <w:lang w:val="sl-SI"/>
        </w:rPr>
        <w:t>s</w:t>
      </w:r>
      <w:r w:rsidRPr="008A2F22">
        <w:rPr>
          <w:b/>
          <w:bCs/>
          <w:lang w:val="sl-SI"/>
        </w:rPr>
        <w:t>tandardov dela z delodajalci</w:t>
      </w:r>
      <w:r w:rsidR="00951592" w:rsidRPr="008A2F22">
        <w:rPr>
          <w:b/>
          <w:bCs/>
          <w:lang w:val="sl-SI"/>
        </w:rPr>
        <w:t>.</w:t>
      </w:r>
      <w:r w:rsidRPr="008A2F22">
        <w:rPr>
          <w:lang w:val="sl-SI"/>
        </w:rPr>
        <w:t xml:space="preserve"> </w:t>
      </w:r>
      <w:r w:rsidR="00460327" w:rsidRPr="008A2F22">
        <w:rPr>
          <w:lang w:val="sl-SI"/>
        </w:rPr>
        <w:t xml:space="preserve">S spremljanjem standardov zavod skrbi za dvig kakovosti in poenotenje dela na področju sodelovanja z delodajalci. Standardi obenem določajo obseg in </w:t>
      </w:r>
      <w:r w:rsidR="00227E49" w:rsidRPr="008A2F22">
        <w:rPr>
          <w:lang w:val="sl-SI"/>
        </w:rPr>
        <w:t xml:space="preserve">raven </w:t>
      </w:r>
      <w:r w:rsidR="00460327" w:rsidRPr="008A2F22">
        <w:rPr>
          <w:lang w:val="sl-SI"/>
        </w:rPr>
        <w:t>kakovosti storitev, ki jih delodajalci lahko pričakujejo ob uporabi storitev zavoda.</w:t>
      </w:r>
      <w:bookmarkEnd w:id="69"/>
      <w:r w:rsidR="00460327" w:rsidRPr="008A2F22">
        <w:rPr>
          <w:lang w:val="sl-SI"/>
        </w:rPr>
        <w:t xml:space="preserve"> </w:t>
      </w:r>
      <w:bookmarkStart w:id="70" w:name="_Hlk136846194"/>
      <w:r w:rsidR="00460327" w:rsidRPr="008A2F22">
        <w:rPr>
          <w:lang w:val="sl-SI"/>
        </w:rPr>
        <w:t>Ob zaključku spremljanja bo zavod pripravil poročilo, iz katerega bodo razvidne ključne ugotovitve, ocena doseganja standardov, sprejeti ukrepi in priporočila.</w:t>
      </w:r>
      <w:bookmarkEnd w:id="70"/>
      <w:r w:rsidR="00460327" w:rsidRPr="008A2F22">
        <w:rPr>
          <w:lang w:val="sl-SI"/>
        </w:rPr>
        <w:t xml:space="preserve"> </w:t>
      </w:r>
      <w:r w:rsidRPr="008A2F22">
        <w:rPr>
          <w:lang w:val="sl-SI"/>
        </w:rPr>
        <w:t>V novembru</w:t>
      </w:r>
      <w:r w:rsidRPr="009A643B">
        <w:t xml:space="preserve"> in decembru so </w:t>
      </w:r>
      <w:r w:rsidR="00460327">
        <w:rPr>
          <w:lang w:val="sl-SI"/>
        </w:rPr>
        <w:t>OS</w:t>
      </w:r>
      <w:r w:rsidRPr="009A643B">
        <w:t xml:space="preserve"> </w:t>
      </w:r>
      <w:r w:rsidR="00460327">
        <w:rPr>
          <w:lang w:val="sl-SI"/>
        </w:rPr>
        <w:t xml:space="preserve">zavoda </w:t>
      </w:r>
      <w:r w:rsidRPr="009A643B">
        <w:t>pripravile poročilo oz</w:t>
      </w:r>
      <w:r w:rsidR="00C06207">
        <w:rPr>
          <w:lang w:val="sl-SI"/>
        </w:rPr>
        <w:t>iroma</w:t>
      </w:r>
      <w:r w:rsidRPr="009A643B">
        <w:t xml:space="preserve"> samooceno doseganja standardov. Prvi obiski </w:t>
      </w:r>
      <w:r w:rsidR="00460327">
        <w:rPr>
          <w:lang w:val="sl-SI"/>
        </w:rPr>
        <w:t>OS zavoda,</w:t>
      </w:r>
      <w:r w:rsidRPr="009A643B">
        <w:t xml:space="preserve"> z namenom spremljanja standardov</w:t>
      </w:r>
      <w:r w:rsidR="00460327">
        <w:rPr>
          <w:lang w:val="sl-SI"/>
        </w:rPr>
        <w:t>,</w:t>
      </w:r>
      <w:r w:rsidRPr="009A643B">
        <w:t xml:space="preserve"> so načrtovani v januarju 2023.</w:t>
      </w:r>
    </w:p>
    <w:p w14:paraId="6C1832D5" w14:textId="77777777" w:rsidR="00BA59BA" w:rsidRDefault="00BA59BA" w:rsidP="002D022E">
      <w:pPr>
        <w:pStyle w:val="BESEDILO"/>
        <w:rPr>
          <w:szCs w:val="18"/>
        </w:rPr>
      </w:pPr>
    </w:p>
    <w:p w14:paraId="62F75413" w14:textId="77777777" w:rsidR="00280DB3" w:rsidRPr="00DC2943" w:rsidRDefault="00280DB3" w:rsidP="002D022E">
      <w:pPr>
        <w:pStyle w:val="BESEDILO"/>
        <w:rPr>
          <w:szCs w:val="18"/>
        </w:rPr>
      </w:pPr>
    </w:p>
    <w:p w14:paraId="39E65520" w14:textId="240787B5" w:rsidR="00163A33" w:rsidRPr="00DC2943" w:rsidRDefault="00163A33" w:rsidP="008B49DB">
      <w:pPr>
        <w:pStyle w:val="Naslov20"/>
        <w:numPr>
          <w:ilvl w:val="1"/>
          <w:numId w:val="3"/>
        </w:numPr>
      </w:pPr>
      <w:bookmarkStart w:id="71" w:name="_Toc138746436"/>
      <w:r w:rsidRPr="00DC2943">
        <w:t>AKTIVNA POLITIKA ZAPOSLOVANJA</w:t>
      </w:r>
      <w:r w:rsidR="00EA2B8F" w:rsidRPr="00DC2943">
        <w:t xml:space="preserve"> (APZ)</w:t>
      </w:r>
      <w:bookmarkEnd w:id="71"/>
    </w:p>
    <w:p w14:paraId="545C8E8E" w14:textId="77777777" w:rsidR="002D7994" w:rsidRPr="00DC2943" w:rsidRDefault="002D7994" w:rsidP="005549A4">
      <w:pPr>
        <w:pStyle w:val="Naslov2"/>
        <w:spacing w:before="0" w:line="240" w:lineRule="exact"/>
        <w:ind w:left="1080"/>
      </w:pPr>
    </w:p>
    <w:p w14:paraId="7DD5C6EF" w14:textId="4A6E4ABF" w:rsidR="00651C29" w:rsidRPr="003D412B" w:rsidRDefault="00651C29" w:rsidP="008F465C">
      <w:pPr>
        <w:pStyle w:val="BESEDILO"/>
        <w:rPr>
          <w:rStyle w:val="IntenzivencitatZnak"/>
          <w:rFonts w:ascii="Arial" w:hAnsi="Arial"/>
          <w:iCs w:val="0"/>
          <w:lang w:val="x-none"/>
        </w:rPr>
      </w:pPr>
      <w:r w:rsidRPr="000A5C5D">
        <w:rPr>
          <w:rStyle w:val="IntenzivencitatZnak"/>
          <w:rFonts w:ascii="Arial" w:hAnsi="Arial"/>
          <w:iCs w:val="0"/>
          <w:lang w:val="x-none"/>
        </w:rPr>
        <w:t>APZ je nabor ukrepov na trgu dela</w:t>
      </w:r>
      <w:r w:rsidR="00C70C5C" w:rsidRPr="000A5C5D">
        <w:rPr>
          <w:rStyle w:val="IntenzivencitatZnak"/>
          <w:rFonts w:ascii="Arial" w:hAnsi="Arial"/>
          <w:iCs w:val="0"/>
          <w:lang w:val="sl-SI"/>
        </w:rPr>
        <w:t xml:space="preserve"> za</w:t>
      </w:r>
      <w:r w:rsidRPr="000A5C5D">
        <w:rPr>
          <w:rStyle w:val="IntenzivencitatZnak"/>
          <w:rFonts w:ascii="Arial" w:hAnsi="Arial"/>
          <w:iCs w:val="0"/>
          <w:lang w:val="x-none"/>
        </w:rPr>
        <w:t xml:space="preserve"> povečanj</w:t>
      </w:r>
      <w:r w:rsidR="00C70C5C" w:rsidRPr="000A5C5D">
        <w:rPr>
          <w:rStyle w:val="IntenzivencitatZnak"/>
          <w:rFonts w:ascii="Arial" w:hAnsi="Arial"/>
          <w:iCs w:val="0"/>
          <w:lang w:val="sl-SI"/>
        </w:rPr>
        <w:t>e</w:t>
      </w:r>
      <w:r w:rsidRPr="000A5C5D">
        <w:rPr>
          <w:rStyle w:val="IntenzivencitatZnak"/>
          <w:rFonts w:ascii="Arial" w:hAnsi="Arial"/>
          <w:iCs w:val="0"/>
          <w:lang w:val="x-none"/>
        </w:rPr>
        <w:t xml:space="preserve"> zaposlenosti in zmanjševanj</w:t>
      </w:r>
      <w:r w:rsidR="00C70C5C" w:rsidRPr="000A5C5D">
        <w:rPr>
          <w:rStyle w:val="IntenzivencitatZnak"/>
          <w:rFonts w:ascii="Arial" w:hAnsi="Arial"/>
          <w:iCs w:val="0"/>
          <w:lang w:val="sl-SI"/>
        </w:rPr>
        <w:t>e</w:t>
      </w:r>
      <w:r w:rsidRPr="000A5C5D">
        <w:rPr>
          <w:rStyle w:val="IntenzivencitatZnak"/>
          <w:rFonts w:ascii="Arial" w:hAnsi="Arial"/>
          <w:iCs w:val="0"/>
          <w:lang w:val="x-none"/>
        </w:rPr>
        <w:t xml:space="preserve"> brezposelnosti, večj</w:t>
      </w:r>
      <w:r w:rsidR="00C70C5C" w:rsidRPr="000A5C5D">
        <w:rPr>
          <w:rStyle w:val="IntenzivencitatZnak"/>
          <w:rFonts w:ascii="Arial" w:hAnsi="Arial"/>
          <w:iCs w:val="0"/>
          <w:lang w:val="sl-SI"/>
        </w:rPr>
        <w:t>o</w:t>
      </w:r>
      <w:r w:rsidRPr="000A5C5D">
        <w:rPr>
          <w:rStyle w:val="IntenzivencitatZnak"/>
          <w:rFonts w:ascii="Arial" w:hAnsi="Arial"/>
          <w:iCs w:val="0"/>
          <w:lang w:val="x-none"/>
        </w:rPr>
        <w:t xml:space="preserve"> zaposljivost oseb na trgu</w:t>
      </w:r>
      <w:r w:rsidRPr="00DC2943">
        <w:rPr>
          <w:rStyle w:val="IntenzivencitatZnak"/>
          <w:rFonts w:ascii="Arial" w:hAnsi="Arial"/>
          <w:iCs w:val="0"/>
          <w:lang w:val="x-none"/>
        </w:rPr>
        <w:t xml:space="preserve"> dela ter </w:t>
      </w:r>
      <w:r w:rsidR="00C70C5C">
        <w:rPr>
          <w:rStyle w:val="IntenzivencitatZnak"/>
          <w:rFonts w:ascii="Arial" w:hAnsi="Arial"/>
          <w:iCs w:val="0"/>
          <w:lang w:val="sl-SI"/>
        </w:rPr>
        <w:t xml:space="preserve">za </w:t>
      </w:r>
      <w:r w:rsidRPr="00DC2943">
        <w:rPr>
          <w:rStyle w:val="IntenzivencitatZnak"/>
          <w:rFonts w:ascii="Arial" w:hAnsi="Arial"/>
          <w:iCs w:val="0"/>
          <w:lang w:val="x-none"/>
        </w:rPr>
        <w:t>povečanj</w:t>
      </w:r>
      <w:r w:rsidR="00C70C5C">
        <w:rPr>
          <w:rStyle w:val="IntenzivencitatZnak"/>
          <w:rFonts w:ascii="Arial" w:hAnsi="Arial"/>
          <w:iCs w:val="0"/>
          <w:lang w:val="sl-SI"/>
        </w:rPr>
        <w:t>e</w:t>
      </w:r>
      <w:r w:rsidRPr="00DC2943">
        <w:rPr>
          <w:rStyle w:val="IntenzivencitatZnak"/>
          <w:rFonts w:ascii="Arial" w:hAnsi="Arial"/>
          <w:iCs w:val="0"/>
          <w:lang w:val="x-none"/>
        </w:rPr>
        <w:t xml:space="preserve"> konkurenčnosti in prožnosti delodajalcev. Ukrepi APZ so namenjeni </w:t>
      </w:r>
      <w:r w:rsidR="000A5C5D">
        <w:rPr>
          <w:rStyle w:val="IntenzivencitatZnak"/>
          <w:rFonts w:ascii="Arial" w:hAnsi="Arial"/>
          <w:iCs w:val="0"/>
          <w:lang w:val="sl-SI"/>
        </w:rPr>
        <w:t xml:space="preserve">za </w:t>
      </w:r>
      <w:r w:rsidRPr="00DC2943">
        <w:rPr>
          <w:rStyle w:val="IntenzivencitatZnak"/>
          <w:rFonts w:ascii="Arial" w:hAnsi="Arial"/>
          <w:iCs w:val="0"/>
          <w:lang w:val="x-none"/>
        </w:rPr>
        <w:t>neposredn</w:t>
      </w:r>
      <w:r w:rsidR="000A5C5D">
        <w:rPr>
          <w:rStyle w:val="IntenzivencitatZnak"/>
          <w:rFonts w:ascii="Arial" w:hAnsi="Arial"/>
          <w:iCs w:val="0"/>
          <w:lang w:val="sl-SI"/>
        </w:rPr>
        <w:t>o</w:t>
      </w:r>
      <w:r w:rsidRPr="00DC2943">
        <w:rPr>
          <w:rStyle w:val="IntenzivencitatZnak"/>
          <w:rFonts w:ascii="Arial" w:hAnsi="Arial"/>
          <w:iCs w:val="0"/>
          <w:lang w:val="x-none"/>
        </w:rPr>
        <w:t xml:space="preserve"> odpravljanj</w:t>
      </w:r>
      <w:r w:rsidR="000A5C5D">
        <w:rPr>
          <w:rStyle w:val="IntenzivencitatZnak"/>
          <w:rFonts w:ascii="Arial" w:hAnsi="Arial"/>
          <w:iCs w:val="0"/>
          <w:lang w:val="sl-SI"/>
        </w:rPr>
        <w:t>e</w:t>
      </w:r>
      <w:r w:rsidRPr="00DC2943">
        <w:rPr>
          <w:rStyle w:val="IntenzivencitatZnak"/>
          <w:rFonts w:ascii="Arial" w:hAnsi="Arial"/>
          <w:iCs w:val="0"/>
          <w:lang w:val="x-none"/>
        </w:rPr>
        <w:t xml:space="preserve"> težav pri zaposlovanju in na trgu dela ter morajo dosegati povezane učinke s sistemskimi rešitvami in ukrepi drugih sektorskih politik.</w:t>
      </w:r>
    </w:p>
    <w:p w14:paraId="0D3DA781" w14:textId="77777777" w:rsidR="00651C29" w:rsidRPr="00DC2943" w:rsidRDefault="00651C29" w:rsidP="00411932">
      <w:pPr>
        <w:pStyle w:val="BESEDILO"/>
        <w:rPr>
          <w:rStyle w:val="IntenzivencitatZnak"/>
          <w:rFonts w:ascii="Arial" w:hAnsi="Arial"/>
          <w:iCs w:val="0"/>
          <w:lang w:val="x-none"/>
        </w:rPr>
      </w:pPr>
    </w:p>
    <w:p w14:paraId="114FA9E7" w14:textId="64238725" w:rsidR="00651C29" w:rsidRPr="00101F0E" w:rsidRDefault="00651C29" w:rsidP="00411932">
      <w:pPr>
        <w:pStyle w:val="BESEDILO"/>
        <w:rPr>
          <w:rFonts w:cs="Arial"/>
          <w:szCs w:val="18"/>
        </w:rPr>
      </w:pPr>
      <w:r w:rsidRPr="00101F0E">
        <w:rPr>
          <w:rFonts w:cs="Arial"/>
          <w:szCs w:val="18"/>
        </w:rPr>
        <w:t>Ukrepi APZ so se v letu 202</w:t>
      </w:r>
      <w:r w:rsidR="00C178D2">
        <w:rPr>
          <w:rFonts w:cs="Arial"/>
          <w:szCs w:val="18"/>
          <w:lang w:val="sl-SI"/>
        </w:rPr>
        <w:t>2</w:t>
      </w:r>
      <w:r w:rsidRPr="00101F0E">
        <w:rPr>
          <w:rFonts w:cs="Arial"/>
          <w:szCs w:val="18"/>
        </w:rPr>
        <w:t xml:space="preserve"> izvajali na podlagi:</w:t>
      </w:r>
    </w:p>
    <w:p w14:paraId="6B29A96C" w14:textId="1029FD3F" w:rsidR="00C352C4" w:rsidRPr="003C5D82" w:rsidRDefault="00052A34" w:rsidP="00C352C4">
      <w:pPr>
        <w:pStyle w:val="Alineje"/>
        <w:rPr>
          <w:lang w:val="sl-SI"/>
        </w:rPr>
      </w:pPr>
      <w:bookmarkStart w:id="72" w:name="_Hlk131594625"/>
      <w:r w:rsidRPr="003C5D82">
        <w:rPr>
          <w:lang w:val="sl-SI"/>
        </w:rPr>
        <w:t>s</w:t>
      </w:r>
      <w:r w:rsidR="00651C29" w:rsidRPr="003C5D82">
        <w:rPr>
          <w:lang w:val="sl-SI"/>
        </w:rPr>
        <w:t>mernic za izvajanje ukrepov APZ za obdobje 20</w:t>
      </w:r>
      <w:r w:rsidR="00746BCC" w:rsidRPr="003C5D82">
        <w:rPr>
          <w:lang w:val="sl-SI"/>
        </w:rPr>
        <w:t>21</w:t>
      </w:r>
      <w:r w:rsidR="00651C29" w:rsidRPr="003C5D82">
        <w:rPr>
          <w:lang w:val="sl-SI"/>
        </w:rPr>
        <w:t>‒202</w:t>
      </w:r>
      <w:r w:rsidR="00746BCC" w:rsidRPr="003C5D82">
        <w:rPr>
          <w:lang w:val="sl-SI"/>
        </w:rPr>
        <w:t>5</w:t>
      </w:r>
      <w:r w:rsidR="00651C29" w:rsidRPr="003C5D82">
        <w:rPr>
          <w:lang w:val="sl-SI"/>
        </w:rPr>
        <w:t xml:space="preserve"> (Vlada</w:t>
      </w:r>
      <w:r w:rsidR="00B1713A" w:rsidRPr="003C5D82">
        <w:rPr>
          <w:lang w:val="sl-SI"/>
        </w:rPr>
        <w:t xml:space="preserve"> Republike Slovenije </w:t>
      </w:r>
      <w:r w:rsidR="00EA2B8F" w:rsidRPr="003C5D82">
        <w:rPr>
          <w:lang w:val="sl-SI"/>
        </w:rPr>
        <w:t>jih je sprejela na</w:t>
      </w:r>
      <w:r w:rsidR="0027114D" w:rsidRPr="003C5D82">
        <w:rPr>
          <w:lang w:val="sl-SI"/>
        </w:rPr>
        <w:t xml:space="preserve"> </w:t>
      </w:r>
      <w:r w:rsidR="00746BCC" w:rsidRPr="003C5D82">
        <w:rPr>
          <w:lang w:val="sl-SI"/>
        </w:rPr>
        <w:t>47</w:t>
      </w:r>
      <w:r w:rsidR="0027114D" w:rsidRPr="003C5D82">
        <w:rPr>
          <w:lang w:val="sl-SI"/>
        </w:rPr>
        <w:t>. redn</w:t>
      </w:r>
      <w:r w:rsidR="00EA2B8F" w:rsidRPr="003C5D82">
        <w:rPr>
          <w:lang w:val="sl-SI"/>
        </w:rPr>
        <w:t>i</w:t>
      </w:r>
      <w:r w:rsidR="0027114D" w:rsidRPr="003C5D82">
        <w:rPr>
          <w:lang w:val="sl-SI"/>
        </w:rPr>
        <w:t xml:space="preserve"> sej</w:t>
      </w:r>
      <w:r w:rsidR="00EA2B8F" w:rsidRPr="003C5D82">
        <w:rPr>
          <w:lang w:val="sl-SI"/>
        </w:rPr>
        <w:t>i</w:t>
      </w:r>
      <w:r w:rsidR="0027114D" w:rsidRPr="003C5D82">
        <w:rPr>
          <w:lang w:val="sl-SI"/>
        </w:rPr>
        <w:t xml:space="preserve"> </w:t>
      </w:r>
      <w:r w:rsidR="00746BCC" w:rsidRPr="003C5D82">
        <w:rPr>
          <w:lang w:val="sl-SI"/>
        </w:rPr>
        <w:t>7</w:t>
      </w:r>
      <w:r w:rsidR="00651C29" w:rsidRPr="003C5D82">
        <w:rPr>
          <w:lang w:val="sl-SI"/>
        </w:rPr>
        <w:t xml:space="preserve">. </w:t>
      </w:r>
      <w:r w:rsidR="00746BCC" w:rsidRPr="003C5D82">
        <w:rPr>
          <w:lang w:val="sl-SI"/>
        </w:rPr>
        <w:t>januarja 2021</w:t>
      </w:r>
      <w:r w:rsidR="00651C29" w:rsidRPr="003C5D82">
        <w:rPr>
          <w:lang w:val="sl-SI"/>
        </w:rPr>
        <w:t>),</w:t>
      </w:r>
      <w:r w:rsidR="00C352C4" w:rsidRPr="003C5D82">
        <w:rPr>
          <w:lang w:val="sl-SI"/>
        </w:rPr>
        <w:t xml:space="preserve"> </w:t>
      </w:r>
    </w:p>
    <w:bookmarkEnd w:id="72"/>
    <w:p w14:paraId="3835B293" w14:textId="324CC69B" w:rsidR="00651C29" w:rsidRPr="003C5D82" w:rsidRDefault="00052A34" w:rsidP="00C352C4">
      <w:pPr>
        <w:pStyle w:val="Alineje"/>
        <w:rPr>
          <w:lang w:val="sl-SI"/>
        </w:rPr>
      </w:pPr>
      <w:r w:rsidRPr="003C5D82">
        <w:rPr>
          <w:lang w:val="sl-SI"/>
        </w:rPr>
        <w:t>n</w:t>
      </w:r>
      <w:r w:rsidR="00C352C4" w:rsidRPr="003C5D82">
        <w:rPr>
          <w:lang w:val="sl-SI"/>
        </w:rPr>
        <w:t>ačrta za izvajanje APZ za leti 2021 in 2022 (</w:t>
      </w:r>
      <w:r w:rsidR="00C70C5C" w:rsidRPr="003C5D82">
        <w:rPr>
          <w:lang w:val="sl-SI"/>
        </w:rPr>
        <w:t>s</w:t>
      </w:r>
      <w:r w:rsidR="00C352C4" w:rsidRPr="003C5D82">
        <w:rPr>
          <w:lang w:val="sl-SI"/>
        </w:rPr>
        <w:t xml:space="preserve">klep ministra, pristojnega za delo, 2. marec 2021, št. 1102-7/2020/7, objavljen na spletni strani: </w:t>
      </w:r>
      <w:hyperlink r:id="rId31" w:history="1">
        <w:r w:rsidR="00C352C4" w:rsidRPr="003C5D82">
          <w:rPr>
            <w:rStyle w:val="Hiperpovezava"/>
            <w:rFonts w:cs="Arial"/>
            <w:szCs w:val="18"/>
            <w:lang w:val="sl-SI"/>
          </w:rPr>
          <w:t>https://www.gov.si/teme/aktivna-politika-zaposlovanja/</w:t>
        </w:r>
      </w:hyperlink>
      <w:r w:rsidR="00C352C4" w:rsidRPr="003C5D82">
        <w:rPr>
          <w:lang w:val="sl-SI"/>
        </w:rPr>
        <w:t>),</w:t>
      </w:r>
    </w:p>
    <w:p w14:paraId="445D87B5" w14:textId="59868BD9" w:rsidR="00FB28BE" w:rsidRPr="003C5D82" w:rsidRDefault="00FB28BE" w:rsidP="00C352C4">
      <w:pPr>
        <w:pStyle w:val="Alineje"/>
        <w:rPr>
          <w:lang w:val="sl-SI"/>
        </w:rPr>
      </w:pPr>
      <w:r w:rsidRPr="003C5D82">
        <w:rPr>
          <w:lang w:val="sl-SI"/>
        </w:rPr>
        <w:t xml:space="preserve">spremembe načrta </w:t>
      </w:r>
      <w:r w:rsidRPr="003C5D82">
        <w:rPr>
          <w:iCs/>
          <w:lang w:val="sl-SI"/>
        </w:rPr>
        <w:t xml:space="preserve">za izvajanje ukrepov aktivne politike zaposlovanja za leto 2022 </w:t>
      </w:r>
      <w:r w:rsidRPr="003C5D82">
        <w:rPr>
          <w:lang w:val="sl-SI"/>
        </w:rPr>
        <w:t xml:space="preserve">(sklep ministra, pristojnega za delo, 3. marec 2022, št. 1102-7/2020/10, objavljen na spletni strani: </w:t>
      </w:r>
      <w:hyperlink r:id="rId32" w:history="1">
        <w:r w:rsidRPr="003C5D82">
          <w:rPr>
            <w:rStyle w:val="Hiperpovezava"/>
            <w:rFonts w:cs="Arial"/>
            <w:szCs w:val="18"/>
            <w:lang w:val="sl-SI"/>
          </w:rPr>
          <w:t>https://www.gov.si/teme/aktivna-politika-zaposlovanja/</w:t>
        </w:r>
      </w:hyperlink>
      <w:r w:rsidRPr="003C5D82">
        <w:rPr>
          <w:lang w:val="sl-SI"/>
        </w:rPr>
        <w:t>),</w:t>
      </w:r>
    </w:p>
    <w:p w14:paraId="7F1078F5" w14:textId="759786FA" w:rsidR="00651C29" w:rsidRPr="003C5D82" w:rsidRDefault="00C70C5C" w:rsidP="00411932">
      <w:pPr>
        <w:pStyle w:val="Alineje"/>
        <w:rPr>
          <w:lang w:val="sl-SI"/>
        </w:rPr>
      </w:pPr>
      <w:r w:rsidRPr="003C5D82">
        <w:rPr>
          <w:lang w:val="sl-SI"/>
        </w:rPr>
        <w:t>p</w:t>
      </w:r>
      <w:r w:rsidR="00651C29" w:rsidRPr="003C5D82">
        <w:rPr>
          <w:lang w:val="sl-SI"/>
        </w:rPr>
        <w:t>roračuna Republike Slovenije za let</w:t>
      </w:r>
      <w:r w:rsidR="00746BCC" w:rsidRPr="003C5D82">
        <w:rPr>
          <w:lang w:val="sl-SI"/>
        </w:rPr>
        <w:t>o</w:t>
      </w:r>
      <w:r w:rsidR="00651C29" w:rsidRPr="003C5D82">
        <w:rPr>
          <w:lang w:val="sl-SI"/>
        </w:rPr>
        <w:t xml:space="preserve"> </w:t>
      </w:r>
      <w:r w:rsidR="0027114D" w:rsidRPr="003C5D82">
        <w:rPr>
          <w:lang w:val="sl-SI"/>
        </w:rPr>
        <w:t>202</w:t>
      </w:r>
      <w:r w:rsidR="00C178D2" w:rsidRPr="003C5D82">
        <w:rPr>
          <w:lang w:val="sl-SI"/>
        </w:rPr>
        <w:t>2</w:t>
      </w:r>
      <w:r w:rsidR="00651C29" w:rsidRPr="003C5D82">
        <w:rPr>
          <w:lang w:val="sl-SI"/>
        </w:rPr>
        <w:t xml:space="preserve"> (Ur</w:t>
      </w:r>
      <w:r w:rsidRPr="003C5D82">
        <w:rPr>
          <w:lang w:val="sl-SI"/>
        </w:rPr>
        <w:t>adni</w:t>
      </w:r>
      <w:r w:rsidR="00651C29" w:rsidRPr="003C5D82">
        <w:rPr>
          <w:lang w:val="sl-SI"/>
        </w:rPr>
        <w:t xml:space="preserve"> l</w:t>
      </w:r>
      <w:r w:rsidRPr="003C5D82">
        <w:rPr>
          <w:lang w:val="sl-SI"/>
        </w:rPr>
        <w:t>ist</w:t>
      </w:r>
      <w:r w:rsidR="00651C29" w:rsidRPr="003C5D82">
        <w:rPr>
          <w:lang w:val="sl-SI"/>
        </w:rPr>
        <w:t xml:space="preserve"> RS, št. </w:t>
      </w:r>
      <w:r w:rsidR="00C178D2" w:rsidRPr="003C5D82">
        <w:rPr>
          <w:lang w:val="sl-SI"/>
        </w:rPr>
        <w:t>174/20</w:t>
      </w:r>
      <w:r w:rsidR="00651C29" w:rsidRPr="003C5D82">
        <w:rPr>
          <w:lang w:val="sl-SI"/>
        </w:rPr>
        <w:t xml:space="preserve"> in </w:t>
      </w:r>
      <w:r w:rsidR="00C178D2" w:rsidRPr="003C5D82">
        <w:rPr>
          <w:lang w:val="sl-SI"/>
        </w:rPr>
        <w:t>129/22</w:t>
      </w:r>
      <w:r w:rsidR="00651C29" w:rsidRPr="003C5D82">
        <w:rPr>
          <w:lang w:val="sl-SI"/>
        </w:rPr>
        <w:t>),</w:t>
      </w:r>
    </w:p>
    <w:p w14:paraId="51221D4E" w14:textId="015DDBEF" w:rsidR="00FB28BE" w:rsidRPr="003C5D82" w:rsidRDefault="003C5D82" w:rsidP="00411932">
      <w:pPr>
        <w:pStyle w:val="Alineje"/>
        <w:rPr>
          <w:lang w:val="sl-SI"/>
        </w:rPr>
      </w:pPr>
      <w:r w:rsidRPr="003C5D82">
        <w:rPr>
          <w:lang w:val="sl-SI"/>
        </w:rPr>
        <w:t>s</w:t>
      </w:r>
      <w:r w:rsidR="00FB28BE" w:rsidRPr="003C5D82">
        <w:rPr>
          <w:lang w:val="sl-SI"/>
        </w:rPr>
        <w:t>premembe proračuna Republike Slovenije za leto 2022 (Uradni list RS, št. </w:t>
      </w:r>
      <w:hyperlink r:id="rId33" w:tgtFrame="_blank" w:tooltip="Spremembe proračuna Republike Slovenije za leto 2022 (DP2022-A)" w:history="1">
        <w:r w:rsidR="00FB28BE" w:rsidRPr="003C5D82">
          <w:rPr>
            <w:lang w:val="sl-SI"/>
          </w:rPr>
          <w:t>187/21</w:t>
        </w:r>
      </w:hyperlink>
      <w:r w:rsidR="00FB28BE" w:rsidRPr="003C5D82">
        <w:rPr>
          <w:lang w:val="sl-SI"/>
        </w:rPr>
        <w:t>)</w:t>
      </w:r>
      <w:r w:rsidRPr="003C5D82">
        <w:rPr>
          <w:lang w:val="sl-SI"/>
        </w:rPr>
        <w:t>,</w:t>
      </w:r>
    </w:p>
    <w:p w14:paraId="4EC3B962" w14:textId="466BFA5B" w:rsidR="00651C29" w:rsidRPr="003C5D82" w:rsidRDefault="00C70C5C" w:rsidP="00411932">
      <w:pPr>
        <w:pStyle w:val="Alineje"/>
        <w:rPr>
          <w:lang w:val="sl-SI"/>
        </w:rPr>
      </w:pPr>
      <w:r w:rsidRPr="003C5D82">
        <w:rPr>
          <w:lang w:val="sl-SI"/>
        </w:rPr>
        <w:lastRenderedPageBreak/>
        <w:t>k</w:t>
      </w:r>
      <w:r w:rsidR="00651C29" w:rsidRPr="003C5D82">
        <w:rPr>
          <w:lang w:val="sl-SI"/>
        </w:rPr>
        <w:t xml:space="preserve">ataloga ukrepov APZ (objavljen na spletni strani: </w:t>
      </w:r>
      <w:hyperlink r:id="rId34" w:history="1">
        <w:r w:rsidR="00651C29" w:rsidRPr="003C5D82">
          <w:rPr>
            <w:rStyle w:val="Hiperpovezava"/>
            <w:rFonts w:cs="Arial"/>
            <w:szCs w:val="18"/>
            <w:lang w:val="sl-SI"/>
          </w:rPr>
          <w:t>https://www.gov.si/teme/aktivna-politika-zaposlovanja/</w:t>
        </w:r>
      </w:hyperlink>
      <w:r w:rsidR="00651C29" w:rsidRPr="003C5D82">
        <w:rPr>
          <w:lang w:val="sl-SI"/>
        </w:rPr>
        <w:t>) in</w:t>
      </w:r>
    </w:p>
    <w:p w14:paraId="45ABB214" w14:textId="77777777" w:rsidR="00651C29" w:rsidRPr="00101F0E" w:rsidRDefault="00651C29" w:rsidP="00411932">
      <w:pPr>
        <w:pStyle w:val="Alineje"/>
      </w:pPr>
      <w:r w:rsidRPr="003C5D82">
        <w:rPr>
          <w:lang w:val="sl-SI"/>
        </w:rPr>
        <w:t>Operativnega programa</w:t>
      </w:r>
      <w:r w:rsidRPr="00101F0E">
        <w:t xml:space="preserve"> za izvajanje evropske kohezijske politike v obdobju 2014–2020.</w:t>
      </w:r>
    </w:p>
    <w:p w14:paraId="66DB7C0F" w14:textId="77777777" w:rsidR="00651C29" w:rsidRPr="00101F0E" w:rsidRDefault="00651C29" w:rsidP="00411932">
      <w:pPr>
        <w:pStyle w:val="BESEDILO"/>
      </w:pPr>
    </w:p>
    <w:p w14:paraId="0D3340A4" w14:textId="7D7F63F8" w:rsidR="00651C29" w:rsidRDefault="00651C29" w:rsidP="00411932">
      <w:pPr>
        <w:pStyle w:val="BESEDILO"/>
        <w:rPr>
          <w:lang w:val="sl-SI"/>
        </w:rPr>
      </w:pPr>
      <w:r w:rsidRPr="003C5D82">
        <w:rPr>
          <w:lang w:val="sl-SI"/>
        </w:rPr>
        <w:t xml:space="preserve">Posebne pravne podlage za izvedbo programa </w:t>
      </w:r>
      <w:r w:rsidRPr="003C5D82">
        <w:rPr>
          <w:color w:val="000000" w:themeColor="text1"/>
          <w:lang w:val="sl-SI"/>
        </w:rPr>
        <w:t xml:space="preserve">javnih del Pomoč osebam </w:t>
      </w:r>
      <w:r w:rsidRPr="003C5D82">
        <w:rPr>
          <w:lang w:val="sl-SI"/>
        </w:rPr>
        <w:t xml:space="preserve">na področju mednarodne zaščite </w:t>
      </w:r>
      <w:r w:rsidRPr="00D11B37">
        <w:rPr>
          <w:lang w:val="sl-SI"/>
        </w:rPr>
        <w:t>so bile:</w:t>
      </w:r>
    </w:p>
    <w:p w14:paraId="1B2B2C50" w14:textId="77777777" w:rsidR="009B5C89" w:rsidRPr="00D11B37" w:rsidRDefault="009B5C89" w:rsidP="00411932">
      <w:pPr>
        <w:pStyle w:val="BESEDILO"/>
        <w:rPr>
          <w:lang w:val="sl-SI"/>
        </w:rPr>
      </w:pPr>
    </w:p>
    <w:p w14:paraId="02438A5B" w14:textId="1389126C" w:rsidR="00651C29" w:rsidRPr="00D11B37" w:rsidRDefault="00C70C5C" w:rsidP="00411932">
      <w:pPr>
        <w:pStyle w:val="Alineje"/>
        <w:rPr>
          <w:lang w:val="sl-SI"/>
        </w:rPr>
      </w:pPr>
      <w:r w:rsidRPr="00D11B37">
        <w:rPr>
          <w:lang w:val="sl-SI"/>
        </w:rPr>
        <w:t>s</w:t>
      </w:r>
      <w:r w:rsidR="00651C29" w:rsidRPr="00D11B37">
        <w:rPr>
          <w:lang w:val="sl-SI"/>
        </w:rPr>
        <w:t>klep Vlade R</w:t>
      </w:r>
      <w:r w:rsidRPr="00D11B37">
        <w:rPr>
          <w:lang w:val="sl-SI"/>
        </w:rPr>
        <w:t xml:space="preserve">epublike </w:t>
      </w:r>
      <w:r w:rsidR="00651C29" w:rsidRPr="00D11B37">
        <w:rPr>
          <w:lang w:val="sl-SI"/>
        </w:rPr>
        <w:t>S</w:t>
      </w:r>
      <w:r w:rsidRPr="00D11B37">
        <w:rPr>
          <w:lang w:val="sl-SI"/>
        </w:rPr>
        <w:t>lovenije</w:t>
      </w:r>
      <w:r w:rsidR="00651C29" w:rsidRPr="00D11B37">
        <w:rPr>
          <w:lang w:val="sl-SI"/>
        </w:rPr>
        <w:t xml:space="preserve"> št. 11002-3/2016/5 z dne 23. junija 2016 za program, katerega izvajalec je Ministrstvo za notranje zadeve,</w:t>
      </w:r>
    </w:p>
    <w:p w14:paraId="741F7011" w14:textId="2890BB72" w:rsidR="00651C29" w:rsidRPr="00D11B37" w:rsidRDefault="00C70C5C" w:rsidP="00411932">
      <w:pPr>
        <w:pStyle w:val="Alineje"/>
        <w:rPr>
          <w:lang w:val="sl-SI"/>
        </w:rPr>
      </w:pPr>
      <w:r w:rsidRPr="00D11B37">
        <w:rPr>
          <w:lang w:val="sl-SI"/>
        </w:rPr>
        <w:t>s</w:t>
      </w:r>
      <w:r w:rsidR="00651C29" w:rsidRPr="00D11B37">
        <w:rPr>
          <w:lang w:val="sl-SI"/>
        </w:rPr>
        <w:t>klep Vlade R</w:t>
      </w:r>
      <w:r w:rsidRPr="00D11B37">
        <w:rPr>
          <w:lang w:val="sl-SI"/>
        </w:rPr>
        <w:t xml:space="preserve">epublike </w:t>
      </w:r>
      <w:r w:rsidR="00651C29" w:rsidRPr="00D11B37">
        <w:rPr>
          <w:lang w:val="sl-SI"/>
        </w:rPr>
        <w:t>S</w:t>
      </w:r>
      <w:r w:rsidRPr="00D11B37">
        <w:rPr>
          <w:lang w:val="sl-SI"/>
        </w:rPr>
        <w:t>lovenije</w:t>
      </w:r>
      <w:r w:rsidR="00651C29" w:rsidRPr="00D11B37">
        <w:rPr>
          <w:lang w:val="sl-SI"/>
        </w:rPr>
        <w:t xml:space="preserve"> št. 21400-3/2017/2 z dne 11. maja 2017 in </w:t>
      </w:r>
      <w:r w:rsidRPr="00D11B37">
        <w:rPr>
          <w:lang w:val="sl-SI"/>
        </w:rPr>
        <w:t>s</w:t>
      </w:r>
      <w:r w:rsidR="00651C29" w:rsidRPr="00D11B37">
        <w:rPr>
          <w:lang w:val="sl-SI"/>
        </w:rPr>
        <w:t>klep Vlade R</w:t>
      </w:r>
      <w:r w:rsidRPr="00D11B37">
        <w:rPr>
          <w:lang w:val="sl-SI"/>
        </w:rPr>
        <w:t xml:space="preserve">epublike </w:t>
      </w:r>
      <w:r w:rsidR="00651C29" w:rsidRPr="00D11B37">
        <w:rPr>
          <w:lang w:val="sl-SI"/>
        </w:rPr>
        <w:t>S</w:t>
      </w:r>
      <w:r w:rsidRPr="00D11B37">
        <w:rPr>
          <w:lang w:val="sl-SI"/>
        </w:rPr>
        <w:t>lovenije</w:t>
      </w:r>
      <w:r w:rsidR="00651C29" w:rsidRPr="00D11B37">
        <w:rPr>
          <w:lang w:val="sl-SI"/>
        </w:rPr>
        <w:t xml:space="preserve"> št. 21400-4/2017/2 z dne 29. junija 2017 za program, katerega izvajalec je Urad Vlade</w:t>
      </w:r>
      <w:r w:rsidR="00B1713A" w:rsidRPr="00D11B37">
        <w:rPr>
          <w:lang w:val="sl-SI"/>
        </w:rPr>
        <w:t xml:space="preserve"> Republike Slovenije </w:t>
      </w:r>
      <w:r w:rsidR="00651C29" w:rsidRPr="00D11B37">
        <w:rPr>
          <w:lang w:val="sl-SI"/>
        </w:rPr>
        <w:t>za oskrbo in integracijo migrantov.</w:t>
      </w:r>
    </w:p>
    <w:p w14:paraId="48FF8184" w14:textId="77777777" w:rsidR="00912527" w:rsidRDefault="00912527" w:rsidP="00912527">
      <w:pPr>
        <w:pStyle w:val="Alineje"/>
        <w:numPr>
          <w:ilvl w:val="0"/>
          <w:numId w:val="0"/>
        </w:numPr>
        <w:rPr>
          <w:highlight w:val="yellow"/>
          <w:lang w:val="sl-SI"/>
        </w:rPr>
      </w:pPr>
    </w:p>
    <w:p w14:paraId="2F34C714" w14:textId="287903AB" w:rsidR="00912527" w:rsidRPr="0026006E" w:rsidRDefault="0026006E" w:rsidP="00912527">
      <w:pPr>
        <w:pStyle w:val="Alineje"/>
        <w:numPr>
          <w:ilvl w:val="0"/>
          <w:numId w:val="0"/>
        </w:numPr>
        <w:rPr>
          <w:lang w:val="sl-SI"/>
        </w:rPr>
      </w:pPr>
      <w:r w:rsidRPr="003C5D82">
        <w:t xml:space="preserve">Posebna podlaga za financiranje programa Spodbude za zaposlovanje na zelenih delovnih mestih </w:t>
      </w:r>
      <w:r w:rsidR="003C5D82" w:rsidRPr="003C5D82">
        <w:rPr>
          <w:lang w:val="sl-SI"/>
        </w:rPr>
        <w:t xml:space="preserve">v letu 2022 </w:t>
      </w:r>
      <w:r w:rsidRPr="003C5D82">
        <w:t xml:space="preserve">je bil </w:t>
      </w:r>
      <w:r w:rsidR="00912527" w:rsidRPr="003C5D82">
        <w:t xml:space="preserve">Odlok o Programu porabe sredstev </w:t>
      </w:r>
      <w:r w:rsidR="003C5D82" w:rsidRPr="003C5D82">
        <w:rPr>
          <w:lang w:val="sl-SI"/>
        </w:rPr>
        <w:t>S</w:t>
      </w:r>
      <w:r w:rsidR="00912527" w:rsidRPr="003C5D82">
        <w:t xml:space="preserve">klada za podnebne spremembe </w:t>
      </w:r>
      <w:r w:rsidR="003C5D82" w:rsidRPr="003C5D82">
        <w:rPr>
          <w:lang w:val="sl-SI"/>
        </w:rPr>
        <w:t>za leti</w:t>
      </w:r>
      <w:r w:rsidR="00912527" w:rsidRPr="003C5D82">
        <w:t xml:space="preserve"> 202</w:t>
      </w:r>
      <w:r w:rsidR="003C5D82" w:rsidRPr="003C5D82">
        <w:rPr>
          <w:lang w:val="sl-SI"/>
        </w:rPr>
        <w:t>2 in 2</w:t>
      </w:r>
      <w:r w:rsidR="00912527" w:rsidRPr="003C5D82">
        <w:t>023</w:t>
      </w:r>
      <w:r w:rsidR="003C5D82" w:rsidRPr="003C5D82">
        <w:rPr>
          <w:lang w:val="sl-SI"/>
        </w:rPr>
        <w:t xml:space="preserve"> (Uradni list RS, št. 49/22 in 138/22)</w:t>
      </w:r>
      <w:r w:rsidRPr="003C5D82">
        <w:rPr>
          <w:lang w:val="sl-SI"/>
        </w:rPr>
        <w:t>.</w:t>
      </w:r>
    </w:p>
    <w:p w14:paraId="751B200E" w14:textId="77777777" w:rsidR="00651C29" w:rsidRPr="00DC2943" w:rsidRDefault="00651C29" w:rsidP="00411932">
      <w:pPr>
        <w:pStyle w:val="BESEDILO"/>
      </w:pPr>
    </w:p>
    <w:p w14:paraId="2A6B572B" w14:textId="255AD61E" w:rsidR="005549A4" w:rsidRDefault="00651C29" w:rsidP="00411932">
      <w:pPr>
        <w:pStyle w:val="BESEDILO"/>
      </w:pPr>
      <w:r w:rsidRPr="009074E0">
        <w:rPr>
          <w:rFonts w:cs="Arial"/>
        </w:rPr>
        <w:t>Izvajalc</w:t>
      </w:r>
      <w:r w:rsidR="00EE54F8" w:rsidRPr="009074E0">
        <w:rPr>
          <w:rFonts w:cs="Arial"/>
          <w:lang w:val="sl-SI"/>
        </w:rPr>
        <w:t>a</w:t>
      </w:r>
      <w:r w:rsidRPr="009074E0">
        <w:rPr>
          <w:rFonts w:cs="Arial"/>
        </w:rPr>
        <w:t xml:space="preserve"> programov APZ v letu 202</w:t>
      </w:r>
      <w:r w:rsidR="00C178D2">
        <w:rPr>
          <w:rFonts w:cs="Arial"/>
          <w:lang w:val="sl-SI"/>
        </w:rPr>
        <w:t>2</w:t>
      </w:r>
      <w:r w:rsidRPr="009074E0">
        <w:rPr>
          <w:rFonts w:cs="Arial"/>
        </w:rPr>
        <w:t xml:space="preserve"> s</w:t>
      </w:r>
      <w:r w:rsidR="00EE54F8" w:rsidRPr="009074E0">
        <w:rPr>
          <w:rFonts w:cs="Arial"/>
          <w:lang w:val="sl-SI"/>
        </w:rPr>
        <w:t>ta</w:t>
      </w:r>
      <w:r w:rsidRPr="009074E0">
        <w:rPr>
          <w:rFonts w:cs="Arial"/>
        </w:rPr>
        <w:t xml:space="preserve"> bil</w:t>
      </w:r>
      <w:r w:rsidR="00EE54F8" w:rsidRPr="009074E0">
        <w:rPr>
          <w:rFonts w:cs="Arial"/>
          <w:lang w:val="sl-SI"/>
        </w:rPr>
        <w:t xml:space="preserve">a </w:t>
      </w:r>
      <w:r w:rsidRPr="009074E0">
        <w:t>zavod</w:t>
      </w:r>
      <w:r w:rsidR="00EE54F8" w:rsidRPr="009074E0">
        <w:rPr>
          <w:lang w:val="sl-SI"/>
        </w:rPr>
        <w:t xml:space="preserve"> in </w:t>
      </w:r>
      <w:r w:rsidRPr="009074E0">
        <w:t>sklad</w:t>
      </w:r>
      <w:r w:rsidR="009074E0" w:rsidRPr="009074E0">
        <w:rPr>
          <w:lang w:val="sl-SI"/>
        </w:rPr>
        <w:t xml:space="preserve">, ki sta </w:t>
      </w:r>
      <w:r w:rsidR="009074E0" w:rsidRPr="009074E0">
        <w:t>progra</w:t>
      </w:r>
      <w:r w:rsidR="009074E0" w:rsidRPr="009074E0">
        <w:rPr>
          <w:lang w:val="sl-SI"/>
        </w:rPr>
        <w:t>me</w:t>
      </w:r>
      <w:r w:rsidRPr="009074E0">
        <w:t xml:space="preserve"> </w:t>
      </w:r>
      <w:r w:rsidR="009074E0" w:rsidRPr="009074E0">
        <w:rPr>
          <w:lang w:val="sl-SI"/>
        </w:rPr>
        <w:t xml:space="preserve">APZ </w:t>
      </w:r>
      <w:r w:rsidR="00EA2B8F" w:rsidRPr="009074E0">
        <w:t>izvajal</w:t>
      </w:r>
      <w:r w:rsidR="009074E0" w:rsidRPr="009074E0">
        <w:rPr>
          <w:lang w:val="sl-SI"/>
        </w:rPr>
        <w:t>a</w:t>
      </w:r>
      <w:r w:rsidR="00EA2B8F" w:rsidRPr="009074E0">
        <w:t xml:space="preserve"> </w:t>
      </w:r>
      <w:r w:rsidR="000D1314" w:rsidRPr="009074E0">
        <w:rPr>
          <w:lang w:val="sl-SI"/>
        </w:rPr>
        <w:t>znotraj</w:t>
      </w:r>
      <w:r w:rsidRPr="009074E0">
        <w:t xml:space="preserve"> </w:t>
      </w:r>
      <w:r w:rsidR="00CB2A6A">
        <w:rPr>
          <w:lang w:val="sl-SI"/>
        </w:rPr>
        <w:t>te</w:t>
      </w:r>
      <w:r w:rsidRPr="009074E0">
        <w:t>h ukrepov APZ:</w:t>
      </w:r>
    </w:p>
    <w:p w14:paraId="6D645D64" w14:textId="145E9A3F" w:rsidR="009B5C89" w:rsidRPr="009074E0" w:rsidRDefault="009B5C89" w:rsidP="00411932">
      <w:pPr>
        <w:pStyle w:val="BESEDILO"/>
        <w:rPr>
          <w:lang w:val="sl-SI"/>
        </w:rPr>
      </w:pPr>
    </w:p>
    <w:p w14:paraId="550F4415" w14:textId="2C533A87" w:rsidR="004B2978" w:rsidRPr="009074E0" w:rsidRDefault="004F5C4F" w:rsidP="00411932">
      <w:pPr>
        <w:pStyle w:val="Alineje"/>
        <w:rPr>
          <w:lang w:val="sl-SI"/>
        </w:rPr>
      </w:pPr>
      <w:r w:rsidRPr="009074E0">
        <w:rPr>
          <w:lang w:val="sl-SI"/>
        </w:rPr>
        <w:t>u</w:t>
      </w:r>
      <w:r w:rsidR="004B2978" w:rsidRPr="009074E0">
        <w:t>krep 1:</w:t>
      </w:r>
      <w:r w:rsidR="005549A4" w:rsidRPr="009074E0">
        <w:t xml:space="preserve"> </w:t>
      </w:r>
      <w:r w:rsidR="0025540E" w:rsidRPr="009074E0">
        <w:t>usposabljanje</w:t>
      </w:r>
      <w:r w:rsidR="005549A4" w:rsidRPr="009074E0">
        <w:t xml:space="preserve"> in izobraževanje</w:t>
      </w:r>
      <w:r w:rsidR="005549A4" w:rsidRPr="009074E0">
        <w:rPr>
          <w:lang w:val="sl-SI"/>
        </w:rPr>
        <w:t>,</w:t>
      </w:r>
    </w:p>
    <w:p w14:paraId="45B3C500" w14:textId="4141A3DD" w:rsidR="004B2978" w:rsidRPr="009074E0" w:rsidRDefault="004F5C4F" w:rsidP="00411932">
      <w:pPr>
        <w:pStyle w:val="Alineje"/>
        <w:rPr>
          <w:lang w:val="sl-SI"/>
        </w:rPr>
      </w:pPr>
      <w:r w:rsidRPr="009074E0">
        <w:rPr>
          <w:lang w:val="sl-SI"/>
        </w:rPr>
        <w:t>u</w:t>
      </w:r>
      <w:r w:rsidR="004B2978" w:rsidRPr="009074E0">
        <w:t>krep 3:</w:t>
      </w:r>
      <w:r w:rsidR="0025540E" w:rsidRPr="009074E0">
        <w:rPr>
          <w:lang w:val="sl-SI"/>
        </w:rPr>
        <w:t xml:space="preserve"> </w:t>
      </w:r>
      <w:r w:rsidR="0025540E" w:rsidRPr="009074E0">
        <w:t>spodbude</w:t>
      </w:r>
      <w:r w:rsidR="005549A4" w:rsidRPr="009074E0">
        <w:t xml:space="preserve"> za zaposlovanje</w:t>
      </w:r>
      <w:r w:rsidR="000D1314" w:rsidRPr="009074E0">
        <w:rPr>
          <w:lang w:val="sl-SI"/>
        </w:rPr>
        <w:t xml:space="preserve"> in</w:t>
      </w:r>
    </w:p>
    <w:p w14:paraId="1C997601" w14:textId="563E762F" w:rsidR="004B2978" w:rsidRPr="009074E0" w:rsidRDefault="004F5C4F" w:rsidP="00411932">
      <w:pPr>
        <w:pStyle w:val="Alineje"/>
      </w:pPr>
      <w:r w:rsidRPr="009074E0">
        <w:rPr>
          <w:lang w:val="sl-SI"/>
        </w:rPr>
        <w:t>u</w:t>
      </w:r>
      <w:r w:rsidR="004B2978" w:rsidRPr="009074E0">
        <w:t xml:space="preserve">krep 4: </w:t>
      </w:r>
      <w:r w:rsidR="00980FD3" w:rsidRPr="009074E0">
        <w:t>kreiranje</w:t>
      </w:r>
      <w:r w:rsidR="004B2978" w:rsidRPr="009074E0">
        <w:t xml:space="preserve"> delovnih mest.</w:t>
      </w:r>
    </w:p>
    <w:p w14:paraId="0B00ED96" w14:textId="55C2CEE2" w:rsidR="00651C29" w:rsidRPr="00DC2943" w:rsidRDefault="00651C29" w:rsidP="00411932">
      <w:pPr>
        <w:pStyle w:val="BESEDILO"/>
      </w:pPr>
    </w:p>
    <w:p w14:paraId="7ED59831" w14:textId="678E9D51" w:rsidR="009B5C89" w:rsidRDefault="00651C29" w:rsidP="009B5C89">
      <w:pPr>
        <w:pStyle w:val="BESEDILO"/>
      </w:pPr>
      <w:r w:rsidRPr="00DC2943">
        <w:t>V posamezne programe so se v skladu z opredelitvami v katalogu APZ vključeval</w:t>
      </w:r>
      <w:r w:rsidR="00DC45AB" w:rsidRPr="00DC2943">
        <w:rPr>
          <w:lang w:val="sl-SI"/>
        </w:rPr>
        <w:t>i</w:t>
      </w:r>
      <w:r w:rsidRPr="00DC2943">
        <w:t>:</w:t>
      </w:r>
    </w:p>
    <w:p w14:paraId="653621B0" w14:textId="77777777" w:rsidR="002E58FB" w:rsidRPr="00BA59BA" w:rsidRDefault="002E58FB" w:rsidP="009B5C89">
      <w:pPr>
        <w:pStyle w:val="BESEDILO"/>
      </w:pPr>
    </w:p>
    <w:p w14:paraId="569F3B27" w14:textId="20D5CC11" w:rsidR="00651C29" w:rsidRPr="00DC2943" w:rsidRDefault="00651C29" w:rsidP="00411932">
      <w:pPr>
        <w:pStyle w:val="Alineje"/>
      </w:pPr>
      <w:r w:rsidRPr="00DC2943">
        <w:rPr>
          <w:b/>
        </w:rPr>
        <w:t>brezposelne osebe</w:t>
      </w:r>
      <w:r w:rsidRPr="00DC2943">
        <w:t xml:space="preserve">, </w:t>
      </w:r>
      <w:r w:rsidRPr="00DC2943">
        <w:rPr>
          <w:b/>
        </w:rPr>
        <w:t>drugi iskalci zaposlitve</w:t>
      </w:r>
      <w:r w:rsidRPr="00DC2943">
        <w:t>, iskalci zaposlitve, katerih zaposlitev je ogrožena, zaposleni in delodajalci, prednostno pa osebe, opredeljene v 35. členu ZUTD</w:t>
      </w:r>
      <w:r w:rsidR="00C70C5C">
        <w:rPr>
          <w:lang w:val="sl-SI"/>
        </w:rPr>
        <w:t>.</w:t>
      </w:r>
      <w:r w:rsidRPr="00DC2943">
        <w:rPr>
          <w:rStyle w:val="Sprotnaopomba-sklic"/>
          <w:rFonts w:eastAsia="DengXian Light" w:cs="Arial"/>
          <w:szCs w:val="18"/>
        </w:rPr>
        <w:footnoteReference w:id="5"/>
      </w:r>
      <w:r w:rsidRPr="00DC2943">
        <w:t xml:space="preserve"> Brezposelne osebe oziroma iskalci zaposlitve se v programe ali posamezne </w:t>
      </w:r>
      <w:r w:rsidR="00DC45AB" w:rsidRPr="00DC2943">
        <w:rPr>
          <w:lang w:val="sl-SI"/>
        </w:rPr>
        <w:t>dejavnosti</w:t>
      </w:r>
      <w:r w:rsidR="00DC45AB" w:rsidRPr="00DC2943">
        <w:t xml:space="preserve"> </w:t>
      </w:r>
      <w:r w:rsidRPr="00DC2943">
        <w:t xml:space="preserve">vključujejo na podlagi zaposlitvenega načrta in akta o vključitvi, v času vključenosti pa jim pripadajo denarni prejemki in stroški, kot so opredeljeni </w:t>
      </w:r>
      <w:r w:rsidRPr="000D1314">
        <w:t xml:space="preserve">v Pravilniku o izvajanju ukrepov </w:t>
      </w:r>
      <w:r w:rsidR="00C70C5C">
        <w:rPr>
          <w:lang w:val="sl-SI"/>
        </w:rPr>
        <w:t>aktivne politike zaposlovanja</w:t>
      </w:r>
      <w:r w:rsidR="00C70C5C" w:rsidRPr="000D1314">
        <w:t xml:space="preserve"> </w:t>
      </w:r>
      <w:r w:rsidRPr="000D1314">
        <w:t xml:space="preserve">(Uradni list RS, št. </w:t>
      </w:r>
      <w:hyperlink r:id="rId35" w:tgtFrame="_blank" w:tooltip="Pravilnik o izvajanju ukrepov aktivne politike zaposlovanja" w:history="1">
        <w:r w:rsidRPr="000D1314">
          <w:t>20/12</w:t>
        </w:r>
      </w:hyperlink>
      <w:r w:rsidRPr="000D1314">
        <w:t xml:space="preserve">, </w:t>
      </w:r>
      <w:hyperlink r:id="rId36" w:tgtFrame="_blank" w:tooltip="Pravilnik o spremembi Pravilnika o izvajanju ukrepov aktivne politike zaposlovanja" w:history="1">
        <w:r w:rsidRPr="000D1314">
          <w:t>28/14</w:t>
        </w:r>
      </w:hyperlink>
      <w:r w:rsidR="000D1314" w:rsidRPr="000D1314">
        <w:rPr>
          <w:lang w:val="sl-SI"/>
        </w:rPr>
        <w:t>,</w:t>
      </w:r>
      <w:r w:rsidRPr="000D1314">
        <w:t xml:space="preserve"> </w:t>
      </w:r>
      <w:hyperlink r:id="rId37" w:tgtFrame="_blank" w:tooltip="Pravilnik o spremembah in dopolnitvah Pravilnika o izvajanju ukrepov aktivne politike zaposlovanja" w:history="1">
        <w:r w:rsidRPr="000D1314">
          <w:t>60/15</w:t>
        </w:r>
      </w:hyperlink>
      <w:r w:rsidRPr="000D1314">
        <w:t>, 82/18</w:t>
      </w:r>
      <w:r w:rsidR="000D1314" w:rsidRPr="000D1314">
        <w:rPr>
          <w:lang w:val="sl-SI"/>
        </w:rPr>
        <w:t xml:space="preserve"> in 90/21</w:t>
      </w:r>
      <w:r w:rsidRPr="000D1314">
        <w:t>)</w:t>
      </w:r>
      <w:r w:rsidRPr="00DC2943">
        <w:t xml:space="preserve"> in v katalogu ukrepov APZ;</w:t>
      </w:r>
    </w:p>
    <w:p w14:paraId="030CC837" w14:textId="559E3752" w:rsidR="005D1298" w:rsidRPr="00DC2943" w:rsidRDefault="00651C29" w:rsidP="00411932">
      <w:pPr>
        <w:pStyle w:val="Alineje"/>
      </w:pPr>
      <w:r w:rsidRPr="00DC2943">
        <w:rPr>
          <w:b/>
        </w:rPr>
        <w:t>zaposlene osebe</w:t>
      </w:r>
      <w:r w:rsidRPr="00DC2943">
        <w:t>, ki se v programe APZ vključujejo na podlagi javnih povabil, na katera se prijavijo delodajalci z oddajo ponudbe za izvedbo projektov za svoje zaposlene.</w:t>
      </w:r>
    </w:p>
    <w:p w14:paraId="35AD1B3D" w14:textId="0345E61F" w:rsidR="00651C29" w:rsidRPr="00DC2943" w:rsidRDefault="00651C29" w:rsidP="005D1298">
      <w:pPr>
        <w:pStyle w:val="Alineje"/>
        <w:numPr>
          <w:ilvl w:val="0"/>
          <w:numId w:val="0"/>
        </w:numPr>
      </w:pPr>
    </w:p>
    <w:p w14:paraId="4B7217DD" w14:textId="68B7410A" w:rsidR="00651C29" w:rsidRDefault="00651C29" w:rsidP="00411932">
      <w:pPr>
        <w:pStyle w:val="BESEDILO"/>
      </w:pPr>
      <w:r w:rsidRPr="009F71B7">
        <w:t xml:space="preserve">V okviru APZ so se v </w:t>
      </w:r>
      <w:r w:rsidR="006400CB" w:rsidRPr="009F71B7">
        <w:rPr>
          <w:lang w:val="sl-SI"/>
        </w:rPr>
        <w:t xml:space="preserve">letu </w:t>
      </w:r>
      <w:r w:rsidR="004B2978" w:rsidRPr="009F71B7">
        <w:t>202</w:t>
      </w:r>
      <w:r w:rsidR="009F71B7" w:rsidRPr="009F71B7">
        <w:rPr>
          <w:lang w:val="sl-SI"/>
        </w:rPr>
        <w:t>2</w:t>
      </w:r>
      <w:r w:rsidRPr="009F71B7">
        <w:t xml:space="preserve"> izvajali programi, ki so bili:</w:t>
      </w:r>
    </w:p>
    <w:p w14:paraId="5947103F" w14:textId="77777777" w:rsidR="002E58FB" w:rsidRPr="009F71B7" w:rsidRDefault="002E58FB" w:rsidP="00411932">
      <w:pPr>
        <w:pStyle w:val="BESEDILO"/>
      </w:pPr>
    </w:p>
    <w:p w14:paraId="730A5106" w14:textId="719C568F" w:rsidR="00651C29" w:rsidRPr="009F71B7" w:rsidRDefault="00651C29" w:rsidP="00411932">
      <w:pPr>
        <w:pStyle w:val="Alineje"/>
      </w:pPr>
      <w:r w:rsidRPr="009F71B7">
        <w:t xml:space="preserve">sofinancirani iz </w:t>
      </w:r>
      <w:r w:rsidR="0025540E" w:rsidRPr="009F71B7">
        <w:rPr>
          <w:lang w:val="sl-SI"/>
        </w:rPr>
        <w:t>evropskega</w:t>
      </w:r>
      <w:r w:rsidRPr="009F71B7">
        <w:rPr>
          <w:lang w:val="sl-SI"/>
        </w:rPr>
        <w:t xml:space="preserve"> socialnega sklada (</w:t>
      </w:r>
      <w:r w:rsidR="00CD45C7" w:rsidRPr="009F71B7">
        <w:rPr>
          <w:lang w:val="sl-SI"/>
        </w:rPr>
        <w:t>v nadaljnjem besedilu</w:t>
      </w:r>
      <w:r w:rsidRPr="009F71B7">
        <w:rPr>
          <w:lang w:val="sl-SI"/>
        </w:rPr>
        <w:t xml:space="preserve">: ESS) v okviru </w:t>
      </w:r>
      <w:r w:rsidR="009074E0" w:rsidRPr="009F71B7">
        <w:rPr>
          <w:lang w:val="sl-SI"/>
        </w:rPr>
        <w:t>O</w:t>
      </w:r>
      <w:r w:rsidRPr="009F71B7">
        <w:rPr>
          <w:lang w:val="sl-SI"/>
        </w:rPr>
        <w:t xml:space="preserve">perativnega programa </w:t>
      </w:r>
      <w:r w:rsidR="00DC45AB" w:rsidRPr="009F71B7">
        <w:rPr>
          <w:lang w:val="sl-SI"/>
        </w:rPr>
        <w:t>e</w:t>
      </w:r>
      <w:r w:rsidRPr="009F71B7">
        <w:rPr>
          <w:lang w:val="sl-SI"/>
        </w:rPr>
        <w:t>vropske kohezijske politike za obdobje 2014</w:t>
      </w:r>
      <w:r w:rsidR="00C54ADC">
        <w:rPr>
          <w:lang w:val="sl-SI"/>
        </w:rPr>
        <w:t>–</w:t>
      </w:r>
      <w:r w:rsidRPr="009F71B7">
        <w:rPr>
          <w:lang w:val="sl-SI"/>
        </w:rPr>
        <w:t>2020 (</w:t>
      </w:r>
      <w:r w:rsidR="00CD45C7" w:rsidRPr="009F71B7">
        <w:rPr>
          <w:lang w:val="sl-SI"/>
        </w:rPr>
        <w:t>v nadaljnjem besedilu</w:t>
      </w:r>
      <w:r w:rsidRPr="009F71B7">
        <w:rPr>
          <w:lang w:val="sl-SI"/>
        </w:rPr>
        <w:t>: OP</w:t>
      </w:r>
      <w:r w:rsidR="00C54ADC">
        <w:rPr>
          <w:lang w:val="sl-SI"/>
        </w:rPr>
        <w:t> </w:t>
      </w:r>
      <w:r w:rsidRPr="009F71B7">
        <w:rPr>
          <w:lang w:val="sl-SI"/>
        </w:rPr>
        <w:t>EKP</w:t>
      </w:r>
      <w:r w:rsidR="00C54ADC">
        <w:rPr>
          <w:lang w:val="sl-SI"/>
        </w:rPr>
        <w:t> </w:t>
      </w:r>
      <w:r w:rsidRPr="009F71B7">
        <w:rPr>
          <w:lang w:val="sl-SI"/>
        </w:rPr>
        <w:t>2014</w:t>
      </w:r>
      <w:r w:rsidR="00C54ADC">
        <w:rPr>
          <w:lang w:val="sl-SI"/>
        </w:rPr>
        <w:t>–</w:t>
      </w:r>
      <w:r w:rsidRPr="009F71B7">
        <w:rPr>
          <w:lang w:val="sl-SI"/>
        </w:rPr>
        <w:t xml:space="preserve">2020), </w:t>
      </w:r>
      <w:r w:rsidRPr="009F71B7">
        <w:rPr>
          <w:i/>
          <w:lang w:val="sl-SI"/>
        </w:rPr>
        <w:t>urejeno z ločenimi pogodbami</w:t>
      </w:r>
      <w:r w:rsidRPr="009F71B7">
        <w:rPr>
          <w:i/>
        </w:rPr>
        <w:t xml:space="preserve"> </w:t>
      </w:r>
      <w:r w:rsidR="00D3088E" w:rsidRPr="009F71B7">
        <w:rPr>
          <w:i/>
          <w:lang w:val="sl-SI"/>
        </w:rPr>
        <w:t>po programih</w:t>
      </w:r>
      <w:r w:rsidRPr="009F71B7">
        <w:rPr>
          <w:i/>
        </w:rPr>
        <w:t>,</w:t>
      </w:r>
      <w:r w:rsidRPr="009F71B7">
        <w:t xml:space="preserve"> in/ali </w:t>
      </w:r>
    </w:p>
    <w:p w14:paraId="385F38D4" w14:textId="797C3575" w:rsidR="00BA59BA" w:rsidRDefault="00651C29" w:rsidP="00096AFD">
      <w:pPr>
        <w:pStyle w:val="Alineje"/>
      </w:pPr>
      <w:r w:rsidRPr="00DC2943">
        <w:t>v celoti financirani iz proračuna R</w:t>
      </w:r>
      <w:r w:rsidR="00C70C5C">
        <w:rPr>
          <w:lang w:val="sl-SI"/>
        </w:rPr>
        <w:t xml:space="preserve">epublike </w:t>
      </w:r>
      <w:r w:rsidRPr="00DC2943">
        <w:t>S</w:t>
      </w:r>
      <w:r w:rsidR="00C70C5C">
        <w:rPr>
          <w:lang w:val="sl-SI"/>
        </w:rPr>
        <w:t>lovenije</w:t>
      </w:r>
      <w:r w:rsidRPr="00DC2943">
        <w:t xml:space="preserve">, </w:t>
      </w:r>
      <w:r w:rsidRPr="00DC2943">
        <w:rPr>
          <w:i/>
        </w:rPr>
        <w:t>urejeno s programsko pogodbo o izvajanju in financiranju ukrepov na trgu dela</w:t>
      </w:r>
      <w:r w:rsidRPr="00DC2943">
        <w:t>.</w:t>
      </w:r>
    </w:p>
    <w:p w14:paraId="0203522E" w14:textId="2D1BBB52" w:rsidR="00BE1C9D" w:rsidRDefault="009B5C89" w:rsidP="009F71B7">
      <w:pPr>
        <w:pStyle w:val="Alineje"/>
        <w:numPr>
          <w:ilvl w:val="0"/>
          <w:numId w:val="0"/>
        </w:numPr>
      </w:pPr>
      <w:r w:rsidRPr="00DC2943">
        <w:rPr>
          <w:rFonts w:cs="Arial"/>
          <w:noProof/>
          <w:szCs w:val="18"/>
          <w:lang w:val="sl-SI" w:eastAsia="sl-SI"/>
        </w:rPr>
        <mc:AlternateContent>
          <mc:Choice Requires="wps">
            <w:drawing>
              <wp:anchor distT="0" distB="0" distL="114300" distR="114300" simplePos="0" relativeHeight="251665408" behindDoc="0" locked="0" layoutInCell="1" allowOverlap="1" wp14:anchorId="7C4C65A5" wp14:editId="29FFFF2E">
                <wp:simplePos x="0" y="0"/>
                <wp:positionH relativeFrom="margin">
                  <wp:posOffset>-62278</wp:posOffset>
                </wp:positionH>
                <wp:positionV relativeFrom="paragraph">
                  <wp:posOffset>181993</wp:posOffset>
                </wp:positionV>
                <wp:extent cx="5413248" cy="1097280"/>
                <wp:effectExtent l="0" t="0" r="16510" b="26670"/>
                <wp:wrapTopAndBottom/>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3248" cy="1097280"/>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A095187" w14:textId="57038F39" w:rsidR="00ED2354" w:rsidRDefault="00ED2354" w:rsidP="00411932">
                            <w:pPr>
                              <w:pStyle w:val="BESEDILO"/>
                              <w:jc w:val="center"/>
                            </w:pPr>
                            <w:r w:rsidRPr="005636D1">
                              <w:t xml:space="preserve">V letu </w:t>
                            </w:r>
                            <w:r>
                              <w:t>202</w:t>
                            </w:r>
                            <w:r>
                              <w:rPr>
                                <w:lang w:val="sl-SI"/>
                              </w:rPr>
                              <w:t>2</w:t>
                            </w:r>
                            <w:r w:rsidRPr="00547D2F">
                              <w:t xml:space="preserve"> </w:t>
                            </w:r>
                            <w:r>
                              <w:rPr>
                                <w:lang w:val="sl-SI"/>
                              </w:rPr>
                              <w:t xml:space="preserve">je bilo </w:t>
                            </w:r>
                            <w:r>
                              <w:t xml:space="preserve">v ukrepe APZ </w:t>
                            </w:r>
                            <w:r w:rsidRPr="00BC244B">
                              <w:t>vključ</w:t>
                            </w:r>
                            <w:r>
                              <w:rPr>
                                <w:lang w:val="sl-SI"/>
                              </w:rPr>
                              <w:t>enih</w:t>
                            </w:r>
                            <w:r w:rsidRPr="00BC244B">
                              <w:t xml:space="preserve"> </w:t>
                            </w:r>
                            <w:r w:rsidRPr="00FE18F8">
                              <w:rPr>
                                <w:b/>
                              </w:rPr>
                              <w:t>skup</w:t>
                            </w:r>
                            <w:r>
                              <w:rPr>
                                <w:b/>
                                <w:lang w:val="sl-SI"/>
                              </w:rPr>
                              <w:t>no</w:t>
                            </w:r>
                            <w:r w:rsidRPr="00FE18F8">
                              <w:rPr>
                                <w:b/>
                              </w:rPr>
                              <w:t xml:space="preserve"> </w:t>
                            </w:r>
                            <w:r>
                              <w:rPr>
                                <w:b/>
                                <w:lang w:val="sl-SI"/>
                              </w:rPr>
                              <w:t>26.281</w:t>
                            </w:r>
                            <w:r w:rsidRPr="009074E0">
                              <w:rPr>
                                <w:b/>
                              </w:rPr>
                              <w:t xml:space="preserve"> oseb</w:t>
                            </w:r>
                            <w:r w:rsidRPr="009074E0">
                              <w:t xml:space="preserve">, </w:t>
                            </w:r>
                            <w:r w:rsidRPr="00547D2F">
                              <w:t>od tega</w:t>
                            </w:r>
                            <w:r>
                              <w:t>:</w:t>
                            </w:r>
                          </w:p>
                          <w:p w14:paraId="528995D0" w14:textId="77777777" w:rsidR="00ED2354" w:rsidRDefault="00ED2354" w:rsidP="00411932">
                            <w:pPr>
                              <w:pStyle w:val="BESEDILO"/>
                              <w:jc w:val="center"/>
                            </w:pPr>
                          </w:p>
                          <w:p w14:paraId="03452A74" w14:textId="6A5CC3AF" w:rsidR="00ED2354" w:rsidRPr="00BC244B" w:rsidRDefault="00ED2354" w:rsidP="00411932">
                            <w:pPr>
                              <w:pStyle w:val="BESEDILO"/>
                              <w:jc w:val="center"/>
                            </w:pPr>
                            <w:r w:rsidRPr="00BC244B">
                              <w:rPr>
                                <w:b/>
                              </w:rPr>
                              <w:t xml:space="preserve">– </w:t>
                            </w:r>
                            <w:r>
                              <w:rPr>
                                <w:b/>
                                <w:lang w:val="sl-SI"/>
                              </w:rPr>
                              <w:t>17.049</w:t>
                            </w:r>
                            <w:r w:rsidRPr="00BC244B">
                              <w:rPr>
                                <w:b/>
                              </w:rPr>
                              <w:t xml:space="preserve"> brezposelnih </w:t>
                            </w:r>
                            <w:r w:rsidRPr="00BC244B">
                              <w:t>in</w:t>
                            </w:r>
                          </w:p>
                          <w:p w14:paraId="0F7A481C" w14:textId="61BA59CC" w:rsidR="00ED2354" w:rsidRPr="002B2A5D" w:rsidRDefault="00ED2354" w:rsidP="00411932">
                            <w:pPr>
                              <w:pStyle w:val="BESEDILO"/>
                              <w:jc w:val="center"/>
                              <w:rPr>
                                <w:b/>
                                <w:lang w:val="sl-SI"/>
                              </w:rPr>
                            </w:pPr>
                            <w:r w:rsidRPr="00BC244B">
                              <w:rPr>
                                <w:b/>
                              </w:rPr>
                              <w:t xml:space="preserve">– </w:t>
                            </w:r>
                            <w:r>
                              <w:rPr>
                                <w:b/>
                                <w:lang w:val="sl-SI"/>
                              </w:rPr>
                              <w:t>9.232</w:t>
                            </w:r>
                            <w:r w:rsidRPr="00BC244B">
                              <w:rPr>
                                <w:b/>
                              </w:rPr>
                              <w:t xml:space="preserve"> zaposlenih oseb</w:t>
                            </w:r>
                            <w:r>
                              <w:rPr>
                                <w:b/>
                                <w:lang w:val="sl-SI"/>
                              </w:rPr>
                              <w:t>.</w:t>
                            </w:r>
                          </w:p>
                          <w:p w14:paraId="612D14D7" w14:textId="77777777" w:rsidR="00ED2354" w:rsidRPr="00EA481A" w:rsidRDefault="00ED2354" w:rsidP="00411932">
                            <w:pPr>
                              <w:pStyle w:val="BESEDILO"/>
                              <w:jc w:val="center"/>
                              <w:rPr>
                                <w:highlight w:val="yellow"/>
                              </w:rPr>
                            </w:pPr>
                          </w:p>
                          <w:p w14:paraId="2FFC0003" w14:textId="0867B2EB" w:rsidR="00ED2354" w:rsidRDefault="00ED2354" w:rsidP="009074E0">
                            <w:pPr>
                              <w:pStyle w:val="BESEDILO"/>
                              <w:jc w:val="center"/>
                            </w:pPr>
                            <w:bookmarkStart w:id="73" w:name="_Hlk136846272"/>
                            <w:bookmarkStart w:id="74" w:name="_Hlk136846273"/>
                            <w:r w:rsidRPr="00BC244B">
                              <w:t>V letu 202</w:t>
                            </w:r>
                            <w:r>
                              <w:rPr>
                                <w:lang w:val="sl-SI"/>
                              </w:rPr>
                              <w:t>2</w:t>
                            </w:r>
                            <w:r w:rsidRPr="00BC244B">
                              <w:t xml:space="preserve"> se je </w:t>
                            </w:r>
                            <w:r>
                              <w:rPr>
                                <w:lang w:val="sl-SI"/>
                              </w:rPr>
                              <w:t xml:space="preserve">s pomočjo programov APZ </w:t>
                            </w:r>
                            <w:r w:rsidRPr="00BE1C9D">
                              <w:rPr>
                                <w:b/>
                              </w:rPr>
                              <w:t xml:space="preserve">zaposlilo </w:t>
                            </w:r>
                            <w:r>
                              <w:rPr>
                                <w:b/>
                                <w:lang w:val="sl-SI"/>
                              </w:rPr>
                              <w:t>8.713</w:t>
                            </w:r>
                            <w:r w:rsidRPr="00BE1C9D">
                              <w:rPr>
                                <w:b/>
                              </w:rPr>
                              <w:t xml:space="preserve"> brezposelnih oseb</w:t>
                            </w:r>
                            <w:r>
                              <w:rPr>
                                <w:b/>
                                <w:lang w:val="sl-SI"/>
                              </w:rPr>
                              <w:t>.</w:t>
                            </w:r>
                            <w:bookmarkEnd w:id="73"/>
                            <w:bookmarkEnd w:id="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C65A5" id="AutoShape 4" o:spid="_x0000_s1027" style="position:absolute;left:0;text-align:left;margin-left:-4.9pt;margin-top:14.35pt;width:426.25pt;height:86.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" fillcolor="white [3201]" strokecolor="#4472c4 [3208]" strokeweight="1pt">
                <v:stroke joinstyle="miter"/>
                <v:textbox>
                  <w:txbxContent>
                    <w:p w14:paraId="7A095187" w14:textId="57038F39" w:rsidR="00ED2354" w:rsidRDefault="00ED2354" w:rsidP="00411932">
                      <w:pPr>
                        <w:pStyle w:val="BESEDILO"/>
                        <w:jc w:val="center"/>
                      </w:pPr>
                      <w:r w:rsidRPr="005636D1">
                        <w:t xml:space="preserve">V letu </w:t>
                      </w:r>
                      <w:r>
                        <w:t>202</w:t>
                      </w:r>
                      <w:r>
                        <w:rPr>
                          <w:lang w:val="sl-SI"/>
                        </w:rPr>
                        <w:t>2</w:t>
                      </w:r>
                      <w:r w:rsidRPr="00547D2F">
                        <w:t xml:space="preserve"> </w:t>
                      </w:r>
                      <w:r>
                        <w:rPr>
                          <w:lang w:val="sl-SI"/>
                        </w:rPr>
                        <w:t xml:space="preserve">je bilo </w:t>
                      </w:r>
                      <w:r>
                        <w:t xml:space="preserve">v ukrepe APZ </w:t>
                      </w:r>
                      <w:r w:rsidRPr="00BC244B">
                        <w:t>vključ</w:t>
                      </w:r>
                      <w:r>
                        <w:rPr>
                          <w:lang w:val="sl-SI"/>
                        </w:rPr>
                        <w:t>enih</w:t>
                      </w:r>
                      <w:r w:rsidRPr="00BC244B">
                        <w:t xml:space="preserve"> </w:t>
                      </w:r>
                      <w:r w:rsidRPr="00FE18F8">
                        <w:rPr>
                          <w:b/>
                        </w:rPr>
                        <w:t>skup</w:t>
                      </w:r>
                      <w:r>
                        <w:rPr>
                          <w:b/>
                          <w:lang w:val="sl-SI"/>
                        </w:rPr>
                        <w:t>no</w:t>
                      </w:r>
                      <w:r w:rsidRPr="00FE18F8">
                        <w:rPr>
                          <w:b/>
                        </w:rPr>
                        <w:t xml:space="preserve"> </w:t>
                      </w:r>
                      <w:r>
                        <w:rPr>
                          <w:b/>
                          <w:lang w:val="sl-SI"/>
                        </w:rPr>
                        <w:t>26.281</w:t>
                      </w:r>
                      <w:r w:rsidRPr="009074E0">
                        <w:rPr>
                          <w:b/>
                        </w:rPr>
                        <w:t xml:space="preserve"> oseb</w:t>
                      </w:r>
                      <w:r w:rsidRPr="009074E0">
                        <w:t xml:space="preserve">, </w:t>
                      </w:r>
                      <w:r w:rsidRPr="00547D2F">
                        <w:t>od tega</w:t>
                      </w:r>
                      <w:r>
                        <w:t>:</w:t>
                      </w:r>
                    </w:p>
                    <w:p w14:paraId="528995D0" w14:textId="77777777" w:rsidR="00ED2354" w:rsidRDefault="00ED2354" w:rsidP="00411932">
                      <w:pPr>
                        <w:pStyle w:val="BESEDILO"/>
                        <w:jc w:val="center"/>
                      </w:pPr>
                    </w:p>
                    <w:p w14:paraId="03452A74" w14:textId="6A5CC3AF" w:rsidR="00ED2354" w:rsidRPr="00BC244B" w:rsidRDefault="00ED2354" w:rsidP="00411932">
                      <w:pPr>
                        <w:pStyle w:val="BESEDILO"/>
                        <w:jc w:val="center"/>
                      </w:pPr>
                      <w:r w:rsidRPr="00BC244B">
                        <w:rPr>
                          <w:b/>
                        </w:rPr>
                        <w:t xml:space="preserve">– </w:t>
                      </w:r>
                      <w:r>
                        <w:rPr>
                          <w:b/>
                          <w:lang w:val="sl-SI"/>
                        </w:rPr>
                        <w:t>17.049</w:t>
                      </w:r>
                      <w:r w:rsidRPr="00BC244B">
                        <w:rPr>
                          <w:b/>
                        </w:rPr>
                        <w:t xml:space="preserve"> brezposelnih </w:t>
                      </w:r>
                      <w:r w:rsidRPr="00BC244B">
                        <w:t>in</w:t>
                      </w:r>
                    </w:p>
                    <w:p w14:paraId="0F7A481C" w14:textId="61BA59CC" w:rsidR="00ED2354" w:rsidRPr="002B2A5D" w:rsidRDefault="00ED2354" w:rsidP="00411932">
                      <w:pPr>
                        <w:pStyle w:val="BESEDILO"/>
                        <w:jc w:val="center"/>
                        <w:rPr>
                          <w:b/>
                          <w:lang w:val="sl-SI"/>
                        </w:rPr>
                      </w:pPr>
                      <w:r w:rsidRPr="00BC244B">
                        <w:rPr>
                          <w:b/>
                        </w:rPr>
                        <w:t xml:space="preserve">– </w:t>
                      </w:r>
                      <w:r>
                        <w:rPr>
                          <w:b/>
                          <w:lang w:val="sl-SI"/>
                        </w:rPr>
                        <w:t>9.232</w:t>
                      </w:r>
                      <w:r w:rsidRPr="00BC244B">
                        <w:rPr>
                          <w:b/>
                        </w:rPr>
                        <w:t xml:space="preserve"> zaposlenih oseb</w:t>
                      </w:r>
                      <w:r>
                        <w:rPr>
                          <w:b/>
                          <w:lang w:val="sl-SI"/>
                        </w:rPr>
                        <w:t>.</w:t>
                      </w:r>
                    </w:p>
                    <w:p w14:paraId="612D14D7" w14:textId="77777777" w:rsidR="00ED2354" w:rsidRPr="00EA481A" w:rsidRDefault="00ED2354" w:rsidP="00411932">
                      <w:pPr>
                        <w:pStyle w:val="BESEDILO"/>
                        <w:jc w:val="center"/>
                        <w:rPr>
                          <w:highlight w:val="yellow"/>
                        </w:rPr>
                      </w:pPr>
                    </w:p>
                    <w:p w14:paraId="2FFC0003" w14:textId="0867B2EB" w:rsidR="00ED2354" w:rsidRDefault="00ED2354" w:rsidP="009074E0">
                      <w:pPr>
                        <w:pStyle w:val="BESEDILO"/>
                        <w:jc w:val="center"/>
                      </w:pPr>
                      <w:bookmarkStart w:id="75" w:name="_Hlk136846272"/>
                      <w:bookmarkStart w:id="76" w:name="_Hlk136846273"/>
                      <w:r w:rsidRPr="00BC244B">
                        <w:t>V letu 202</w:t>
                      </w:r>
                      <w:r>
                        <w:rPr>
                          <w:lang w:val="sl-SI"/>
                        </w:rPr>
                        <w:t>2</w:t>
                      </w:r>
                      <w:r w:rsidRPr="00BC244B">
                        <w:t xml:space="preserve"> se je </w:t>
                      </w:r>
                      <w:r>
                        <w:rPr>
                          <w:lang w:val="sl-SI"/>
                        </w:rPr>
                        <w:t xml:space="preserve">s pomočjo programov APZ </w:t>
                      </w:r>
                      <w:r w:rsidRPr="00BE1C9D">
                        <w:rPr>
                          <w:b/>
                        </w:rPr>
                        <w:t xml:space="preserve">zaposlilo </w:t>
                      </w:r>
                      <w:r>
                        <w:rPr>
                          <w:b/>
                          <w:lang w:val="sl-SI"/>
                        </w:rPr>
                        <w:t>8.713</w:t>
                      </w:r>
                      <w:r w:rsidRPr="00BE1C9D">
                        <w:rPr>
                          <w:b/>
                        </w:rPr>
                        <w:t xml:space="preserve"> brezposelnih oseb</w:t>
                      </w:r>
                      <w:r>
                        <w:rPr>
                          <w:b/>
                          <w:lang w:val="sl-SI"/>
                        </w:rPr>
                        <w:t>.</w:t>
                      </w:r>
                      <w:bookmarkEnd w:id="75"/>
                      <w:bookmarkEnd w:id="76"/>
                    </w:p>
                  </w:txbxContent>
                </v:textbox>
                <w10:wrap type="topAndBottom" anchorx="margin"/>
              </v:roundrect>
            </w:pict>
          </mc:Fallback>
        </mc:AlternateContent>
      </w:r>
    </w:p>
    <w:p w14:paraId="5D7ADC35" w14:textId="7A473142" w:rsidR="00651C29" w:rsidRPr="00DC2943" w:rsidRDefault="00651C29" w:rsidP="005549A4">
      <w:pPr>
        <w:pStyle w:val="Odstavekseznama"/>
        <w:spacing w:line="240" w:lineRule="exact"/>
        <w:ind w:left="0"/>
        <w:rPr>
          <w:rFonts w:cs="Arial"/>
          <w:szCs w:val="18"/>
        </w:rPr>
      </w:pPr>
    </w:p>
    <w:p w14:paraId="4D5ED55D" w14:textId="6A5EA184" w:rsidR="00651C29" w:rsidRPr="00DC2943" w:rsidRDefault="00651C29" w:rsidP="005549A4">
      <w:pPr>
        <w:pStyle w:val="Odstavekseznama"/>
        <w:spacing w:line="240" w:lineRule="exact"/>
        <w:rPr>
          <w:rFonts w:cs="Arial"/>
          <w:szCs w:val="18"/>
        </w:rPr>
      </w:pPr>
    </w:p>
    <w:p w14:paraId="4A2C3125" w14:textId="136D2886" w:rsidR="00651C29" w:rsidRPr="00DC2943" w:rsidRDefault="00651C29" w:rsidP="005549A4">
      <w:pPr>
        <w:pStyle w:val="Odstavekseznama"/>
        <w:spacing w:line="240" w:lineRule="exact"/>
        <w:rPr>
          <w:rFonts w:cs="Arial"/>
          <w:szCs w:val="18"/>
        </w:rPr>
      </w:pPr>
    </w:p>
    <w:p w14:paraId="1C66228C" w14:textId="4633D73C" w:rsidR="00651C29" w:rsidRPr="00DC2943" w:rsidRDefault="00651C29" w:rsidP="005549A4">
      <w:pPr>
        <w:spacing w:line="240" w:lineRule="exact"/>
        <w:rPr>
          <w:rFonts w:cs="Arial"/>
          <w:szCs w:val="18"/>
        </w:rPr>
      </w:pPr>
    </w:p>
    <w:p w14:paraId="154820FD" w14:textId="4A8FE402" w:rsidR="00651C29" w:rsidRPr="00DC2943" w:rsidRDefault="00651C29" w:rsidP="005549A4">
      <w:pPr>
        <w:spacing w:line="240" w:lineRule="exact"/>
        <w:rPr>
          <w:rFonts w:cs="Arial"/>
          <w:szCs w:val="18"/>
        </w:rPr>
      </w:pPr>
    </w:p>
    <w:p w14:paraId="45F27F4F" w14:textId="3F17C83E" w:rsidR="00EA481A" w:rsidRPr="00DC2943" w:rsidRDefault="00651C29" w:rsidP="00EA481A">
      <w:pPr>
        <w:pStyle w:val="Napis"/>
        <w:keepNext/>
        <w:spacing w:after="0"/>
        <w:rPr>
          <w:rFonts w:cs="Arial"/>
        </w:rPr>
      </w:pPr>
      <w:bookmarkStart w:id="77" w:name="_Toc511662343"/>
      <w:bookmarkStart w:id="78" w:name="_Toc511723389"/>
      <w:bookmarkStart w:id="79" w:name="_Toc511723417"/>
      <w:bookmarkStart w:id="80" w:name="_Toc514139069"/>
      <w:bookmarkStart w:id="81" w:name="_Toc45272954"/>
      <w:bookmarkStart w:id="82" w:name="_Toc138762411"/>
      <w:r w:rsidRPr="00DC2943">
        <w:rPr>
          <w:rFonts w:cs="Arial"/>
        </w:rPr>
        <w:lastRenderedPageBreak/>
        <w:t xml:space="preserve">Preglednica </w:t>
      </w:r>
      <w:r w:rsidRPr="003D412B">
        <w:rPr>
          <w:rFonts w:cs="Arial"/>
          <w:b/>
          <w:i w:val="0"/>
        </w:rPr>
        <w:fldChar w:fldCharType="begin"/>
      </w:r>
      <w:r w:rsidRPr="00DC2943">
        <w:rPr>
          <w:rFonts w:cs="Arial"/>
        </w:rPr>
        <w:instrText xml:space="preserve"> SEQ Preglednica \* ARABIC </w:instrText>
      </w:r>
      <w:r w:rsidRPr="003D412B">
        <w:rPr>
          <w:rFonts w:cs="Arial"/>
          <w:b/>
          <w:i w:val="0"/>
        </w:rPr>
        <w:fldChar w:fldCharType="separate"/>
      </w:r>
      <w:r w:rsidR="001A4CAD">
        <w:rPr>
          <w:rFonts w:cs="Arial"/>
          <w:noProof/>
        </w:rPr>
        <w:t>5</w:t>
      </w:r>
      <w:r w:rsidRPr="003D412B">
        <w:rPr>
          <w:rFonts w:cs="Arial"/>
          <w:b/>
          <w:i w:val="0"/>
          <w:noProof/>
        </w:rPr>
        <w:fldChar w:fldCharType="end"/>
      </w:r>
      <w:r w:rsidRPr="00DC2943">
        <w:rPr>
          <w:rFonts w:cs="Arial"/>
        </w:rPr>
        <w:t xml:space="preserve">: Število vključitev brezposelnih in zaposlenih oseb v ukrepe APZ v letu </w:t>
      </w:r>
      <w:bookmarkEnd w:id="77"/>
      <w:bookmarkEnd w:id="78"/>
      <w:bookmarkEnd w:id="79"/>
      <w:bookmarkEnd w:id="80"/>
      <w:bookmarkEnd w:id="81"/>
      <w:r w:rsidR="00EA481A" w:rsidRPr="00DC2943">
        <w:rPr>
          <w:rFonts w:cs="Arial"/>
        </w:rPr>
        <w:t>202</w:t>
      </w:r>
      <w:r w:rsidR="00C178D2">
        <w:rPr>
          <w:rFonts w:cs="Arial"/>
        </w:rPr>
        <w:t>2</w:t>
      </w:r>
      <w:bookmarkEnd w:id="82"/>
    </w:p>
    <w:tbl>
      <w:tblPr>
        <w:tblpPr w:leftFromText="141" w:rightFromText="141" w:vertAnchor="text" w:tblpY="1"/>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597"/>
        <w:gridCol w:w="1723"/>
        <w:gridCol w:w="1407"/>
      </w:tblGrid>
      <w:tr w:rsidR="00651C29" w:rsidRPr="00DC2943" w14:paraId="20E229C5" w14:textId="77777777" w:rsidTr="000F5A8E">
        <w:trPr>
          <w:trHeight w:val="546"/>
        </w:trPr>
        <w:tc>
          <w:tcPr>
            <w:tcW w:w="3918" w:type="dxa"/>
            <w:shd w:val="clear" w:color="auto" w:fill="auto"/>
            <w:vAlign w:val="center"/>
          </w:tcPr>
          <w:p w14:paraId="030AD0D8" w14:textId="77777777" w:rsidR="00651C29" w:rsidRPr="00DC2943" w:rsidRDefault="00651C29" w:rsidP="00553A89">
            <w:pPr>
              <w:spacing w:line="240" w:lineRule="auto"/>
              <w:rPr>
                <w:rFonts w:cs="Arial"/>
                <w:b/>
                <w:bCs/>
                <w:szCs w:val="18"/>
              </w:rPr>
            </w:pPr>
          </w:p>
          <w:p w14:paraId="50FAAB76" w14:textId="77777777" w:rsidR="00651C29" w:rsidRPr="00DC2943" w:rsidRDefault="00651C29" w:rsidP="00553A89">
            <w:pPr>
              <w:spacing w:line="240" w:lineRule="auto"/>
              <w:jc w:val="center"/>
              <w:rPr>
                <w:rFonts w:cs="Arial"/>
                <w:b/>
                <w:bCs/>
                <w:caps/>
                <w:szCs w:val="18"/>
              </w:rPr>
            </w:pPr>
            <w:r w:rsidRPr="00DC2943">
              <w:rPr>
                <w:rFonts w:cs="Arial"/>
                <w:b/>
                <w:bCs/>
                <w:szCs w:val="18"/>
              </w:rPr>
              <w:t>Ukrep APZ</w:t>
            </w:r>
          </w:p>
        </w:tc>
        <w:tc>
          <w:tcPr>
            <w:tcW w:w="1597" w:type="dxa"/>
            <w:shd w:val="clear" w:color="auto" w:fill="DEEAF6"/>
            <w:vAlign w:val="center"/>
          </w:tcPr>
          <w:p w14:paraId="3B90A22A" w14:textId="77777777" w:rsidR="00651C29" w:rsidRPr="00DC2943" w:rsidRDefault="00651C29" w:rsidP="00553A89">
            <w:pPr>
              <w:spacing w:line="240" w:lineRule="auto"/>
              <w:jc w:val="center"/>
              <w:rPr>
                <w:rFonts w:cs="Arial"/>
                <w:b/>
                <w:bCs/>
                <w:szCs w:val="18"/>
              </w:rPr>
            </w:pPr>
            <w:r w:rsidRPr="00DC2943">
              <w:rPr>
                <w:rFonts w:cs="Arial"/>
                <w:b/>
                <w:bCs/>
                <w:szCs w:val="18"/>
              </w:rPr>
              <w:t>Št. vključitev</w:t>
            </w:r>
          </w:p>
          <w:p w14:paraId="36A9FD00" w14:textId="77777777" w:rsidR="00651C29" w:rsidRPr="00DC2943" w:rsidRDefault="00651C29" w:rsidP="00553A89">
            <w:pPr>
              <w:spacing w:line="240" w:lineRule="auto"/>
              <w:jc w:val="center"/>
              <w:rPr>
                <w:rFonts w:cs="Arial"/>
                <w:b/>
                <w:bCs/>
                <w:szCs w:val="18"/>
              </w:rPr>
            </w:pPr>
            <w:r w:rsidRPr="00DC2943">
              <w:rPr>
                <w:rFonts w:cs="Arial"/>
                <w:b/>
                <w:bCs/>
                <w:szCs w:val="18"/>
                <w:u w:val="single"/>
              </w:rPr>
              <w:t>brezposelnih</w:t>
            </w:r>
            <w:r w:rsidRPr="00DC2943">
              <w:rPr>
                <w:rFonts w:cs="Arial"/>
                <w:b/>
                <w:bCs/>
                <w:szCs w:val="18"/>
              </w:rPr>
              <w:t xml:space="preserve"> oseb</w:t>
            </w:r>
          </w:p>
        </w:tc>
        <w:tc>
          <w:tcPr>
            <w:tcW w:w="1723" w:type="dxa"/>
            <w:shd w:val="clear" w:color="auto" w:fill="F2F2F2"/>
            <w:vAlign w:val="center"/>
          </w:tcPr>
          <w:p w14:paraId="325BB760" w14:textId="77777777" w:rsidR="00651C29" w:rsidRPr="00BE1C9D" w:rsidRDefault="00651C29" w:rsidP="00553A89">
            <w:pPr>
              <w:spacing w:line="240" w:lineRule="auto"/>
              <w:jc w:val="center"/>
              <w:rPr>
                <w:rFonts w:cs="Arial"/>
                <w:b/>
                <w:bCs/>
                <w:i/>
                <w:sz w:val="16"/>
                <w:szCs w:val="16"/>
              </w:rPr>
            </w:pPr>
            <w:r w:rsidRPr="00BE1C9D">
              <w:rPr>
                <w:rFonts w:cs="Arial"/>
                <w:b/>
                <w:bCs/>
                <w:i/>
                <w:sz w:val="16"/>
                <w:szCs w:val="16"/>
              </w:rPr>
              <w:t>Št. zaposlitev</w:t>
            </w:r>
          </w:p>
          <w:p w14:paraId="0396B791" w14:textId="77777777" w:rsidR="00651C29" w:rsidRPr="00BE1C9D" w:rsidRDefault="00651C29" w:rsidP="00553A89">
            <w:pPr>
              <w:spacing w:line="240" w:lineRule="auto"/>
              <w:jc w:val="center"/>
              <w:rPr>
                <w:rFonts w:cs="Arial"/>
                <w:b/>
                <w:bCs/>
                <w:i/>
                <w:sz w:val="16"/>
                <w:szCs w:val="16"/>
              </w:rPr>
            </w:pPr>
            <w:r w:rsidRPr="00BE1C9D">
              <w:rPr>
                <w:rFonts w:cs="Arial"/>
                <w:b/>
                <w:bCs/>
                <w:i/>
                <w:sz w:val="16"/>
                <w:szCs w:val="16"/>
              </w:rPr>
              <w:t xml:space="preserve"> brezposelnih oseb </w:t>
            </w:r>
          </w:p>
        </w:tc>
        <w:tc>
          <w:tcPr>
            <w:tcW w:w="1407" w:type="dxa"/>
            <w:shd w:val="clear" w:color="auto" w:fill="DEEAF6"/>
            <w:vAlign w:val="center"/>
          </w:tcPr>
          <w:p w14:paraId="480CF969" w14:textId="77777777" w:rsidR="00651C29" w:rsidRPr="00DC2943" w:rsidRDefault="00651C29" w:rsidP="00553A89">
            <w:pPr>
              <w:spacing w:line="240" w:lineRule="auto"/>
              <w:jc w:val="center"/>
              <w:rPr>
                <w:rFonts w:cs="Arial"/>
                <w:b/>
                <w:bCs/>
                <w:szCs w:val="18"/>
              </w:rPr>
            </w:pPr>
            <w:r w:rsidRPr="00DC2943">
              <w:rPr>
                <w:rFonts w:cs="Arial"/>
                <w:b/>
                <w:bCs/>
                <w:szCs w:val="18"/>
              </w:rPr>
              <w:t>Št. vključitev</w:t>
            </w:r>
          </w:p>
          <w:p w14:paraId="34C912C7" w14:textId="77777777" w:rsidR="00651C29" w:rsidRPr="00DC2943" w:rsidRDefault="00651C29" w:rsidP="00553A89">
            <w:pPr>
              <w:spacing w:line="240" w:lineRule="auto"/>
              <w:jc w:val="center"/>
              <w:rPr>
                <w:rFonts w:cs="Arial"/>
                <w:szCs w:val="18"/>
                <w:u w:val="single"/>
              </w:rPr>
            </w:pPr>
            <w:r w:rsidRPr="00DC2943">
              <w:rPr>
                <w:rFonts w:cs="Arial"/>
                <w:b/>
                <w:bCs/>
                <w:szCs w:val="18"/>
                <w:u w:val="single"/>
              </w:rPr>
              <w:t xml:space="preserve">zaposlenih </w:t>
            </w:r>
            <w:r w:rsidRPr="00DC2943">
              <w:rPr>
                <w:rFonts w:cs="Arial"/>
                <w:b/>
                <w:bCs/>
                <w:szCs w:val="18"/>
              </w:rPr>
              <w:t>oseb</w:t>
            </w:r>
          </w:p>
        </w:tc>
      </w:tr>
      <w:tr w:rsidR="00651C29" w:rsidRPr="00DC2943" w14:paraId="31BBEAEB" w14:textId="77777777" w:rsidTr="000F5A8E">
        <w:trPr>
          <w:trHeight w:val="147"/>
        </w:trPr>
        <w:tc>
          <w:tcPr>
            <w:tcW w:w="3918" w:type="dxa"/>
            <w:shd w:val="clear" w:color="auto" w:fill="FFFFFF" w:themeFill="background1"/>
            <w:noWrap/>
            <w:vAlign w:val="center"/>
          </w:tcPr>
          <w:p w14:paraId="1F693D5D" w14:textId="5BB63E99" w:rsidR="00651C29" w:rsidRPr="00DC2943" w:rsidRDefault="00651C29" w:rsidP="008B6CF3">
            <w:pPr>
              <w:spacing w:line="240" w:lineRule="auto"/>
              <w:rPr>
                <w:rFonts w:cs="Arial"/>
                <w:bCs/>
                <w:caps/>
                <w:szCs w:val="18"/>
              </w:rPr>
            </w:pPr>
            <w:r w:rsidRPr="00DC2943">
              <w:rPr>
                <w:rFonts w:cs="Arial"/>
                <w:bCs/>
                <w:caps/>
                <w:szCs w:val="18"/>
              </w:rPr>
              <w:t xml:space="preserve">UKREP 1: </w:t>
            </w:r>
            <w:r w:rsidR="00DC45AB" w:rsidRPr="00DC2943">
              <w:rPr>
                <w:rFonts w:cs="Arial"/>
                <w:bCs/>
                <w:szCs w:val="18"/>
              </w:rPr>
              <w:t>u</w:t>
            </w:r>
            <w:r w:rsidRPr="00DC2943">
              <w:rPr>
                <w:rFonts w:cs="Arial"/>
                <w:bCs/>
                <w:szCs w:val="18"/>
              </w:rPr>
              <w:t>sposabljanje in izobraževanje</w:t>
            </w:r>
          </w:p>
        </w:tc>
        <w:tc>
          <w:tcPr>
            <w:tcW w:w="1597" w:type="dxa"/>
            <w:shd w:val="clear" w:color="auto" w:fill="DEEAF6"/>
            <w:vAlign w:val="center"/>
          </w:tcPr>
          <w:p w14:paraId="2363E79D" w14:textId="11FAA6B6" w:rsidR="00651C29" w:rsidRPr="00DC2943" w:rsidRDefault="00C97E3F" w:rsidP="00553A89">
            <w:pPr>
              <w:pStyle w:val="DecimalAligned"/>
              <w:spacing w:after="0" w:line="240" w:lineRule="auto"/>
              <w:jc w:val="center"/>
              <w:rPr>
                <w:rFonts w:ascii="Arial" w:hAnsi="Arial" w:cs="Arial"/>
                <w:szCs w:val="18"/>
              </w:rPr>
            </w:pPr>
            <w:r>
              <w:rPr>
                <w:rFonts w:ascii="Arial" w:hAnsi="Arial" w:cs="Arial"/>
                <w:szCs w:val="18"/>
              </w:rPr>
              <w:t>12.300</w:t>
            </w:r>
          </w:p>
        </w:tc>
        <w:tc>
          <w:tcPr>
            <w:tcW w:w="1723" w:type="dxa"/>
            <w:shd w:val="clear" w:color="auto" w:fill="F2F2F2"/>
            <w:vAlign w:val="center"/>
          </w:tcPr>
          <w:p w14:paraId="4AB928CF" w14:textId="622EDB2A" w:rsidR="00651C29" w:rsidRPr="00646374" w:rsidRDefault="0026200B" w:rsidP="00553A89">
            <w:pPr>
              <w:pStyle w:val="DecimalAligned"/>
              <w:spacing w:after="0" w:line="240" w:lineRule="auto"/>
              <w:jc w:val="center"/>
              <w:rPr>
                <w:rFonts w:ascii="Arial" w:hAnsi="Arial" w:cs="Arial"/>
                <w:i/>
                <w:sz w:val="16"/>
                <w:szCs w:val="16"/>
              </w:rPr>
            </w:pPr>
            <w:r w:rsidRPr="00646374">
              <w:rPr>
                <w:rFonts w:ascii="Arial" w:hAnsi="Arial" w:cs="Arial"/>
                <w:i/>
                <w:szCs w:val="18"/>
              </w:rPr>
              <w:t>4.086</w:t>
            </w:r>
            <w:r w:rsidR="00651C29" w:rsidRPr="00646374">
              <w:rPr>
                <w:rStyle w:val="Sprotnaopomba-sklic"/>
                <w:rFonts w:ascii="Arial" w:hAnsi="Arial" w:cs="Arial"/>
                <w:i/>
                <w:sz w:val="16"/>
                <w:szCs w:val="16"/>
              </w:rPr>
              <w:footnoteReference w:id="6"/>
            </w:r>
          </w:p>
        </w:tc>
        <w:tc>
          <w:tcPr>
            <w:tcW w:w="1407" w:type="dxa"/>
            <w:shd w:val="clear" w:color="auto" w:fill="DEEAF6"/>
            <w:vAlign w:val="center"/>
          </w:tcPr>
          <w:p w14:paraId="3C5F5E92" w14:textId="04AC51C5" w:rsidR="00651C29" w:rsidRPr="00DC2943" w:rsidRDefault="0026200B" w:rsidP="00553A89">
            <w:pPr>
              <w:spacing w:line="240" w:lineRule="auto"/>
              <w:jc w:val="center"/>
              <w:rPr>
                <w:rFonts w:cs="Arial"/>
                <w:szCs w:val="18"/>
              </w:rPr>
            </w:pPr>
            <w:r>
              <w:rPr>
                <w:rFonts w:cs="Arial"/>
                <w:szCs w:val="18"/>
              </w:rPr>
              <w:t>9.232</w:t>
            </w:r>
          </w:p>
        </w:tc>
      </w:tr>
      <w:tr w:rsidR="00651C29" w:rsidRPr="00DC2943" w14:paraId="40EB2683" w14:textId="77777777" w:rsidTr="000F5A8E">
        <w:trPr>
          <w:trHeight w:val="147"/>
        </w:trPr>
        <w:tc>
          <w:tcPr>
            <w:tcW w:w="3918" w:type="dxa"/>
            <w:shd w:val="clear" w:color="auto" w:fill="FFFFFF" w:themeFill="background1"/>
            <w:noWrap/>
            <w:vAlign w:val="center"/>
          </w:tcPr>
          <w:p w14:paraId="11301815" w14:textId="190AEAF9" w:rsidR="00651C29" w:rsidRPr="00DC2943" w:rsidRDefault="00651C29" w:rsidP="008B6CF3">
            <w:pPr>
              <w:spacing w:line="240" w:lineRule="auto"/>
              <w:rPr>
                <w:rFonts w:cs="Arial"/>
                <w:bCs/>
                <w:caps/>
                <w:szCs w:val="18"/>
              </w:rPr>
            </w:pPr>
            <w:r w:rsidRPr="00DC2943">
              <w:rPr>
                <w:rFonts w:cs="Arial"/>
                <w:bCs/>
                <w:caps/>
                <w:szCs w:val="18"/>
              </w:rPr>
              <w:t xml:space="preserve">UKREP 3: </w:t>
            </w:r>
            <w:r w:rsidR="00BE1C9D" w:rsidRPr="00BE1C9D">
              <w:rPr>
                <w:rFonts w:cs="Arial"/>
                <w:bCs/>
                <w:szCs w:val="18"/>
              </w:rPr>
              <w:t>s</w:t>
            </w:r>
            <w:r w:rsidRPr="00DC2943">
              <w:rPr>
                <w:rFonts w:cs="Arial"/>
                <w:bCs/>
                <w:szCs w:val="18"/>
              </w:rPr>
              <w:t xml:space="preserve">podbude za zaposlovanje </w:t>
            </w:r>
          </w:p>
        </w:tc>
        <w:tc>
          <w:tcPr>
            <w:tcW w:w="1597" w:type="dxa"/>
            <w:shd w:val="clear" w:color="auto" w:fill="DEEAF6"/>
            <w:vAlign w:val="center"/>
          </w:tcPr>
          <w:p w14:paraId="7D18A7E1" w14:textId="0C0B3BEE" w:rsidR="00651C29" w:rsidRPr="00DC2943" w:rsidRDefault="00C97E3F" w:rsidP="00553A89">
            <w:pPr>
              <w:pStyle w:val="DecimalAligned"/>
              <w:spacing w:after="0" w:line="240" w:lineRule="auto"/>
              <w:jc w:val="center"/>
              <w:rPr>
                <w:rFonts w:ascii="Arial" w:hAnsi="Arial" w:cs="Arial"/>
                <w:szCs w:val="18"/>
              </w:rPr>
            </w:pPr>
            <w:r>
              <w:rPr>
                <w:rFonts w:ascii="Arial" w:hAnsi="Arial" w:cs="Arial"/>
                <w:szCs w:val="18"/>
              </w:rPr>
              <w:t>1.8</w:t>
            </w:r>
            <w:r w:rsidR="0026200B">
              <w:rPr>
                <w:rFonts w:ascii="Arial" w:hAnsi="Arial" w:cs="Arial"/>
                <w:szCs w:val="18"/>
              </w:rPr>
              <w:t>53</w:t>
            </w:r>
          </w:p>
        </w:tc>
        <w:tc>
          <w:tcPr>
            <w:tcW w:w="1723" w:type="dxa"/>
            <w:shd w:val="clear" w:color="auto" w:fill="F2F2F2"/>
            <w:vAlign w:val="center"/>
          </w:tcPr>
          <w:p w14:paraId="35ED632B" w14:textId="672F44CA" w:rsidR="00651C29" w:rsidRPr="00646374" w:rsidRDefault="0026200B" w:rsidP="00553A89">
            <w:pPr>
              <w:pStyle w:val="DecimalAligned"/>
              <w:spacing w:after="0" w:line="240" w:lineRule="auto"/>
              <w:jc w:val="center"/>
              <w:rPr>
                <w:rFonts w:ascii="Arial" w:hAnsi="Arial" w:cs="Arial"/>
                <w:i/>
                <w:sz w:val="16"/>
                <w:szCs w:val="16"/>
              </w:rPr>
            </w:pPr>
            <w:r w:rsidRPr="00646374">
              <w:rPr>
                <w:rFonts w:ascii="Arial" w:hAnsi="Arial" w:cs="Arial"/>
                <w:i/>
                <w:szCs w:val="18"/>
              </w:rPr>
              <w:t>1.821</w:t>
            </w:r>
            <w:r w:rsidR="00651C29" w:rsidRPr="00646374">
              <w:rPr>
                <w:rStyle w:val="Sprotnaopomba-sklic"/>
                <w:rFonts w:ascii="Arial" w:eastAsia="DengXian Light" w:hAnsi="Arial" w:cs="Arial"/>
                <w:i/>
                <w:sz w:val="16"/>
                <w:szCs w:val="16"/>
              </w:rPr>
              <w:footnoteReference w:id="7"/>
            </w:r>
          </w:p>
        </w:tc>
        <w:tc>
          <w:tcPr>
            <w:tcW w:w="1407" w:type="dxa"/>
            <w:shd w:val="clear" w:color="auto" w:fill="DEEAF6"/>
            <w:vAlign w:val="center"/>
          </w:tcPr>
          <w:p w14:paraId="6F0228FB" w14:textId="77777777" w:rsidR="00651C29" w:rsidRPr="00DC2943" w:rsidRDefault="00651C29" w:rsidP="00553A89">
            <w:pPr>
              <w:spacing w:line="240" w:lineRule="auto"/>
              <w:jc w:val="center"/>
              <w:rPr>
                <w:rFonts w:cs="Arial"/>
                <w:szCs w:val="18"/>
              </w:rPr>
            </w:pPr>
            <w:r w:rsidRPr="00DC2943">
              <w:rPr>
                <w:rFonts w:cs="Arial"/>
                <w:szCs w:val="18"/>
              </w:rPr>
              <w:t>–</w:t>
            </w:r>
          </w:p>
        </w:tc>
      </w:tr>
      <w:tr w:rsidR="00651C29" w:rsidRPr="00DC2943" w14:paraId="7E0BDFFD" w14:textId="77777777" w:rsidTr="000F5A8E">
        <w:trPr>
          <w:trHeight w:val="209"/>
        </w:trPr>
        <w:tc>
          <w:tcPr>
            <w:tcW w:w="3918" w:type="dxa"/>
            <w:shd w:val="clear" w:color="auto" w:fill="FFFFFF" w:themeFill="background1"/>
            <w:noWrap/>
            <w:vAlign w:val="center"/>
          </w:tcPr>
          <w:p w14:paraId="183136D9" w14:textId="172672A3" w:rsidR="00651C29" w:rsidRPr="00DC2943" w:rsidRDefault="00651C29" w:rsidP="008B6CF3">
            <w:pPr>
              <w:spacing w:line="240" w:lineRule="auto"/>
              <w:rPr>
                <w:rFonts w:cs="Arial"/>
                <w:bCs/>
                <w:caps/>
                <w:szCs w:val="18"/>
              </w:rPr>
            </w:pPr>
            <w:r w:rsidRPr="00DC2943">
              <w:rPr>
                <w:rFonts w:cs="Arial"/>
                <w:bCs/>
                <w:caps/>
                <w:szCs w:val="18"/>
              </w:rPr>
              <w:t xml:space="preserve">UKREP 4: </w:t>
            </w:r>
            <w:r w:rsidR="00BE1C9D">
              <w:rPr>
                <w:rFonts w:cs="Arial"/>
                <w:bCs/>
                <w:szCs w:val="18"/>
              </w:rPr>
              <w:t>k</w:t>
            </w:r>
            <w:r w:rsidRPr="00DC2943">
              <w:rPr>
                <w:rFonts w:cs="Arial"/>
                <w:bCs/>
                <w:szCs w:val="18"/>
              </w:rPr>
              <w:t>reiranje delovnih mest</w:t>
            </w:r>
          </w:p>
        </w:tc>
        <w:tc>
          <w:tcPr>
            <w:tcW w:w="1597" w:type="dxa"/>
            <w:shd w:val="clear" w:color="auto" w:fill="DEEAF6"/>
            <w:vAlign w:val="center"/>
          </w:tcPr>
          <w:p w14:paraId="3311F2B5" w14:textId="71882B3E" w:rsidR="00651C29" w:rsidRPr="00DC2943" w:rsidRDefault="0026200B" w:rsidP="00553A89">
            <w:pPr>
              <w:pStyle w:val="DecimalAligned"/>
              <w:spacing w:after="0" w:line="240" w:lineRule="auto"/>
              <w:jc w:val="center"/>
              <w:rPr>
                <w:rFonts w:ascii="Arial" w:hAnsi="Arial" w:cs="Arial"/>
                <w:szCs w:val="18"/>
              </w:rPr>
            </w:pPr>
            <w:r>
              <w:rPr>
                <w:rFonts w:ascii="Arial" w:hAnsi="Arial" w:cs="Arial"/>
                <w:szCs w:val="18"/>
              </w:rPr>
              <w:t>2.896</w:t>
            </w:r>
          </w:p>
        </w:tc>
        <w:tc>
          <w:tcPr>
            <w:tcW w:w="1723" w:type="dxa"/>
            <w:shd w:val="clear" w:color="auto" w:fill="F2F2F2"/>
            <w:vAlign w:val="center"/>
          </w:tcPr>
          <w:p w14:paraId="5298D55B" w14:textId="0D97D2F3" w:rsidR="00651C29" w:rsidRPr="00646374" w:rsidRDefault="0026200B" w:rsidP="00553A89">
            <w:pPr>
              <w:pStyle w:val="DecimalAligned"/>
              <w:spacing w:after="0" w:line="240" w:lineRule="auto"/>
              <w:jc w:val="center"/>
              <w:rPr>
                <w:rFonts w:ascii="Arial" w:hAnsi="Arial" w:cs="Arial"/>
                <w:i/>
                <w:sz w:val="16"/>
                <w:szCs w:val="16"/>
              </w:rPr>
            </w:pPr>
            <w:r w:rsidRPr="00646374">
              <w:rPr>
                <w:rFonts w:ascii="Arial" w:hAnsi="Arial" w:cs="Arial"/>
                <w:i/>
                <w:szCs w:val="18"/>
              </w:rPr>
              <w:t>2.806</w:t>
            </w:r>
            <w:r w:rsidR="00651C29" w:rsidRPr="00646374">
              <w:rPr>
                <w:rStyle w:val="Sprotnaopomba-sklic"/>
                <w:rFonts w:ascii="Arial" w:hAnsi="Arial" w:cs="Arial"/>
                <w:i/>
                <w:sz w:val="16"/>
                <w:szCs w:val="16"/>
              </w:rPr>
              <w:footnoteReference w:id="8"/>
            </w:r>
          </w:p>
        </w:tc>
        <w:tc>
          <w:tcPr>
            <w:tcW w:w="1407" w:type="dxa"/>
            <w:shd w:val="clear" w:color="auto" w:fill="DEEAF6"/>
            <w:vAlign w:val="center"/>
          </w:tcPr>
          <w:p w14:paraId="4C3DE876" w14:textId="77777777" w:rsidR="00651C29" w:rsidRPr="00DC2943" w:rsidRDefault="00651C29" w:rsidP="00553A89">
            <w:pPr>
              <w:spacing w:line="240" w:lineRule="auto"/>
              <w:jc w:val="center"/>
              <w:rPr>
                <w:rFonts w:cs="Arial"/>
                <w:szCs w:val="18"/>
              </w:rPr>
            </w:pPr>
            <w:r w:rsidRPr="00DC2943">
              <w:rPr>
                <w:rFonts w:cs="Arial"/>
                <w:szCs w:val="18"/>
              </w:rPr>
              <w:t>–</w:t>
            </w:r>
          </w:p>
        </w:tc>
      </w:tr>
      <w:tr w:rsidR="00651C29" w:rsidRPr="00DC2943" w14:paraId="43AD09E4" w14:textId="77777777" w:rsidTr="000F5A8E">
        <w:trPr>
          <w:trHeight w:val="302"/>
        </w:trPr>
        <w:tc>
          <w:tcPr>
            <w:tcW w:w="3918" w:type="dxa"/>
            <w:tcBorders>
              <w:top w:val="double" w:sz="4" w:space="0" w:color="auto"/>
              <w:bottom w:val="double" w:sz="4" w:space="0" w:color="auto"/>
            </w:tcBorders>
            <w:shd w:val="clear" w:color="auto" w:fill="auto"/>
            <w:noWrap/>
            <w:vAlign w:val="center"/>
          </w:tcPr>
          <w:p w14:paraId="289CE70C" w14:textId="77777777" w:rsidR="00651C29" w:rsidRPr="00DC2943" w:rsidRDefault="00651C29" w:rsidP="00553A89">
            <w:pPr>
              <w:spacing w:line="240" w:lineRule="auto"/>
              <w:jc w:val="right"/>
              <w:rPr>
                <w:rFonts w:cs="Arial"/>
                <w:bCs/>
                <w:caps/>
                <w:szCs w:val="18"/>
              </w:rPr>
            </w:pPr>
            <w:r w:rsidRPr="00DC2943">
              <w:rPr>
                <w:rFonts w:cs="Arial"/>
                <w:b/>
                <w:bCs/>
                <w:caps/>
                <w:szCs w:val="18"/>
              </w:rPr>
              <w:t>SKUPAJ</w:t>
            </w:r>
          </w:p>
        </w:tc>
        <w:tc>
          <w:tcPr>
            <w:tcW w:w="1597" w:type="dxa"/>
            <w:tcBorders>
              <w:top w:val="double" w:sz="4" w:space="0" w:color="auto"/>
              <w:bottom w:val="double" w:sz="4" w:space="0" w:color="auto"/>
            </w:tcBorders>
            <w:shd w:val="clear" w:color="auto" w:fill="DEEAF6"/>
            <w:vAlign w:val="center"/>
          </w:tcPr>
          <w:p w14:paraId="26586DD6" w14:textId="5E64C259" w:rsidR="00651C29" w:rsidRPr="00DC2943" w:rsidRDefault="0026200B" w:rsidP="00553A89">
            <w:pPr>
              <w:pStyle w:val="DecimalAligned"/>
              <w:spacing w:after="0" w:line="240" w:lineRule="auto"/>
              <w:jc w:val="center"/>
              <w:rPr>
                <w:rFonts w:ascii="Arial" w:hAnsi="Arial" w:cs="Arial"/>
                <w:b/>
                <w:szCs w:val="18"/>
              </w:rPr>
            </w:pPr>
            <w:r>
              <w:rPr>
                <w:rFonts w:ascii="Arial" w:hAnsi="Arial" w:cs="Arial"/>
                <w:b/>
                <w:szCs w:val="18"/>
              </w:rPr>
              <w:t>17.049</w:t>
            </w:r>
          </w:p>
        </w:tc>
        <w:tc>
          <w:tcPr>
            <w:tcW w:w="1723" w:type="dxa"/>
            <w:tcBorders>
              <w:top w:val="double" w:sz="4" w:space="0" w:color="auto"/>
              <w:bottom w:val="double" w:sz="4" w:space="0" w:color="auto"/>
            </w:tcBorders>
            <w:shd w:val="clear" w:color="auto" w:fill="F2F2F2"/>
            <w:vAlign w:val="center"/>
          </w:tcPr>
          <w:p w14:paraId="297A603E" w14:textId="033DEB9C" w:rsidR="00651C29" w:rsidRPr="00646374" w:rsidRDefault="0026200B" w:rsidP="00553A89">
            <w:pPr>
              <w:pStyle w:val="DecimalAligned"/>
              <w:spacing w:after="0" w:line="240" w:lineRule="auto"/>
              <w:jc w:val="center"/>
              <w:rPr>
                <w:rFonts w:ascii="Arial" w:hAnsi="Arial" w:cs="Arial"/>
                <w:b/>
                <w:i/>
                <w:sz w:val="16"/>
                <w:szCs w:val="16"/>
              </w:rPr>
            </w:pPr>
            <w:r w:rsidRPr="00646374">
              <w:rPr>
                <w:rFonts w:ascii="Arial" w:hAnsi="Arial" w:cs="Arial"/>
                <w:b/>
                <w:i/>
                <w:szCs w:val="18"/>
              </w:rPr>
              <w:t>8.713</w:t>
            </w:r>
          </w:p>
        </w:tc>
        <w:tc>
          <w:tcPr>
            <w:tcW w:w="1407" w:type="dxa"/>
            <w:tcBorders>
              <w:top w:val="double" w:sz="4" w:space="0" w:color="auto"/>
              <w:bottom w:val="double" w:sz="4" w:space="0" w:color="auto"/>
            </w:tcBorders>
            <w:shd w:val="clear" w:color="auto" w:fill="DEEAF6"/>
            <w:vAlign w:val="center"/>
          </w:tcPr>
          <w:p w14:paraId="56CAF886" w14:textId="203A12E7" w:rsidR="00651C29" w:rsidRPr="00DC2943" w:rsidRDefault="0026200B" w:rsidP="00553A89">
            <w:pPr>
              <w:spacing w:line="240" w:lineRule="auto"/>
              <w:jc w:val="center"/>
              <w:rPr>
                <w:rFonts w:cs="Arial"/>
                <w:b/>
                <w:szCs w:val="18"/>
              </w:rPr>
            </w:pPr>
            <w:r>
              <w:rPr>
                <w:rFonts w:cs="Arial"/>
                <w:b/>
                <w:szCs w:val="18"/>
              </w:rPr>
              <w:t>9.232</w:t>
            </w:r>
          </w:p>
        </w:tc>
      </w:tr>
    </w:tbl>
    <w:p w14:paraId="6061482B" w14:textId="12EDAF2F" w:rsidR="00651C29" w:rsidRPr="00DC2943" w:rsidRDefault="00651C29" w:rsidP="00651C29">
      <w:pPr>
        <w:spacing w:line="240" w:lineRule="auto"/>
        <w:rPr>
          <w:rFonts w:cs="Arial"/>
          <w:i/>
          <w:sz w:val="16"/>
          <w:szCs w:val="16"/>
        </w:rPr>
      </w:pPr>
      <w:r w:rsidRPr="00DC2943">
        <w:rPr>
          <w:rStyle w:val="Neenpoudarek"/>
          <w:rFonts w:cs="Arial"/>
          <w:color w:val="auto"/>
          <w:sz w:val="16"/>
          <w:szCs w:val="16"/>
        </w:rPr>
        <w:t>Vir</w:t>
      </w:r>
      <w:r w:rsidR="0006251C">
        <w:rPr>
          <w:rStyle w:val="Neenpoudarek"/>
          <w:rFonts w:cs="Arial"/>
          <w:color w:val="auto"/>
          <w:sz w:val="16"/>
          <w:szCs w:val="16"/>
        </w:rPr>
        <w:t>i</w:t>
      </w:r>
      <w:r w:rsidRPr="00DC2943">
        <w:rPr>
          <w:rStyle w:val="Neenpoudarek"/>
          <w:rFonts w:cs="Arial"/>
          <w:color w:val="auto"/>
          <w:sz w:val="16"/>
          <w:szCs w:val="16"/>
        </w:rPr>
        <w:t>:</w:t>
      </w:r>
      <w:r w:rsidRPr="00DC2943">
        <w:rPr>
          <w:rFonts w:cs="Arial"/>
          <w:i/>
          <w:sz w:val="16"/>
          <w:szCs w:val="16"/>
        </w:rPr>
        <w:t xml:space="preserve"> Zavod</w:t>
      </w:r>
      <w:r w:rsidR="00B1713A">
        <w:rPr>
          <w:rFonts w:cs="Arial"/>
          <w:i/>
          <w:sz w:val="16"/>
          <w:szCs w:val="16"/>
        </w:rPr>
        <w:t xml:space="preserve"> Republike Slovenije </w:t>
      </w:r>
      <w:r w:rsidRPr="00DC2943">
        <w:rPr>
          <w:rFonts w:cs="Arial"/>
          <w:i/>
          <w:sz w:val="16"/>
          <w:szCs w:val="16"/>
        </w:rPr>
        <w:t>za zaposlovanje, MDDSZ, sklad</w:t>
      </w:r>
      <w:r w:rsidR="004653AA">
        <w:rPr>
          <w:rFonts w:cs="Arial"/>
          <w:i/>
          <w:sz w:val="16"/>
          <w:szCs w:val="16"/>
        </w:rPr>
        <w:t>.</w:t>
      </w:r>
    </w:p>
    <w:p w14:paraId="0F1A7962" w14:textId="77777777" w:rsidR="00651C29" w:rsidRPr="003D412B" w:rsidRDefault="00651C29" w:rsidP="005549A4">
      <w:pPr>
        <w:autoSpaceDE w:val="0"/>
        <w:autoSpaceDN w:val="0"/>
        <w:adjustRightInd w:val="0"/>
        <w:spacing w:line="240" w:lineRule="exact"/>
        <w:rPr>
          <w:rFonts w:cs="Arial"/>
          <w:szCs w:val="18"/>
        </w:rPr>
      </w:pPr>
    </w:p>
    <w:p w14:paraId="76F90409" w14:textId="6558BA31" w:rsidR="00342C8C" w:rsidRPr="00342C8C" w:rsidRDefault="00651C29" w:rsidP="000018B5">
      <w:pPr>
        <w:pStyle w:val="BESEDILO"/>
      </w:pPr>
      <w:bookmarkStart w:id="83" w:name="_Hlk136846964"/>
      <w:r w:rsidRPr="00342C8C">
        <w:t xml:space="preserve">V letu </w:t>
      </w:r>
      <w:r w:rsidR="008B6CF3" w:rsidRPr="00342C8C">
        <w:t>202</w:t>
      </w:r>
      <w:r w:rsidR="00342C8C" w:rsidRPr="00342C8C">
        <w:rPr>
          <w:lang w:val="sl-SI"/>
        </w:rPr>
        <w:t>2</w:t>
      </w:r>
      <w:r w:rsidR="008B6CF3" w:rsidRPr="00342C8C">
        <w:t xml:space="preserve"> se je v primerjavi z letom 20</w:t>
      </w:r>
      <w:r w:rsidR="00BE1C9D" w:rsidRPr="00342C8C">
        <w:rPr>
          <w:lang w:val="sl-SI"/>
        </w:rPr>
        <w:t>2</w:t>
      </w:r>
      <w:r w:rsidR="00342C8C" w:rsidRPr="00342C8C">
        <w:rPr>
          <w:lang w:val="sl-SI"/>
        </w:rPr>
        <w:t>1</w:t>
      </w:r>
      <w:r w:rsidR="00BE1C9D" w:rsidRPr="00342C8C">
        <w:rPr>
          <w:lang w:val="sl-SI"/>
        </w:rPr>
        <w:t xml:space="preserve"> </w:t>
      </w:r>
      <w:r w:rsidRPr="00546CBD">
        <w:rPr>
          <w:bCs/>
        </w:rPr>
        <w:t xml:space="preserve">število vključitev brezposelnih oseb v ukrepe APZ </w:t>
      </w:r>
      <w:r w:rsidR="00342C8C" w:rsidRPr="00546CBD">
        <w:rPr>
          <w:bCs/>
          <w:lang w:val="sl-SI"/>
        </w:rPr>
        <w:t>zmanjšalo</w:t>
      </w:r>
      <w:r w:rsidRPr="00546CBD">
        <w:rPr>
          <w:bCs/>
        </w:rPr>
        <w:t xml:space="preserve"> za </w:t>
      </w:r>
      <w:r w:rsidR="00342C8C" w:rsidRPr="00546CBD">
        <w:rPr>
          <w:bCs/>
          <w:lang w:val="sl-SI"/>
        </w:rPr>
        <w:t>20,3</w:t>
      </w:r>
      <w:r w:rsidRPr="00546CBD">
        <w:rPr>
          <w:bCs/>
        </w:rPr>
        <w:t xml:space="preserve"> odstotka</w:t>
      </w:r>
      <w:r w:rsidR="00342C8C" w:rsidRPr="00546CBD">
        <w:rPr>
          <w:bCs/>
          <w:lang w:val="sl-SI"/>
        </w:rPr>
        <w:t>.</w:t>
      </w:r>
      <w:r w:rsidRPr="00342C8C">
        <w:t xml:space="preserve"> </w:t>
      </w:r>
      <w:r w:rsidR="008B6CF3" w:rsidRPr="00342C8C">
        <w:t xml:space="preserve">S </w:t>
      </w:r>
      <w:r w:rsidR="009074E0" w:rsidRPr="00342C8C">
        <w:rPr>
          <w:lang w:val="sl-SI"/>
        </w:rPr>
        <w:t xml:space="preserve">pomočjo </w:t>
      </w:r>
      <w:r w:rsidR="008B6CF3" w:rsidRPr="00342C8C">
        <w:t>program</w:t>
      </w:r>
      <w:r w:rsidR="009074E0" w:rsidRPr="00342C8C">
        <w:rPr>
          <w:lang w:val="sl-SI"/>
        </w:rPr>
        <w:t>ov</w:t>
      </w:r>
      <w:r w:rsidR="008B6CF3" w:rsidRPr="00342C8C">
        <w:t xml:space="preserve"> </w:t>
      </w:r>
      <w:r w:rsidR="008B6CF3" w:rsidRPr="00342C8C">
        <w:rPr>
          <w:lang w:val="sl-SI"/>
        </w:rPr>
        <w:t xml:space="preserve">APZ </w:t>
      </w:r>
      <w:r w:rsidR="009074E0" w:rsidRPr="00342C8C">
        <w:rPr>
          <w:lang w:val="sl-SI"/>
        </w:rPr>
        <w:t xml:space="preserve">se je zaposlilo </w:t>
      </w:r>
      <w:r w:rsidR="00342C8C" w:rsidRPr="00342C8C">
        <w:rPr>
          <w:lang w:val="sl-SI"/>
        </w:rPr>
        <w:t>8.713</w:t>
      </w:r>
      <w:r w:rsidR="008B6CF3" w:rsidRPr="00342C8C">
        <w:t xml:space="preserve"> </w:t>
      </w:r>
      <w:r w:rsidR="009074E0" w:rsidRPr="00342C8C">
        <w:rPr>
          <w:lang w:val="sl-SI"/>
        </w:rPr>
        <w:t>brezposelnih oseb</w:t>
      </w:r>
      <w:r w:rsidR="008B6CF3" w:rsidRPr="00342C8C">
        <w:t xml:space="preserve">, kar je </w:t>
      </w:r>
      <w:r w:rsidR="00342C8C" w:rsidRPr="00342C8C">
        <w:rPr>
          <w:lang w:val="sl-SI"/>
        </w:rPr>
        <w:t>33,6</w:t>
      </w:r>
      <w:r w:rsidR="008B6CF3" w:rsidRPr="00342C8C">
        <w:t xml:space="preserve"> </w:t>
      </w:r>
      <w:r w:rsidR="008B6CF3" w:rsidRPr="00342C8C">
        <w:rPr>
          <w:lang w:val="sl-SI"/>
        </w:rPr>
        <w:t>odstotka</w:t>
      </w:r>
      <w:r w:rsidR="008B6CF3" w:rsidRPr="00342C8C">
        <w:t xml:space="preserve"> manj kot v letu 20</w:t>
      </w:r>
      <w:r w:rsidR="00BE1C9D" w:rsidRPr="00342C8C">
        <w:rPr>
          <w:lang w:val="sl-SI"/>
        </w:rPr>
        <w:t>2</w:t>
      </w:r>
      <w:r w:rsidR="00342C8C" w:rsidRPr="00342C8C">
        <w:rPr>
          <w:lang w:val="sl-SI"/>
        </w:rPr>
        <w:t>1</w:t>
      </w:r>
      <w:r w:rsidR="008B6CF3" w:rsidRPr="00342C8C">
        <w:rPr>
          <w:lang w:val="sl-SI"/>
        </w:rPr>
        <w:t xml:space="preserve"> (</w:t>
      </w:r>
      <w:r w:rsidR="00342C8C" w:rsidRPr="00342C8C">
        <w:rPr>
          <w:lang w:val="sl-SI"/>
        </w:rPr>
        <w:t>13.131</w:t>
      </w:r>
      <w:r w:rsidR="008B6CF3" w:rsidRPr="00342C8C">
        <w:rPr>
          <w:lang w:val="sl-SI"/>
        </w:rPr>
        <w:t xml:space="preserve"> zaposlitev)</w:t>
      </w:r>
      <w:r w:rsidR="008B6CF3" w:rsidRPr="00342C8C">
        <w:t>.</w:t>
      </w:r>
      <w:r w:rsidR="00342C8C">
        <w:rPr>
          <w:lang w:val="sl-SI"/>
        </w:rPr>
        <w:t xml:space="preserve"> </w:t>
      </w:r>
      <w:r w:rsidR="00342C8C" w:rsidRPr="00342C8C">
        <w:t>Glavni razlog za manjše število vključitev v primerjavi s preteklim letom je v tem, da se je v drugi polovici leta 2022 zaključilo izvajanje večine programov, financiranih iz ESS OP EKP 2014–2020.</w:t>
      </w:r>
    </w:p>
    <w:bookmarkEnd w:id="83"/>
    <w:p w14:paraId="4E3CEA1E" w14:textId="77777777" w:rsidR="00342C8C" w:rsidRPr="008A2F22" w:rsidRDefault="00342C8C" w:rsidP="000018B5">
      <w:pPr>
        <w:pStyle w:val="BESEDILO"/>
        <w:rPr>
          <w:highlight w:val="yellow"/>
          <w:lang w:val="sl-SI"/>
        </w:rPr>
      </w:pPr>
    </w:p>
    <w:p w14:paraId="5BB0817A" w14:textId="711D036E" w:rsidR="00342C8C" w:rsidRPr="008A2F22" w:rsidRDefault="00342C8C" w:rsidP="00342C8C">
      <w:pPr>
        <w:pStyle w:val="BESEDILO"/>
        <w:rPr>
          <w:lang w:val="sl-SI"/>
        </w:rPr>
      </w:pPr>
      <w:r w:rsidRPr="008A2F22">
        <w:rPr>
          <w:lang w:val="sl-SI"/>
        </w:rPr>
        <w:t xml:space="preserve">Število vključitev brezposelnih oseb v ukrep 1 se je v primerjavi z letom 2021 zmanjšalo za 2,4 odstotka, kar </w:t>
      </w:r>
      <w:r w:rsidR="0020144C" w:rsidRPr="008A2F22">
        <w:rPr>
          <w:lang w:val="sl-SI"/>
        </w:rPr>
        <w:t xml:space="preserve">je treba </w:t>
      </w:r>
      <w:r w:rsidRPr="008A2F22">
        <w:rPr>
          <w:lang w:val="sl-SI"/>
        </w:rPr>
        <w:t>pripisati dejstvu, da se je v drugi polovici leta 2022 zaključilo izvajanje večine programov, financiranih iz ESS OP EKP 2014–2020.</w:t>
      </w:r>
    </w:p>
    <w:p w14:paraId="23A4B283" w14:textId="77777777" w:rsidR="00342C8C" w:rsidRPr="008A2F22" w:rsidRDefault="00342C8C" w:rsidP="00342C8C">
      <w:pPr>
        <w:pStyle w:val="BESEDILO"/>
        <w:rPr>
          <w:lang w:val="sl-SI"/>
        </w:rPr>
      </w:pPr>
    </w:p>
    <w:p w14:paraId="0464C5CC" w14:textId="365DFDF5" w:rsidR="00342C8C" w:rsidRPr="008A2F22" w:rsidRDefault="00342C8C" w:rsidP="00342C8C">
      <w:pPr>
        <w:pStyle w:val="BESEDILO"/>
        <w:rPr>
          <w:lang w:val="sl-SI"/>
        </w:rPr>
      </w:pPr>
      <w:r w:rsidRPr="008A2F22">
        <w:rPr>
          <w:lang w:val="sl-SI"/>
        </w:rPr>
        <w:t xml:space="preserve">Število vključitev v ukrep 3 </w:t>
      </w:r>
      <w:r w:rsidR="0020144C" w:rsidRPr="008A2F22">
        <w:rPr>
          <w:lang w:val="sl-SI"/>
        </w:rPr>
        <w:t>s</w:t>
      </w:r>
      <w:r w:rsidRPr="008A2F22">
        <w:rPr>
          <w:lang w:val="sl-SI"/>
        </w:rPr>
        <w:t xml:space="preserve">podbujanje zaposlovanja v letu 2022 znaša le 38 odstotkov vključitev </w:t>
      </w:r>
      <w:r w:rsidR="0020144C" w:rsidRPr="008A2F22">
        <w:rPr>
          <w:lang w:val="sl-SI"/>
        </w:rPr>
        <w:t xml:space="preserve">iz </w:t>
      </w:r>
      <w:r w:rsidRPr="008A2F22">
        <w:rPr>
          <w:lang w:val="sl-SI"/>
        </w:rPr>
        <w:t>leta 2021. Znižanje je predvsem posledica zaključka izvajanja večine programov</w:t>
      </w:r>
      <w:r w:rsidR="0020144C" w:rsidRPr="008A2F22">
        <w:rPr>
          <w:lang w:val="sl-SI"/>
        </w:rPr>
        <w:t>,</w:t>
      </w:r>
      <w:r w:rsidRPr="008A2F22">
        <w:rPr>
          <w:lang w:val="sl-SI"/>
        </w:rPr>
        <w:t xml:space="preserve"> sofinanciranih </w:t>
      </w:r>
      <w:r w:rsidR="0020144C" w:rsidRPr="008A2F22">
        <w:rPr>
          <w:lang w:val="sl-SI"/>
        </w:rPr>
        <w:t xml:space="preserve">iz </w:t>
      </w:r>
      <w:r w:rsidRPr="008A2F22">
        <w:rPr>
          <w:lang w:val="sl-SI"/>
        </w:rPr>
        <w:t xml:space="preserve">ESS OP EKP 2014–2020. Poleg tega so bila sredstva za program Spodbujanje zaposlovanja – Zaposli.me v letu 2022 na voljo le za brezposelne osebe s stalnim prebivališčem v vzhodni kohezijski regiji. Avgusta 2022 je zavod v okviru sredstev </w:t>
      </w:r>
      <w:r w:rsidR="0020144C" w:rsidRPr="008A2F22">
        <w:rPr>
          <w:lang w:val="sl-SI"/>
        </w:rPr>
        <w:t>m</w:t>
      </w:r>
      <w:r w:rsidRPr="008A2F22">
        <w:rPr>
          <w:lang w:val="sl-SI"/>
        </w:rPr>
        <w:t xml:space="preserve">ehanizma za okrevanje in odpornost začel </w:t>
      </w:r>
      <w:r w:rsidR="0020144C" w:rsidRPr="008A2F22">
        <w:rPr>
          <w:lang w:val="sl-SI"/>
        </w:rPr>
        <w:t>izvajati</w:t>
      </w:r>
      <w:r w:rsidRPr="008A2F22">
        <w:rPr>
          <w:lang w:val="sl-SI"/>
        </w:rPr>
        <w:t xml:space="preserve"> nov program Hitrejši vstop mladih na trg dela in tako s pomočjo subvencij za zaposlitev omogočili 591 mladim brezposelnim osebam zaposlitev za nedoločen čas. Izvajali so tudi program Zelena delovna mesta, ki ga financira Ministrstvo za</w:t>
      </w:r>
      <w:r w:rsidR="00545985" w:rsidRPr="008A2F22">
        <w:rPr>
          <w:lang w:val="sl-SI"/>
        </w:rPr>
        <w:t xml:space="preserve"> okolje, podnebje in energijo </w:t>
      </w:r>
      <w:r w:rsidRPr="008A2F22">
        <w:rPr>
          <w:lang w:val="sl-SI"/>
        </w:rPr>
        <w:t xml:space="preserve">iz </w:t>
      </w:r>
      <w:r w:rsidR="004511FC" w:rsidRPr="008A2F22">
        <w:rPr>
          <w:lang w:val="sl-SI"/>
        </w:rPr>
        <w:t>s</w:t>
      </w:r>
      <w:r w:rsidRPr="008A2F22">
        <w:rPr>
          <w:lang w:val="sl-SI"/>
        </w:rPr>
        <w:t>klada za podnebne spremembe. V program se je vključilo 91 brezposelnih oseb oz</w:t>
      </w:r>
      <w:r w:rsidR="004511FC" w:rsidRPr="008A2F22">
        <w:rPr>
          <w:lang w:val="sl-SI"/>
        </w:rPr>
        <w:t>iroma</w:t>
      </w:r>
      <w:r w:rsidRPr="008A2F22">
        <w:rPr>
          <w:lang w:val="sl-SI"/>
        </w:rPr>
        <w:t xml:space="preserve"> 35,8 </w:t>
      </w:r>
      <w:r w:rsidR="00CC0FFE" w:rsidRPr="008A2F22">
        <w:rPr>
          <w:lang w:val="sl-SI"/>
        </w:rPr>
        <w:t>odstotka</w:t>
      </w:r>
      <w:r w:rsidRPr="008A2F22">
        <w:rPr>
          <w:lang w:val="sl-SI"/>
        </w:rPr>
        <w:t xml:space="preserve"> več kot v preteklem letu. </w:t>
      </w:r>
    </w:p>
    <w:p w14:paraId="3B8B5214" w14:textId="77777777" w:rsidR="00646374" w:rsidRPr="00342C8C" w:rsidRDefault="00646374" w:rsidP="00342C8C">
      <w:pPr>
        <w:pStyle w:val="BESEDILO"/>
      </w:pPr>
    </w:p>
    <w:p w14:paraId="570E66F4" w14:textId="1C3FDB28" w:rsidR="00437393" w:rsidRDefault="00437393" w:rsidP="00342C8C">
      <w:pPr>
        <w:pStyle w:val="BESEDILO"/>
        <w:rPr>
          <w:lang w:val="sl-SI"/>
        </w:rPr>
      </w:pPr>
      <w:r>
        <w:rPr>
          <w:lang w:val="sl-SI"/>
        </w:rPr>
        <w:t xml:space="preserve">V ukrep 4 je bilo v letu 2022 vključenih 2.896 brezposelnih oseb, kar je 26,3 odstotka manj kot leto prej. Od tega je bilo v vse programe javnih del vključenih 2.726 brezposelnih, kar je v primerjavi z letom prej </w:t>
      </w:r>
      <w:r w:rsidRPr="00342C8C">
        <w:t>za 25,5</w:t>
      </w:r>
      <w:r w:rsidR="0020144C">
        <w:rPr>
          <w:lang w:val="sl-SI"/>
        </w:rPr>
        <w:t> </w:t>
      </w:r>
      <w:r w:rsidR="00CC0FFE">
        <w:t>odstotka</w:t>
      </w:r>
      <w:r>
        <w:rPr>
          <w:lang w:val="sl-SI"/>
        </w:rPr>
        <w:t xml:space="preserve"> manj vključitev. Razlog za manj vključitev v javna dela je zmanjšanje sredst</w:t>
      </w:r>
      <w:r w:rsidR="008B4465">
        <w:rPr>
          <w:lang w:val="sl-SI"/>
        </w:rPr>
        <w:t>e</w:t>
      </w:r>
      <w:r>
        <w:rPr>
          <w:lang w:val="sl-SI"/>
        </w:rPr>
        <w:t xml:space="preserve">v za ta namen. </w:t>
      </w:r>
    </w:p>
    <w:p w14:paraId="003B74EA" w14:textId="245A9A04" w:rsidR="00342C8C" w:rsidRDefault="00342C8C" w:rsidP="000018B5">
      <w:pPr>
        <w:pStyle w:val="BESEDILO"/>
        <w:rPr>
          <w:highlight w:val="yellow"/>
          <w:lang w:val="sl-SI"/>
        </w:rPr>
      </w:pPr>
    </w:p>
    <w:p w14:paraId="66ED676E" w14:textId="0DEDF064" w:rsidR="00C01D27" w:rsidRPr="00437393" w:rsidRDefault="00C01D27" w:rsidP="00C01D27">
      <w:pPr>
        <w:pStyle w:val="BESEDILO"/>
        <w:rPr>
          <w:lang w:val="sl-SI"/>
        </w:rPr>
      </w:pPr>
      <w:bookmarkStart w:id="84" w:name="_Hlk136847076"/>
      <w:r w:rsidRPr="00437393">
        <w:rPr>
          <w:lang w:val="sl-SI"/>
        </w:rPr>
        <w:t>Na vključevanje brezposelnih oseb v programe APZ je tudi v letu 202</w:t>
      </w:r>
      <w:r w:rsidR="00437393" w:rsidRPr="00437393">
        <w:rPr>
          <w:lang w:val="sl-SI"/>
        </w:rPr>
        <w:t xml:space="preserve">2 </w:t>
      </w:r>
      <w:r w:rsidRPr="00437393">
        <w:rPr>
          <w:lang w:val="sl-SI"/>
        </w:rPr>
        <w:t xml:space="preserve">pomembno vplivala struktura brezposelnosti, saj je med brezposelnimi zaradi manjšega priliva in večjega zaposlovanja velik delež ranljivih skupin (dolgotrajno brezposelni, nizko izobraženi in starejši), ki </w:t>
      </w:r>
      <w:r w:rsidR="007F3C90" w:rsidRPr="00437393">
        <w:rPr>
          <w:lang w:val="sl-SI"/>
        </w:rPr>
        <w:t xml:space="preserve">so težje zaposljivi in </w:t>
      </w:r>
      <w:r w:rsidRPr="00437393">
        <w:rPr>
          <w:lang w:val="sl-SI"/>
        </w:rPr>
        <w:t xml:space="preserve">za vključevanje </w:t>
      </w:r>
      <w:r w:rsidR="00101F0E" w:rsidRPr="00437393">
        <w:rPr>
          <w:lang w:val="sl-SI"/>
        </w:rPr>
        <w:t xml:space="preserve">v programe APZ </w:t>
      </w:r>
      <w:r w:rsidRPr="00437393">
        <w:rPr>
          <w:lang w:val="sl-SI"/>
        </w:rPr>
        <w:t xml:space="preserve">potrebujejo intenzivnejšo obravnavo </w:t>
      </w:r>
      <w:r w:rsidR="0020144C">
        <w:rPr>
          <w:lang w:val="sl-SI"/>
        </w:rPr>
        <w:t>ter</w:t>
      </w:r>
      <w:r w:rsidR="0020144C" w:rsidRPr="00437393">
        <w:rPr>
          <w:lang w:val="sl-SI"/>
        </w:rPr>
        <w:t xml:space="preserve"> </w:t>
      </w:r>
      <w:r w:rsidRPr="00437393">
        <w:rPr>
          <w:lang w:val="sl-SI"/>
        </w:rPr>
        <w:t>več spodbude.</w:t>
      </w:r>
      <w:bookmarkEnd w:id="84"/>
      <w:r w:rsidRPr="00437393">
        <w:rPr>
          <w:lang w:val="sl-SI"/>
        </w:rPr>
        <w:t> Iz spodnje slike je razvidna struktura vključevanja nekaterih skupin brezposelnih v APZ v letu 202</w:t>
      </w:r>
      <w:r w:rsidR="00437393" w:rsidRPr="00437393">
        <w:rPr>
          <w:lang w:val="sl-SI"/>
        </w:rPr>
        <w:t>2</w:t>
      </w:r>
      <w:r w:rsidRPr="00437393">
        <w:rPr>
          <w:lang w:val="sl-SI"/>
        </w:rPr>
        <w:t>.</w:t>
      </w:r>
    </w:p>
    <w:p w14:paraId="2620B6FD" w14:textId="4810C6AC" w:rsidR="000018B5" w:rsidRPr="00C178D2" w:rsidRDefault="000018B5" w:rsidP="000018B5">
      <w:pPr>
        <w:pStyle w:val="BESEDILO"/>
        <w:rPr>
          <w:highlight w:val="yellow"/>
        </w:rPr>
      </w:pPr>
    </w:p>
    <w:p w14:paraId="143AF5DF" w14:textId="53132099" w:rsidR="00041CB2" w:rsidRDefault="00651C29" w:rsidP="006C34F9">
      <w:pPr>
        <w:pStyle w:val="BESEDILO"/>
        <w:rPr>
          <w:rFonts w:cs="Arial"/>
          <w:szCs w:val="18"/>
        </w:rPr>
      </w:pPr>
      <w:r w:rsidRPr="00342C8C">
        <w:rPr>
          <w:rFonts w:cs="Arial"/>
          <w:szCs w:val="18"/>
        </w:rPr>
        <w:t xml:space="preserve">V letu </w:t>
      </w:r>
      <w:r w:rsidR="0001030B" w:rsidRPr="00342C8C">
        <w:rPr>
          <w:rFonts w:cs="Arial"/>
          <w:szCs w:val="18"/>
        </w:rPr>
        <w:t>202</w:t>
      </w:r>
      <w:r w:rsidR="00342C8C" w:rsidRPr="00342C8C">
        <w:rPr>
          <w:rFonts w:cs="Arial"/>
          <w:szCs w:val="18"/>
          <w:lang w:val="sl-SI"/>
        </w:rPr>
        <w:t>2</w:t>
      </w:r>
      <w:r w:rsidRPr="00342C8C">
        <w:rPr>
          <w:rFonts w:cs="Arial"/>
          <w:szCs w:val="18"/>
        </w:rPr>
        <w:t xml:space="preserve"> je bilo v oba </w:t>
      </w:r>
      <w:r w:rsidRPr="00546CBD">
        <w:rPr>
          <w:rFonts w:cs="Arial"/>
          <w:szCs w:val="18"/>
        </w:rPr>
        <w:t xml:space="preserve">programa APZ, v katera se vključujejo zaposleni, to sta KOC in ASI, vključenih </w:t>
      </w:r>
      <w:r w:rsidR="00C01D27" w:rsidRPr="00546CBD">
        <w:rPr>
          <w:rFonts w:cs="Arial"/>
          <w:szCs w:val="18"/>
          <w:lang w:val="sl-SI"/>
        </w:rPr>
        <w:t xml:space="preserve">tudi </w:t>
      </w:r>
      <w:r w:rsidR="00342C8C" w:rsidRPr="00546CBD">
        <w:rPr>
          <w:rFonts w:cs="Arial"/>
          <w:szCs w:val="18"/>
          <w:lang w:val="sl-SI"/>
        </w:rPr>
        <w:t>9.232</w:t>
      </w:r>
      <w:r w:rsidRPr="00546CBD">
        <w:rPr>
          <w:rFonts w:cs="Arial"/>
          <w:szCs w:val="18"/>
        </w:rPr>
        <w:t xml:space="preserve"> zaposlenih, kar je </w:t>
      </w:r>
      <w:r w:rsidR="00342C8C" w:rsidRPr="00546CBD">
        <w:rPr>
          <w:rFonts w:cs="Arial"/>
          <w:szCs w:val="18"/>
          <w:lang w:val="sl-SI"/>
        </w:rPr>
        <w:t>39,6</w:t>
      </w:r>
      <w:r w:rsidR="000018B5" w:rsidRPr="00546CBD">
        <w:rPr>
          <w:rFonts w:cs="Arial"/>
          <w:szCs w:val="18"/>
          <w:lang w:val="sl-SI"/>
        </w:rPr>
        <w:t xml:space="preserve"> odstotk</w:t>
      </w:r>
      <w:r w:rsidR="004653AA" w:rsidRPr="00546CBD">
        <w:rPr>
          <w:rFonts w:cs="Arial"/>
          <w:szCs w:val="18"/>
          <w:lang w:val="sl-SI"/>
        </w:rPr>
        <w:t>a</w:t>
      </w:r>
      <w:r w:rsidR="000018B5" w:rsidRPr="00546CBD">
        <w:rPr>
          <w:rFonts w:cs="Arial"/>
          <w:szCs w:val="18"/>
          <w:lang w:val="sl-SI"/>
        </w:rPr>
        <w:t xml:space="preserve"> manj </w:t>
      </w:r>
      <w:r w:rsidR="0001030B" w:rsidRPr="00546CBD">
        <w:rPr>
          <w:rFonts w:cs="Arial"/>
          <w:szCs w:val="18"/>
        </w:rPr>
        <w:t>kot v letu 20</w:t>
      </w:r>
      <w:r w:rsidR="000018B5" w:rsidRPr="00546CBD">
        <w:rPr>
          <w:rFonts w:cs="Arial"/>
          <w:szCs w:val="18"/>
          <w:lang w:val="sl-SI"/>
        </w:rPr>
        <w:t>2</w:t>
      </w:r>
      <w:r w:rsidR="00342C8C" w:rsidRPr="00546CBD">
        <w:rPr>
          <w:rFonts w:cs="Arial"/>
          <w:szCs w:val="18"/>
          <w:lang w:val="sl-SI"/>
        </w:rPr>
        <w:t>1</w:t>
      </w:r>
      <w:r w:rsidRPr="00546CBD">
        <w:rPr>
          <w:rFonts w:cs="Arial"/>
          <w:szCs w:val="18"/>
        </w:rPr>
        <w:t>.</w:t>
      </w:r>
      <w:r w:rsidRPr="00DC2943">
        <w:rPr>
          <w:rFonts w:cs="Arial"/>
          <w:szCs w:val="18"/>
        </w:rPr>
        <w:t xml:space="preserve"> </w:t>
      </w:r>
    </w:p>
    <w:p w14:paraId="1FD66E8B" w14:textId="77777777" w:rsidR="009B5C89" w:rsidRPr="00646374" w:rsidRDefault="009B5C89" w:rsidP="006C34F9">
      <w:pPr>
        <w:pStyle w:val="BESEDILO"/>
        <w:rPr>
          <w:rFonts w:cs="Arial"/>
          <w:szCs w:val="18"/>
        </w:rPr>
      </w:pPr>
    </w:p>
    <w:p w14:paraId="0E5292D5" w14:textId="554AE4A6" w:rsidR="008012E2" w:rsidRDefault="00651C29" w:rsidP="00EB4BFD">
      <w:pPr>
        <w:pStyle w:val="Napis"/>
        <w:keepNext/>
        <w:spacing w:after="0"/>
      </w:pPr>
      <w:bookmarkStart w:id="85" w:name="_Toc45272945"/>
      <w:bookmarkStart w:id="86" w:name="_Toc138762255"/>
      <w:r w:rsidRPr="00EB4BFD">
        <w:lastRenderedPageBreak/>
        <w:t xml:space="preserve">Slika </w:t>
      </w:r>
      <w:fldSimple w:instr=" SEQ Slika \* ARABIC ">
        <w:r w:rsidR="001A4CAD">
          <w:rPr>
            <w:noProof/>
          </w:rPr>
          <w:t>4</w:t>
        </w:r>
      </w:fldSimple>
      <w:r w:rsidRPr="00EB4BFD">
        <w:t>: Število in delež vključitev posameznih skupin brezposelnih oseb v ukrepe APZ</w:t>
      </w:r>
      <w:r w:rsidR="00D11B37">
        <w:t xml:space="preserve"> v letu</w:t>
      </w:r>
      <w:r w:rsidRPr="00EB4BFD">
        <w:t xml:space="preserve"> </w:t>
      </w:r>
      <w:bookmarkEnd w:id="85"/>
      <w:r w:rsidR="00B146BD" w:rsidRPr="00EB4BFD">
        <w:t>202</w:t>
      </w:r>
      <w:r w:rsidR="00EB4BFD" w:rsidRPr="00EB4BFD">
        <w:t>2</w:t>
      </w:r>
      <w:bookmarkEnd w:id="86"/>
    </w:p>
    <w:p w14:paraId="7EED8459" w14:textId="77777777" w:rsidR="004240FB" w:rsidRDefault="00EB4BFD" w:rsidP="004240FB">
      <w:pPr>
        <w:pStyle w:val="Napis"/>
        <w:keepNext/>
        <w:spacing w:after="0"/>
        <w:rPr>
          <w:rFonts w:cs="Arial"/>
          <w:sz w:val="16"/>
          <w:szCs w:val="16"/>
        </w:rPr>
      </w:pPr>
      <w:r>
        <w:rPr>
          <w:noProof/>
        </w:rPr>
        <w:drawing>
          <wp:inline distT="0" distB="0" distL="0" distR="0" wp14:anchorId="2CFA404C" wp14:editId="3EC68083">
            <wp:extent cx="4468633" cy="2345055"/>
            <wp:effectExtent l="0" t="0" r="8255" b="17145"/>
            <wp:docPr id="8" name="Grafikon 8">
              <a:extLst xmlns:a="http://schemas.openxmlformats.org/drawingml/2006/main">
                <a:ext uri="{FF2B5EF4-FFF2-40B4-BE49-F238E27FC236}">
                  <a16:creationId xmlns:a16="http://schemas.microsoft.com/office/drawing/2014/main" id="{0DAD0216-C1BD-09A8-C03C-3A1B835275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32B785E" w14:textId="466DE527" w:rsidR="00651C29" w:rsidRDefault="00651C29" w:rsidP="004240FB">
      <w:pPr>
        <w:pStyle w:val="Napis"/>
        <w:keepNext/>
        <w:spacing w:after="0"/>
        <w:rPr>
          <w:rFonts w:cs="Arial"/>
          <w:sz w:val="16"/>
          <w:szCs w:val="16"/>
        </w:rPr>
      </w:pPr>
      <w:r w:rsidRPr="00DC2943">
        <w:rPr>
          <w:rFonts w:cs="Arial"/>
          <w:sz w:val="16"/>
          <w:szCs w:val="16"/>
        </w:rPr>
        <w:t>Vir</w:t>
      </w:r>
      <w:r w:rsidR="0006251C">
        <w:rPr>
          <w:rFonts w:cs="Arial"/>
          <w:sz w:val="16"/>
          <w:szCs w:val="16"/>
        </w:rPr>
        <w:t>a</w:t>
      </w:r>
      <w:r w:rsidRPr="00DC2943">
        <w:rPr>
          <w:rFonts w:cs="Arial"/>
          <w:sz w:val="16"/>
          <w:szCs w:val="16"/>
        </w:rPr>
        <w:t>: Zavod</w:t>
      </w:r>
      <w:r w:rsidR="00B1713A">
        <w:rPr>
          <w:rFonts w:cs="Arial"/>
          <w:sz w:val="16"/>
          <w:szCs w:val="16"/>
        </w:rPr>
        <w:t xml:space="preserve"> Republike Slovenije </w:t>
      </w:r>
      <w:r w:rsidRPr="00DC2943">
        <w:rPr>
          <w:rFonts w:cs="Arial"/>
          <w:sz w:val="16"/>
          <w:szCs w:val="16"/>
        </w:rPr>
        <w:t>za zaposlovanje, MDDSZ</w:t>
      </w:r>
      <w:r w:rsidR="004653AA">
        <w:rPr>
          <w:rFonts w:cs="Arial"/>
          <w:sz w:val="16"/>
          <w:szCs w:val="16"/>
        </w:rPr>
        <w:t>.</w:t>
      </w:r>
    </w:p>
    <w:p w14:paraId="00FCEF99" w14:textId="77777777" w:rsidR="004240FB" w:rsidRPr="004240FB" w:rsidRDefault="004240FB" w:rsidP="004240FB"/>
    <w:p w14:paraId="473A549E" w14:textId="2F1F2945" w:rsidR="00651C29" w:rsidRPr="00DB01CE" w:rsidRDefault="00651C29" w:rsidP="00764BAD">
      <w:pPr>
        <w:pStyle w:val="BESEDILO"/>
        <w:shd w:val="clear" w:color="auto" w:fill="FFFFFF" w:themeFill="background1"/>
        <w:rPr>
          <w:rFonts w:cs="Arial"/>
        </w:rPr>
      </w:pPr>
      <w:bookmarkStart w:id="87" w:name="_Hlk136847116"/>
      <w:r w:rsidRPr="00DB01CE">
        <w:rPr>
          <w:rFonts w:cs="Arial"/>
        </w:rPr>
        <w:t xml:space="preserve">V letu </w:t>
      </w:r>
      <w:r w:rsidR="00E72352" w:rsidRPr="00DB01CE">
        <w:rPr>
          <w:rFonts w:cs="Arial"/>
          <w:lang w:val="sl-SI"/>
        </w:rPr>
        <w:t>202</w:t>
      </w:r>
      <w:r w:rsidR="004240FB" w:rsidRPr="00DB01CE">
        <w:rPr>
          <w:rFonts w:cs="Arial"/>
          <w:lang w:val="sl-SI"/>
        </w:rPr>
        <w:t xml:space="preserve">2 </w:t>
      </w:r>
      <w:r w:rsidR="00764BAD" w:rsidRPr="00DB01CE">
        <w:rPr>
          <w:rFonts w:cs="Arial"/>
          <w:lang w:val="sl-SI"/>
        </w:rPr>
        <w:t>se je</w:t>
      </w:r>
      <w:r w:rsidR="00764BAD" w:rsidRPr="00DB01CE">
        <w:rPr>
          <w:rFonts w:cs="Arial"/>
        </w:rPr>
        <w:t xml:space="preserve"> na področju APZ </w:t>
      </w:r>
      <w:r w:rsidRPr="00DB01CE">
        <w:rPr>
          <w:rFonts w:cs="Arial"/>
        </w:rPr>
        <w:t>pozornost namenjal</w:t>
      </w:r>
      <w:r w:rsidR="00764BAD" w:rsidRPr="00DB01CE">
        <w:rPr>
          <w:rFonts w:cs="Arial"/>
          <w:lang w:val="sl-SI"/>
        </w:rPr>
        <w:t>a</w:t>
      </w:r>
      <w:r w:rsidR="00764BAD" w:rsidRPr="00DB01CE">
        <w:rPr>
          <w:rFonts w:cs="Arial"/>
        </w:rPr>
        <w:t xml:space="preserve"> izvajanju </w:t>
      </w:r>
      <w:r w:rsidR="00CB2A6A" w:rsidRPr="00DB01CE">
        <w:rPr>
          <w:rFonts w:cs="Arial"/>
          <w:lang w:val="sl-SI"/>
        </w:rPr>
        <w:t>te</w:t>
      </w:r>
      <w:r w:rsidR="00764BAD" w:rsidRPr="00DB01CE">
        <w:rPr>
          <w:rFonts w:cs="Arial"/>
        </w:rPr>
        <w:t xml:space="preserve">h nalog: </w:t>
      </w:r>
    </w:p>
    <w:p w14:paraId="36A3A075" w14:textId="7CCCC3E3" w:rsidR="00C01D27" w:rsidRPr="00C01D27" w:rsidRDefault="00C01D27" w:rsidP="00764BAD">
      <w:pPr>
        <w:pStyle w:val="BESEDILO"/>
        <w:shd w:val="clear" w:color="auto" w:fill="FFFFFF" w:themeFill="background1"/>
        <w:rPr>
          <w:rFonts w:cs="Arial"/>
        </w:rPr>
      </w:pPr>
    </w:p>
    <w:p w14:paraId="6FD33C89" w14:textId="78BEDD19" w:rsidR="001D1B28" w:rsidRPr="008B47F3" w:rsidRDefault="00B27777" w:rsidP="008B47F3">
      <w:pPr>
        <w:pStyle w:val="Alineje"/>
        <w:numPr>
          <w:ilvl w:val="0"/>
          <w:numId w:val="12"/>
        </w:numPr>
        <w:rPr>
          <w:rFonts w:cs="Arial"/>
          <w:lang w:val="sl-SI"/>
        </w:rPr>
      </w:pPr>
      <w:r w:rsidRPr="008B47F3">
        <w:rPr>
          <w:rFonts w:cs="Arial"/>
          <w:lang w:val="sl-SI"/>
        </w:rPr>
        <w:t xml:space="preserve">priprava </w:t>
      </w:r>
      <w:r w:rsidR="008B47F3" w:rsidRPr="008B47F3">
        <w:rPr>
          <w:rFonts w:cs="Arial"/>
          <w:lang w:val="sl-SI"/>
        </w:rPr>
        <w:t xml:space="preserve">ustreznih podlag za </w:t>
      </w:r>
      <w:r w:rsidR="0020144C">
        <w:rPr>
          <w:rFonts w:cs="Arial"/>
          <w:lang w:val="sl-SI"/>
        </w:rPr>
        <w:t>za</w:t>
      </w:r>
      <w:r w:rsidR="008B47F3" w:rsidRPr="008B47F3">
        <w:rPr>
          <w:rFonts w:cs="Arial"/>
          <w:lang w:val="sl-SI"/>
        </w:rPr>
        <w:t xml:space="preserve">četek izvajanja ukrepa </w:t>
      </w:r>
      <w:r w:rsidR="0020144C">
        <w:rPr>
          <w:rFonts w:cs="Arial"/>
          <w:lang w:val="sl-SI"/>
        </w:rPr>
        <w:t>h</w:t>
      </w:r>
      <w:r w:rsidR="008B47F3" w:rsidRPr="008B47F3">
        <w:rPr>
          <w:rFonts w:cs="Arial"/>
          <w:lang w:val="sl-SI"/>
        </w:rPr>
        <w:t xml:space="preserve">itrejši vstop mladih na trg dela v okviru </w:t>
      </w:r>
      <w:r w:rsidR="0020144C">
        <w:rPr>
          <w:rFonts w:cs="Arial"/>
          <w:lang w:val="sl-SI"/>
        </w:rPr>
        <w:t>N</w:t>
      </w:r>
      <w:r w:rsidR="00A4793F" w:rsidRPr="008B47F3">
        <w:rPr>
          <w:rFonts w:cs="Arial"/>
          <w:lang w:val="sl-SI"/>
        </w:rPr>
        <w:t>ačrt</w:t>
      </w:r>
      <w:r w:rsidR="008B47F3" w:rsidRPr="008B47F3">
        <w:rPr>
          <w:rFonts w:cs="Arial"/>
          <w:lang w:val="sl-SI"/>
        </w:rPr>
        <w:t>a</w:t>
      </w:r>
      <w:r w:rsidR="00A4793F" w:rsidRPr="008B47F3">
        <w:rPr>
          <w:rFonts w:cs="Arial"/>
          <w:lang w:val="sl-SI"/>
        </w:rPr>
        <w:t xml:space="preserve"> za okrevanje in odpornost</w:t>
      </w:r>
      <w:r w:rsidR="008B47F3" w:rsidRPr="008B47F3">
        <w:rPr>
          <w:rFonts w:cs="Arial"/>
          <w:lang w:val="sl-SI"/>
        </w:rPr>
        <w:t xml:space="preserve"> Republike Slovenije</w:t>
      </w:r>
      <w:r w:rsidR="00BB780D">
        <w:rPr>
          <w:rFonts w:cs="Arial"/>
          <w:lang w:val="sl-SI"/>
        </w:rPr>
        <w:t xml:space="preserve"> (v nadaljnjem besedilu: NOO)</w:t>
      </w:r>
      <w:r w:rsidR="00A4793F" w:rsidRPr="008B47F3">
        <w:rPr>
          <w:rFonts w:cs="Arial"/>
          <w:lang w:val="sl-SI"/>
        </w:rPr>
        <w:t xml:space="preserve">, </w:t>
      </w:r>
    </w:p>
    <w:p w14:paraId="4E6B9705" w14:textId="03CB2208" w:rsidR="00EE6B16" w:rsidRPr="008B47F3" w:rsidRDefault="008B47F3">
      <w:pPr>
        <w:pStyle w:val="Alineje"/>
        <w:numPr>
          <w:ilvl w:val="0"/>
          <w:numId w:val="12"/>
        </w:numPr>
        <w:rPr>
          <w:rFonts w:cs="Arial"/>
          <w:szCs w:val="18"/>
        </w:rPr>
      </w:pPr>
      <w:r w:rsidRPr="008B47F3">
        <w:rPr>
          <w:rFonts w:cs="Arial"/>
          <w:lang w:val="sl-SI"/>
        </w:rPr>
        <w:t>z</w:t>
      </w:r>
      <w:r w:rsidR="00E72352" w:rsidRPr="008B47F3">
        <w:rPr>
          <w:rFonts w:cs="Arial"/>
          <w:lang w:val="sl-SI"/>
        </w:rPr>
        <w:t>avod je v letu 202</w:t>
      </w:r>
      <w:r w:rsidRPr="008B47F3">
        <w:rPr>
          <w:rFonts w:cs="Arial"/>
          <w:lang w:val="sl-SI"/>
        </w:rPr>
        <w:t>2</w:t>
      </w:r>
      <w:r w:rsidR="00E72352" w:rsidRPr="008B47F3">
        <w:rPr>
          <w:rFonts w:cs="Arial"/>
          <w:lang w:val="sl-SI"/>
        </w:rPr>
        <w:t xml:space="preserve"> </w:t>
      </w:r>
      <w:r w:rsidRPr="008B47F3">
        <w:rPr>
          <w:rFonts w:cs="Arial"/>
          <w:lang w:val="sl-SI"/>
        </w:rPr>
        <w:t>nadaljeval</w:t>
      </w:r>
      <w:r w:rsidR="00E72352" w:rsidRPr="008B47F3">
        <w:rPr>
          <w:rFonts w:cs="Arial"/>
          <w:lang w:val="sl-SI"/>
        </w:rPr>
        <w:t xml:space="preserve"> razvoj sistema neformalnega izobraževanja in usposabljanja na daljavo, ki ga namerava ponuditi kot alternativo klasičnim oblikam programov</w:t>
      </w:r>
      <w:r w:rsidRPr="008B47F3">
        <w:rPr>
          <w:rFonts w:cs="Arial"/>
          <w:lang w:val="sl-SI"/>
        </w:rPr>
        <w:t>,</w:t>
      </w:r>
    </w:p>
    <w:p w14:paraId="57E1F1E7" w14:textId="25DEDB74" w:rsidR="00A4793F" w:rsidRPr="00FD442F" w:rsidRDefault="00DB01CE">
      <w:pPr>
        <w:pStyle w:val="Alineje"/>
        <w:numPr>
          <w:ilvl w:val="0"/>
          <w:numId w:val="12"/>
        </w:numPr>
        <w:rPr>
          <w:rFonts w:cs="Arial"/>
          <w:szCs w:val="18"/>
          <w:lang w:val="sl-SI"/>
        </w:rPr>
      </w:pPr>
      <w:r>
        <w:rPr>
          <w:rFonts w:cs="Arial"/>
          <w:lang w:val="sl-SI"/>
        </w:rPr>
        <w:t>zaradi spremenjene strukture brezposelnih je zavod t</w:t>
      </w:r>
      <w:r w:rsidR="008B47F3" w:rsidRPr="00FD442F">
        <w:rPr>
          <w:rFonts w:cs="Arial"/>
          <w:lang w:val="sl-SI"/>
        </w:rPr>
        <w:t>udi v</w:t>
      </w:r>
      <w:r w:rsidR="00A4793F" w:rsidRPr="00FD442F">
        <w:rPr>
          <w:rFonts w:cs="Arial"/>
          <w:szCs w:val="18"/>
          <w:lang w:val="sl-SI"/>
        </w:rPr>
        <w:t xml:space="preserve"> letu 202</w:t>
      </w:r>
      <w:r w:rsidR="008B47F3" w:rsidRPr="00FD442F">
        <w:rPr>
          <w:rFonts w:cs="Arial"/>
          <w:szCs w:val="18"/>
          <w:lang w:val="sl-SI"/>
        </w:rPr>
        <w:t>2</w:t>
      </w:r>
      <w:r w:rsidR="00A4793F" w:rsidRPr="00FD442F">
        <w:rPr>
          <w:rFonts w:cs="Arial"/>
          <w:szCs w:val="18"/>
          <w:lang w:val="sl-SI"/>
        </w:rPr>
        <w:t xml:space="preserve"> posebno pozornost namenjal aktivnostim </w:t>
      </w:r>
      <w:r w:rsidR="008B47F3" w:rsidRPr="00FD442F">
        <w:rPr>
          <w:rFonts w:cs="Arial"/>
          <w:szCs w:val="18"/>
          <w:lang w:val="sl-SI"/>
        </w:rPr>
        <w:t>za vključitev čim večjega števila brezposelnih na trg dela,</w:t>
      </w:r>
      <w:r w:rsidR="00FD442F" w:rsidRPr="00FD442F">
        <w:rPr>
          <w:rFonts w:cs="Arial"/>
          <w:szCs w:val="18"/>
          <w:lang w:val="sl-SI"/>
        </w:rPr>
        <w:t xml:space="preserve"> posebej ob dejstvu, da je na trgu dela primanjkovalo delovne sile,</w:t>
      </w:r>
    </w:p>
    <w:p w14:paraId="570BF341" w14:textId="54A65729" w:rsidR="006E5A88" w:rsidRPr="00FD442F" w:rsidRDefault="00EE6B16" w:rsidP="00172CF5">
      <w:pPr>
        <w:pStyle w:val="Alineje"/>
        <w:numPr>
          <w:ilvl w:val="0"/>
          <w:numId w:val="35"/>
        </w:numPr>
      </w:pPr>
      <w:r w:rsidRPr="00FD442F">
        <w:rPr>
          <w:rFonts w:cs="Arial"/>
          <w:lang w:val="sl-SI"/>
        </w:rPr>
        <w:t>v letu 202</w:t>
      </w:r>
      <w:r w:rsidR="00FD442F" w:rsidRPr="00FD442F">
        <w:rPr>
          <w:rFonts w:cs="Arial"/>
          <w:lang w:val="sl-SI"/>
        </w:rPr>
        <w:t>2</w:t>
      </w:r>
      <w:r w:rsidRPr="00FD442F">
        <w:rPr>
          <w:rFonts w:cs="Arial"/>
          <w:lang w:val="sl-SI"/>
        </w:rPr>
        <w:t xml:space="preserve"> je </w:t>
      </w:r>
      <w:r w:rsidR="000056B3" w:rsidRPr="00FD442F">
        <w:rPr>
          <w:rFonts w:cs="Arial"/>
          <w:lang w:val="sl-SI"/>
        </w:rPr>
        <w:t xml:space="preserve">zavod </w:t>
      </w:r>
      <w:r w:rsidR="00FD442F" w:rsidRPr="00FD442F">
        <w:rPr>
          <w:rFonts w:cs="Arial"/>
          <w:lang w:val="sl-SI"/>
        </w:rPr>
        <w:t xml:space="preserve">nadaljeval </w:t>
      </w:r>
      <w:r w:rsidRPr="00FD442F">
        <w:rPr>
          <w:rFonts w:cs="Arial"/>
          <w:lang w:val="sl-SI"/>
        </w:rPr>
        <w:t>izvaja</w:t>
      </w:r>
      <w:r w:rsidR="00FD442F" w:rsidRPr="00FD442F">
        <w:rPr>
          <w:rFonts w:cs="Arial"/>
          <w:lang w:val="sl-SI"/>
        </w:rPr>
        <w:t>nje</w:t>
      </w:r>
      <w:r w:rsidR="00C3109D" w:rsidRPr="00FD442F">
        <w:rPr>
          <w:rFonts w:cs="Arial"/>
          <w:lang w:val="sl-SI"/>
        </w:rPr>
        <w:t xml:space="preserve"> </w:t>
      </w:r>
      <w:r w:rsidRPr="00FD442F">
        <w:rPr>
          <w:rFonts w:cs="Arial"/>
          <w:lang w:val="sl-SI"/>
        </w:rPr>
        <w:t>program</w:t>
      </w:r>
      <w:r w:rsidR="00101F0E" w:rsidRPr="00FD442F">
        <w:rPr>
          <w:rFonts w:cs="Arial"/>
          <w:lang w:val="sl-SI"/>
        </w:rPr>
        <w:t>a</w:t>
      </w:r>
      <w:r w:rsidR="00FD442F" w:rsidRPr="00FD442F">
        <w:rPr>
          <w:rFonts w:cs="Arial"/>
          <w:lang w:val="sl-SI"/>
        </w:rPr>
        <w:t xml:space="preserve"> za s</w:t>
      </w:r>
      <w:r w:rsidR="00101F0E" w:rsidRPr="00FD442F">
        <w:rPr>
          <w:rFonts w:cs="Arial"/>
          <w:lang w:val="sl-SI"/>
        </w:rPr>
        <w:t>podbu</w:t>
      </w:r>
      <w:r w:rsidR="00FD442F" w:rsidRPr="00FD442F">
        <w:rPr>
          <w:rFonts w:cs="Arial"/>
          <w:lang w:val="sl-SI"/>
        </w:rPr>
        <w:t>jan</w:t>
      </w:r>
      <w:r w:rsidR="0020144C">
        <w:rPr>
          <w:rFonts w:cs="Arial"/>
          <w:lang w:val="sl-SI"/>
        </w:rPr>
        <w:t>j</w:t>
      </w:r>
      <w:r w:rsidR="00FD442F" w:rsidRPr="00FD442F">
        <w:rPr>
          <w:rFonts w:cs="Arial"/>
          <w:lang w:val="sl-SI"/>
        </w:rPr>
        <w:t>e</w:t>
      </w:r>
      <w:r w:rsidR="00101F0E" w:rsidRPr="00FD442F">
        <w:rPr>
          <w:rFonts w:cs="Arial"/>
          <w:lang w:val="sl-SI"/>
        </w:rPr>
        <w:t xml:space="preserve"> </w:t>
      </w:r>
      <w:r w:rsidRPr="00FD442F">
        <w:rPr>
          <w:rFonts w:cs="Arial"/>
          <w:lang w:val="sl-SI"/>
        </w:rPr>
        <w:t>zaposlovanj</w:t>
      </w:r>
      <w:r w:rsidR="00FD442F" w:rsidRPr="00FD442F">
        <w:rPr>
          <w:rFonts w:cs="Arial"/>
          <w:lang w:val="sl-SI"/>
        </w:rPr>
        <w:t>a</w:t>
      </w:r>
      <w:r w:rsidRPr="00FD442F">
        <w:rPr>
          <w:rFonts w:cs="Arial"/>
          <w:lang w:val="sl-SI"/>
        </w:rPr>
        <w:t xml:space="preserve"> na zelenih delovnih mestih,</w:t>
      </w:r>
      <w:r w:rsidR="000056B3" w:rsidRPr="00FD442F">
        <w:rPr>
          <w:rFonts w:cs="Arial"/>
          <w:lang w:val="sl-SI"/>
        </w:rPr>
        <w:t xml:space="preserve"> ki ga </w:t>
      </w:r>
      <w:r w:rsidRPr="00FD442F">
        <w:rPr>
          <w:lang w:val="sl-SI"/>
        </w:rPr>
        <w:t xml:space="preserve">financira Ministrstvo za </w:t>
      </w:r>
      <w:r w:rsidR="00545985">
        <w:rPr>
          <w:lang w:val="sl-SI"/>
        </w:rPr>
        <w:t>okolje, podnebje in energijo</w:t>
      </w:r>
      <w:r w:rsidRPr="00FD442F">
        <w:rPr>
          <w:lang w:val="sl-SI"/>
        </w:rPr>
        <w:t xml:space="preserve"> </w:t>
      </w:r>
      <w:r w:rsidR="000056B3" w:rsidRPr="00FD442F">
        <w:rPr>
          <w:lang w:val="sl-SI"/>
        </w:rPr>
        <w:t>iz</w:t>
      </w:r>
      <w:r w:rsidRPr="00FD442F">
        <w:rPr>
          <w:lang w:val="sl-SI"/>
        </w:rPr>
        <w:t xml:space="preserve"> </w:t>
      </w:r>
      <w:r w:rsidR="001B0B21" w:rsidRPr="00FD442F">
        <w:rPr>
          <w:lang w:val="sl-SI"/>
        </w:rPr>
        <w:t>s</w:t>
      </w:r>
      <w:r w:rsidRPr="00FD442F">
        <w:rPr>
          <w:lang w:val="sl-SI"/>
        </w:rPr>
        <w:t>klada za podnebne spremembe</w:t>
      </w:r>
      <w:r w:rsidR="00FD442F" w:rsidRPr="00FD442F">
        <w:rPr>
          <w:lang w:val="sl-SI"/>
        </w:rPr>
        <w:t xml:space="preserve">. </w:t>
      </w:r>
      <w:r w:rsidR="0020144C">
        <w:rPr>
          <w:lang w:val="sl-SI"/>
        </w:rPr>
        <w:t>N</w:t>
      </w:r>
      <w:r w:rsidR="00FD442F">
        <w:rPr>
          <w:lang w:val="sl-SI"/>
        </w:rPr>
        <w:t xml:space="preserve">adaljeval </w:t>
      </w:r>
      <w:r w:rsidR="0020144C">
        <w:rPr>
          <w:lang w:val="sl-SI"/>
        </w:rPr>
        <w:t xml:space="preserve">je tudi </w:t>
      </w:r>
      <w:r w:rsidR="00FD442F" w:rsidRPr="00FD442F">
        <w:rPr>
          <w:lang w:val="sl-SI"/>
        </w:rPr>
        <w:t>izvaja</w:t>
      </w:r>
      <w:r w:rsidR="00FD442F">
        <w:rPr>
          <w:lang w:val="sl-SI"/>
        </w:rPr>
        <w:t>nje</w:t>
      </w:r>
      <w:r w:rsidR="00FD442F" w:rsidRPr="00FD442F">
        <w:rPr>
          <w:lang w:val="sl-SI"/>
        </w:rPr>
        <w:t xml:space="preserve"> </w:t>
      </w:r>
      <w:r w:rsidR="001D1B28" w:rsidRPr="00FD442F">
        <w:rPr>
          <w:rFonts w:cs="Arial"/>
          <w:lang w:val="sl-SI"/>
        </w:rPr>
        <w:t>posebn</w:t>
      </w:r>
      <w:r w:rsidR="00FD442F">
        <w:rPr>
          <w:rFonts w:cs="Arial"/>
          <w:lang w:val="sl-SI"/>
        </w:rPr>
        <w:t>ih</w:t>
      </w:r>
      <w:r w:rsidR="001D1B28" w:rsidRPr="00FD442F">
        <w:rPr>
          <w:rFonts w:cs="Arial"/>
          <w:lang w:val="sl-SI"/>
        </w:rPr>
        <w:t xml:space="preserve"> </w:t>
      </w:r>
      <w:r w:rsidR="00A4793F" w:rsidRPr="00FD442F">
        <w:rPr>
          <w:rFonts w:cs="Arial"/>
        </w:rPr>
        <w:t>program</w:t>
      </w:r>
      <w:r w:rsidR="00FD442F">
        <w:rPr>
          <w:rFonts w:cs="Arial"/>
          <w:lang w:val="sl-SI"/>
        </w:rPr>
        <w:t>ov</w:t>
      </w:r>
      <w:r w:rsidR="00A4793F" w:rsidRPr="00FD442F">
        <w:rPr>
          <w:rFonts w:cs="Arial"/>
        </w:rPr>
        <w:t xml:space="preserve"> javnih del za omilitev posledic epidemije covida-19</w:t>
      </w:r>
      <w:r w:rsidR="00FD442F">
        <w:rPr>
          <w:rFonts w:cs="Arial"/>
          <w:lang w:val="sl-SI"/>
        </w:rPr>
        <w:t>,</w:t>
      </w:r>
    </w:p>
    <w:p w14:paraId="52989718" w14:textId="0B2B04A8" w:rsidR="00FD442F" w:rsidRPr="00FD442F" w:rsidRDefault="00DB01CE" w:rsidP="00172CF5">
      <w:pPr>
        <w:pStyle w:val="Alineje"/>
        <w:numPr>
          <w:ilvl w:val="0"/>
          <w:numId w:val="35"/>
        </w:numPr>
      </w:pPr>
      <w:r>
        <w:rPr>
          <w:rFonts w:cs="Arial"/>
          <w:lang w:val="sl-SI"/>
        </w:rPr>
        <w:t xml:space="preserve">zaradi </w:t>
      </w:r>
      <w:r w:rsidR="0020144C">
        <w:rPr>
          <w:rFonts w:cs="Arial"/>
          <w:lang w:val="sl-SI"/>
        </w:rPr>
        <w:t>po</w:t>
      </w:r>
      <w:r>
        <w:rPr>
          <w:rFonts w:cs="Arial"/>
          <w:lang w:val="sl-SI"/>
        </w:rPr>
        <w:t>manjka</w:t>
      </w:r>
      <w:r w:rsidR="0020144C">
        <w:rPr>
          <w:rFonts w:cs="Arial"/>
          <w:lang w:val="sl-SI"/>
        </w:rPr>
        <w:t>nja</w:t>
      </w:r>
      <w:r>
        <w:rPr>
          <w:rFonts w:cs="Arial"/>
          <w:lang w:val="sl-SI"/>
        </w:rPr>
        <w:t xml:space="preserve"> kadra je </w:t>
      </w:r>
      <w:r w:rsidR="00FD442F">
        <w:rPr>
          <w:rFonts w:cs="Arial"/>
          <w:lang w:val="sl-SI"/>
        </w:rPr>
        <w:t xml:space="preserve">zavod nadaljeval </w:t>
      </w:r>
      <w:r w:rsidR="0020144C">
        <w:rPr>
          <w:rFonts w:cs="Arial"/>
          <w:lang w:val="sl-SI"/>
        </w:rPr>
        <w:t xml:space="preserve">izvajanje </w:t>
      </w:r>
      <w:r w:rsidR="00FD442F">
        <w:rPr>
          <w:rFonts w:cs="Arial"/>
          <w:lang w:val="sl-SI"/>
        </w:rPr>
        <w:t>dodatni</w:t>
      </w:r>
      <w:r w:rsidR="0020144C">
        <w:rPr>
          <w:rFonts w:cs="Arial"/>
          <w:lang w:val="sl-SI"/>
        </w:rPr>
        <w:t>h</w:t>
      </w:r>
      <w:r w:rsidR="00FD442F">
        <w:rPr>
          <w:rFonts w:cs="Arial"/>
          <w:lang w:val="sl-SI"/>
        </w:rPr>
        <w:t xml:space="preserve"> aktivnosti za zagotovitev kadrov v domovih starejših občanov (v</w:t>
      </w:r>
      <w:r w:rsidR="00FD442F" w:rsidRPr="00FD442F">
        <w:rPr>
          <w:rFonts w:cs="Arial"/>
          <w:lang w:val="sl-SI"/>
        </w:rPr>
        <w:t xml:space="preserve"> obdobju julij</w:t>
      </w:r>
      <w:r w:rsidR="0020144C">
        <w:rPr>
          <w:rFonts w:cs="Arial"/>
          <w:lang w:val="sl-SI"/>
        </w:rPr>
        <w:t>–</w:t>
      </w:r>
      <w:r w:rsidR="00FD442F" w:rsidRPr="00FD442F">
        <w:rPr>
          <w:rFonts w:cs="Arial"/>
          <w:lang w:val="sl-SI"/>
        </w:rPr>
        <w:t xml:space="preserve">december </w:t>
      </w:r>
      <w:r w:rsidR="00FD442F">
        <w:rPr>
          <w:rFonts w:cs="Arial"/>
          <w:lang w:val="sl-SI"/>
        </w:rPr>
        <w:t xml:space="preserve">so </w:t>
      </w:r>
      <w:r w:rsidR="00FD442F" w:rsidRPr="00FD442F">
        <w:rPr>
          <w:rFonts w:cs="Arial"/>
          <w:lang w:val="sl-SI"/>
        </w:rPr>
        <w:t>izvedli 13.844 predhodnih preverjanj oseb</w:t>
      </w:r>
      <w:r w:rsidR="00FD442F">
        <w:rPr>
          <w:rFonts w:cs="Arial"/>
          <w:lang w:val="sl-SI"/>
        </w:rPr>
        <w:t xml:space="preserve"> in </w:t>
      </w:r>
      <w:r w:rsidR="00FD442F" w:rsidRPr="00FD442F">
        <w:rPr>
          <w:rFonts w:cs="Arial"/>
          <w:lang w:val="sl-SI"/>
        </w:rPr>
        <w:t xml:space="preserve">1.880 napotitev na </w:t>
      </w:r>
      <w:r w:rsidR="0025730A">
        <w:rPr>
          <w:rFonts w:cs="Arial"/>
          <w:lang w:val="sl-SI"/>
        </w:rPr>
        <w:t xml:space="preserve">razgovor za </w:t>
      </w:r>
      <w:r w:rsidR="00FD442F" w:rsidRPr="00FD442F">
        <w:rPr>
          <w:rFonts w:cs="Arial"/>
          <w:lang w:val="sl-SI"/>
        </w:rPr>
        <w:t>prost</w:t>
      </w:r>
      <w:r w:rsidR="0025730A">
        <w:rPr>
          <w:rFonts w:cs="Arial"/>
          <w:lang w:val="sl-SI"/>
        </w:rPr>
        <w:t>o</w:t>
      </w:r>
      <w:r w:rsidR="00FD442F" w:rsidRPr="00FD442F">
        <w:rPr>
          <w:rFonts w:cs="Arial"/>
          <w:lang w:val="sl-SI"/>
        </w:rPr>
        <w:t xml:space="preserve"> delovn</w:t>
      </w:r>
      <w:r w:rsidR="0025730A">
        <w:rPr>
          <w:rFonts w:cs="Arial"/>
          <w:lang w:val="sl-SI"/>
        </w:rPr>
        <w:t>o</w:t>
      </w:r>
      <w:r w:rsidR="00FD442F" w:rsidRPr="00FD442F">
        <w:rPr>
          <w:rFonts w:cs="Arial"/>
          <w:lang w:val="sl-SI"/>
        </w:rPr>
        <w:t xml:space="preserve"> mest</w:t>
      </w:r>
      <w:r w:rsidR="0025730A">
        <w:rPr>
          <w:rFonts w:cs="Arial"/>
          <w:lang w:val="sl-SI"/>
        </w:rPr>
        <w:t>o</w:t>
      </w:r>
      <w:r w:rsidR="00FD442F">
        <w:rPr>
          <w:rFonts w:cs="Arial"/>
          <w:lang w:val="sl-SI"/>
        </w:rPr>
        <w:t>, tudi s pomočjo programov APZ)</w:t>
      </w:r>
      <w:r>
        <w:rPr>
          <w:rFonts w:cs="Arial"/>
          <w:lang w:val="sl-SI"/>
        </w:rPr>
        <w:t>.</w:t>
      </w:r>
    </w:p>
    <w:bookmarkEnd w:id="87"/>
    <w:p w14:paraId="194CD58E" w14:textId="77777777" w:rsidR="00FD442F" w:rsidRPr="00FD442F" w:rsidRDefault="00FD442F" w:rsidP="00FD442F">
      <w:pPr>
        <w:pStyle w:val="Alineje"/>
        <w:numPr>
          <w:ilvl w:val="0"/>
          <w:numId w:val="0"/>
        </w:numPr>
      </w:pPr>
    </w:p>
    <w:p w14:paraId="3A00BA6B" w14:textId="2C297C0A" w:rsidR="00BA59BA" w:rsidRPr="00546CBD" w:rsidRDefault="00DB01CE" w:rsidP="00546CBD">
      <w:pPr>
        <w:spacing w:line="240" w:lineRule="auto"/>
        <w:jc w:val="left"/>
        <w:rPr>
          <w:rFonts w:eastAsia="Calibri"/>
          <w:color w:val="auto"/>
          <w:szCs w:val="20"/>
          <w:lang w:val="x-none" w:eastAsia="x-none"/>
        </w:rPr>
      </w:pPr>
      <w:r>
        <w:br w:type="page"/>
      </w:r>
    </w:p>
    <w:p w14:paraId="173CED82" w14:textId="77777777" w:rsidR="000D5232" w:rsidRPr="000D5232" w:rsidRDefault="000D5232">
      <w:pPr>
        <w:pStyle w:val="Odstavekseznama"/>
        <w:keepNext/>
        <w:keepLines/>
        <w:numPr>
          <w:ilvl w:val="1"/>
          <w:numId w:val="15"/>
        </w:numPr>
        <w:spacing w:before="40"/>
        <w:contextualSpacing w:val="0"/>
        <w:outlineLvl w:val="2"/>
        <w:rPr>
          <w:rFonts w:eastAsiaTheme="majorEastAsia" w:cstheme="majorBidi"/>
          <w:vanish/>
          <w:color w:val="0070C0"/>
          <w:sz w:val="22"/>
          <w:szCs w:val="24"/>
        </w:rPr>
      </w:pPr>
      <w:bookmarkStart w:id="88" w:name="_Toc138081687"/>
      <w:bookmarkStart w:id="89" w:name="_Toc102645385"/>
      <w:bookmarkStart w:id="90" w:name="_Toc102645542"/>
      <w:bookmarkStart w:id="91" w:name="_Toc105674936"/>
      <w:bookmarkStart w:id="92" w:name="_Toc105676070"/>
      <w:bookmarkStart w:id="93" w:name="_Toc129085189"/>
      <w:bookmarkStart w:id="94" w:name="_Toc132630010"/>
      <w:bookmarkStart w:id="95" w:name="_Toc135050124"/>
      <w:bookmarkStart w:id="96" w:name="_Toc135734934"/>
      <w:bookmarkStart w:id="97" w:name="_Toc138081688"/>
      <w:bookmarkStart w:id="98" w:name="_Toc138746437"/>
      <w:bookmarkEnd w:id="88"/>
      <w:bookmarkEnd w:id="89"/>
      <w:bookmarkEnd w:id="90"/>
      <w:bookmarkEnd w:id="91"/>
      <w:bookmarkEnd w:id="92"/>
      <w:bookmarkEnd w:id="93"/>
      <w:bookmarkEnd w:id="94"/>
      <w:bookmarkEnd w:id="95"/>
      <w:bookmarkEnd w:id="96"/>
      <w:bookmarkEnd w:id="97"/>
      <w:bookmarkEnd w:id="98"/>
    </w:p>
    <w:p w14:paraId="4DB75C4F" w14:textId="77777777" w:rsidR="000D5232" w:rsidRPr="000D5232" w:rsidRDefault="000D5232">
      <w:pPr>
        <w:pStyle w:val="Odstavekseznama"/>
        <w:keepNext/>
        <w:keepLines/>
        <w:numPr>
          <w:ilvl w:val="1"/>
          <w:numId w:val="15"/>
        </w:numPr>
        <w:spacing w:before="40"/>
        <w:contextualSpacing w:val="0"/>
        <w:outlineLvl w:val="2"/>
        <w:rPr>
          <w:rFonts w:eastAsiaTheme="majorEastAsia" w:cstheme="majorBidi"/>
          <w:vanish/>
          <w:color w:val="0070C0"/>
          <w:sz w:val="22"/>
          <w:szCs w:val="24"/>
        </w:rPr>
      </w:pPr>
      <w:bookmarkStart w:id="99" w:name="_Toc102645386"/>
      <w:bookmarkStart w:id="100" w:name="_Toc102645543"/>
      <w:bookmarkStart w:id="101" w:name="_Toc105674937"/>
      <w:bookmarkStart w:id="102" w:name="_Toc105676071"/>
      <w:bookmarkStart w:id="103" w:name="_Toc129085190"/>
      <w:bookmarkStart w:id="104" w:name="_Toc132630011"/>
      <w:bookmarkStart w:id="105" w:name="_Toc135050125"/>
      <w:bookmarkStart w:id="106" w:name="_Toc135734935"/>
      <w:bookmarkStart w:id="107" w:name="_Toc138081689"/>
      <w:bookmarkStart w:id="108" w:name="_Toc138746438"/>
      <w:bookmarkEnd w:id="99"/>
      <w:bookmarkEnd w:id="100"/>
      <w:bookmarkEnd w:id="101"/>
      <w:bookmarkEnd w:id="102"/>
      <w:bookmarkEnd w:id="103"/>
      <w:bookmarkEnd w:id="104"/>
      <w:bookmarkEnd w:id="105"/>
      <w:bookmarkEnd w:id="106"/>
      <w:bookmarkEnd w:id="107"/>
      <w:bookmarkEnd w:id="108"/>
    </w:p>
    <w:p w14:paraId="6AE1A31F" w14:textId="177063F5" w:rsidR="00660A1A" w:rsidRPr="00DC2943" w:rsidRDefault="009D447E" w:rsidP="00571682">
      <w:pPr>
        <w:pStyle w:val="Naslov3"/>
        <w:numPr>
          <w:ilvl w:val="2"/>
          <w:numId w:val="15"/>
        </w:numPr>
      </w:pPr>
      <w:bookmarkStart w:id="109" w:name="_Toc138746439"/>
      <w:r w:rsidRPr="00DC2943">
        <w:t xml:space="preserve">UKREP 1: </w:t>
      </w:r>
      <w:r w:rsidRPr="00FD442F">
        <w:t>USPOSABLJANJE IN IZOBRAŽEVANJE</w:t>
      </w:r>
      <w:bookmarkEnd w:id="109"/>
    </w:p>
    <w:p w14:paraId="6D3BD3C5" w14:textId="77777777" w:rsidR="009D447E" w:rsidRPr="00DC2943" w:rsidRDefault="009D447E" w:rsidP="008B49DB">
      <w:pPr>
        <w:pStyle w:val="Naslov20"/>
      </w:pPr>
    </w:p>
    <w:p w14:paraId="2B3821FB" w14:textId="0B400A1F" w:rsidR="00CA48AC" w:rsidRDefault="00CA48AC" w:rsidP="00CA48AC">
      <w:pPr>
        <w:spacing w:line="240" w:lineRule="auto"/>
        <w:rPr>
          <w:rFonts w:cs="Arial"/>
          <w:i/>
          <w:color w:val="auto"/>
          <w:szCs w:val="18"/>
        </w:rPr>
      </w:pPr>
      <w:r w:rsidRPr="00ED2354">
        <w:rPr>
          <w:rFonts w:cs="Arial"/>
          <w:i/>
          <w:color w:val="auto"/>
          <w:szCs w:val="18"/>
        </w:rPr>
        <w:t xml:space="preserve">Namen ukrepa </w:t>
      </w:r>
      <w:r w:rsidR="00052A34" w:rsidRPr="00ED2354">
        <w:rPr>
          <w:rFonts w:cs="Arial"/>
          <w:i/>
          <w:color w:val="auto"/>
          <w:szCs w:val="18"/>
        </w:rPr>
        <w:t xml:space="preserve">1 </w:t>
      </w:r>
      <w:r w:rsidRPr="00ED2354">
        <w:rPr>
          <w:rFonts w:cs="Arial"/>
          <w:i/>
          <w:color w:val="auto"/>
          <w:szCs w:val="18"/>
        </w:rPr>
        <w:t>je povečanje</w:t>
      </w:r>
      <w:r w:rsidRPr="0095145B">
        <w:rPr>
          <w:rFonts w:cs="Arial"/>
          <w:i/>
          <w:color w:val="auto"/>
          <w:szCs w:val="18"/>
        </w:rPr>
        <w:t xml:space="preserve"> zaposlitvenih možnosti s pridobitvijo višje ravni izobrazbe ali nov</w:t>
      </w:r>
      <w:r w:rsidR="00507E86">
        <w:rPr>
          <w:rFonts w:cs="Arial"/>
          <w:i/>
          <w:color w:val="auto"/>
          <w:szCs w:val="18"/>
        </w:rPr>
        <w:t>ega</w:t>
      </w:r>
      <w:r w:rsidRPr="0095145B">
        <w:rPr>
          <w:rFonts w:cs="Arial"/>
          <w:i/>
          <w:color w:val="auto"/>
          <w:szCs w:val="18"/>
        </w:rPr>
        <w:t xml:space="preserve"> znanj</w:t>
      </w:r>
      <w:r w:rsidR="00507E86">
        <w:rPr>
          <w:rFonts w:cs="Arial"/>
          <w:i/>
          <w:color w:val="auto"/>
          <w:szCs w:val="18"/>
        </w:rPr>
        <w:t>a</w:t>
      </w:r>
      <w:r w:rsidRPr="0095145B">
        <w:rPr>
          <w:rFonts w:cs="Arial"/>
          <w:i/>
          <w:color w:val="auto"/>
          <w:szCs w:val="18"/>
        </w:rPr>
        <w:t xml:space="preserve"> in kompetenc za vstop na trg dela in uspešen razvoj kariere. Ukrep je namenjen brezposelnim osebam in iskalcem zaposlitve, katerih zaposlitev je ogrožena.</w:t>
      </w:r>
    </w:p>
    <w:p w14:paraId="7A65E9C6" w14:textId="77777777" w:rsidR="00606F37" w:rsidRDefault="00606F37" w:rsidP="00606F37">
      <w:pPr>
        <w:pStyle w:val="Napis"/>
        <w:spacing w:after="0"/>
      </w:pPr>
    </w:p>
    <w:p w14:paraId="06ACFD3A" w14:textId="3A6E1CAB" w:rsidR="00606F37" w:rsidRDefault="007C5128" w:rsidP="007C5128">
      <w:pPr>
        <w:pStyle w:val="Napis"/>
        <w:spacing w:after="0"/>
      </w:pPr>
      <w:bookmarkStart w:id="110" w:name="_Toc138762256"/>
      <w:r w:rsidRPr="003D412B">
        <w:rPr>
          <w:rFonts w:eastAsia="Calibri" w:cs="Arial"/>
          <w:noProof/>
          <w:color w:val="auto"/>
          <w:szCs w:val="20"/>
        </w:rPr>
        <w:drawing>
          <wp:anchor distT="0" distB="0" distL="114300" distR="114300" simplePos="0" relativeHeight="251670528" behindDoc="0" locked="0" layoutInCell="1" allowOverlap="1" wp14:anchorId="3A987CB3" wp14:editId="64DE38F3">
            <wp:simplePos x="0" y="0"/>
            <wp:positionH relativeFrom="margin">
              <wp:posOffset>9470</wp:posOffset>
            </wp:positionH>
            <wp:positionV relativeFrom="paragraph">
              <wp:posOffset>170346</wp:posOffset>
            </wp:positionV>
            <wp:extent cx="5613400" cy="2679065"/>
            <wp:effectExtent l="0" t="19050" r="25400" b="26035"/>
            <wp:wrapTopAndBottom/>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r w:rsidR="00606F37">
        <w:t xml:space="preserve">Slika </w:t>
      </w:r>
      <w:r w:rsidR="00BD7F91">
        <w:rPr>
          <w:noProof/>
        </w:rPr>
        <w:fldChar w:fldCharType="begin"/>
      </w:r>
      <w:r w:rsidR="00BD7F91">
        <w:rPr>
          <w:noProof/>
        </w:rPr>
        <w:instrText xml:space="preserve"> SEQ Slika \* ARABIC </w:instrText>
      </w:r>
      <w:r w:rsidR="00BD7F91">
        <w:rPr>
          <w:noProof/>
        </w:rPr>
        <w:fldChar w:fldCharType="separate"/>
      </w:r>
      <w:r w:rsidR="001A4CAD">
        <w:rPr>
          <w:noProof/>
        </w:rPr>
        <w:t>5</w:t>
      </w:r>
      <w:r w:rsidR="00BD7F91">
        <w:rPr>
          <w:noProof/>
        </w:rPr>
        <w:fldChar w:fldCharType="end"/>
      </w:r>
      <w:r w:rsidR="00606F37">
        <w:t xml:space="preserve">: Struktura </w:t>
      </w:r>
      <w:r w:rsidR="002C0F92">
        <w:t>u</w:t>
      </w:r>
      <w:r w:rsidR="00606F37">
        <w:t>krepa 1</w:t>
      </w:r>
      <w:bookmarkEnd w:id="110"/>
      <w:r w:rsidR="00606F37">
        <w:t xml:space="preserve"> </w:t>
      </w:r>
    </w:p>
    <w:p w14:paraId="02E9F2BE" w14:textId="77777777" w:rsidR="00606F37" w:rsidRPr="00606F37" w:rsidRDefault="00606F37" w:rsidP="00606F37"/>
    <w:p w14:paraId="61422818" w14:textId="21BB9EE6" w:rsidR="00CA48AC" w:rsidRPr="002942F6" w:rsidRDefault="00CA48AC" w:rsidP="006C34F9">
      <w:pPr>
        <w:pStyle w:val="BESEDILO"/>
        <w:rPr>
          <w:rFonts w:cs="Arial"/>
          <w:szCs w:val="18"/>
          <w:lang w:val="sl-SI"/>
        </w:rPr>
      </w:pPr>
      <w:r w:rsidRPr="00912527">
        <w:rPr>
          <w:rFonts w:cs="Arial"/>
          <w:szCs w:val="18"/>
        </w:rPr>
        <w:t>Programe v okviru ukrepa</w:t>
      </w:r>
      <w:r w:rsidR="00052A34">
        <w:rPr>
          <w:rFonts w:cs="Arial"/>
          <w:szCs w:val="18"/>
          <w:lang w:val="sl-SI"/>
        </w:rPr>
        <w:t xml:space="preserve"> 1</w:t>
      </w:r>
      <w:r w:rsidRPr="00912527">
        <w:rPr>
          <w:rFonts w:cs="Arial"/>
          <w:szCs w:val="18"/>
        </w:rPr>
        <w:t xml:space="preserve"> izvajajo delodajalci, izbrani </w:t>
      </w:r>
      <w:r w:rsidR="007C5128" w:rsidRPr="00912527">
        <w:rPr>
          <w:rFonts w:cs="Arial"/>
          <w:szCs w:val="18"/>
          <w:lang w:val="sl-SI"/>
        </w:rPr>
        <w:t>z</w:t>
      </w:r>
      <w:r w:rsidRPr="00912527">
        <w:rPr>
          <w:rFonts w:cs="Arial"/>
          <w:szCs w:val="18"/>
        </w:rPr>
        <w:t xml:space="preserve"> javni</w:t>
      </w:r>
      <w:r w:rsidR="007C5128" w:rsidRPr="00912527">
        <w:rPr>
          <w:rFonts w:cs="Arial"/>
          <w:szCs w:val="18"/>
          <w:lang w:val="sl-SI"/>
        </w:rPr>
        <w:t>mi</w:t>
      </w:r>
      <w:r w:rsidRPr="00912527">
        <w:rPr>
          <w:rFonts w:cs="Arial"/>
          <w:szCs w:val="18"/>
        </w:rPr>
        <w:t xml:space="preserve"> povabili zavoda (izvajalci programov usposabljanja na delovnem mestu); izvajalci, vpisani v razvid izvajalcev javno veljavnih programov vzgoje in izobraževanja pri Ministrstvu za </w:t>
      </w:r>
      <w:r w:rsidR="0093759C">
        <w:rPr>
          <w:rFonts w:cs="Arial"/>
          <w:szCs w:val="18"/>
          <w:lang w:val="sl-SI"/>
        </w:rPr>
        <w:t xml:space="preserve">vzgojo in </w:t>
      </w:r>
      <w:r w:rsidRPr="00912527">
        <w:rPr>
          <w:rFonts w:cs="Arial"/>
          <w:szCs w:val="18"/>
        </w:rPr>
        <w:t>izobraževanje (</w:t>
      </w:r>
      <w:r w:rsidR="00CD45C7">
        <w:rPr>
          <w:rFonts w:cs="Arial"/>
          <w:szCs w:val="18"/>
        </w:rPr>
        <w:t>v nadaljnjem besedilu</w:t>
      </w:r>
      <w:r w:rsidRPr="00912527">
        <w:rPr>
          <w:rFonts w:cs="Arial"/>
          <w:szCs w:val="18"/>
        </w:rPr>
        <w:t>: M</w:t>
      </w:r>
      <w:r w:rsidR="0093759C">
        <w:rPr>
          <w:rFonts w:cs="Arial"/>
          <w:szCs w:val="18"/>
          <w:lang w:val="sl-SI"/>
        </w:rPr>
        <w:t>V</w:t>
      </w:r>
      <w:r w:rsidRPr="00912527">
        <w:rPr>
          <w:rFonts w:cs="Arial"/>
          <w:szCs w:val="18"/>
        </w:rPr>
        <w:t>I) (programi formalnega izobraževanja)</w:t>
      </w:r>
      <w:r w:rsidR="00507E86">
        <w:rPr>
          <w:rFonts w:cs="Arial"/>
          <w:szCs w:val="18"/>
          <w:lang w:val="sl-SI"/>
        </w:rPr>
        <w:t>,</w:t>
      </w:r>
      <w:r w:rsidRPr="00912527">
        <w:rPr>
          <w:rFonts w:cs="Arial"/>
          <w:szCs w:val="18"/>
        </w:rPr>
        <w:t xml:space="preserve"> ter izvajalci, vpisani </w:t>
      </w:r>
      <w:r w:rsidR="00507E86">
        <w:rPr>
          <w:rFonts w:cs="Arial"/>
          <w:szCs w:val="18"/>
          <w:lang w:val="sl-SI"/>
        </w:rPr>
        <w:t xml:space="preserve">v </w:t>
      </w:r>
      <w:r w:rsidRPr="00912527">
        <w:rPr>
          <w:rFonts w:cs="Arial"/>
          <w:szCs w:val="18"/>
        </w:rPr>
        <w:t>register zunanjih izvajalcev dejavnosti programov APZ, ki ga vodi zavod</w:t>
      </w:r>
      <w:r w:rsidR="007C5128" w:rsidRPr="00912527">
        <w:rPr>
          <w:rFonts w:cs="Arial"/>
          <w:szCs w:val="18"/>
          <w:lang w:val="sl-SI"/>
        </w:rPr>
        <w:t xml:space="preserve"> (programi usposabljanja)</w:t>
      </w:r>
      <w:r w:rsidRPr="00912527">
        <w:rPr>
          <w:rFonts w:cs="Arial"/>
          <w:szCs w:val="18"/>
        </w:rPr>
        <w:t xml:space="preserve">. </w:t>
      </w:r>
      <w:r w:rsidR="002942F6" w:rsidRPr="00912527">
        <w:rPr>
          <w:rFonts w:cs="Arial"/>
          <w:szCs w:val="18"/>
          <w:lang w:val="sl-SI"/>
        </w:rPr>
        <w:t xml:space="preserve">Programe za zaposlene izvajajo delodajalci, izbrani na javnih </w:t>
      </w:r>
      <w:r w:rsidR="005F725B" w:rsidRPr="00912527">
        <w:rPr>
          <w:rFonts w:cs="Arial"/>
          <w:szCs w:val="18"/>
          <w:lang w:val="sl-SI"/>
        </w:rPr>
        <w:t>razpisih</w:t>
      </w:r>
      <w:r w:rsidR="002942F6" w:rsidRPr="00912527">
        <w:rPr>
          <w:rFonts w:cs="Arial"/>
          <w:szCs w:val="18"/>
          <w:lang w:val="sl-SI"/>
        </w:rPr>
        <w:t xml:space="preserve"> sklada.</w:t>
      </w:r>
    </w:p>
    <w:p w14:paraId="42090E0A" w14:textId="77777777" w:rsidR="00CA48AC" w:rsidRPr="00DC2943" w:rsidRDefault="00CA48AC" w:rsidP="00CA48AC"/>
    <w:p w14:paraId="706C6FFE" w14:textId="77777777" w:rsidR="002351B3" w:rsidRPr="00DC2943" w:rsidRDefault="002351B3" w:rsidP="00CD1C52">
      <w:pPr>
        <w:pStyle w:val="Naslov40"/>
        <w:numPr>
          <w:ilvl w:val="3"/>
          <w:numId w:val="3"/>
        </w:numPr>
      </w:pPr>
      <w:r w:rsidRPr="00DC2943">
        <w:t>Programi neformalnega izobraževanja</w:t>
      </w:r>
    </w:p>
    <w:p w14:paraId="0B1165BA" w14:textId="77777777" w:rsidR="002351B3" w:rsidRPr="00DC2943" w:rsidRDefault="002351B3" w:rsidP="0005619E">
      <w:pPr>
        <w:pStyle w:val="Naslov40"/>
        <w:spacing w:before="0" w:line="240" w:lineRule="auto"/>
        <w:ind w:left="1440"/>
        <w:rPr>
          <w:rFonts w:eastAsia="Times New Roman" w:cs="Arial"/>
          <w:b w:val="0"/>
          <w:iCs w:val="0"/>
          <w:color w:val="000000" w:themeColor="text1"/>
          <w:szCs w:val="18"/>
        </w:rPr>
      </w:pPr>
    </w:p>
    <w:p w14:paraId="35784D30" w14:textId="64894694" w:rsidR="00CA48AC" w:rsidRPr="00DC2943" w:rsidRDefault="00CA48AC" w:rsidP="006C34F9">
      <w:pPr>
        <w:pStyle w:val="BESEDILO"/>
      </w:pPr>
      <w:r w:rsidRPr="00DC2943">
        <w:t xml:space="preserve">Programe neformalnega izobraževanja in usposabljanja izvajajo izvajalci, ki so vpisani v register zunanjih izvajalcev pri zavodu in so za izvajanje določenega programa izbrani v skladu s postopki izbire po ZUTD. Osebe iz ciljnih skupin se nato pri teh izbranih izvajalcih vključijo v proces izobraževanja in usposabljanja. Programi neformalnega izobraževanja in usposabljanja se stalno izvajajo </w:t>
      </w:r>
      <w:r w:rsidRPr="004240FB">
        <w:t xml:space="preserve">v 12 </w:t>
      </w:r>
      <w:r w:rsidR="00FA607C" w:rsidRPr="004240FB">
        <w:rPr>
          <w:lang w:val="sl-SI"/>
        </w:rPr>
        <w:t>OS</w:t>
      </w:r>
      <w:r w:rsidRPr="004240FB">
        <w:t xml:space="preserve"> zavoda</w:t>
      </w:r>
      <w:r w:rsidRPr="00DC2943">
        <w:t>.</w:t>
      </w:r>
    </w:p>
    <w:p w14:paraId="63360240" w14:textId="77777777" w:rsidR="00CA48AC" w:rsidRPr="00DC2943" w:rsidRDefault="00CA48AC" w:rsidP="006C34F9">
      <w:pPr>
        <w:pStyle w:val="BESEDILO"/>
      </w:pPr>
    </w:p>
    <w:p w14:paraId="2A014CF5" w14:textId="32064505" w:rsidR="00CA48AC" w:rsidRPr="00DC2943" w:rsidRDefault="00CA48AC" w:rsidP="006C34F9">
      <w:pPr>
        <w:pStyle w:val="BESEDILO"/>
      </w:pPr>
      <w:r w:rsidRPr="00DC2943">
        <w:t>Vsebine programov neformalnega izobraževanja in usposabljanja</w:t>
      </w:r>
      <w:r w:rsidR="009A21A0">
        <w:rPr>
          <w:lang w:val="sl-SI"/>
        </w:rPr>
        <w:t xml:space="preserve"> </w:t>
      </w:r>
      <w:r w:rsidRPr="00DC2943">
        <w:t>zavod oblik</w:t>
      </w:r>
      <w:r w:rsidR="009A21A0">
        <w:rPr>
          <w:lang w:val="sl-SI"/>
        </w:rPr>
        <w:t>uje</w:t>
      </w:r>
      <w:r w:rsidRPr="00DC2943">
        <w:t xml:space="preserve"> </w:t>
      </w:r>
      <w:r w:rsidR="009A21A0">
        <w:rPr>
          <w:lang w:val="sl-SI"/>
        </w:rPr>
        <w:t xml:space="preserve">glede na </w:t>
      </w:r>
      <w:r w:rsidRPr="00DC2943">
        <w:t>analiz</w:t>
      </w:r>
      <w:r w:rsidR="009A21A0">
        <w:rPr>
          <w:lang w:val="sl-SI"/>
        </w:rPr>
        <w:t>o</w:t>
      </w:r>
      <w:r w:rsidRPr="00DC2943">
        <w:t xml:space="preserve"> potreb in v sodelovanju z delodajalci </w:t>
      </w:r>
      <w:r w:rsidR="009A21A0">
        <w:rPr>
          <w:lang w:val="sl-SI"/>
        </w:rPr>
        <w:t>ter</w:t>
      </w:r>
      <w:r w:rsidRPr="00DC2943">
        <w:t xml:space="preserve"> njihovimi združenji, upoštevaje strateške usmeritve za razvoj kompetenc za delo v delovnih panogah</w:t>
      </w:r>
      <w:r w:rsidR="009A21A0">
        <w:rPr>
          <w:lang w:val="sl-SI"/>
        </w:rPr>
        <w:t>.</w:t>
      </w:r>
      <w:r w:rsidRPr="00DC2943">
        <w:t xml:space="preserve"> </w:t>
      </w:r>
      <w:r w:rsidR="009A21A0">
        <w:rPr>
          <w:lang w:val="sl-SI"/>
        </w:rPr>
        <w:t>V</w:t>
      </w:r>
      <w:r w:rsidRPr="00DC2943">
        <w:t xml:space="preserve"> programe s</w:t>
      </w:r>
      <w:r w:rsidR="009A21A0">
        <w:rPr>
          <w:lang w:val="sl-SI"/>
        </w:rPr>
        <w:t>e</w:t>
      </w:r>
      <w:r w:rsidRPr="00DC2943">
        <w:t xml:space="preserve"> prednostno vključ</w:t>
      </w:r>
      <w:r w:rsidR="009A21A0">
        <w:rPr>
          <w:lang w:val="sl-SI"/>
        </w:rPr>
        <w:t>ujejo</w:t>
      </w:r>
      <w:r w:rsidRPr="00DC2943">
        <w:t xml:space="preserve"> brezposeln</w:t>
      </w:r>
      <w:r w:rsidR="009A21A0">
        <w:rPr>
          <w:lang w:val="sl-SI"/>
        </w:rPr>
        <w:t>i</w:t>
      </w:r>
      <w:r w:rsidRPr="00DC2943">
        <w:t xml:space="preserve"> iz ranljivih skupin, ki potrebujejo več podpore pri (ponovnem) vključevanju na trg dela. </w:t>
      </w:r>
    </w:p>
    <w:p w14:paraId="7B0B5382" w14:textId="7FEB756A" w:rsidR="00CC74BE" w:rsidRPr="00DC2943" w:rsidRDefault="00CC74BE" w:rsidP="006C34F9">
      <w:pPr>
        <w:pStyle w:val="BESEDILO"/>
      </w:pPr>
    </w:p>
    <w:p w14:paraId="7C8FA6B2" w14:textId="2098E197" w:rsidR="00CC74BE" w:rsidRPr="00DC2943" w:rsidRDefault="00CC74BE" w:rsidP="00764BAD">
      <w:pPr>
        <w:pStyle w:val="BESEDILO"/>
        <w:shd w:val="clear" w:color="auto" w:fill="DEEAF6" w:themeFill="accent1" w:themeFillTint="33"/>
      </w:pPr>
      <w:r w:rsidRPr="00DC2943">
        <w:rPr>
          <w:b/>
        </w:rPr>
        <w:t>Neformalno izobraževanje in usposabljanje (</w:t>
      </w:r>
      <w:r w:rsidRPr="0006251C">
        <w:rPr>
          <w:b/>
        </w:rPr>
        <w:t>1.1.1.1</w:t>
      </w:r>
      <w:r w:rsidRPr="00DC2943">
        <w:rPr>
          <w:b/>
        </w:rPr>
        <w:t>)</w:t>
      </w:r>
      <w:r w:rsidRPr="00DC2943">
        <w:t xml:space="preserve"> </w:t>
      </w:r>
    </w:p>
    <w:p w14:paraId="2DFB0043" w14:textId="77777777" w:rsidR="00CC74BE" w:rsidRPr="00DC2943" w:rsidRDefault="00CC74BE" w:rsidP="006C34F9">
      <w:pPr>
        <w:pStyle w:val="BESEDILO"/>
      </w:pPr>
    </w:p>
    <w:p w14:paraId="1145DF16" w14:textId="0230747C" w:rsidR="00CC74BE" w:rsidRPr="00DC2943" w:rsidRDefault="00CC74BE" w:rsidP="006C34F9">
      <w:pPr>
        <w:pStyle w:val="BESEDILO"/>
      </w:pPr>
      <w:r w:rsidRPr="00DC2943">
        <w:t>Namen vključitve v programe neformalnega izobraževanja in usposabljanja je pridobitev spretnosti, veščin, znanj</w:t>
      </w:r>
      <w:r w:rsidR="00695DAD">
        <w:rPr>
          <w:lang w:val="sl-SI"/>
        </w:rPr>
        <w:t>a</w:t>
      </w:r>
      <w:r w:rsidRPr="00DC2943">
        <w:t xml:space="preserve"> in kompetenc, ki bodo brezposelnim osebam izboljšali zaposlitvene možnosti. Program pripomore k spodbujanju zaposlovanja brezposelnih oseb iz ciljnih skupin. </w:t>
      </w:r>
    </w:p>
    <w:p w14:paraId="408C132D" w14:textId="77777777" w:rsidR="00CC74BE" w:rsidRPr="00DC2943" w:rsidRDefault="00CC74BE" w:rsidP="006C34F9">
      <w:pPr>
        <w:pStyle w:val="BESEDILO"/>
      </w:pPr>
    </w:p>
    <w:p w14:paraId="58C88A6D" w14:textId="6A3767AA" w:rsidR="00CC74BE" w:rsidRDefault="00CC74BE" w:rsidP="006C34F9">
      <w:pPr>
        <w:pStyle w:val="BESEDILO"/>
      </w:pPr>
      <w:r w:rsidRPr="00DC2943">
        <w:t xml:space="preserve">Program delno financira Evropska unija iz ESS OP EKP 2014–2020 v okviru 8. prednostne osi spodbujanje zaposlovanja in transnacionalna mobilnost delovne sile, prednostne naložbe </w:t>
      </w:r>
      <w:r w:rsidR="00971C21" w:rsidRPr="00DC2943">
        <w:t xml:space="preserve">8.1 </w:t>
      </w:r>
      <w:r w:rsidRPr="00DC2943">
        <w:t xml:space="preserve">dostop do delovnih mest za iskalce zaposlitve in neaktivne osebe, vključno z dolgotrajno brezposelnimi in osebami, ki so oddaljene od trga dela, tudi prek lokalnih pobud za zaposlovanje in spodbujanje mobilnosti delavcev, in </w:t>
      </w:r>
      <w:r w:rsidR="00062F19" w:rsidRPr="00DC2943">
        <w:t xml:space="preserve">specifičnega cilja </w:t>
      </w:r>
      <w:r w:rsidRPr="00DC2943">
        <w:t>8.1.1 povečanje zaposlenosti brezposelnih, še posebej starejših od 50 let, dolgotrajno brezposelnih in tistih z izobrazbo pod ISCED 3.</w:t>
      </w:r>
    </w:p>
    <w:p w14:paraId="6A90DB71" w14:textId="77777777" w:rsidR="00C119D3" w:rsidRDefault="00C119D3" w:rsidP="006C34F9">
      <w:pPr>
        <w:pStyle w:val="BESEDILO"/>
      </w:pPr>
    </w:p>
    <w:p w14:paraId="1FC215DD" w14:textId="6BA2CDEC" w:rsidR="00C60E1D" w:rsidRDefault="00C60E1D" w:rsidP="00C60E1D">
      <w:pPr>
        <w:pStyle w:val="BESEDILO"/>
        <w:rPr>
          <w:lang w:val="sl-SI"/>
        </w:rPr>
      </w:pPr>
      <w:r w:rsidRPr="00C60E1D">
        <w:rPr>
          <w:lang w:val="sl-SI"/>
        </w:rPr>
        <w:lastRenderedPageBreak/>
        <w:t>V programe neformalnega izobraževanja in usposabljanja se vključujejo brezposelne osebe, ki jim primanjkuje znanja na določenih področjih in so starejše od 50 let</w:t>
      </w:r>
      <w:r w:rsidR="003356A5">
        <w:rPr>
          <w:lang w:val="sl-SI"/>
        </w:rPr>
        <w:t>,</w:t>
      </w:r>
      <w:r w:rsidRPr="00C60E1D">
        <w:rPr>
          <w:lang w:val="sl-SI"/>
        </w:rPr>
        <w:t xml:space="preserve"> ali dolgotrajno brezposelne osebe, stare 30 let in več, brezposelne osebe, stare 30 let in več, ki imajo </w:t>
      </w:r>
      <w:r w:rsidR="007F0403">
        <w:rPr>
          <w:lang w:val="sl-SI"/>
        </w:rPr>
        <w:t>pridobljeno</w:t>
      </w:r>
      <w:r w:rsidR="007F0403" w:rsidRPr="00C60E1D">
        <w:rPr>
          <w:lang w:val="sl-SI"/>
        </w:rPr>
        <w:t xml:space="preserve"> </w:t>
      </w:r>
      <w:r w:rsidRPr="00C60E1D">
        <w:rPr>
          <w:lang w:val="sl-SI"/>
        </w:rPr>
        <w:t xml:space="preserve">največ osnovnošolsko izobrazbo (ISCED 2), </w:t>
      </w:r>
      <w:r w:rsidR="00983C5A">
        <w:rPr>
          <w:lang w:val="sl-SI"/>
        </w:rPr>
        <w:t xml:space="preserve">brezposelne </w:t>
      </w:r>
      <w:r w:rsidRPr="00C60E1D">
        <w:rPr>
          <w:lang w:val="sl-SI"/>
        </w:rPr>
        <w:t>osebe, stare 30 let in več, ki so prejemniki denarne socialne pomoči</w:t>
      </w:r>
      <w:r w:rsidR="003356A5">
        <w:rPr>
          <w:lang w:val="sl-SI"/>
        </w:rPr>
        <w:t>,</w:t>
      </w:r>
      <w:r w:rsidRPr="00C60E1D">
        <w:rPr>
          <w:lang w:val="sl-SI"/>
        </w:rPr>
        <w:t xml:space="preserve"> ter osebe v postopku izgubljanja zaposlitve. Vključevanje v navedeno ciljno skupino je bilo na podlagi soglasja MDDSZ z dne 16.</w:t>
      </w:r>
      <w:r w:rsidR="003356A5">
        <w:rPr>
          <w:lang w:val="sl-SI"/>
        </w:rPr>
        <w:t> </w:t>
      </w:r>
      <w:r w:rsidRPr="00C60E1D">
        <w:rPr>
          <w:lang w:val="sl-SI"/>
        </w:rPr>
        <w:t>3. 2021 podaljšano do zaključka izvajanja operacije</w:t>
      </w:r>
      <w:r w:rsidR="003356A5">
        <w:rPr>
          <w:lang w:val="sl-SI"/>
        </w:rPr>
        <w:t>,</w:t>
      </w:r>
      <w:r w:rsidRPr="00C60E1D">
        <w:rPr>
          <w:lang w:val="sl-SI"/>
        </w:rPr>
        <w:t xml:space="preserve"> tj.</w:t>
      </w:r>
      <w:r>
        <w:rPr>
          <w:lang w:val="sl-SI"/>
        </w:rPr>
        <w:t xml:space="preserve"> </w:t>
      </w:r>
      <w:r w:rsidRPr="00C60E1D">
        <w:rPr>
          <w:lang w:val="sl-SI"/>
        </w:rPr>
        <w:t>do 31. 10. 2022.</w:t>
      </w:r>
    </w:p>
    <w:p w14:paraId="4695A492" w14:textId="77777777" w:rsidR="00C60E1D" w:rsidRPr="00C60E1D" w:rsidRDefault="00C60E1D" w:rsidP="00C60E1D">
      <w:pPr>
        <w:pStyle w:val="BESEDILO"/>
        <w:rPr>
          <w:lang w:val="sl-SI"/>
        </w:rPr>
      </w:pPr>
    </w:p>
    <w:p w14:paraId="75D8C0DC" w14:textId="6EAE7CB0" w:rsidR="00617CD2" w:rsidRDefault="00C60E1D" w:rsidP="00C60E1D">
      <w:pPr>
        <w:pStyle w:val="BESEDILO"/>
        <w:rPr>
          <w:lang w:val="sl-SI"/>
        </w:rPr>
      </w:pPr>
      <w:r>
        <w:rPr>
          <w:lang w:val="sl-SI"/>
        </w:rPr>
        <w:t>Program</w:t>
      </w:r>
      <w:r w:rsidRPr="00C60E1D">
        <w:rPr>
          <w:lang w:val="sl-SI"/>
        </w:rPr>
        <w:t xml:space="preserve"> neformalno izobraževanje in usposabljanje se je z 31. 10. 2022 zaključil, vendar v obdobju od aprila do konca oktobra</w:t>
      </w:r>
      <w:r>
        <w:rPr>
          <w:lang w:val="sl-SI"/>
        </w:rPr>
        <w:t xml:space="preserve"> 2022</w:t>
      </w:r>
      <w:r w:rsidRPr="00C60E1D">
        <w:rPr>
          <w:lang w:val="sl-SI"/>
        </w:rPr>
        <w:t xml:space="preserve"> </w:t>
      </w:r>
      <w:r w:rsidR="00460327" w:rsidRPr="00C60E1D">
        <w:rPr>
          <w:lang w:val="sl-SI"/>
        </w:rPr>
        <w:t xml:space="preserve">novih vključitev zaradi </w:t>
      </w:r>
      <w:r w:rsidR="003356A5">
        <w:rPr>
          <w:lang w:val="sl-SI"/>
        </w:rPr>
        <w:t>porabe</w:t>
      </w:r>
      <w:r w:rsidR="003356A5" w:rsidRPr="00C60E1D">
        <w:rPr>
          <w:lang w:val="sl-SI"/>
        </w:rPr>
        <w:t xml:space="preserve"> </w:t>
      </w:r>
      <w:r w:rsidR="00460327" w:rsidRPr="00C60E1D">
        <w:rPr>
          <w:lang w:val="sl-SI"/>
        </w:rPr>
        <w:t>vseh razpoložljivih sredstev za leto 2022</w:t>
      </w:r>
      <w:r w:rsidR="00460327">
        <w:rPr>
          <w:lang w:val="sl-SI"/>
        </w:rPr>
        <w:t xml:space="preserve"> </w:t>
      </w:r>
      <w:r w:rsidR="00460327" w:rsidRPr="00C60E1D">
        <w:rPr>
          <w:lang w:val="sl-SI"/>
        </w:rPr>
        <w:t>ni bilo več</w:t>
      </w:r>
      <w:r w:rsidR="00460327">
        <w:rPr>
          <w:lang w:val="sl-SI"/>
        </w:rPr>
        <w:t>.</w:t>
      </w:r>
      <w:r>
        <w:rPr>
          <w:lang w:val="sl-SI"/>
        </w:rPr>
        <w:t xml:space="preserve"> </w:t>
      </w:r>
      <w:r w:rsidRPr="00C60E1D">
        <w:rPr>
          <w:lang w:val="sl-SI"/>
        </w:rPr>
        <w:t xml:space="preserve">Čeprav </w:t>
      </w:r>
      <w:r>
        <w:rPr>
          <w:lang w:val="sl-SI"/>
        </w:rPr>
        <w:t xml:space="preserve">je zavod </w:t>
      </w:r>
      <w:r w:rsidRPr="00C60E1D">
        <w:rPr>
          <w:lang w:val="sl-SI"/>
        </w:rPr>
        <w:t>vključevanje</w:t>
      </w:r>
      <w:r w:rsidR="00617CD2">
        <w:rPr>
          <w:lang w:val="sl-SI"/>
        </w:rPr>
        <w:t xml:space="preserve"> </w:t>
      </w:r>
      <w:r w:rsidRPr="00C60E1D">
        <w:rPr>
          <w:lang w:val="sl-SI"/>
        </w:rPr>
        <w:t xml:space="preserve">v programe </w:t>
      </w:r>
      <w:r w:rsidR="00617CD2">
        <w:rPr>
          <w:lang w:val="sl-SI"/>
        </w:rPr>
        <w:t>n</w:t>
      </w:r>
      <w:r w:rsidRPr="00C60E1D">
        <w:rPr>
          <w:lang w:val="sl-SI"/>
        </w:rPr>
        <w:t xml:space="preserve">eformalnega izobraževanja in usposabljanja ustavil </w:t>
      </w:r>
      <w:r w:rsidRPr="00460327">
        <w:rPr>
          <w:lang w:val="sl-SI"/>
        </w:rPr>
        <w:t xml:space="preserve">že </w:t>
      </w:r>
      <w:r w:rsidR="00617CD2" w:rsidRPr="00460327">
        <w:rPr>
          <w:lang w:val="sl-SI"/>
        </w:rPr>
        <w:t xml:space="preserve">v </w:t>
      </w:r>
      <w:r w:rsidRPr="00460327">
        <w:rPr>
          <w:lang w:val="sl-SI"/>
        </w:rPr>
        <w:t xml:space="preserve">aprilu, je viden porast (2,6 odstotka) sklenjenih pogodb v primerjavi z enakim obdobjem lani, ko je bilo v obdobju </w:t>
      </w:r>
      <w:r w:rsidR="0017242C">
        <w:rPr>
          <w:lang w:val="sl-SI"/>
        </w:rPr>
        <w:t>januar–september</w:t>
      </w:r>
      <w:r w:rsidRPr="00460327">
        <w:rPr>
          <w:lang w:val="sl-SI"/>
        </w:rPr>
        <w:t xml:space="preserve"> 2021 sklenjenih 1.342 pogodb.</w:t>
      </w:r>
      <w:r w:rsidRPr="00C60E1D">
        <w:rPr>
          <w:lang w:val="sl-SI"/>
        </w:rPr>
        <w:t xml:space="preserve"> </w:t>
      </w:r>
    </w:p>
    <w:p w14:paraId="18728D2C" w14:textId="77777777" w:rsidR="00617CD2" w:rsidRDefault="00617CD2" w:rsidP="00C60E1D">
      <w:pPr>
        <w:pStyle w:val="BESEDILO"/>
        <w:rPr>
          <w:lang w:val="sl-SI"/>
        </w:rPr>
      </w:pPr>
    </w:p>
    <w:p w14:paraId="4314893E" w14:textId="23FE6F5E" w:rsidR="00C60E1D" w:rsidRPr="00C60E1D" w:rsidRDefault="00617CD2" w:rsidP="00C60E1D">
      <w:pPr>
        <w:pStyle w:val="BESEDILO"/>
        <w:rPr>
          <w:lang w:val="sl-SI"/>
        </w:rPr>
      </w:pPr>
      <w:r w:rsidRPr="00587A80">
        <w:t>Eden od razlogov za porast števila vključenih v program v primerjavi s preteklim letom je predvsem</w:t>
      </w:r>
      <w:r w:rsidRPr="00C60E1D">
        <w:rPr>
          <w:lang w:val="sl-SI"/>
        </w:rPr>
        <w:t xml:space="preserve"> </w:t>
      </w:r>
      <w:r>
        <w:rPr>
          <w:lang w:val="sl-SI"/>
        </w:rPr>
        <w:t xml:space="preserve">v tem, da </w:t>
      </w:r>
      <w:r w:rsidR="00C60E1D" w:rsidRPr="00C60E1D">
        <w:rPr>
          <w:lang w:val="sl-SI"/>
        </w:rPr>
        <w:t xml:space="preserve">se je izobraževanje na daljavo v zadnjem letu pokazalo </w:t>
      </w:r>
      <w:r w:rsidR="00983C5A">
        <w:rPr>
          <w:lang w:val="sl-SI"/>
        </w:rPr>
        <w:t>za</w:t>
      </w:r>
      <w:r w:rsidR="00983C5A" w:rsidRPr="00C60E1D">
        <w:rPr>
          <w:lang w:val="sl-SI"/>
        </w:rPr>
        <w:t xml:space="preserve"> </w:t>
      </w:r>
      <w:r w:rsidR="00C60E1D" w:rsidRPr="00C60E1D">
        <w:rPr>
          <w:lang w:val="sl-SI"/>
        </w:rPr>
        <w:t>ustrezno nadomestilo za vključevanje oseb v pretežno teoretično naravnane programe oz</w:t>
      </w:r>
      <w:r>
        <w:rPr>
          <w:lang w:val="sl-SI"/>
        </w:rPr>
        <w:t>iroma</w:t>
      </w:r>
      <w:r w:rsidR="00C60E1D" w:rsidRPr="00C60E1D">
        <w:rPr>
          <w:lang w:val="sl-SI"/>
        </w:rPr>
        <w:t xml:space="preserve"> v programe, kjer se tudi praktični del (vaje, diskusije ipd.) lahko izvede na daljavo. P</w:t>
      </w:r>
      <w:r w:rsidR="0017242C">
        <w:rPr>
          <w:lang w:val="sl-SI"/>
        </w:rPr>
        <w:t>oleg tega</w:t>
      </w:r>
      <w:r w:rsidR="00C60E1D" w:rsidRPr="00C60E1D">
        <w:rPr>
          <w:lang w:val="sl-SI"/>
        </w:rPr>
        <w:t xml:space="preserve"> so se v zadnjem letu tako izvajalci kot </w:t>
      </w:r>
      <w:r w:rsidR="00983C5A">
        <w:rPr>
          <w:lang w:val="sl-SI"/>
        </w:rPr>
        <w:t>udeleženci</w:t>
      </w:r>
      <w:r w:rsidR="00C60E1D" w:rsidRPr="00C60E1D">
        <w:rPr>
          <w:lang w:val="sl-SI"/>
        </w:rPr>
        <w:t xml:space="preserve"> tehnično prilagodil</w:t>
      </w:r>
      <w:r w:rsidR="00983C5A">
        <w:rPr>
          <w:lang w:val="sl-SI"/>
        </w:rPr>
        <w:t>i</w:t>
      </w:r>
      <w:r w:rsidR="00C60E1D" w:rsidRPr="00C60E1D">
        <w:rPr>
          <w:lang w:val="sl-SI"/>
        </w:rPr>
        <w:t xml:space="preserve"> </w:t>
      </w:r>
      <w:r>
        <w:rPr>
          <w:lang w:val="sl-SI"/>
        </w:rPr>
        <w:t>takšnemu</w:t>
      </w:r>
      <w:r w:rsidR="00C60E1D" w:rsidRPr="00C60E1D">
        <w:rPr>
          <w:lang w:val="sl-SI"/>
        </w:rPr>
        <w:t xml:space="preserve"> načinu izvajanja, ki je z vsako nadaljnjo izvedbo postajalo lažje in bolj sprejemljivo za večino brezposelnih oseb. Gotovo pa je na porast vključitev delno vplivala tudi sprostitev večine ukrepov za zajezitev epidemije (v marcu 2022).</w:t>
      </w:r>
    </w:p>
    <w:p w14:paraId="42A73331" w14:textId="2363AA55" w:rsidR="00C60E1D" w:rsidRPr="00C60E1D" w:rsidRDefault="00C60E1D" w:rsidP="006C34F9">
      <w:pPr>
        <w:pStyle w:val="BESEDILO"/>
        <w:rPr>
          <w:lang w:val="sl-SI"/>
        </w:rPr>
      </w:pPr>
    </w:p>
    <w:p w14:paraId="797E4FC1" w14:textId="66186699" w:rsidR="000C246C" w:rsidRDefault="00C60E1D" w:rsidP="00C60E1D">
      <w:pPr>
        <w:pStyle w:val="BESEDILO"/>
        <w:rPr>
          <w:bCs/>
          <w:lang w:val="sl-SI"/>
        </w:rPr>
      </w:pPr>
      <w:r>
        <w:rPr>
          <w:lang w:val="sl-SI"/>
        </w:rPr>
        <w:t xml:space="preserve">Po podatkih zavoda je bilo v okviru programa </w:t>
      </w:r>
      <w:r w:rsidRPr="00C60E1D">
        <w:rPr>
          <w:bCs/>
          <w:lang w:val="sl-SI"/>
        </w:rPr>
        <w:t xml:space="preserve">sklenjenih 1.377 pogodb z </w:t>
      </w:r>
      <w:r w:rsidR="00983C5A">
        <w:rPr>
          <w:bCs/>
          <w:lang w:val="sl-SI"/>
        </w:rPr>
        <w:t xml:space="preserve">brezposelnimi </w:t>
      </w:r>
      <w:r w:rsidRPr="00C60E1D">
        <w:rPr>
          <w:bCs/>
          <w:lang w:val="sl-SI"/>
        </w:rPr>
        <w:t xml:space="preserve">osebami za vključitev v različne programe </w:t>
      </w:r>
      <w:r>
        <w:rPr>
          <w:bCs/>
          <w:lang w:val="sl-SI"/>
        </w:rPr>
        <w:t>n</w:t>
      </w:r>
      <w:r w:rsidRPr="00C60E1D">
        <w:rPr>
          <w:bCs/>
          <w:lang w:val="sl-SI"/>
        </w:rPr>
        <w:t xml:space="preserve">eformalnega izobraževanja in usposabljanja. Od </w:t>
      </w:r>
      <w:r w:rsidR="000C246C">
        <w:rPr>
          <w:bCs/>
          <w:lang w:val="sl-SI"/>
        </w:rPr>
        <w:t>skup</w:t>
      </w:r>
      <w:r w:rsidR="0017242C">
        <w:rPr>
          <w:bCs/>
          <w:lang w:val="sl-SI"/>
        </w:rPr>
        <w:t>no</w:t>
      </w:r>
      <w:r w:rsidRPr="00C60E1D">
        <w:rPr>
          <w:bCs/>
          <w:lang w:val="sl-SI"/>
        </w:rPr>
        <w:t xml:space="preserve"> vključenih je bilo</w:t>
      </w:r>
      <w:r w:rsidR="000C246C">
        <w:rPr>
          <w:bCs/>
          <w:lang w:val="sl-SI"/>
        </w:rPr>
        <w:t>:</w:t>
      </w:r>
    </w:p>
    <w:p w14:paraId="6EFA7ECC" w14:textId="1A5B4CA7" w:rsidR="000C246C" w:rsidRDefault="00C60E1D">
      <w:pPr>
        <w:pStyle w:val="BESEDILO"/>
        <w:numPr>
          <w:ilvl w:val="0"/>
          <w:numId w:val="21"/>
        </w:numPr>
        <w:rPr>
          <w:bCs/>
          <w:lang w:val="sl-SI"/>
        </w:rPr>
      </w:pPr>
      <w:r w:rsidRPr="00C60E1D">
        <w:rPr>
          <w:bCs/>
          <w:lang w:val="sl-SI"/>
        </w:rPr>
        <w:t xml:space="preserve">1.233 </w:t>
      </w:r>
      <w:r w:rsidR="000C246C">
        <w:rPr>
          <w:bCs/>
          <w:lang w:val="sl-SI"/>
        </w:rPr>
        <w:t>(</w:t>
      </w:r>
      <w:r w:rsidRPr="00C60E1D">
        <w:rPr>
          <w:bCs/>
          <w:lang w:val="sl-SI"/>
        </w:rPr>
        <w:t xml:space="preserve">89,5 </w:t>
      </w:r>
      <w:r w:rsidR="000C246C">
        <w:rPr>
          <w:bCs/>
          <w:lang w:val="sl-SI"/>
        </w:rPr>
        <w:t>odstotka)</w:t>
      </w:r>
      <w:r w:rsidRPr="00C60E1D">
        <w:rPr>
          <w:bCs/>
          <w:lang w:val="sl-SI"/>
        </w:rPr>
        <w:t xml:space="preserve"> vključenih iz ciljnih skupin brezposelne osebe, starejše od 50 let</w:t>
      </w:r>
      <w:r w:rsidR="0017242C">
        <w:rPr>
          <w:bCs/>
          <w:lang w:val="sl-SI"/>
        </w:rPr>
        <w:t>,</w:t>
      </w:r>
      <w:r w:rsidRPr="00C60E1D">
        <w:rPr>
          <w:bCs/>
          <w:lang w:val="sl-SI"/>
        </w:rPr>
        <w:t xml:space="preserve"> starejš</w:t>
      </w:r>
      <w:r w:rsidR="0017242C">
        <w:rPr>
          <w:bCs/>
          <w:lang w:val="sl-SI"/>
        </w:rPr>
        <w:t>i</w:t>
      </w:r>
      <w:r w:rsidRPr="00C60E1D">
        <w:rPr>
          <w:bCs/>
          <w:lang w:val="sl-SI"/>
        </w:rPr>
        <w:t xml:space="preserve"> od 30 let, ki so dolgotrajno brezposeln</w:t>
      </w:r>
      <w:r w:rsidR="0017242C">
        <w:rPr>
          <w:bCs/>
          <w:lang w:val="sl-SI"/>
        </w:rPr>
        <w:t>i</w:t>
      </w:r>
      <w:r w:rsidRPr="00C60E1D">
        <w:rPr>
          <w:bCs/>
          <w:lang w:val="sl-SI"/>
        </w:rPr>
        <w:t xml:space="preserve"> ali z nižjo izobrazbo</w:t>
      </w:r>
      <w:r w:rsidR="0017242C">
        <w:rPr>
          <w:bCs/>
          <w:lang w:val="sl-SI"/>
        </w:rPr>
        <w:t>,</w:t>
      </w:r>
      <w:r w:rsidRPr="00C60E1D">
        <w:rPr>
          <w:bCs/>
          <w:lang w:val="sl-SI"/>
        </w:rPr>
        <w:t xml:space="preserve"> ter </w:t>
      </w:r>
    </w:p>
    <w:p w14:paraId="2833FE34" w14:textId="643A448D" w:rsidR="00C60E1D" w:rsidRDefault="00C60E1D">
      <w:pPr>
        <w:pStyle w:val="BESEDILO"/>
        <w:numPr>
          <w:ilvl w:val="0"/>
          <w:numId w:val="21"/>
        </w:numPr>
        <w:rPr>
          <w:bCs/>
          <w:lang w:val="sl-SI"/>
        </w:rPr>
      </w:pPr>
      <w:r w:rsidRPr="00C60E1D">
        <w:rPr>
          <w:bCs/>
          <w:lang w:val="sl-SI"/>
        </w:rPr>
        <w:t xml:space="preserve">144 </w:t>
      </w:r>
      <w:r w:rsidR="000C246C">
        <w:rPr>
          <w:bCs/>
          <w:lang w:val="sl-SI"/>
        </w:rPr>
        <w:t>(</w:t>
      </w:r>
      <w:r w:rsidRPr="00C60E1D">
        <w:rPr>
          <w:bCs/>
          <w:lang w:val="sl-SI"/>
        </w:rPr>
        <w:t>10,</w:t>
      </w:r>
      <w:r>
        <w:rPr>
          <w:bCs/>
          <w:lang w:val="sl-SI"/>
        </w:rPr>
        <w:t>5</w:t>
      </w:r>
      <w:r w:rsidR="000C246C">
        <w:rPr>
          <w:bCs/>
          <w:lang w:val="sl-SI"/>
        </w:rPr>
        <w:t xml:space="preserve"> odstotka)</w:t>
      </w:r>
      <w:r w:rsidRPr="00C60E1D">
        <w:rPr>
          <w:bCs/>
          <w:lang w:val="sl-SI"/>
        </w:rPr>
        <w:t xml:space="preserve"> vključ</w:t>
      </w:r>
      <w:r w:rsidR="0017242C">
        <w:rPr>
          <w:bCs/>
          <w:lang w:val="sl-SI"/>
        </w:rPr>
        <w:t>enih</w:t>
      </w:r>
      <w:r w:rsidRPr="00C60E1D">
        <w:rPr>
          <w:bCs/>
          <w:lang w:val="sl-SI"/>
        </w:rPr>
        <w:t xml:space="preserve"> iz ciljne skupine brezposelne osebe, ki so stare 30 let in več in so prejemniki denarne socialne pomoči</w:t>
      </w:r>
      <w:r w:rsidR="0017242C">
        <w:rPr>
          <w:bCs/>
          <w:lang w:val="sl-SI"/>
        </w:rPr>
        <w:t>,</w:t>
      </w:r>
      <w:r w:rsidRPr="00C60E1D">
        <w:rPr>
          <w:bCs/>
          <w:lang w:val="sl-SI"/>
        </w:rPr>
        <w:t xml:space="preserve"> ali osebe</w:t>
      </w:r>
      <w:r w:rsidR="0017242C">
        <w:rPr>
          <w:bCs/>
          <w:lang w:val="sl-SI"/>
        </w:rPr>
        <w:t>,</w:t>
      </w:r>
      <w:r w:rsidRPr="00C60E1D">
        <w:rPr>
          <w:bCs/>
          <w:lang w:val="sl-SI"/>
        </w:rPr>
        <w:t xml:space="preserve"> stare najmanj 30 let in so delo izgubil</w:t>
      </w:r>
      <w:r w:rsidR="0017242C">
        <w:rPr>
          <w:bCs/>
          <w:lang w:val="sl-SI"/>
        </w:rPr>
        <w:t>e</w:t>
      </w:r>
      <w:r w:rsidRPr="00C60E1D">
        <w:rPr>
          <w:bCs/>
          <w:lang w:val="sl-SI"/>
        </w:rPr>
        <w:t xml:space="preserve"> iz poslovnih razlogov, zaradi stečaja, likvidacije ali prisilne poravnave kot posledica epidemije </w:t>
      </w:r>
      <w:r w:rsidR="000C246C">
        <w:rPr>
          <w:bCs/>
          <w:lang w:val="sl-SI"/>
        </w:rPr>
        <w:t>covida</w:t>
      </w:r>
      <w:r w:rsidRPr="00C60E1D">
        <w:rPr>
          <w:bCs/>
          <w:lang w:val="sl-SI"/>
        </w:rPr>
        <w:t>-19 ter so se v evidenco brezposelnih prijavil</w:t>
      </w:r>
      <w:r w:rsidR="0017242C">
        <w:rPr>
          <w:bCs/>
          <w:lang w:val="sl-SI"/>
        </w:rPr>
        <w:t>e</w:t>
      </w:r>
      <w:r w:rsidRPr="00C60E1D">
        <w:rPr>
          <w:bCs/>
          <w:lang w:val="sl-SI"/>
        </w:rPr>
        <w:t xml:space="preserve"> v obdobju od 13. 3. 2020 do 31. 12. 2022.</w:t>
      </w:r>
    </w:p>
    <w:p w14:paraId="48DCE998" w14:textId="77777777" w:rsidR="00C60E1D" w:rsidRPr="00C60E1D" w:rsidRDefault="00C60E1D" w:rsidP="00C60E1D">
      <w:pPr>
        <w:pStyle w:val="BESEDILO"/>
        <w:rPr>
          <w:bCs/>
          <w:lang w:val="sl-SI"/>
        </w:rPr>
      </w:pPr>
    </w:p>
    <w:p w14:paraId="6DABDF1D" w14:textId="6592A9F4" w:rsidR="00C60E1D" w:rsidRDefault="000C246C" w:rsidP="00C60E1D">
      <w:pPr>
        <w:pStyle w:val="BESEDILO"/>
        <w:rPr>
          <w:lang w:val="sl-SI"/>
        </w:rPr>
      </w:pPr>
      <w:r>
        <w:rPr>
          <w:lang w:val="sl-SI"/>
        </w:rPr>
        <w:t xml:space="preserve">Glede na druge skupine je bilo v letu 2022 v program vključenih </w:t>
      </w:r>
      <w:r w:rsidR="00C60E1D" w:rsidRPr="00C60E1D">
        <w:rPr>
          <w:lang w:val="sl-SI"/>
        </w:rPr>
        <w:t xml:space="preserve">811 </w:t>
      </w:r>
      <w:r w:rsidR="006B190F" w:rsidRPr="00C60E1D">
        <w:rPr>
          <w:lang w:val="sl-SI"/>
        </w:rPr>
        <w:t xml:space="preserve">žensk </w:t>
      </w:r>
      <w:r w:rsidR="00C60E1D" w:rsidRPr="00C60E1D">
        <w:rPr>
          <w:lang w:val="sl-SI"/>
        </w:rPr>
        <w:t xml:space="preserve">(58,9 </w:t>
      </w:r>
      <w:r>
        <w:rPr>
          <w:lang w:val="sl-SI"/>
        </w:rPr>
        <w:t>odstotka</w:t>
      </w:r>
      <w:r w:rsidR="00C60E1D" w:rsidRPr="00C60E1D">
        <w:rPr>
          <w:lang w:val="sl-SI"/>
        </w:rPr>
        <w:t xml:space="preserve">), 825 </w:t>
      </w:r>
      <w:r w:rsidR="006B190F" w:rsidRPr="00C60E1D">
        <w:rPr>
          <w:lang w:val="sl-SI"/>
        </w:rPr>
        <w:t xml:space="preserve">dolgotrajno brezposelnih </w:t>
      </w:r>
      <w:r w:rsidR="00C60E1D" w:rsidRPr="00C60E1D">
        <w:rPr>
          <w:lang w:val="sl-SI"/>
        </w:rPr>
        <w:t xml:space="preserve">(59,9 </w:t>
      </w:r>
      <w:r>
        <w:rPr>
          <w:lang w:val="sl-SI"/>
        </w:rPr>
        <w:t>odstotka</w:t>
      </w:r>
      <w:r w:rsidR="00C60E1D" w:rsidRPr="00C60E1D">
        <w:rPr>
          <w:lang w:val="sl-SI"/>
        </w:rPr>
        <w:t xml:space="preserve">), 500 </w:t>
      </w:r>
      <w:r w:rsidR="006B190F" w:rsidRPr="00C60E1D">
        <w:rPr>
          <w:lang w:val="sl-SI"/>
        </w:rPr>
        <w:t xml:space="preserve">starih 50 let in več </w:t>
      </w:r>
      <w:r w:rsidR="00C60E1D" w:rsidRPr="00C60E1D">
        <w:rPr>
          <w:lang w:val="sl-SI"/>
        </w:rPr>
        <w:t xml:space="preserve">(36,3 </w:t>
      </w:r>
      <w:r>
        <w:rPr>
          <w:lang w:val="sl-SI"/>
        </w:rPr>
        <w:t>odstotka</w:t>
      </w:r>
      <w:r w:rsidR="00C60E1D" w:rsidRPr="00C60E1D">
        <w:rPr>
          <w:lang w:val="sl-SI"/>
        </w:rPr>
        <w:t xml:space="preserve">) ter 519 </w:t>
      </w:r>
      <w:r w:rsidR="006B190F">
        <w:rPr>
          <w:lang w:val="sl-SI"/>
        </w:rPr>
        <w:t xml:space="preserve">oseb z nizko </w:t>
      </w:r>
      <w:r w:rsidR="006B190F" w:rsidRPr="00C60E1D">
        <w:rPr>
          <w:lang w:val="sl-SI"/>
        </w:rPr>
        <w:t>izobrazb</w:t>
      </w:r>
      <w:r w:rsidR="0017242C">
        <w:rPr>
          <w:lang w:val="sl-SI"/>
        </w:rPr>
        <w:t>o</w:t>
      </w:r>
      <w:r w:rsidR="006B190F" w:rsidRPr="00C60E1D">
        <w:rPr>
          <w:lang w:val="sl-SI"/>
        </w:rPr>
        <w:t xml:space="preserve"> </w:t>
      </w:r>
      <w:r w:rsidR="00C60E1D" w:rsidRPr="00C60E1D">
        <w:rPr>
          <w:lang w:val="sl-SI"/>
        </w:rPr>
        <w:t>(37,</w:t>
      </w:r>
      <w:r w:rsidR="00C60E1D">
        <w:rPr>
          <w:lang w:val="sl-SI"/>
        </w:rPr>
        <w:t>7</w:t>
      </w:r>
      <w:r w:rsidR="0017242C">
        <w:rPr>
          <w:lang w:val="sl-SI"/>
        </w:rPr>
        <w:t> </w:t>
      </w:r>
      <w:r>
        <w:rPr>
          <w:lang w:val="sl-SI"/>
        </w:rPr>
        <w:t>odstotka</w:t>
      </w:r>
      <w:r w:rsidR="00C60E1D" w:rsidRPr="00C60E1D">
        <w:rPr>
          <w:lang w:val="sl-SI"/>
        </w:rPr>
        <w:t xml:space="preserve">). Vključenih je bilo 149 </w:t>
      </w:r>
      <w:r w:rsidR="006B190F" w:rsidRPr="00C60E1D">
        <w:rPr>
          <w:lang w:val="sl-SI"/>
        </w:rPr>
        <w:t xml:space="preserve">invalidnih oseb </w:t>
      </w:r>
      <w:r w:rsidR="00C60E1D" w:rsidRPr="00C60E1D">
        <w:rPr>
          <w:lang w:val="sl-SI"/>
        </w:rPr>
        <w:t xml:space="preserve">(10,8 </w:t>
      </w:r>
      <w:r>
        <w:rPr>
          <w:lang w:val="sl-SI"/>
        </w:rPr>
        <w:t>odstotka</w:t>
      </w:r>
      <w:r w:rsidR="00C60E1D" w:rsidRPr="00C60E1D">
        <w:rPr>
          <w:lang w:val="sl-SI"/>
        </w:rPr>
        <w:t xml:space="preserve">) </w:t>
      </w:r>
      <w:r w:rsidR="0017242C">
        <w:rPr>
          <w:lang w:val="sl-SI"/>
        </w:rPr>
        <w:t>in</w:t>
      </w:r>
      <w:r w:rsidR="0017242C" w:rsidRPr="00C60E1D">
        <w:rPr>
          <w:lang w:val="sl-SI"/>
        </w:rPr>
        <w:t xml:space="preserve"> </w:t>
      </w:r>
      <w:r w:rsidR="00C60E1D" w:rsidRPr="00C60E1D">
        <w:rPr>
          <w:lang w:val="sl-SI"/>
        </w:rPr>
        <w:t xml:space="preserve">669 </w:t>
      </w:r>
      <w:r w:rsidR="006B190F" w:rsidRPr="00C60E1D">
        <w:rPr>
          <w:lang w:val="sl-SI"/>
        </w:rPr>
        <w:t xml:space="preserve">prejemnikov denarne socialne pomoči </w:t>
      </w:r>
      <w:r w:rsidR="00C60E1D" w:rsidRPr="00C60E1D">
        <w:rPr>
          <w:lang w:val="sl-SI"/>
        </w:rPr>
        <w:t>(48,</w:t>
      </w:r>
      <w:r w:rsidR="00C60E1D">
        <w:rPr>
          <w:lang w:val="sl-SI"/>
        </w:rPr>
        <w:t>6</w:t>
      </w:r>
      <w:r w:rsidR="00C60E1D" w:rsidRPr="00C60E1D">
        <w:rPr>
          <w:lang w:val="sl-SI"/>
        </w:rPr>
        <w:t xml:space="preserve"> </w:t>
      </w:r>
      <w:r>
        <w:rPr>
          <w:lang w:val="sl-SI"/>
        </w:rPr>
        <w:t>odstotka</w:t>
      </w:r>
      <w:r w:rsidR="00C60E1D" w:rsidRPr="00C60E1D">
        <w:rPr>
          <w:lang w:val="sl-SI"/>
        </w:rPr>
        <w:t>).</w:t>
      </w:r>
    </w:p>
    <w:p w14:paraId="41F498AD" w14:textId="77777777" w:rsidR="00C60E1D" w:rsidRPr="00C60E1D" w:rsidRDefault="00C60E1D" w:rsidP="00C60E1D">
      <w:pPr>
        <w:pStyle w:val="BESEDILO"/>
        <w:rPr>
          <w:lang w:val="sl-SI"/>
        </w:rPr>
      </w:pPr>
    </w:p>
    <w:p w14:paraId="61FECBB8" w14:textId="701DEAD9" w:rsidR="00C60E1D" w:rsidRPr="00C60E1D" w:rsidRDefault="00C60E1D" w:rsidP="00C60E1D">
      <w:pPr>
        <w:pStyle w:val="BESEDILO"/>
        <w:rPr>
          <w:lang w:val="sl-SI"/>
        </w:rPr>
      </w:pPr>
      <w:r w:rsidRPr="000C246C">
        <w:rPr>
          <w:lang w:val="sl-SI"/>
        </w:rPr>
        <w:t xml:space="preserve">V letu 2022 so se brezposelne osebe vključevale v različne programe neformalnega izobraževanja in usposabljanja. Največ oseb se je vključilo v program Slovenščina kot drugi in tuji jezik </w:t>
      </w:r>
      <w:r w:rsidR="000C246C" w:rsidRPr="000C246C">
        <w:rPr>
          <w:lang w:val="sl-SI"/>
        </w:rPr>
        <w:t>–</w:t>
      </w:r>
      <w:r w:rsidR="000C246C" w:rsidRPr="000C246C">
        <w:t xml:space="preserve"> </w:t>
      </w:r>
      <w:r w:rsidRPr="000C246C">
        <w:rPr>
          <w:lang w:val="sl-SI"/>
        </w:rPr>
        <w:t>vstopna raven (A1)</w:t>
      </w:r>
      <w:r w:rsidR="000C246C" w:rsidRPr="000C246C">
        <w:rPr>
          <w:lang w:val="sl-SI"/>
        </w:rPr>
        <w:t>,</w:t>
      </w:r>
      <w:r w:rsidRPr="000C246C">
        <w:rPr>
          <w:lang w:val="sl-SI"/>
        </w:rPr>
        <w:t xml:space="preserve"> in sicer 295 oseb </w:t>
      </w:r>
      <w:r w:rsidR="000C246C" w:rsidRPr="000C246C">
        <w:rPr>
          <w:lang w:val="sl-SI"/>
        </w:rPr>
        <w:t>(</w:t>
      </w:r>
      <w:r w:rsidRPr="000C246C">
        <w:rPr>
          <w:lang w:val="sl-SI"/>
        </w:rPr>
        <w:t xml:space="preserve">21,4 </w:t>
      </w:r>
      <w:r w:rsidR="00CC0FFE">
        <w:rPr>
          <w:lang w:val="sl-SI"/>
        </w:rPr>
        <w:t>odstotka</w:t>
      </w:r>
      <w:r w:rsidR="000C246C" w:rsidRPr="000C246C">
        <w:rPr>
          <w:lang w:val="sl-SI"/>
        </w:rPr>
        <w:t>)</w:t>
      </w:r>
      <w:r w:rsidRPr="000C246C">
        <w:rPr>
          <w:lang w:val="sl-SI"/>
        </w:rPr>
        <w:t xml:space="preserve">, sledi program Digitalna pismenost (osnove), v katerega je bilo vključenih 139 oseb (10,1 </w:t>
      </w:r>
      <w:r w:rsidR="00CC0FFE">
        <w:rPr>
          <w:lang w:val="sl-SI"/>
        </w:rPr>
        <w:t>odstotka</w:t>
      </w:r>
      <w:r w:rsidRPr="000C246C">
        <w:rPr>
          <w:lang w:val="sl-SI"/>
        </w:rPr>
        <w:t>)</w:t>
      </w:r>
      <w:r w:rsidR="0017242C">
        <w:rPr>
          <w:lang w:val="sl-SI"/>
        </w:rPr>
        <w:t>,</w:t>
      </w:r>
      <w:r w:rsidRPr="000C246C">
        <w:rPr>
          <w:lang w:val="sl-SI"/>
        </w:rPr>
        <w:t xml:space="preserve"> in program Računalniška pismenost za odrasle </w:t>
      </w:r>
      <w:r w:rsidR="0017242C">
        <w:rPr>
          <w:lang w:val="sl-SI"/>
        </w:rPr>
        <w:t>s</w:t>
      </w:r>
      <w:r w:rsidRPr="000C246C">
        <w:rPr>
          <w:lang w:val="sl-SI"/>
        </w:rPr>
        <w:t xml:space="preserve"> 94 </w:t>
      </w:r>
      <w:r w:rsidR="000C246C" w:rsidRPr="000C246C">
        <w:rPr>
          <w:lang w:val="sl-SI"/>
        </w:rPr>
        <w:t>vključitvami (</w:t>
      </w:r>
      <w:r w:rsidRPr="000C246C">
        <w:rPr>
          <w:lang w:val="sl-SI"/>
        </w:rPr>
        <w:t>6,8</w:t>
      </w:r>
      <w:r w:rsidR="000C246C" w:rsidRPr="000C246C">
        <w:rPr>
          <w:lang w:val="sl-SI"/>
        </w:rPr>
        <w:t xml:space="preserve"> </w:t>
      </w:r>
      <w:r w:rsidR="00CC0FFE">
        <w:rPr>
          <w:lang w:val="sl-SI"/>
        </w:rPr>
        <w:t>odstotka</w:t>
      </w:r>
      <w:r w:rsidR="000C246C" w:rsidRPr="000C246C">
        <w:rPr>
          <w:lang w:val="sl-SI"/>
        </w:rPr>
        <w:t>)</w:t>
      </w:r>
      <w:r w:rsidRPr="000C246C">
        <w:rPr>
          <w:lang w:val="sl-SI"/>
        </w:rPr>
        <w:t>.</w:t>
      </w:r>
      <w:r w:rsidRPr="00C60E1D">
        <w:rPr>
          <w:lang w:val="sl-SI"/>
        </w:rPr>
        <w:t xml:space="preserve"> </w:t>
      </w:r>
    </w:p>
    <w:p w14:paraId="136B01BA" w14:textId="0B2E003C" w:rsidR="000E2AFF" w:rsidRPr="00DC2943" w:rsidRDefault="000E2AFF" w:rsidP="006C34F9">
      <w:pPr>
        <w:pStyle w:val="BESEDILO"/>
      </w:pPr>
    </w:p>
    <w:p w14:paraId="75A55728" w14:textId="68584799" w:rsidR="00183489" w:rsidRDefault="00FA2419" w:rsidP="00183489">
      <w:pPr>
        <w:pStyle w:val="Napis"/>
        <w:spacing w:after="0"/>
      </w:pPr>
      <w:bookmarkStart w:id="111" w:name="_Toc13876241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6</w:t>
      </w:r>
      <w:r w:rsidR="00DC2943" w:rsidRPr="003D412B">
        <w:rPr>
          <w:noProof/>
        </w:rPr>
        <w:fldChar w:fldCharType="end"/>
      </w:r>
      <w:r w:rsidRPr="00DC2943">
        <w:t>: Programi neformalnega izobraževanja in usposabljanja</w:t>
      </w:r>
      <w:r w:rsidR="00F30C51">
        <w:t>,</w:t>
      </w:r>
      <w:r w:rsidRPr="00DC2943">
        <w:t xml:space="preserve"> 20 vključit</w:t>
      </w:r>
      <w:r w:rsidR="00F30C51">
        <w:t>e</w:t>
      </w:r>
      <w:r w:rsidRPr="00DC2943">
        <w:t>v</w:t>
      </w:r>
      <w:r w:rsidR="005F7BB0" w:rsidRPr="005F7BB0">
        <w:t xml:space="preserve"> </w:t>
      </w:r>
      <w:r w:rsidR="005F7BB0" w:rsidRPr="00DC2943">
        <w:t>ali več</w:t>
      </w:r>
      <w:r w:rsidRPr="00DC2943">
        <w:t>,</w:t>
      </w:r>
      <w:r w:rsidR="000C1C87" w:rsidRPr="00DC2943">
        <w:t xml:space="preserve"> </w:t>
      </w:r>
      <w:r w:rsidRPr="00DC2943">
        <w:t>202</w:t>
      </w:r>
      <w:r w:rsidR="00183489">
        <w:t>2</w:t>
      </w:r>
      <w:bookmarkEnd w:id="111"/>
    </w:p>
    <w:tbl>
      <w:tblPr>
        <w:tblStyle w:val="Tabelasvetlamrea1poudarek1"/>
        <w:tblW w:w="5000" w:type="pct"/>
        <w:tblLook w:val="04A0" w:firstRow="1" w:lastRow="0" w:firstColumn="1" w:lastColumn="0" w:noHBand="0" w:noVBand="1"/>
      </w:tblPr>
      <w:tblGrid>
        <w:gridCol w:w="7668"/>
        <w:gridCol w:w="820"/>
      </w:tblGrid>
      <w:tr w:rsidR="00C60E1D" w:rsidRPr="00183489" w14:paraId="73303E4C" w14:textId="77777777" w:rsidTr="00183489">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517" w:type="pct"/>
          </w:tcPr>
          <w:p w14:paraId="54070C58" w14:textId="7EDDBAD0" w:rsidR="00183489" w:rsidRPr="00183489" w:rsidRDefault="00183489" w:rsidP="00183489">
            <w:pPr>
              <w:rPr>
                <w:color w:val="2E74B5" w:themeColor="accent1" w:themeShade="BF"/>
                <w:sz w:val="16"/>
                <w:szCs w:val="20"/>
              </w:rPr>
            </w:pPr>
            <w:r w:rsidRPr="00C60E1D">
              <w:rPr>
                <w:color w:val="2E74B5" w:themeColor="accent1" w:themeShade="BF"/>
                <w:sz w:val="16"/>
                <w:szCs w:val="20"/>
              </w:rPr>
              <w:t>Ime</w:t>
            </w:r>
            <w:r w:rsidRPr="00183489">
              <w:rPr>
                <w:color w:val="2E74B5" w:themeColor="accent1" w:themeShade="BF"/>
                <w:sz w:val="16"/>
                <w:szCs w:val="20"/>
              </w:rPr>
              <w:t xml:space="preserve"> programa neformalnega izobraževanja in usposabljanja</w:t>
            </w:r>
          </w:p>
        </w:tc>
        <w:tc>
          <w:tcPr>
            <w:tcW w:w="483" w:type="pct"/>
          </w:tcPr>
          <w:p w14:paraId="2D716B5B" w14:textId="1B54B9DF" w:rsidR="00183489" w:rsidRPr="00183489" w:rsidRDefault="00183489" w:rsidP="00C60E1D">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16"/>
                <w:szCs w:val="20"/>
              </w:rPr>
            </w:pPr>
            <w:r w:rsidRPr="00183489">
              <w:rPr>
                <w:color w:val="2E74B5" w:themeColor="accent1" w:themeShade="BF"/>
                <w:sz w:val="16"/>
                <w:szCs w:val="20"/>
              </w:rPr>
              <w:t>2022</w:t>
            </w:r>
          </w:p>
        </w:tc>
      </w:tr>
      <w:tr w:rsidR="00183489" w:rsidRPr="00183489" w14:paraId="4DBFD6DF"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1CD2EB50" w14:textId="75F2853D" w:rsidR="00183489" w:rsidRPr="00183489" w:rsidRDefault="00183489" w:rsidP="0017242C">
            <w:pPr>
              <w:rPr>
                <w:b w:val="0"/>
                <w:bCs w:val="0"/>
                <w:sz w:val="16"/>
                <w:szCs w:val="20"/>
              </w:rPr>
            </w:pPr>
            <w:r w:rsidRPr="00183489">
              <w:rPr>
                <w:b w:val="0"/>
                <w:bCs w:val="0"/>
                <w:sz w:val="16"/>
                <w:szCs w:val="20"/>
              </w:rPr>
              <w:t xml:space="preserve">0231/16 </w:t>
            </w:r>
            <w:r w:rsidR="0017242C">
              <w:rPr>
                <w:b w:val="0"/>
                <w:bCs w:val="0"/>
                <w:sz w:val="16"/>
                <w:szCs w:val="20"/>
              </w:rPr>
              <w:t>S</w:t>
            </w:r>
            <w:r w:rsidRPr="00183489">
              <w:rPr>
                <w:b w:val="0"/>
                <w:bCs w:val="0"/>
                <w:sz w:val="16"/>
                <w:szCs w:val="20"/>
              </w:rPr>
              <w:t xml:space="preserve">lovenščina kot drugi in tuji jezik </w:t>
            </w:r>
            <w:r w:rsidR="0017242C">
              <w:rPr>
                <w:b w:val="0"/>
                <w:bCs w:val="0"/>
                <w:sz w:val="16"/>
                <w:szCs w:val="20"/>
              </w:rPr>
              <w:t>–</w:t>
            </w:r>
            <w:r w:rsidR="0017242C" w:rsidRPr="00183489">
              <w:rPr>
                <w:b w:val="0"/>
                <w:bCs w:val="0"/>
                <w:sz w:val="16"/>
                <w:szCs w:val="20"/>
              </w:rPr>
              <w:t xml:space="preserve"> </w:t>
            </w:r>
            <w:r w:rsidRPr="00183489">
              <w:rPr>
                <w:b w:val="0"/>
                <w:bCs w:val="0"/>
                <w:sz w:val="16"/>
                <w:szCs w:val="20"/>
              </w:rPr>
              <w:t>vstopna raven (A1)</w:t>
            </w:r>
          </w:p>
        </w:tc>
        <w:tc>
          <w:tcPr>
            <w:tcW w:w="483" w:type="pct"/>
          </w:tcPr>
          <w:p w14:paraId="629A1FB9"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295</w:t>
            </w:r>
          </w:p>
        </w:tc>
      </w:tr>
      <w:tr w:rsidR="00183489" w:rsidRPr="00183489" w14:paraId="5A513C10"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53A2FA9C" w14:textId="73EE7177" w:rsidR="00183489" w:rsidRPr="00183489" w:rsidRDefault="00183489" w:rsidP="0017242C">
            <w:pPr>
              <w:rPr>
                <w:b w:val="0"/>
                <w:bCs w:val="0"/>
                <w:sz w:val="16"/>
                <w:szCs w:val="20"/>
              </w:rPr>
            </w:pPr>
            <w:r w:rsidRPr="00183489">
              <w:rPr>
                <w:b w:val="0"/>
                <w:bCs w:val="0"/>
                <w:sz w:val="16"/>
                <w:szCs w:val="20"/>
              </w:rPr>
              <w:t xml:space="preserve">0611/1 </w:t>
            </w:r>
            <w:r w:rsidR="0017242C">
              <w:rPr>
                <w:b w:val="0"/>
                <w:bCs w:val="0"/>
                <w:sz w:val="16"/>
                <w:szCs w:val="20"/>
              </w:rPr>
              <w:t>D</w:t>
            </w:r>
            <w:r w:rsidRPr="00183489">
              <w:rPr>
                <w:b w:val="0"/>
                <w:bCs w:val="0"/>
                <w:sz w:val="16"/>
                <w:szCs w:val="20"/>
              </w:rPr>
              <w:t>igitalna pismenost (osnove)</w:t>
            </w:r>
          </w:p>
        </w:tc>
        <w:tc>
          <w:tcPr>
            <w:tcW w:w="483" w:type="pct"/>
          </w:tcPr>
          <w:p w14:paraId="2E750518"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139</w:t>
            </w:r>
          </w:p>
        </w:tc>
      </w:tr>
      <w:tr w:rsidR="00183489" w:rsidRPr="00183489" w14:paraId="2F98F131"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797A238D" w14:textId="1D83C942" w:rsidR="00183489" w:rsidRPr="00183489" w:rsidRDefault="00183489" w:rsidP="0017242C">
            <w:pPr>
              <w:rPr>
                <w:b w:val="0"/>
                <w:bCs w:val="0"/>
                <w:sz w:val="16"/>
                <w:szCs w:val="20"/>
              </w:rPr>
            </w:pPr>
            <w:r w:rsidRPr="00183489">
              <w:rPr>
                <w:b w:val="0"/>
                <w:bCs w:val="0"/>
                <w:sz w:val="16"/>
                <w:szCs w:val="20"/>
              </w:rPr>
              <w:t xml:space="preserve">0611/1 </w:t>
            </w:r>
            <w:r w:rsidR="0017242C">
              <w:rPr>
                <w:b w:val="0"/>
                <w:bCs w:val="0"/>
                <w:sz w:val="16"/>
                <w:szCs w:val="20"/>
              </w:rPr>
              <w:t>R</w:t>
            </w:r>
            <w:r w:rsidRPr="00183489">
              <w:rPr>
                <w:b w:val="0"/>
                <w:bCs w:val="0"/>
                <w:sz w:val="16"/>
                <w:szCs w:val="20"/>
              </w:rPr>
              <w:t>ačunalniška pismenost za odrasle</w:t>
            </w:r>
          </w:p>
        </w:tc>
        <w:tc>
          <w:tcPr>
            <w:tcW w:w="483" w:type="pct"/>
          </w:tcPr>
          <w:p w14:paraId="5DB2CE15"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94</w:t>
            </w:r>
          </w:p>
        </w:tc>
      </w:tr>
      <w:tr w:rsidR="00183489" w:rsidRPr="00183489" w14:paraId="012311F9"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1969BE6B" w14:textId="63CCB986" w:rsidR="00183489" w:rsidRPr="00183489" w:rsidRDefault="00183489" w:rsidP="0017242C">
            <w:pPr>
              <w:rPr>
                <w:b w:val="0"/>
                <w:bCs w:val="0"/>
                <w:sz w:val="16"/>
                <w:szCs w:val="20"/>
              </w:rPr>
            </w:pPr>
            <w:r w:rsidRPr="00183489">
              <w:rPr>
                <w:b w:val="0"/>
                <w:bCs w:val="0"/>
                <w:sz w:val="16"/>
                <w:szCs w:val="20"/>
              </w:rPr>
              <w:t xml:space="preserve">1032/1 </w:t>
            </w:r>
            <w:r w:rsidR="0017242C">
              <w:rPr>
                <w:b w:val="0"/>
                <w:bCs w:val="0"/>
                <w:sz w:val="16"/>
                <w:szCs w:val="20"/>
              </w:rPr>
              <w:t>V</w:t>
            </w:r>
            <w:r w:rsidRPr="00183489">
              <w:rPr>
                <w:b w:val="0"/>
                <w:bCs w:val="0"/>
                <w:sz w:val="16"/>
                <w:szCs w:val="20"/>
              </w:rPr>
              <w:t>arnostnik</w:t>
            </w:r>
          </w:p>
        </w:tc>
        <w:tc>
          <w:tcPr>
            <w:tcW w:w="483" w:type="pct"/>
          </w:tcPr>
          <w:p w14:paraId="08BACBA4"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80</w:t>
            </w:r>
          </w:p>
        </w:tc>
      </w:tr>
      <w:tr w:rsidR="00183489" w:rsidRPr="00183489" w14:paraId="6A872593"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39752432" w14:textId="62418587" w:rsidR="00183489" w:rsidRPr="00183489" w:rsidRDefault="00183489" w:rsidP="0017242C">
            <w:pPr>
              <w:rPr>
                <w:b w:val="0"/>
                <w:bCs w:val="0"/>
                <w:sz w:val="16"/>
                <w:szCs w:val="20"/>
              </w:rPr>
            </w:pPr>
            <w:r w:rsidRPr="00183489">
              <w:rPr>
                <w:b w:val="0"/>
                <w:bCs w:val="0"/>
                <w:sz w:val="16"/>
                <w:szCs w:val="20"/>
              </w:rPr>
              <w:t xml:space="preserve">0231/2 </w:t>
            </w:r>
            <w:r w:rsidR="0017242C">
              <w:rPr>
                <w:b w:val="0"/>
                <w:bCs w:val="0"/>
                <w:sz w:val="16"/>
                <w:szCs w:val="20"/>
              </w:rPr>
              <w:t>N</w:t>
            </w:r>
            <w:r w:rsidRPr="00183489">
              <w:rPr>
                <w:b w:val="0"/>
                <w:bCs w:val="0"/>
                <w:sz w:val="16"/>
                <w:szCs w:val="20"/>
              </w:rPr>
              <w:t>emški jezik, ravni A1</w:t>
            </w:r>
            <w:r w:rsidR="0017242C">
              <w:rPr>
                <w:b w:val="0"/>
                <w:bCs w:val="0"/>
                <w:sz w:val="16"/>
                <w:szCs w:val="20"/>
              </w:rPr>
              <w:t>–</w:t>
            </w:r>
            <w:r w:rsidRPr="00183489">
              <w:rPr>
                <w:b w:val="0"/>
                <w:bCs w:val="0"/>
                <w:sz w:val="16"/>
                <w:szCs w:val="20"/>
              </w:rPr>
              <w:t>C2</w:t>
            </w:r>
          </w:p>
        </w:tc>
        <w:tc>
          <w:tcPr>
            <w:tcW w:w="483" w:type="pct"/>
          </w:tcPr>
          <w:p w14:paraId="5DFA687B"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63</w:t>
            </w:r>
          </w:p>
        </w:tc>
      </w:tr>
      <w:tr w:rsidR="00183489" w:rsidRPr="00183489" w14:paraId="74EF4731"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5DB97202" w14:textId="21992093" w:rsidR="00183489" w:rsidRPr="00183489" w:rsidRDefault="00183489" w:rsidP="0017242C">
            <w:pPr>
              <w:rPr>
                <w:b w:val="0"/>
                <w:bCs w:val="0"/>
                <w:sz w:val="16"/>
                <w:szCs w:val="20"/>
              </w:rPr>
            </w:pPr>
            <w:r w:rsidRPr="00183489">
              <w:rPr>
                <w:b w:val="0"/>
                <w:bCs w:val="0"/>
                <w:sz w:val="16"/>
                <w:szCs w:val="20"/>
              </w:rPr>
              <w:t xml:space="preserve">0611/11 </w:t>
            </w:r>
            <w:r w:rsidR="0017242C">
              <w:rPr>
                <w:b w:val="0"/>
                <w:bCs w:val="0"/>
                <w:sz w:val="16"/>
                <w:szCs w:val="20"/>
              </w:rPr>
              <w:t>E</w:t>
            </w:r>
            <w:r w:rsidRPr="00183489">
              <w:rPr>
                <w:b w:val="0"/>
                <w:bCs w:val="0"/>
                <w:sz w:val="16"/>
                <w:szCs w:val="20"/>
              </w:rPr>
              <w:t xml:space="preserve">xcel </w:t>
            </w:r>
            <w:r w:rsidR="0017242C">
              <w:rPr>
                <w:b w:val="0"/>
                <w:bCs w:val="0"/>
                <w:sz w:val="16"/>
                <w:szCs w:val="20"/>
              </w:rPr>
              <w:t>–</w:t>
            </w:r>
            <w:r w:rsidR="0017242C" w:rsidRPr="00183489">
              <w:rPr>
                <w:b w:val="0"/>
                <w:bCs w:val="0"/>
                <w:sz w:val="16"/>
                <w:szCs w:val="20"/>
              </w:rPr>
              <w:t xml:space="preserve"> </w:t>
            </w:r>
            <w:r w:rsidRPr="00183489">
              <w:rPr>
                <w:b w:val="0"/>
                <w:bCs w:val="0"/>
                <w:sz w:val="16"/>
                <w:szCs w:val="20"/>
              </w:rPr>
              <w:t>osnovni tečaj</w:t>
            </w:r>
          </w:p>
        </w:tc>
        <w:tc>
          <w:tcPr>
            <w:tcW w:w="483" w:type="pct"/>
          </w:tcPr>
          <w:p w14:paraId="2E57AF5D"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58</w:t>
            </w:r>
          </w:p>
        </w:tc>
      </w:tr>
      <w:tr w:rsidR="00183489" w:rsidRPr="00183489" w14:paraId="47D570BC"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1A8B1CC9" w14:textId="0A836419" w:rsidR="00183489" w:rsidRPr="00183489" w:rsidRDefault="00183489" w:rsidP="0017242C">
            <w:pPr>
              <w:rPr>
                <w:b w:val="0"/>
                <w:bCs w:val="0"/>
                <w:sz w:val="16"/>
                <w:szCs w:val="20"/>
              </w:rPr>
            </w:pPr>
            <w:r w:rsidRPr="00183489">
              <w:rPr>
                <w:b w:val="0"/>
                <w:bCs w:val="0"/>
                <w:sz w:val="16"/>
                <w:szCs w:val="20"/>
              </w:rPr>
              <w:t xml:space="preserve">0231/13 </w:t>
            </w:r>
            <w:r w:rsidR="0017242C">
              <w:rPr>
                <w:b w:val="0"/>
                <w:bCs w:val="0"/>
                <w:sz w:val="16"/>
                <w:szCs w:val="20"/>
              </w:rPr>
              <w:t>S</w:t>
            </w:r>
            <w:r w:rsidRPr="00183489">
              <w:rPr>
                <w:b w:val="0"/>
                <w:bCs w:val="0"/>
                <w:sz w:val="16"/>
                <w:szCs w:val="20"/>
              </w:rPr>
              <w:t xml:space="preserve">lovenski jezik za tujce, stopnje </w:t>
            </w:r>
            <w:r w:rsidR="0017242C">
              <w:rPr>
                <w:b w:val="0"/>
                <w:bCs w:val="0"/>
                <w:sz w:val="16"/>
                <w:szCs w:val="20"/>
              </w:rPr>
              <w:t xml:space="preserve">od </w:t>
            </w:r>
            <w:r w:rsidRPr="00183489">
              <w:rPr>
                <w:b w:val="0"/>
                <w:bCs w:val="0"/>
                <w:sz w:val="16"/>
                <w:szCs w:val="20"/>
              </w:rPr>
              <w:t>I do III</w:t>
            </w:r>
          </w:p>
        </w:tc>
        <w:tc>
          <w:tcPr>
            <w:tcW w:w="483" w:type="pct"/>
          </w:tcPr>
          <w:p w14:paraId="65DC19C4"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42</w:t>
            </w:r>
          </w:p>
        </w:tc>
      </w:tr>
      <w:tr w:rsidR="00183489" w:rsidRPr="00183489" w14:paraId="306667B2"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6252B1CA" w14:textId="32DB52F0" w:rsidR="00183489" w:rsidRPr="00183489" w:rsidRDefault="00183489" w:rsidP="0017242C">
            <w:pPr>
              <w:rPr>
                <w:b w:val="0"/>
                <w:bCs w:val="0"/>
                <w:sz w:val="16"/>
                <w:szCs w:val="20"/>
              </w:rPr>
            </w:pPr>
            <w:r w:rsidRPr="00183489">
              <w:rPr>
                <w:b w:val="0"/>
                <w:bCs w:val="0"/>
                <w:sz w:val="16"/>
                <w:szCs w:val="20"/>
              </w:rPr>
              <w:t xml:space="preserve">0231/1 </w:t>
            </w:r>
            <w:r w:rsidR="0017242C">
              <w:rPr>
                <w:b w:val="0"/>
                <w:bCs w:val="0"/>
                <w:sz w:val="16"/>
                <w:szCs w:val="20"/>
              </w:rPr>
              <w:t>A</w:t>
            </w:r>
            <w:r w:rsidRPr="00183489">
              <w:rPr>
                <w:b w:val="0"/>
                <w:bCs w:val="0"/>
                <w:sz w:val="16"/>
                <w:szCs w:val="20"/>
              </w:rPr>
              <w:t xml:space="preserve">ngleški jezik </w:t>
            </w:r>
            <w:r w:rsidR="0017242C">
              <w:rPr>
                <w:b w:val="0"/>
                <w:bCs w:val="0"/>
                <w:sz w:val="16"/>
                <w:szCs w:val="20"/>
              </w:rPr>
              <w:t>–</w:t>
            </w:r>
            <w:r w:rsidR="0017242C" w:rsidRPr="00183489">
              <w:rPr>
                <w:b w:val="0"/>
                <w:bCs w:val="0"/>
                <w:sz w:val="16"/>
                <w:szCs w:val="20"/>
              </w:rPr>
              <w:t xml:space="preserve"> </w:t>
            </w:r>
            <w:r w:rsidRPr="00183489">
              <w:rPr>
                <w:b w:val="0"/>
                <w:bCs w:val="0"/>
                <w:sz w:val="16"/>
                <w:szCs w:val="20"/>
              </w:rPr>
              <w:t>ravni A1</w:t>
            </w:r>
            <w:r w:rsidR="0017242C">
              <w:rPr>
                <w:b w:val="0"/>
                <w:bCs w:val="0"/>
                <w:sz w:val="16"/>
                <w:szCs w:val="20"/>
              </w:rPr>
              <w:t>–</w:t>
            </w:r>
            <w:r w:rsidRPr="00183489">
              <w:rPr>
                <w:b w:val="0"/>
                <w:bCs w:val="0"/>
                <w:sz w:val="16"/>
                <w:szCs w:val="20"/>
              </w:rPr>
              <w:t>C2</w:t>
            </w:r>
          </w:p>
        </w:tc>
        <w:tc>
          <w:tcPr>
            <w:tcW w:w="483" w:type="pct"/>
          </w:tcPr>
          <w:p w14:paraId="197B75E4"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38</w:t>
            </w:r>
          </w:p>
        </w:tc>
      </w:tr>
      <w:tr w:rsidR="00183489" w:rsidRPr="00183489" w14:paraId="694F1ED5"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63A4F685" w14:textId="230981C7" w:rsidR="00183489" w:rsidRPr="00183489" w:rsidRDefault="00183489" w:rsidP="00183489">
            <w:pPr>
              <w:rPr>
                <w:b w:val="0"/>
                <w:bCs w:val="0"/>
                <w:sz w:val="16"/>
                <w:szCs w:val="20"/>
              </w:rPr>
            </w:pPr>
            <w:r w:rsidRPr="00183489">
              <w:rPr>
                <w:b w:val="0"/>
                <w:bCs w:val="0"/>
                <w:sz w:val="16"/>
                <w:szCs w:val="20"/>
              </w:rPr>
              <w:t xml:space="preserve">1041/8 </w:t>
            </w:r>
            <w:r w:rsidR="0017242C">
              <w:rPr>
                <w:b w:val="0"/>
                <w:bCs w:val="0"/>
                <w:sz w:val="16"/>
                <w:szCs w:val="20"/>
              </w:rPr>
              <w:t>T</w:t>
            </w:r>
            <w:r w:rsidRPr="00183489">
              <w:rPr>
                <w:b w:val="0"/>
                <w:bCs w:val="0"/>
                <w:sz w:val="16"/>
                <w:szCs w:val="20"/>
              </w:rPr>
              <w:t>ečaj za voznika viličarja</w:t>
            </w:r>
          </w:p>
        </w:tc>
        <w:tc>
          <w:tcPr>
            <w:tcW w:w="483" w:type="pct"/>
          </w:tcPr>
          <w:p w14:paraId="4A924ADF"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37</w:t>
            </w:r>
          </w:p>
        </w:tc>
      </w:tr>
      <w:tr w:rsidR="00183489" w:rsidRPr="00183489" w14:paraId="17DBC82A"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1B5EB8B5" w14:textId="3EC478CC" w:rsidR="00183489" w:rsidRPr="00183489" w:rsidRDefault="00183489" w:rsidP="0017242C">
            <w:pPr>
              <w:rPr>
                <w:b w:val="0"/>
                <w:bCs w:val="0"/>
                <w:sz w:val="16"/>
                <w:szCs w:val="20"/>
              </w:rPr>
            </w:pPr>
            <w:r w:rsidRPr="00183489">
              <w:rPr>
                <w:b w:val="0"/>
                <w:bCs w:val="0"/>
                <w:sz w:val="16"/>
                <w:szCs w:val="20"/>
              </w:rPr>
              <w:t xml:space="preserve">0413/1 </w:t>
            </w:r>
            <w:r w:rsidR="0017242C">
              <w:rPr>
                <w:b w:val="0"/>
                <w:bCs w:val="0"/>
                <w:sz w:val="16"/>
                <w:szCs w:val="20"/>
              </w:rPr>
              <w:t>P</w:t>
            </w:r>
            <w:r w:rsidRPr="00183489">
              <w:rPr>
                <w:b w:val="0"/>
                <w:bCs w:val="0"/>
                <w:sz w:val="16"/>
                <w:szCs w:val="20"/>
              </w:rPr>
              <w:t>odjetniška delavnica (osnove podjetništva, trženje, poslovni načrt)</w:t>
            </w:r>
          </w:p>
        </w:tc>
        <w:tc>
          <w:tcPr>
            <w:tcW w:w="483" w:type="pct"/>
          </w:tcPr>
          <w:p w14:paraId="1BE0BDBD"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36</w:t>
            </w:r>
          </w:p>
        </w:tc>
      </w:tr>
      <w:tr w:rsidR="00183489" w:rsidRPr="00183489" w14:paraId="39B4A302"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659AB831" w14:textId="125B0B38" w:rsidR="00183489" w:rsidRPr="00183489" w:rsidRDefault="00183489" w:rsidP="0017242C">
            <w:pPr>
              <w:rPr>
                <w:b w:val="0"/>
                <w:bCs w:val="0"/>
                <w:sz w:val="16"/>
                <w:szCs w:val="20"/>
              </w:rPr>
            </w:pPr>
            <w:r w:rsidRPr="00183489">
              <w:rPr>
                <w:b w:val="0"/>
                <w:bCs w:val="0"/>
                <w:sz w:val="16"/>
                <w:szCs w:val="20"/>
              </w:rPr>
              <w:t xml:space="preserve">0414/4 </w:t>
            </w:r>
            <w:r w:rsidR="0017242C">
              <w:rPr>
                <w:b w:val="0"/>
                <w:bCs w:val="0"/>
                <w:sz w:val="16"/>
                <w:szCs w:val="20"/>
              </w:rPr>
              <w:t>I</w:t>
            </w:r>
            <w:r w:rsidRPr="00183489">
              <w:rPr>
                <w:b w:val="0"/>
                <w:bCs w:val="0"/>
                <w:sz w:val="16"/>
                <w:szCs w:val="20"/>
              </w:rPr>
              <w:t>zboljšanje veščin mreženja ter upravljanja s ključnimi strankami za uspešno prodajo</w:t>
            </w:r>
          </w:p>
        </w:tc>
        <w:tc>
          <w:tcPr>
            <w:tcW w:w="483" w:type="pct"/>
          </w:tcPr>
          <w:p w14:paraId="7B990DD5"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32</w:t>
            </w:r>
          </w:p>
        </w:tc>
      </w:tr>
      <w:tr w:rsidR="00183489" w:rsidRPr="00183489" w14:paraId="51621A08"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61DE5CAA" w14:textId="49CA2668" w:rsidR="00183489" w:rsidRPr="00183489" w:rsidRDefault="00183489" w:rsidP="0017242C">
            <w:pPr>
              <w:rPr>
                <w:b w:val="0"/>
                <w:bCs w:val="0"/>
                <w:sz w:val="16"/>
                <w:szCs w:val="20"/>
              </w:rPr>
            </w:pPr>
            <w:r w:rsidRPr="00183489">
              <w:rPr>
                <w:b w:val="0"/>
                <w:bCs w:val="0"/>
                <w:sz w:val="16"/>
                <w:szCs w:val="20"/>
              </w:rPr>
              <w:t xml:space="preserve">0211/1 </w:t>
            </w:r>
            <w:r w:rsidR="0017242C">
              <w:rPr>
                <w:b w:val="0"/>
                <w:bCs w:val="0"/>
                <w:sz w:val="16"/>
                <w:szCs w:val="20"/>
              </w:rPr>
              <w:t>O</w:t>
            </w:r>
            <w:r w:rsidRPr="00183489">
              <w:rPr>
                <w:b w:val="0"/>
                <w:bCs w:val="0"/>
                <w:sz w:val="16"/>
                <w:szCs w:val="20"/>
              </w:rPr>
              <w:t>blikovalec spletnih strani</w:t>
            </w:r>
          </w:p>
        </w:tc>
        <w:tc>
          <w:tcPr>
            <w:tcW w:w="483" w:type="pct"/>
          </w:tcPr>
          <w:p w14:paraId="2A95D6E7"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27</w:t>
            </w:r>
          </w:p>
        </w:tc>
      </w:tr>
      <w:tr w:rsidR="00183489" w:rsidRPr="00183489" w14:paraId="49B1ED5E"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3B8D9500" w14:textId="6B302D0F" w:rsidR="00183489" w:rsidRPr="00183489" w:rsidRDefault="00183489" w:rsidP="0017242C">
            <w:pPr>
              <w:rPr>
                <w:b w:val="0"/>
                <w:bCs w:val="0"/>
                <w:sz w:val="16"/>
                <w:szCs w:val="20"/>
              </w:rPr>
            </w:pPr>
            <w:r w:rsidRPr="00183489">
              <w:rPr>
                <w:b w:val="0"/>
                <w:bCs w:val="0"/>
                <w:sz w:val="16"/>
                <w:szCs w:val="20"/>
              </w:rPr>
              <w:t xml:space="preserve">0611/9 </w:t>
            </w:r>
            <w:r w:rsidR="0017242C">
              <w:rPr>
                <w:b w:val="0"/>
                <w:bCs w:val="0"/>
                <w:sz w:val="16"/>
                <w:szCs w:val="20"/>
              </w:rPr>
              <w:t>P</w:t>
            </w:r>
            <w:r w:rsidRPr="00183489">
              <w:rPr>
                <w:b w:val="0"/>
                <w:bCs w:val="0"/>
                <w:sz w:val="16"/>
                <w:szCs w:val="20"/>
              </w:rPr>
              <w:t>riprava in izpit za ECDL AvtoCAD (modul 2D CAD) – konstrukcijsko risanje za računalnikom</w:t>
            </w:r>
          </w:p>
        </w:tc>
        <w:tc>
          <w:tcPr>
            <w:tcW w:w="483" w:type="pct"/>
          </w:tcPr>
          <w:p w14:paraId="4199F0A6"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25</w:t>
            </w:r>
          </w:p>
        </w:tc>
      </w:tr>
      <w:tr w:rsidR="00183489" w:rsidRPr="00183489" w14:paraId="0BE42F0C"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49EBF98D" w14:textId="323D8B04" w:rsidR="00183489" w:rsidRPr="00183489" w:rsidRDefault="00183489" w:rsidP="0017242C">
            <w:pPr>
              <w:rPr>
                <w:b w:val="0"/>
                <w:bCs w:val="0"/>
                <w:sz w:val="16"/>
                <w:szCs w:val="20"/>
              </w:rPr>
            </w:pPr>
            <w:r w:rsidRPr="00183489">
              <w:rPr>
                <w:b w:val="0"/>
                <w:bCs w:val="0"/>
                <w:sz w:val="16"/>
                <w:szCs w:val="20"/>
              </w:rPr>
              <w:t xml:space="preserve">0921/1 </w:t>
            </w:r>
            <w:r w:rsidR="0017242C">
              <w:rPr>
                <w:b w:val="0"/>
                <w:bCs w:val="0"/>
                <w:sz w:val="16"/>
                <w:szCs w:val="20"/>
              </w:rPr>
              <w:t>S</w:t>
            </w:r>
            <w:r w:rsidRPr="00183489">
              <w:rPr>
                <w:b w:val="0"/>
                <w:bCs w:val="0"/>
                <w:sz w:val="16"/>
                <w:szCs w:val="20"/>
              </w:rPr>
              <w:t>ocialni oskrbovalec na domu</w:t>
            </w:r>
          </w:p>
        </w:tc>
        <w:tc>
          <w:tcPr>
            <w:tcW w:w="483" w:type="pct"/>
          </w:tcPr>
          <w:p w14:paraId="7CD17E38"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24</w:t>
            </w:r>
          </w:p>
        </w:tc>
      </w:tr>
      <w:tr w:rsidR="00183489" w:rsidRPr="00183489" w14:paraId="286CA665"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4BED86D9" w14:textId="03714AC5" w:rsidR="00183489" w:rsidRPr="00183489" w:rsidRDefault="00183489" w:rsidP="00F30BDE">
            <w:pPr>
              <w:rPr>
                <w:b w:val="0"/>
                <w:bCs w:val="0"/>
                <w:sz w:val="16"/>
                <w:szCs w:val="20"/>
              </w:rPr>
            </w:pPr>
            <w:r w:rsidRPr="00183489">
              <w:rPr>
                <w:b w:val="0"/>
                <w:bCs w:val="0"/>
                <w:sz w:val="16"/>
                <w:szCs w:val="20"/>
              </w:rPr>
              <w:t xml:space="preserve">0414/3 </w:t>
            </w:r>
            <w:r w:rsidR="0017242C">
              <w:rPr>
                <w:b w:val="0"/>
                <w:bCs w:val="0"/>
                <w:sz w:val="16"/>
                <w:szCs w:val="20"/>
              </w:rPr>
              <w:t>U</w:t>
            </w:r>
            <w:r w:rsidRPr="00183489">
              <w:rPr>
                <w:b w:val="0"/>
                <w:bCs w:val="0"/>
                <w:sz w:val="16"/>
                <w:szCs w:val="20"/>
              </w:rPr>
              <w:t xml:space="preserve">pravljavec družbenih omrežij </w:t>
            </w:r>
            <w:r w:rsidR="00F30BDE">
              <w:rPr>
                <w:b w:val="0"/>
                <w:bCs w:val="0"/>
                <w:sz w:val="16"/>
                <w:szCs w:val="20"/>
              </w:rPr>
              <w:t>–</w:t>
            </w:r>
            <w:r w:rsidR="00F30BDE" w:rsidRPr="00183489">
              <w:rPr>
                <w:b w:val="0"/>
                <w:bCs w:val="0"/>
                <w:sz w:val="16"/>
                <w:szCs w:val="20"/>
              </w:rPr>
              <w:t xml:space="preserve"> </w:t>
            </w:r>
            <w:r w:rsidRPr="00183489">
              <w:rPr>
                <w:b w:val="0"/>
                <w:bCs w:val="0"/>
                <w:sz w:val="16"/>
                <w:szCs w:val="20"/>
              </w:rPr>
              <w:t>Akademija UDO</w:t>
            </w:r>
          </w:p>
        </w:tc>
        <w:tc>
          <w:tcPr>
            <w:tcW w:w="483" w:type="pct"/>
          </w:tcPr>
          <w:p w14:paraId="725B021A"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23</w:t>
            </w:r>
          </w:p>
        </w:tc>
      </w:tr>
      <w:tr w:rsidR="00183489" w:rsidRPr="00183489" w14:paraId="71F2A5FB"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6B382969" w14:textId="2C4E13DA" w:rsidR="00183489" w:rsidRPr="00183489" w:rsidRDefault="00183489" w:rsidP="0017242C">
            <w:pPr>
              <w:rPr>
                <w:b w:val="0"/>
                <w:bCs w:val="0"/>
                <w:sz w:val="16"/>
                <w:szCs w:val="20"/>
              </w:rPr>
            </w:pPr>
            <w:r w:rsidRPr="00183489">
              <w:rPr>
                <w:b w:val="0"/>
                <w:bCs w:val="0"/>
                <w:sz w:val="16"/>
                <w:szCs w:val="20"/>
              </w:rPr>
              <w:lastRenderedPageBreak/>
              <w:t xml:space="preserve">1041/1 </w:t>
            </w:r>
            <w:r w:rsidR="0017242C">
              <w:rPr>
                <w:b w:val="0"/>
                <w:bCs w:val="0"/>
                <w:sz w:val="16"/>
                <w:szCs w:val="20"/>
              </w:rPr>
              <w:t>U</w:t>
            </w:r>
            <w:r w:rsidRPr="00183489">
              <w:rPr>
                <w:b w:val="0"/>
                <w:bCs w:val="0"/>
                <w:sz w:val="16"/>
                <w:szCs w:val="20"/>
              </w:rPr>
              <w:t>sposabljanje in pridobitev vozniškega izpita kategorije C</w:t>
            </w:r>
          </w:p>
        </w:tc>
        <w:tc>
          <w:tcPr>
            <w:tcW w:w="483" w:type="pct"/>
          </w:tcPr>
          <w:p w14:paraId="64998E3D"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22</w:t>
            </w:r>
          </w:p>
        </w:tc>
      </w:tr>
      <w:tr w:rsidR="00183489" w:rsidRPr="00183489" w14:paraId="271B1002" w14:textId="77777777" w:rsidTr="00183489">
        <w:trPr>
          <w:trHeight w:val="225"/>
        </w:trPr>
        <w:tc>
          <w:tcPr>
            <w:cnfStyle w:val="001000000000" w:firstRow="0" w:lastRow="0" w:firstColumn="1" w:lastColumn="0" w:oddVBand="0" w:evenVBand="0" w:oddHBand="0" w:evenHBand="0" w:firstRowFirstColumn="0" w:firstRowLastColumn="0" w:lastRowFirstColumn="0" w:lastRowLastColumn="0"/>
            <w:tcW w:w="4517" w:type="pct"/>
          </w:tcPr>
          <w:p w14:paraId="04D676A3" w14:textId="4A5C5315" w:rsidR="00183489" w:rsidRPr="00183489" w:rsidRDefault="00183489" w:rsidP="0017242C">
            <w:pPr>
              <w:rPr>
                <w:b w:val="0"/>
                <w:bCs w:val="0"/>
                <w:sz w:val="16"/>
                <w:szCs w:val="20"/>
              </w:rPr>
            </w:pPr>
            <w:r w:rsidRPr="00183489">
              <w:rPr>
                <w:b w:val="0"/>
                <w:bCs w:val="0"/>
                <w:sz w:val="16"/>
                <w:szCs w:val="20"/>
              </w:rPr>
              <w:t xml:space="preserve">0688/2 </w:t>
            </w:r>
            <w:r w:rsidR="0017242C">
              <w:rPr>
                <w:b w:val="0"/>
                <w:bCs w:val="0"/>
                <w:sz w:val="16"/>
                <w:szCs w:val="20"/>
              </w:rPr>
              <w:t>D</w:t>
            </w:r>
            <w:r w:rsidRPr="00183489">
              <w:rPr>
                <w:b w:val="0"/>
                <w:bCs w:val="0"/>
                <w:sz w:val="16"/>
                <w:szCs w:val="20"/>
              </w:rPr>
              <w:t>igitalna pismenost (napredno)</w:t>
            </w:r>
          </w:p>
        </w:tc>
        <w:tc>
          <w:tcPr>
            <w:tcW w:w="483" w:type="pct"/>
          </w:tcPr>
          <w:p w14:paraId="329206C9" w14:textId="77777777" w:rsidR="00183489" w:rsidRPr="00183489" w:rsidRDefault="00183489" w:rsidP="00C60E1D">
            <w:pPr>
              <w:jc w:val="center"/>
              <w:cnfStyle w:val="000000000000" w:firstRow="0" w:lastRow="0" w:firstColumn="0" w:lastColumn="0" w:oddVBand="0" w:evenVBand="0" w:oddHBand="0" w:evenHBand="0" w:firstRowFirstColumn="0" w:firstRowLastColumn="0" w:lastRowFirstColumn="0" w:lastRowLastColumn="0"/>
              <w:rPr>
                <w:sz w:val="16"/>
                <w:szCs w:val="20"/>
              </w:rPr>
            </w:pPr>
            <w:r w:rsidRPr="00183489">
              <w:rPr>
                <w:sz w:val="16"/>
                <w:szCs w:val="20"/>
              </w:rPr>
              <w:t>20</w:t>
            </w:r>
          </w:p>
        </w:tc>
      </w:tr>
    </w:tbl>
    <w:p w14:paraId="213FE069" w14:textId="26732306" w:rsidR="00FA2419" w:rsidRPr="00DC2943" w:rsidRDefault="00FA2419" w:rsidP="00FA2419">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5F7BB0">
        <w:rPr>
          <w:rFonts w:cs="Arial"/>
          <w:i/>
          <w:sz w:val="16"/>
          <w:szCs w:val="16"/>
        </w:rPr>
        <w:t>.</w:t>
      </w:r>
    </w:p>
    <w:p w14:paraId="58F5D69F" w14:textId="77777777" w:rsidR="00C119D3" w:rsidRDefault="00C119D3" w:rsidP="00C60E1D">
      <w:pPr>
        <w:spacing w:line="276" w:lineRule="auto"/>
        <w:rPr>
          <w:lang w:eastAsia="en-US"/>
        </w:rPr>
      </w:pPr>
    </w:p>
    <w:p w14:paraId="31EAAB50" w14:textId="46D23FEB" w:rsidR="00C60E1D" w:rsidRPr="000636F7" w:rsidRDefault="00C60E1D" w:rsidP="00C60E1D">
      <w:pPr>
        <w:spacing w:line="276" w:lineRule="auto"/>
        <w:rPr>
          <w:lang w:eastAsia="en-US"/>
        </w:rPr>
      </w:pPr>
      <w:r w:rsidRPr="000636F7">
        <w:rPr>
          <w:lang w:eastAsia="en-US"/>
        </w:rPr>
        <w:t xml:space="preserve">Po področjih je bilo največ vključitev na področju </w:t>
      </w:r>
      <w:r w:rsidR="00F30BDE">
        <w:rPr>
          <w:lang w:eastAsia="en-US"/>
        </w:rPr>
        <w:t>u</w:t>
      </w:r>
      <w:r w:rsidRPr="000636F7">
        <w:rPr>
          <w:lang w:eastAsia="en-US"/>
        </w:rPr>
        <w:t>svajanje jezikov</w:t>
      </w:r>
      <w:r w:rsidR="00617CD2">
        <w:rPr>
          <w:lang w:eastAsia="en-US"/>
        </w:rPr>
        <w:t>,</w:t>
      </w:r>
      <w:r w:rsidRPr="000636F7">
        <w:rPr>
          <w:lang w:eastAsia="en-US"/>
        </w:rPr>
        <w:t xml:space="preserve"> in sicer 461 vključitev (33,</w:t>
      </w:r>
      <w:r w:rsidR="00617CD2">
        <w:rPr>
          <w:lang w:eastAsia="en-US"/>
        </w:rPr>
        <w:t xml:space="preserve">5 </w:t>
      </w:r>
      <w:r w:rsidR="00CC0FFE">
        <w:rPr>
          <w:lang w:eastAsia="en-US"/>
        </w:rPr>
        <w:t>odstotka</w:t>
      </w:r>
      <w:r w:rsidRPr="000636F7">
        <w:rPr>
          <w:lang w:eastAsia="en-US"/>
        </w:rPr>
        <w:t xml:space="preserve">), sledi področje </w:t>
      </w:r>
      <w:r w:rsidR="00F30BDE">
        <w:rPr>
          <w:lang w:eastAsia="en-US"/>
        </w:rPr>
        <w:t>u</w:t>
      </w:r>
      <w:r w:rsidRPr="000636F7">
        <w:rPr>
          <w:lang w:eastAsia="en-US"/>
        </w:rPr>
        <w:t xml:space="preserve">porabe računalnika </w:t>
      </w:r>
      <w:r w:rsidR="00F30BDE">
        <w:rPr>
          <w:lang w:eastAsia="en-US"/>
        </w:rPr>
        <w:t>z</w:t>
      </w:r>
      <w:r w:rsidRPr="000636F7">
        <w:rPr>
          <w:lang w:eastAsia="en-US"/>
        </w:rPr>
        <w:t xml:space="preserve"> 234 </w:t>
      </w:r>
      <w:r w:rsidR="00617CD2" w:rsidRPr="000636F7">
        <w:rPr>
          <w:lang w:eastAsia="en-US"/>
        </w:rPr>
        <w:t xml:space="preserve">vključitvami </w:t>
      </w:r>
      <w:r w:rsidRPr="000636F7">
        <w:rPr>
          <w:lang w:eastAsia="en-US"/>
        </w:rPr>
        <w:t>(1</w:t>
      </w:r>
      <w:r w:rsidR="00617CD2">
        <w:rPr>
          <w:lang w:eastAsia="en-US"/>
        </w:rPr>
        <w:t>7 odstotkov</w:t>
      </w:r>
      <w:r w:rsidRPr="000636F7">
        <w:rPr>
          <w:lang w:eastAsia="en-US"/>
        </w:rPr>
        <w:t>) in področje interdisciplinarne izobraževalne aktivnosti/izidi, pretežno informacijske in komunikacijske tehnologije (IKT)</w:t>
      </w:r>
      <w:r w:rsidR="00F30BDE">
        <w:rPr>
          <w:lang w:eastAsia="en-US"/>
        </w:rPr>
        <w:t>,</w:t>
      </w:r>
      <w:r w:rsidRPr="000636F7">
        <w:rPr>
          <w:lang w:eastAsia="en-US"/>
        </w:rPr>
        <w:t xml:space="preserve"> s 169 </w:t>
      </w:r>
      <w:r w:rsidR="00617CD2" w:rsidRPr="000636F7">
        <w:rPr>
          <w:lang w:eastAsia="en-US"/>
        </w:rPr>
        <w:t xml:space="preserve">vključitvami </w:t>
      </w:r>
      <w:r w:rsidRPr="000636F7">
        <w:rPr>
          <w:lang w:eastAsia="en-US"/>
        </w:rPr>
        <w:t>(12,</w:t>
      </w:r>
      <w:r w:rsidR="00617CD2">
        <w:rPr>
          <w:lang w:eastAsia="en-US"/>
        </w:rPr>
        <w:t>3 odstotka</w:t>
      </w:r>
      <w:r w:rsidRPr="000636F7">
        <w:rPr>
          <w:lang w:eastAsia="en-US"/>
        </w:rPr>
        <w:t>).</w:t>
      </w:r>
    </w:p>
    <w:p w14:paraId="3F5CEA94" w14:textId="77777777" w:rsidR="00617CD2" w:rsidRDefault="00617CD2" w:rsidP="00C60E1D">
      <w:pPr>
        <w:spacing w:line="220" w:lineRule="exact"/>
        <w:rPr>
          <w:lang w:eastAsia="en-US"/>
        </w:rPr>
      </w:pPr>
    </w:p>
    <w:p w14:paraId="259B9D14" w14:textId="52457A34" w:rsidR="00C60E1D" w:rsidRPr="000636F7" w:rsidRDefault="00C60E1D" w:rsidP="00C60E1D">
      <w:pPr>
        <w:spacing w:line="220" w:lineRule="exact"/>
        <w:rPr>
          <w:lang w:eastAsia="en-US"/>
        </w:rPr>
      </w:pPr>
      <w:r w:rsidRPr="000636F7">
        <w:rPr>
          <w:lang w:eastAsia="en-US"/>
        </w:rPr>
        <w:t xml:space="preserve">V okviru </w:t>
      </w:r>
      <w:r w:rsidR="00617CD2">
        <w:rPr>
          <w:lang w:eastAsia="en-US"/>
        </w:rPr>
        <w:t>programa</w:t>
      </w:r>
      <w:r w:rsidRPr="000636F7">
        <w:rPr>
          <w:lang w:eastAsia="en-US"/>
        </w:rPr>
        <w:t xml:space="preserve"> Neformalno izobraževanje in usposabljanje se </w:t>
      </w:r>
      <w:r w:rsidR="00617CD2">
        <w:rPr>
          <w:lang w:eastAsia="en-US"/>
        </w:rPr>
        <w:t>zavod</w:t>
      </w:r>
      <w:r w:rsidRPr="000636F7">
        <w:rPr>
          <w:lang w:eastAsia="en-US"/>
        </w:rPr>
        <w:t xml:space="preserve"> usmerja k izvajanju tistih programov, v katerih osebe pridobijo znanj</w:t>
      </w:r>
      <w:r w:rsidR="002F1170">
        <w:rPr>
          <w:lang w:eastAsia="en-US"/>
        </w:rPr>
        <w:t>e</w:t>
      </w:r>
      <w:r w:rsidRPr="000636F7">
        <w:rPr>
          <w:lang w:eastAsia="en-US"/>
        </w:rPr>
        <w:t>, spretnosti in kompetence, ki jih delodajalci potrebujejo, oseb s takim znanj</w:t>
      </w:r>
      <w:r w:rsidR="00983C5A">
        <w:rPr>
          <w:lang w:eastAsia="en-US"/>
        </w:rPr>
        <w:t>em</w:t>
      </w:r>
      <w:r w:rsidRPr="000636F7">
        <w:rPr>
          <w:lang w:eastAsia="en-US"/>
        </w:rPr>
        <w:t xml:space="preserve"> pa ne dobijo, ko iščejo nove kadre za zaposlitev.</w:t>
      </w:r>
      <w:r w:rsidR="00617CD2">
        <w:rPr>
          <w:lang w:eastAsia="en-US"/>
        </w:rPr>
        <w:t xml:space="preserve"> </w:t>
      </w:r>
      <w:r w:rsidR="002F1170">
        <w:rPr>
          <w:lang w:eastAsia="en-US"/>
        </w:rPr>
        <w:t xml:space="preserve">Pri </w:t>
      </w:r>
      <w:r w:rsidR="00617CD2">
        <w:rPr>
          <w:lang w:eastAsia="en-US"/>
        </w:rPr>
        <w:t>tem zavod u</w:t>
      </w:r>
      <w:r w:rsidRPr="000636F7">
        <w:rPr>
          <w:lang w:eastAsia="en-US"/>
        </w:rPr>
        <w:t xml:space="preserve">gotavlja, da je ciljne skupine ranljivih (osebe brez izobrazbe, dolgotrajno brezposelne ali starejše osebe) izredno težko motivirati za programe, ki se </w:t>
      </w:r>
      <w:r w:rsidR="00617CD2" w:rsidRPr="000636F7">
        <w:rPr>
          <w:lang w:eastAsia="en-US"/>
        </w:rPr>
        <w:t xml:space="preserve">potrebujejo </w:t>
      </w:r>
      <w:r w:rsidRPr="000636F7">
        <w:rPr>
          <w:lang w:eastAsia="en-US"/>
        </w:rPr>
        <w:t>na trgu dela (varilci, CNC operaterji, gostinci ipd.)</w:t>
      </w:r>
      <w:r w:rsidR="00617CD2">
        <w:rPr>
          <w:lang w:eastAsia="en-US"/>
        </w:rPr>
        <w:t>, in sicer</w:t>
      </w:r>
      <w:r w:rsidRPr="000636F7">
        <w:rPr>
          <w:lang w:eastAsia="en-US"/>
        </w:rPr>
        <w:t xml:space="preserve"> </w:t>
      </w:r>
      <w:r w:rsidR="00E435D2">
        <w:rPr>
          <w:lang w:eastAsia="en-US"/>
        </w:rPr>
        <w:t>na</w:t>
      </w:r>
      <w:r w:rsidR="00E435D2" w:rsidRPr="000636F7">
        <w:rPr>
          <w:lang w:eastAsia="en-US"/>
        </w:rPr>
        <w:t xml:space="preserve"> </w:t>
      </w:r>
      <w:r w:rsidRPr="000636F7">
        <w:rPr>
          <w:lang w:eastAsia="en-US"/>
        </w:rPr>
        <w:t xml:space="preserve">eni strani zaradi težjih pogojev dela ter slabo plačanih delovnih mest, na drugi strani pa je proces motivacije, spreminjanja vrednot, poklicnih in kariernih ciljev pri dolgotrajno brezposelnih, starejših ter osebah brez izobrazbe dolgotrajen. Obravnavi teh ciljnih skupin </w:t>
      </w:r>
      <w:r w:rsidR="00617CD2">
        <w:rPr>
          <w:lang w:eastAsia="en-US"/>
        </w:rPr>
        <w:t>zavod namenja</w:t>
      </w:r>
      <w:r w:rsidRPr="000636F7">
        <w:rPr>
          <w:lang w:eastAsia="en-US"/>
        </w:rPr>
        <w:t xml:space="preserve"> posebno pozornost. </w:t>
      </w:r>
    </w:p>
    <w:p w14:paraId="409B6801" w14:textId="77777777" w:rsidR="000E2AFF" w:rsidRPr="006778F6" w:rsidRDefault="000E2AFF" w:rsidP="00C60E1D">
      <w:pPr>
        <w:pStyle w:val="BESEDILO"/>
        <w:rPr>
          <w:lang w:val="sl-SI"/>
        </w:rPr>
      </w:pPr>
    </w:p>
    <w:p w14:paraId="72390D43" w14:textId="2639846B" w:rsidR="00227DDB" w:rsidRPr="00617CD2" w:rsidRDefault="00183489" w:rsidP="00617CD2">
      <w:pPr>
        <w:spacing w:line="220" w:lineRule="exact"/>
        <w:rPr>
          <w:rFonts w:eastAsia="Calibri"/>
          <w:color w:val="auto"/>
          <w:szCs w:val="20"/>
          <w:lang w:val="x-none" w:eastAsia="x-none"/>
        </w:rPr>
      </w:pPr>
      <w:r w:rsidRPr="00183489">
        <w:rPr>
          <w:rFonts w:eastAsia="Calibri"/>
          <w:color w:val="auto"/>
          <w:szCs w:val="20"/>
          <w:lang w:val="x-none" w:eastAsia="x-none"/>
        </w:rPr>
        <w:t xml:space="preserve">V </w:t>
      </w:r>
      <w:r>
        <w:rPr>
          <w:rFonts w:eastAsia="Calibri"/>
          <w:color w:val="auto"/>
          <w:szCs w:val="20"/>
          <w:lang w:eastAsia="x-none"/>
        </w:rPr>
        <w:t>letu 2022</w:t>
      </w:r>
      <w:r w:rsidRPr="00183489">
        <w:rPr>
          <w:rFonts w:eastAsia="Calibri"/>
          <w:color w:val="auto"/>
          <w:szCs w:val="20"/>
          <w:lang w:val="x-none" w:eastAsia="x-none"/>
        </w:rPr>
        <w:t xml:space="preserve"> je </w:t>
      </w:r>
      <w:r w:rsidR="00617CD2">
        <w:rPr>
          <w:rFonts w:eastAsia="Calibri"/>
          <w:color w:val="auto"/>
          <w:szCs w:val="20"/>
          <w:lang w:eastAsia="x-none"/>
        </w:rPr>
        <w:t>zavod</w:t>
      </w:r>
      <w:r w:rsidRPr="00183489">
        <w:rPr>
          <w:rFonts w:eastAsia="Calibri"/>
          <w:color w:val="auto"/>
          <w:szCs w:val="20"/>
          <w:lang w:val="x-none" w:eastAsia="x-none"/>
        </w:rPr>
        <w:t xml:space="preserve"> izvede</w:t>
      </w:r>
      <w:r w:rsidR="00617CD2">
        <w:rPr>
          <w:rFonts w:eastAsia="Calibri"/>
          <w:color w:val="auto"/>
          <w:szCs w:val="20"/>
          <w:lang w:eastAsia="x-none"/>
        </w:rPr>
        <w:t>l</w:t>
      </w:r>
      <w:r w:rsidRPr="00183489">
        <w:rPr>
          <w:rFonts w:eastAsia="Calibri"/>
          <w:color w:val="auto"/>
          <w:szCs w:val="20"/>
          <w:lang w:val="x-none" w:eastAsia="x-none"/>
        </w:rPr>
        <w:t xml:space="preserve"> 26 spremljanj na kraju samem</w:t>
      </w:r>
      <w:r>
        <w:rPr>
          <w:rFonts w:eastAsia="Calibri"/>
          <w:color w:val="auto"/>
          <w:szCs w:val="20"/>
          <w:lang w:eastAsia="x-none"/>
        </w:rPr>
        <w:t>, p</w:t>
      </w:r>
      <w:r w:rsidRPr="00183489">
        <w:rPr>
          <w:rFonts w:eastAsia="Calibri"/>
          <w:color w:val="auto"/>
          <w:szCs w:val="20"/>
          <w:lang w:val="x-none" w:eastAsia="x-none"/>
        </w:rPr>
        <w:t xml:space="preserve">ri izvajanju treh programov so bile ugotovljene nepravilnosti. </w:t>
      </w:r>
      <w:r w:rsidR="00617CD2">
        <w:rPr>
          <w:rFonts w:eastAsia="Calibri"/>
          <w:color w:val="auto"/>
          <w:szCs w:val="20"/>
          <w:lang w:eastAsia="x-none"/>
        </w:rPr>
        <w:t>Z</w:t>
      </w:r>
      <w:r w:rsidR="00227DDB" w:rsidRPr="00183489">
        <w:t xml:space="preserve">avod </w:t>
      </w:r>
      <w:r w:rsidR="00617CD2">
        <w:t xml:space="preserve">tudi </w:t>
      </w:r>
      <w:r w:rsidR="00227DDB" w:rsidRPr="00183489">
        <w:t xml:space="preserve">sistematično spremlja izhode v zaposlitev </w:t>
      </w:r>
      <w:r w:rsidR="00227DDB" w:rsidRPr="004240FB">
        <w:t xml:space="preserve">po vrstah programov </w:t>
      </w:r>
      <w:r w:rsidR="00002720" w:rsidRPr="004240FB">
        <w:t xml:space="preserve">in </w:t>
      </w:r>
      <w:r w:rsidR="00227DDB" w:rsidRPr="004240FB">
        <w:t>se usmerja v izvajanje tistih programov, ki prinašajo boljše učinke izhodov v zaposlitev. Od vključenih v letu 202</w:t>
      </w:r>
      <w:r w:rsidRPr="004240FB">
        <w:t>2</w:t>
      </w:r>
      <w:r w:rsidR="00227DDB" w:rsidRPr="004240FB">
        <w:t xml:space="preserve"> se je do 31. decembra 202</w:t>
      </w:r>
      <w:r w:rsidR="004240FB" w:rsidRPr="004240FB">
        <w:t>2</w:t>
      </w:r>
      <w:r w:rsidR="00227DDB" w:rsidRPr="004240FB">
        <w:t xml:space="preserve"> zaposlilo </w:t>
      </w:r>
      <w:r w:rsidRPr="004240FB">
        <w:t>557</w:t>
      </w:r>
      <w:r w:rsidR="00227DDB" w:rsidRPr="004240FB">
        <w:t xml:space="preserve"> oseb (</w:t>
      </w:r>
      <w:r w:rsidRPr="004240FB">
        <w:t>40,5</w:t>
      </w:r>
      <w:r w:rsidR="00227DDB" w:rsidRPr="004240FB">
        <w:t xml:space="preserve"> odstotka vseh vključenih). </w:t>
      </w:r>
      <w:r w:rsidRPr="004240FB">
        <w:t>Vse vključitve v program so se zaključile. Izhodi v</w:t>
      </w:r>
      <w:r w:rsidRPr="004240FB">
        <w:rPr>
          <w:lang w:eastAsia="en-US"/>
        </w:rPr>
        <w:t xml:space="preserve"> zaposlitev še niso dokončni, saj jih zavod spremlja še eno leto po zaključku.</w:t>
      </w:r>
    </w:p>
    <w:p w14:paraId="6AF5EB64" w14:textId="77777777" w:rsidR="00183489" w:rsidRPr="00DC2943" w:rsidRDefault="00183489" w:rsidP="006C34F9">
      <w:pPr>
        <w:pStyle w:val="BESEDILO"/>
      </w:pPr>
    </w:p>
    <w:p w14:paraId="444887D4" w14:textId="477E0C6C" w:rsidR="007C763F" w:rsidRPr="00DC2943" w:rsidRDefault="007C763F" w:rsidP="00764BAD">
      <w:pPr>
        <w:pStyle w:val="BESEDILO"/>
        <w:shd w:val="clear" w:color="auto" w:fill="DEEAF6" w:themeFill="accent1" w:themeFillTint="33"/>
        <w:rPr>
          <w:b/>
        </w:rPr>
      </w:pPr>
      <w:r w:rsidRPr="00DC2943">
        <w:rPr>
          <w:b/>
        </w:rPr>
        <w:t xml:space="preserve">Nacionalne poklicne kvalifikacije – potrjevanje NPK in TK (1.1.1.2) </w:t>
      </w:r>
    </w:p>
    <w:p w14:paraId="2D8F9720" w14:textId="77777777" w:rsidR="007C763F" w:rsidRPr="00DC2943" w:rsidRDefault="007C763F" w:rsidP="006C34F9">
      <w:pPr>
        <w:pStyle w:val="BESEDILO"/>
      </w:pPr>
    </w:p>
    <w:p w14:paraId="419415DF" w14:textId="77777777" w:rsidR="009F71B7" w:rsidRDefault="00FA2419" w:rsidP="002771F4">
      <w:pPr>
        <w:pStyle w:val="BESEDILO"/>
        <w:rPr>
          <w:rFonts w:cs="Arial"/>
          <w:lang w:val="sl-SI" w:eastAsia="en-US"/>
        </w:rPr>
      </w:pPr>
      <w:r w:rsidRPr="00DC2943">
        <w:t>V programu udeleženci pridobijo javno listino o nacionalni poklicni kvalifikaciji ali spričevalo o temeljni kvalifikaciji, ki dokazuje pridobljen</w:t>
      </w:r>
      <w:r w:rsidR="00002720">
        <w:rPr>
          <w:lang w:val="sl-SI"/>
        </w:rPr>
        <w:t>o</w:t>
      </w:r>
      <w:r w:rsidRPr="00DC2943">
        <w:t xml:space="preserve"> strokovn</w:t>
      </w:r>
      <w:r w:rsidR="00002720">
        <w:rPr>
          <w:lang w:val="sl-SI"/>
        </w:rPr>
        <w:t>o</w:t>
      </w:r>
      <w:r w:rsidRPr="00DC2943">
        <w:t xml:space="preserve"> znanj</w:t>
      </w:r>
      <w:r w:rsidR="00002720">
        <w:rPr>
          <w:lang w:val="sl-SI"/>
        </w:rPr>
        <w:t>e</w:t>
      </w:r>
      <w:r w:rsidRPr="00DC2943">
        <w:t xml:space="preserve"> in </w:t>
      </w:r>
      <w:r w:rsidR="00002720">
        <w:rPr>
          <w:lang w:val="sl-SI"/>
        </w:rPr>
        <w:t xml:space="preserve">pridobljene </w:t>
      </w:r>
      <w:r w:rsidRPr="00DC2943">
        <w:t>spretnosti za opravljanje poklica ali pos</w:t>
      </w:r>
      <w:r w:rsidR="000F5A8E" w:rsidRPr="00DC2943">
        <w:t xml:space="preserve">ameznih nalog v okviru </w:t>
      </w:r>
      <w:r w:rsidR="000F5A8E" w:rsidRPr="00F81953">
        <w:t xml:space="preserve">poklica. </w:t>
      </w:r>
      <w:r w:rsidRPr="00F81953">
        <w:t>Izvajalci preverjanja in potrjevanja nacionalnih poklicnih kvalifikacij so vpisani v register izvajalcev pri Državnem izpitnem centru. Izvajalci temeljne kvalifikacije imajo pooblastilo Ministrstva za infrastruktur</w:t>
      </w:r>
      <w:r w:rsidR="00D72185" w:rsidRPr="00F81953">
        <w:t xml:space="preserve">o. </w:t>
      </w:r>
      <w:r w:rsidR="002771F4" w:rsidRPr="00F81953">
        <w:rPr>
          <w:rFonts w:cs="Arial"/>
          <w:lang w:eastAsia="en-US"/>
        </w:rPr>
        <w:t>Ciljna skupina so brezposelne osebe</w:t>
      </w:r>
      <w:r w:rsidR="009F71B7">
        <w:rPr>
          <w:rFonts w:cs="Arial"/>
          <w:lang w:val="sl-SI" w:eastAsia="en-US"/>
        </w:rPr>
        <w:t>.</w:t>
      </w:r>
    </w:p>
    <w:p w14:paraId="568E9A35" w14:textId="77777777" w:rsidR="009F71B7" w:rsidRDefault="009F71B7" w:rsidP="002771F4">
      <w:pPr>
        <w:pStyle w:val="BESEDILO"/>
        <w:rPr>
          <w:rFonts w:cs="Arial"/>
          <w:lang w:val="sl-SI" w:eastAsia="en-US"/>
        </w:rPr>
      </w:pPr>
    </w:p>
    <w:p w14:paraId="545EFBE7" w14:textId="3CBE6ABE" w:rsidR="00FA2419" w:rsidRPr="00DC2943" w:rsidRDefault="00FA2419" w:rsidP="006C34F9">
      <w:pPr>
        <w:pStyle w:val="BESEDILO"/>
      </w:pPr>
      <w:r w:rsidRPr="00F81953">
        <w:t>Po podatkih zavoda se je v letu 202</w:t>
      </w:r>
      <w:r w:rsidR="009F71B7">
        <w:rPr>
          <w:lang w:val="sl-SI"/>
        </w:rPr>
        <w:t>2</w:t>
      </w:r>
      <w:r w:rsidRPr="00F81953">
        <w:t xml:space="preserve"> v program vključilo </w:t>
      </w:r>
      <w:r w:rsidR="009F71B7">
        <w:rPr>
          <w:lang w:val="sl-SI"/>
        </w:rPr>
        <w:t>642</w:t>
      </w:r>
      <w:r w:rsidRPr="00F81953">
        <w:t xml:space="preserve"> brezposelnih oseb, od</w:t>
      </w:r>
      <w:r w:rsidRPr="00DC2943">
        <w:t xml:space="preserve"> tega </w:t>
      </w:r>
      <w:r w:rsidR="009F71B7">
        <w:rPr>
          <w:lang w:val="sl-SI"/>
        </w:rPr>
        <w:t>287</w:t>
      </w:r>
      <w:r w:rsidRPr="00DC2943">
        <w:t xml:space="preserve"> žensk</w:t>
      </w:r>
      <w:r w:rsidR="00D72185" w:rsidRPr="00DC2943">
        <w:rPr>
          <w:lang w:val="sl-SI"/>
        </w:rPr>
        <w:t xml:space="preserve"> (</w:t>
      </w:r>
      <w:r w:rsidR="00F81953">
        <w:rPr>
          <w:lang w:val="sl-SI"/>
        </w:rPr>
        <w:t>4</w:t>
      </w:r>
      <w:r w:rsidR="009F71B7">
        <w:rPr>
          <w:lang w:val="sl-SI"/>
        </w:rPr>
        <w:t>4</w:t>
      </w:r>
      <w:r w:rsidR="00F81953">
        <w:rPr>
          <w:lang w:val="sl-SI"/>
        </w:rPr>
        <w:t>,7</w:t>
      </w:r>
      <w:r w:rsidR="00002720">
        <w:rPr>
          <w:lang w:val="sl-SI"/>
        </w:rPr>
        <w:t> </w:t>
      </w:r>
      <w:r w:rsidR="001A5443" w:rsidRPr="00DC2943">
        <w:rPr>
          <w:lang w:val="sl-SI"/>
        </w:rPr>
        <w:t>odstotk</w:t>
      </w:r>
      <w:r w:rsidR="0018270B" w:rsidRPr="00DC2943">
        <w:rPr>
          <w:lang w:val="sl-SI"/>
        </w:rPr>
        <w:t>a</w:t>
      </w:r>
      <w:r w:rsidR="001A5443" w:rsidRPr="00DC2943">
        <w:rPr>
          <w:lang w:val="sl-SI"/>
        </w:rPr>
        <w:t xml:space="preserve"> vseh vključenih</w:t>
      </w:r>
      <w:r w:rsidR="00D72185" w:rsidRPr="00DC2943">
        <w:rPr>
          <w:lang w:val="sl-SI"/>
        </w:rPr>
        <w:t>)</w:t>
      </w:r>
      <w:r w:rsidR="001A5443" w:rsidRPr="00DC2943">
        <w:rPr>
          <w:lang w:val="sl-SI"/>
        </w:rPr>
        <w:t>.</w:t>
      </w:r>
      <w:r w:rsidRPr="00DC2943">
        <w:t xml:space="preserve"> Med vključenimi je bilo </w:t>
      </w:r>
      <w:r w:rsidR="009F71B7">
        <w:rPr>
          <w:lang w:val="sl-SI"/>
        </w:rPr>
        <w:t>164</w:t>
      </w:r>
      <w:r w:rsidRPr="00DC2943">
        <w:t xml:space="preserve"> oseb brez izobrazbe (2</w:t>
      </w:r>
      <w:r w:rsidR="009F71B7">
        <w:rPr>
          <w:lang w:val="sl-SI"/>
        </w:rPr>
        <w:t>5</w:t>
      </w:r>
      <w:r w:rsidR="00F81953">
        <w:rPr>
          <w:lang w:val="sl-SI"/>
        </w:rPr>
        <w:t>,</w:t>
      </w:r>
      <w:r w:rsidR="009F71B7">
        <w:rPr>
          <w:lang w:val="sl-SI"/>
        </w:rPr>
        <w:t>6</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009F71B7">
        <w:rPr>
          <w:lang w:val="sl-SI"/>
        </w:rPr>
        <w:t>280</w:t>
      </w:r>
      <w:r w:rsidRPr="00DC2943">
        <w:t xml:space="preserve"> dolgotrajno brezposelnih (</w:t>
      </w:r>
      <w:r w:rsidR="00F81953">
        <w:rPr>
          <w:lang w:val="sl-SI"/>
        </w:rPr>
        <w:t>4</w:t>
      </w:r>
      <w:r w:rsidR="009F71B7">
        <w:rPr>
          <w:lang w:val="sl-SI"/>
        </w:rPr>
        <w:t>3</w:t>
      </w:r>
      <w:r w:rsidR="00F81953">
        <w:rPr>
          <w:lang w:val="sl-SI"/>
        </w:rPr>
        <w:t>,</w:t>
      </w:r>
      <w:r w:rsidR="009F71B7">
        <w:rPr>
          <w:lang w:val="sl-SI"/>
        </w:rPr>
        <w:t>6</w:t>
      </w:r>
      <w:r w:rsidRPr="00DC2943">
        <w:t xml:space="preserve"> </w:t>
      </w:r>
      <w:r w:rsidR="001A5443" w:rsidRPr="00DC2943">
        <w:rPr>
          <w:lang w:val="sl-SI"/>
        </w:rPr>
        <w:t>odstotk</w:t>
      </w:r>
      <w:r w:rsidR="0018270B" w:rsidRPr="00DC2943">
        <w:rPr>
          <w:lang w:val="sl-SI"/>
        </w:rPr>
        <w:t>a</w:t>
      </w:r>
      <w:r w:rsidRPr="00DC2943">
        <w:t xml:space="preserve">) </w:t>
      </w:r>
      <w:r w:rsidR="00002720">
        <w:rPr>
          <w:lang w:val="sl-SI"/>
        </w:rPr>
        <w:t>in</w:t>
      </w:r>
      <w:r w:rsidR="00002720" w:rsidRPr="00DC2943">
        <w:t xml:space="preserve"> </w:t>
      </w:r>
      <w:r w:rsidR="009F71B7">
        <w:rPr>
          <w:lang w:val="sl-SI"/>
        </w:rPr>
        <w:t xml:space="preserve">165 </w:t>
      </w:r>
      <w:r w:rsidRPr="00DC2943">
        <w:t>starejših od 50 let (2</w:t>
      </w:r>
      <w:r w:rsidR="009F71B7">
        <w:rPr>
          <w:lang w:val="sl-SI"/>
        </w:rPr>
        <w:t>5</w:t>
      </w:r>
      <w:r w:rsidR="00F81953">
        <w:rPr>
          <w:lang w:val="sl-SI"/>
        </w:rPr>
        <w:t>,</w:t>
      </w:r>
      <w:r w:rsidR="009F71B7">
        <w:rPr>
          <w:lang w:val="sl-SI"/>
        </w:rPr>
        <w:t>7</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Pr="00DC2943">
        <w:t xml:space="preserve">Med vključenimi je bilo </w:t>
      </w:r>
      <w:r w:rsidR="00F81953">
        <w:rPr>
          <w:lang w:val="sl-SI"/>
        </w:rPr>
        <w:t>6</w:t>
      </w:r>
      <w:r w:rsidR="009F71B7">
        <w:rPr>
          <w:lang w:val="sl-SI"/>
        </w:rPr>
        <w:t>1</w:t>
      </w:r>
      <w:r w:rsidRPr="00DC2943">
        <w:t xml:space="preserve"> invalidov (</w:t>
      </w:r>
      <w:r w:rsidR="009F71B7">
        <w:rPr>
          <w:lang w:val="sl-SI"/>
        </w:rPr>
        <w:t>9,5</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Pr="00DC2943">
        <w:t xml:space="preserve">in </w:t>
      </w:r>
      <w:r w:rsidR="009F71B7">
        <w:rPr>
          <w:lang w:val="sl-SI"/>
        </w:rPr>
        <w:t>251</w:t>
      </w:r>
      <w:r w:rsidRPr="00DC2943">
        <w:t xml:space="preserve"> prejemnikov denarne socialne pomoči</w:t>
      </w:r>
      <w:r w:rsidR="00F81953" w:rsidRPr="00F81953">
        <w:t xml:space="preserve"> </w:t>
      </w:r>
      <w:r w:rsidR="00F81953" w:rsidRPr="00DC2943">
        <w:t>(</w:t>
      </w:r>
      <w:r w:rsidR="009F71B7">
        <w:rPr>
          <w:lang w:val="sl-SI"/>
        </w:rPr>
        <w:t>39,1</w:t>
      </w:r>
      <w:r w:rsidR="00F81953" w:rsidRPr="00DC2943">
        <w:t xml:space="preserve"> </w:t>
      </w:r>
      <w:r w:rsidR="00F81953" w:rsidRPr="00DC2943">
        <w:rPr>
          <w:lang w:val="sl-SI"/>
        </w:rPr>
        <w:t>odstotka)</w:t>
      </w:r>
      <w:r w:rsidR="00F81953">
        <w:rPr>
          <w:lang w:val="sl-SI"/>
        </w:rPr>
        <w:t>.</w:t>
      </w:r>
    </w:p>
    <w:p w14:paraId="293DA03F" w14:textId="77777777" w:rsidR="00F81953" w:rsidRPr="009F71B7" w:rsidRDefault="00F81953" w:rsidP="00F81953">
      <w:pPr>
        <w:pStyle w:val="BESEDILO"/>
      </w:pPr>
    </w:p>
    <w:p w14:paraId="428E42D2" w14:textId="40436FB2" w:rsidR="00593DC3" w:rsidRDefault="00593DC3" w:rsidP="00593DC3">
      <w:pPr>
        <w:spacing w:line="276" w:lineRule="auto"/>
        <w:rPr>
          <w:lang w:eastAsia="en-US"/>
        </w:rPr>
      </w:pPr>
      <w:r w:rsidRPr="000636F7">
        <w:rPr>
          <w:lang w:eastAsia="en-US"/>
        </w:rPr>
        <w:t xml:space="preserve">V primerjavi z </w:t>
      </w:r>
      <w:r>
        <w:rPr>
          <w:lang w:eastAsia="en-US"/>
        </w:rPr>
        <w:t>letom 2021</w:t>
      </w:r>
      <w:r w:rsidRPr="000636F7">
        <w:rPr>
          <w:lang w:eastAsia="en-US"/>
        </w:rPr>
        <w:t xml:space="preserve">, ko je bilo sklenjenih 775 pogodb, je </w:t>
      </w:r>
      <w:r>
        <w:rPr>
          <w:lang w:eastAsia="en-US"/>
        </w:rPr>
        <w:t xml:space="preserve">viden </w:t>
      </w:r>
      <w:r w:rsidRPr="000636F7">
        <w:rPr>
          <w:lang w:eastAsia="en-US"/>
        </w:rPr>
        <w:t>padec vključitev</w:t>
      </w:r>
      <w:r>
        <w:rPr>
          <w:lang w:eastAsia="en-US"/>
        </w:rPr>
        <w:t>, in sicer</w:t>
      </w:r>
      <w:r w:rsidRPr="000636F7">
        <w:rPr>
          <w:lang w:eastAsia="en-US"/>
        </w:rPr>
        <w:t xml:space="preserve"> za 17,</w:t>
      </w:r>
      <w:r>
        <w:rPr>
          <w:lang w:eastAsia="en-US"/>
        </w:rPr>
        <w:t>2</w:t>
      </w:r>
      <w:r w:rsidR="0013172B">
        <w:rPr>
          <w:lang w:eastAsia="en-US"/>
        </w:rPr>
        <w:t> </w:t>
      </w:r>
      <w:r>
        <w:rPr>
          <w:lang w:eastAsia="en-US"/>
        </w:rPr>
        <w:t>odstotka</w:t>
      </w:r>
      <w:r w:rsidRPr="000636F7">
        <w:rPr>
          <w:lang w:eastAsia="en-US"/>
        </w:rPr>
        <w:t xml:space="preserve"> (133 </w:t>
      </w:r>
      <w:r>
        <w:rPr>
          <w:lang w:eastAsia="en-US"/>
        </w:rPr>
        <w:t xml:space="preserve">manj sklenjenih </w:t>
      </w:r>
      <w:r w:rsidRPr="000636F7">
        <w:rPr>
          <w:lang w:eastAsia="en-US"/>
        </w:rPr>
        <w:t xml:space="preserve">pogodb). Na padec vključitev je vplivala tudi </w:t>
      </w:r>
      <w:r w:rsidR="0013172B">
        <w:rPr>
          <w:lang w:eastAsia="en-US"/>
        </w:rPr>
        <w:t>manjš</w:t>
      </w:r>
      <w:r w:rsidRPr="000636F7">
        <w:rPr>
          <w:lang w:eastAsia="en-US"/>
        </w:rPr>
        <w:t xml:space="preserve">a brezposelnost v primerjavi z enakim obdobjem leta 2021. </w:t>
      </w:r>
    </w:p>
    <w:p w14:paraId="27FE33BF" w14:textId="77777777" w:rsidR="00593DC3" w:rsidRPr="00593DC3" w:rsidRDefault="00593DC3" w:rsidP="00593DC3">
      <w:pPr>
        <w:spacing w:line="276" w:lineRule="auto"/>
        <w:rPr>
          <w:lang w:eastAsia="en-US"/>
        </w:rPr>
      </w:pPr>
    </w:p>
    <w:p w14:paraId="0189D11D" w14:textId="3386F95D" w:rsidR="00163275" w:rsidRDefault="00F81953" w:rsidP="00593DC3">
      <w:pPr>
        <w:pStyle w:val="Napis"/>
        <w:spacing w:line="276" w:lineRule="auto"/>
        <w:rPr>
          <w:rFonts w:eastAsia="Calibri"/>
          <w:i w:val="0"/>
          <w:iCs w:val="0"/>
          <w:color w:val="auto"/>
          <w:szCs w:val="20"/>
          <w:lang w:eastAsia="x-none"/>
        </w:rPr>
      </w:pPr>
      <w:r w:rsidRPr="00593DC3">
        <w:rPr>
          <w:rFonts w:eastAsia="Calibri"/>
          <w:i w:val="0"/>
          <w:iCs w:val="0"/>
          <w:color w:val="auto"/>
          <w:szCs w:val="20"/>
          <w:lang w:eastAsia="x-none"/>
        </w:rPr>
        <w:t xml:space="preserve">Brezposelne osebe so bile vključene v različne programe NPK in TK. Največ oseb je bilo vključenih v program NPK </w:t>
      </w:r>
      <w:r w:rsidR="0013172B">
        <w:rPr>
          <w:rFonts w:eastAsia="Calibri"/>
          <w:i w:val="0"/>
          <w:iCs w:val="0"/>
          <w:color w:val="auto"/>
          <w:szCs w:val="20"/>
          <w:lang w:eastAsia="x-none"/>
        </w:rPr>
        <w:t>V</w:t>
      </w:r>
      <w:r w:rsidRPr="00593DC3">
        <w:rPr>
          <w:rFonts w:eastAsia="Calibri"/>
          <w:i w:val="0"/>
          <w:iCs w:val="0"/>
          <w:color w:val="auto"/>
          <w:szCs w:val="20"/>
          <w:lang w:eastAsia="x-none"/>
        </w:rPr>
        <w:t>arnostnik/varnostnica (</w:t>
      </w:r>
      <w:r w:rsidR="00593DC3" w:rsidRPr="00593DC3">
        <w:rPr>
          <w:rFonts w:eastAsia="Calibri"/>
          <w:i w:val="0"/>
          <w:iCs w:val="0"/>
          <w:color w:val="auto"/>
          <w:szCs w:val="20"/>
          <w:lang w:eastAsia="x-none"/>
        </w:rPr>
        <w:t>3</w:t>
      </w:r>
      <w:r w:rsidRPr="00593DC3">
        <w:rPr>
          <w:rFonts w:eastAsia="Calibri"/>
          <w:i w:val="0"/>
          <w:iCs w:val="0"/>
          <w:color w:val="auto"/>
          <w:szCs w:val="20"/>
          <w:lang w:eastAsia="x-none"/>
        </w:rPr>
        <w:t xml:space="preserve">16 oseb, kar je </w:t>
      </w:r>
      <w:r w:rsidR="00593DC3" w:rsidRPr="00593DC3">
        <w:rPr>
          <w:rFonts w:eastAsia="Calibri"/>
          <w:i w:val="0"/>
          <w:iCs w:val="0"/>
          <w:color w:val="auto"/>
          <w:szCs w:val="20"/>
          <w:lang w:eastAsia="x-none"/>
        </w:rPr>
        <w:t>skoraj</w:t>
      </w:r>
      <w:r w:rsidRPr="00593DC3">
        <w:rPr>
          <w:rFonts w:eastAsia="Calibri"/>
          <w:i w:val="0"/>
          <w:iCs w:val="0"/>
          <w:color w:val="auto"/>
          <w:szCs w:val="20"/>
          <w:lang w:eastAsia="x-none"/>
        </w:rPr>
        <w:t xml:space="preserve"> polovica vseh vključitev, to je </w:t>
      </w:r>
      <w:r w:rsidR="00593DC3" w:rsidRPr="00593DC3">
        <w:rPr>
          <w:rFonts w:eastAsia="Calibri"/>
          <w:i w:val="0"/>
          <w:iCs w:val="0"/>
          <w:color w:val="auto"/>
          <w:szCs w:val="20"/>
          <w:lang w:eastAsia="x-none"/>
        </w:rPr>
        <w:t>49,2</w:t>
      </w:r>
      <w:r w:rsidRPr="00593DC3">
        <w:rPr>
          <w:rFonts w:eastAsia="Calibri"/>
          <w:i w:val="0"/>
          <w:iCs w:val="0"/>
          <w:color w:val="auto"/>
          <w:szCs w:val="20"/>
          <w:lang w:eastAsia="x-none"/>
        </w:rPr>
        <w:t xml:space="preserve"> odstotk</w:t>
      </w:r>
      <w:r w:rsidR="00002720" w:rsidRPr="00593DC3">
        <w:rPr>
          <w:rFonts w:eastAsia="Calibri"/>
          <w:i w:val="0"/>
          <w:iCs w:val="0"/>
          <w:color w:val="auto"/>
          <w:szCs w:val="20"/>
          <w:lang w:eastAsia="x-none"/>
        </w:rPr>
        <w:t>a</w:t>
      </w:r>
      <w:r w:rsidRPr="00593DC3">
        <w:rPr>
          <w:rFonts w:eastAsia="Calibri"/>
          <w:i w:val="0"/>
          <w:iCs w:val="0"/>
          <w:color w:val="auto"/>
          <w:szCs w:val="20"/>
          <w:lang w:eastAsia="x-none"/>
        </w:rPr>
        <w:t>).</w:t>
      </w:r>
      <w:r w:rsidR="00593DC3">
        <w:rPr>
          <w:rFonts w:eastAsia="Calibri"/>
          <w:i w:val="0"/>
          <w:iCs w:val="0"/>
          <w:color w:val="auto"/>
          <w:szCs w:val="20"/>
          <w:lang w:eastAsia="x-none"/>
        </w:rPr>
        <w:t xml:space="preserve"> </w:t>
      </w:r>
      <w:r w:rsidR="00593DC3" w:rsidRPr="00593DC3">
        <w:rPr>
          <w:rFonts w:eastAsia="Calibri"/>
          <w:i w:val="0"/>
          <w:iCs w:val="0"/>
          <w:color w:val="auto"/>
          <w:szCs w:val="20"/>
          <w:lang w:eastAsia="x-none"/>
        </w:rPr>
        <w:t xml:space="preserve">Sledi program </w:t>
      </w:r>
      <w:r w:rsidR="0013172B">
        <w:rPr>
          <w:rFonts w:eastAsia="Calibri"/>
          <w:i w:val="0"/>
          <w:iCs w:val="0"/>
          <w:color w:val="auto"/>
          <w:szCs w:val="20"/>
          <w:lang w:eastAsia="x-none"/>
        </w:rPr>
        <w:t>P</w:t>
      </w:r>
      <w:r w:rsidR="00593DC3" w:rsidRPr="00593DC3">
        <w:rPr>
          <w:rFonts w:eastAsia="Calibri"/>
          <w:i w:val="0"/>
          <w:iCs w:val="0"/>
          <w:color w:val="auto"/>
          <w:szCs w:val="20"/>
          <w:lang w:eastAsia="x-none"/>
        </w:rPr>
        <w:t>reskus znanja in pridobitev temeljne kvalifikacije (TK) za voznika v cestnem prometu (za prevoz blaga) s 66 vključitvami (10,</w:t>
      </w:r>
      <w:r w:rsidR="00593DC3">
        <w:rPr>
          <w:rFonts w:eastAsia="Calibri"/>
          <w:i w:val="0"/>
          <w:iCs w:val="0"/>
          <w:color w:val="auto"/>
          <w:szCs w:val="20"/>
          <w:lang w:eastAsia="x-none"/>
        </w:rPr>
        <w:t xml:space="preserve">3 </w:t>
      </w:r>
      <w:r w:rsidR="00CC0FFE">
        <w:rPr>
          <w:rFonts w:eastAsia="Calibri"/>
          <w:i w:val="0"/>
          <w:iCs w:val="0"/>
          <w:color w:val="auto"/>
          <w:szCs w:val="20"/>
          <w:lang w:eastAsia="x-none"/>
        </w:rPr>
        <w:t>odstotka</w:t>
      </w:r>
      <w:r w:rsidR="00593DC3" w:rsidRPr="00593DC3">
        <w:rPr>
          <w:rFonts w:eastAsia="Calibri"/>
          <w:i w:val="0"/>
          <w:iCs w:val="0"/>
          <w:color w:val="auto"/>
          <w:szCs w:val="20"/>
          <w:lang w:eastAsia="x-none"/>
        </w:rPr>
        <w:t xml:space="preserve">) in program </w:t>
      </w:r>
      <w:r w:rsidR="0013172B">
        <w:rPr>
          <w:rFonts w:eastAsia="Calibri"/>
          <w:i w:val="0"/>
          <w:iCs w:val="0"/>
          <w:color w:val="auto"/>
          <w:szCs w:val="20"/>
          <w:lang w:eastAsia="x-none"/>
        </w:rPr>
        <w:t>P</w:t>
      </w:r>
      <w:r w:rsidR="00593DC3" w:rsidRPr="00593DC3">
        <w:rPr>
          <w:rFonts w:eastAsia="Calibri"/>
          <w:i w:val="0"/>
          <w:iCs w:val="0"/>
          <w:color w:val="auto"/>
          <w:szCs w:val="20"/>
          <w:lang w:eastAsia="x-none"/>
        </w:rPr>
        <w:t xml:space="preserve">osrednik/posrednica za nepremičnine </w:t>
      </w:r>
      <w:r w:rsidR="00593DC3">
        <w:rPr>
          <w:rFonts w:eastAsia="Calibri"/>
          <w:i w:val="0"/>
          <w:iCs w:val="0"/>
          <w:color w:val="auto"/>
          <w:szCs w:val="20"/>
          <w:lang w:eastAsia="x-none"/>
        </w:rPr>
        <w:t>s</w:t>
      </w:r>
      <w:r w:rsidR="00593DC3" w:rsidRPr="00593DC3">
        <w:rPr>
          <w:rFonts w:eastAsia="Calibri"/>
          <w:i w:val="0"/>
          <w:iCs w:val="0"/>
          <w:color w:val="auto"/>
          <w:szCs w:val="20"/>
          <w:lang w:eastAsia="x-none"/>
        </w:rPr>
        <w:t xml:space="preserve"> 55 vključitvami (8,</w:t>
      </w:r>
      <w:r w:rsidR="00593DC3">
        <w:rPr>
          <w:rFonts w:eastAsia="Calibri"/>
          <w:i w:val="0"/>
          <w:iCs w:val="0"/>
          <w:color w:val="auto"/>
          <w:szCs w:val="20"/>
          <w:lang w:eastAsia="x-none"/>
        </w:rPr>
        <w:t>6</w:t>
      </w:r>
      <w:r w:rsidR="00593DC3" w:rsidRPr="00593DC3">
        <w:rPr>
          <w:rFonts w:eastAsia="Calibri"/>
          <w:i w:val="0"/>
          <w:iCs w:val="0"/>
          <w:color w:val="auto"/>
          <w:szCs w:val="20"/>
          <w:lang w:eastAsia="x-none"/>
        </w:rPr>
        <w:t xml:space="preserve"> </w:t>
      </w:r>
      <w:r w:rsidR="00CC0FFE">
        <w:rPr>
          <w:rFonts w:eastAsia="Calibri"/>
          <w:i w:val="0"/>
          <w:iCs w:val="0"/>
          <w:color w:val="auto"/>
          <w:szCs w:val="20"/>
          <w:lang w:eastAsia="x-none"/>
        </w:rPr>
        <w:t>odstotka</w:t>
      </w:r>
      <w:r w:rsidR="00593DC3" w:rsidRPr="00593DC3">
        <w:rPr>
          <w:rFonts w:eastAsia="Calibri"/>
          <w:i w:val="0"/>
          <w:iCs w:val="0"/>
          <w:color w:val="auto"/>
          <w:szCs w:val="20"/>
          <w:lang w:eastAsia="x-none"/>
        </w:rPr>
        <w:t>).</w:t>
      </w:r>
    </w:p>
    <w:p w14:paraId="0EFF31FB" w14:textId="23059949" w:rsidR="00593DC3" w:rsidRPr="002A6566" w:rsidRDefault="004240FB" w:rsidP="00593DC3">
      <w:pPr>
        <w:spacing w:line="276" w:lineRule="auto"/>
        <w:rPr>
          <w:lang w:eastAsia="en-US"/>
        </w:rPr>
      </w:pPr>
      <w:r>
        <w:rPr>
          <w:lang w:eastAsia="en-US"/>
        </w:rPr>
        <w:t xml:space="preserve">Zavod je v letu 2022 </w:t>
      </w:r>
      <w:r w:rsidRPr="002A6566">
        <w:rPr>
          <w:lang w:eastAsia="en-US"/>
        </w:rPr>
        <w:t>izvede</w:t>
      </w:r>
      <w:r>
        <w:rPr>
          <w:lang w:eastAsia="en-US"/>
        </w:rPr>
        <w:t>l</w:t>
      </w:r>
      <w:r w:rsidRPr="002A6566">
        <w:rPr>
          <w:lang w:eastAsia="en-US"/>
        </w:rPr>
        <w:t xml:space="preserve"> </w:t>
      </w:r>
      <w:r>
        <w:rPr>
          <w:lang w:eastAsia="en-US"/>
        </w:rPr>
        <w:t>eno</w:t>
      </w:r>
      <w:r w:rsidRPr="002A6566">
        <w:rPr>
          <w:lang w:eastAsia="en-US"/>
        </w:rPr>
        <w:t xml:space="preserve"> </w:t>
      </w:r>
      <w:r w:rsidRPr="0093759C">
        <w:rPr>
          <w:lang w:eastAsia="en-US"/>
        </w:rPr>
        <w:t>spremljanje</w:t>
      </w:r>
      <w:r w:rsidRPr="002A6566">
        <w:rPr>
          <w:lang w:eastAsia="en-US"/>
        </w:rPr>
        <w:t xml:space="preserve"> na kraju samem</w:t>
      </w:r>
      <w:r>
        <w:rPr>
          <w:lang w:eastAsia="en-US"/>
        </w:rPr>
        <w:t>, n</w:t>
      </w:r>
      <w:r w:rsidRPr="002A6566">
        <w:rPr>
          <w:lang w:eastAsia="en-US"/>
        </w:rPr>
        <w:t xml:space="preserve">epravilnosti niso bile ugotovljene. </w:t>
      </w:r>
      <w:r w:rsidR="00593DC3" w:rsidRPr="00614440">
        <w:rPr>
          <w:lang w:eastAsia="en-US"/>
        </w:rPr>
        <w:t xml:space="preserve">Med vključenimi v letu 2022 se je zaposlilo 338 oseb </w:t>
      </w:r>
      <w:r w:rsidR="00593DC3">
        <w:rPr>
          <w:lang w:eastAsia="en-US"/>
        </w:rPr>
        <w:t>(</w:t>
      </w:r>
      <w:r w:rsidR="00593DC3" w:rsidRPr="00614440">
        <w:rPr>
          <w:lang w:eastAsia="en-US"/>
        </w:rPr>
        <w:t>56,</w:t>
      </w:r>
      <w:r w:rsidR="00593DC3">
        <w:rPr>
          <w:lang w:eastAsia="en-US"/>
        </w:rPr>
        <w:t>2 odstotka</w:t>
      </w:r>
      <w:r w:rsidR="00593DC3" w:rsidRPr="00614440">
        <w:rPr>
          <w:lang w:eastAsia="en-US"/>
        </w:rPr>
        <w:t xml:space="preserve"> tistih, ki so že zaključili aktivnost</w:t>
      </w:r>
      <w:r w:rsidR="00593DC3">
        <w:rPr>
          <w:lang w:eastAsia="en-US"/>
        </w:rPr>
        <w:t>)</w:t>
      </w:r>
      <w:r w:rsidR="00593DC3" w:rsidRPr="00614440">
        <w:rPr>
          <w:lang w:eastAsia="en-US"/>
        </w:rPr>
        <w:t xml:space="preserve">. 40 pogodb se v tem obdobju še ni zaključilo. Izhodi v zaposlitev še niso dokončni, </w:t>
      </w:r>
      <w:r w:rsidR="00593DC3">
        <w:rPr>
          <w:lang w:eastAsia="en-US"/>
        </w:rPr>
        <w:t xml:space="preserve">zavod </w:t>
      </w:r>
      <w:r w:rsidR="00593DC3" w:rsidRPr="00614440">
        <w:rPr>
          <w:lang w:eastAsia="en-US"/>
        </w:rPr>
        <w:t xml:space="preserve">jih spremlja še </w:t>
      </w:r>
      <w:r w:rsidR="00593DC3">
        <w:rPr>
          <w:lang w:eastAsia="en-US"/>
        </w:rPr>
        <w:t>eno</w:t>
      </w:r>
      <w:r w:rsidR="00593DC3" w:rsidRPr="00614440">
        <w:rPr>
          <w:lang w:eastAsia="en-US"/>
        </w:rPr>
        <w:t xml:space="preserve"> leto po zaključku pogodbe.</w:t>
      </w:r>
      <w:r w:rsidR="00593DC3">
        <w:rPr>
          <w:lang w:eastAsia="en-US"/>
        </w:rPr>
        <w:t xml:space="preserve"> </w:t>
      </w:r>
    </w:p>
    <w:p w14:paraId="068A5F95" w14:textId="77777777" w:rsidR="00593DC3" w:rsidRPr="00593DC3" w:rsidRDefault="00593DC3" w:rsidP="00593DC3">
      <w:pPr>
        <w:rPr>
          <w:lang w:eastAsia="x-none"/>
        </w:rPr>
      </w:pPr>
    </w:p>
    <w:p w14:paraId="3FE0C82D" w14:textId="3EAAB425" w:rsidR="00593DC3" w:rsidRPr="004240FB" w:rsidRDefault="00FA2419" w:rsidP="004240FB">
      <w:pPr>
        <w:pStyle w:val="Napis"/>
        <w:spacing w:after="0"/>
      </w:pPr>
      <w:bookmarkStart w:id="112" w:name="_Toc138762413"/>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7</w:t>
      </w:r>
      <w:r w:rsidR="00DC2943" w:rsidRPr="003D412B">
        <w:rPr>
          <w:noProof/>
        </w:rPr>
        <w:fldChar w:fldCharType="end"/>
      </w:r>
      <w:r w:rsidRPr="00DC2943">
        <w:t xml:space="preserve">: Programi </w:t>
      </w:r>
      <w:r w:rsidR="004E6115" w:rsidRPr="00A37E11">
        <w:rPr>
          <w:rFonts w:cs="Arial"/>
        </w:rPr>
        <w:t>n</w:t>
      </w:r>
      <w:r w:rsidRPr="00DC2943">
        <w:rPr>
          <w:rFonts w:cs="Arial"/>
        </w:rPr>
        <w:t xml:space="preserve">acionalne poklicne kvalifikacije </w:t>
      </w:r>
      <w:r w:rsidR="006D7007" w:rsidRPr="00DC2943">
        <w:rPr>
          <w:rFonts w:cs="Arial"/>
        </w:rPr>
        <w:t>–</w:t>
      </w:r>
      <w:r w:rsidRPr="00DC2943">
        <w:rPr>
          <w:rFonts w:cs="Arial"/>
        </w:rPr>
        <w:t xml:space="preserve"> </w:t>
      </w:r>
      <w:r w:rsidR="00002720">
        <w:rPr>
          <w:rFonts w:cs="Arial"/>
        </w:rPr>
        <w:t>p</w:t>
      </w:r>
      <w:r w:rsidRPr="00DC2943">
        <w:rPr>
          <w:rFonts w:cs="Arial"/>
        </w:rPr>
        <w:t>otrjevanje NPK in TK</w:t>
      </w:r>
      <w:r w:rsidRPr="00DC2943">
        <w:t xml:space="preserve">, </w:t>
      </w:r>
      <w:r w:rsidR="00593DC3">
        <w:t>1</w:t>
      </w:r>
      <w:r w:rsidRPr="00DC2943">
        <w:t>0 vključit</w:t>
      </w:r>
      <w:r w:rsidR="00F30C51">
        <w:t>e</w:t>
      </w:r>
      <w:r w:rsidRPr="00DC2943">
        <w:t>v</w:t>
      </w:r>
      <w:r w:rsidR="00002720" w:rsidRPr="00002720">
        <w:t xml:space="preserve"> </w:t>
      </w:r>
      <w:r w:rsidR="00002720" w:rsidRPr="00DC2943">
        <w:t>ali več</w:t>
      </w:r>
      <w:r w:rsidRPr="00DC2943">
        <w:t>,</w:t>
      </w:r>
      <w:r w:rsidR="000C1C87" w:rsidRPr="00DC2943">
        <w:t xml:space="preserve"> </w:t>
      </w:r>
      <w:r w:rsidRPr="00DC2943">
        <w:t>202</w:t>
      </w:r>
      <w:r w:rsidR="00593DC3">
        <w:t>2</w:t>
      </w:r>
      <w:bookmarkEnd w:id="112"/>
    </w:p>
    <w:tbl>
      <w:tblPr>
        <w:tblStyle w:val="Tabelasvetlamrea1poudarek1"/>
        <w:tblW w:w="5000" w:type="pct"/>
        <w:tblLayout w:type="fixed"/>
        <w:tblLook w:val="04A0" w:firstRow="1" w:lastRow="0" w:firstColumn="1" w:lastColumn="0" w:noHBand="0" w:noVBand="1"/>
      </w:tblPr>
      <w:tblGrid>
        <w:gridCol w:w="7614"/>
        <w:gridCol w:w="874"/>
      </w:tblGrid>
      <w:tr w:rsidR="00593DC3" w:rsidRPr="00593DC3" w14:paraId="30E692EC" w14:textId="77777777" w:rsidTr="00593DC3">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485" w:type="pct"/>
          </w:tcPr>
          <w:p w14:paraId="24C25A10" w14:textId="2C1FFE18" w:rsidR="00593DC3" w:rsidRPr="00593DC3" w:rsidRDefault="00E435D2" w:rsidP="000960F9">
            <w:pPr>
              <w:spacing w:line="240" w:lineRule="auto"/>
              <w:rPr>
                <w:color w:val="2E74B5" w:themeColor="accent1" w:themeShade="BF"/>
                <w:sz w:val="16"/>
                <w:szCs w:val="20"/>
              </w:rPr>
            </w:pPr>
            <w:r>
              <w:rPr>
                <w:color w:val="2E74B5" w:themeColor="accent1" w:themeShade="BF"/>
                <w:sz w:val="16"/>
                <w:szCs w:val="20"/>
              </w:rPr>
              <w:t>Ime</w:t>
            </w:r>
            <w:r w:rsidRPr="00593DC3">
              <w:rPr>
                <w:color w:val="2E74B5" w:themeColor="accent1" w:themeShade="BF"/>
                <w:sz w:val="16"/>
                <w:szCs w:val="20"/>
              </w:rPr>
              <w:t xml:space="preserve"> </w:t>
            </w:r>
            <w:r w:rsidR="00593DC3" w:rsidRPr="00593DC3">
              <w:rPr>
                <w:color w:val="2E74B5" w:themeColor="accent1" w:themeShade="BF"/>
                <w:sz w:val="16"/>
                <w:szCs w:val="20"/>
              </w:rPr>
              <w:t xml:space="preserve">programa </w:t>
            </w:r>
            <w:r>
              <w:rPr>
                <w:color w:val="2E74B5" w:themeColor="accent1" w:themeShade="BF"/>
                <w:sz w:val="16"/>
                <w:szCs w:val="20"/>
              </w:rPr>
              <w:t>n</w:t>
            </w:r>
            <w:r w:rsidR="00593DC3" w:rsidRPr="00593DC3">
              <w:rPr>
                <w:color w:val="2E74B5" w:themeColor="accent1" w:themeShade="BF"/>
                <w:sz w:val="16"/>
                <w:szCs w:val="20"/>
              </w:rPr>
              <w:t xml:space="preserve">acionalne poklicne kvalifikacije </w:t>
            </w:r>
            <w:r w:rsidR="0013172B">
              <w:rPr>
                <w:color w:val="2E74B5" w:themeColor="accent1" w:themeShade="BF"/>
                <w:sz w:val="16"/>
                <w:szCs w:val="20"/>
              </w:rPr>
              <w:t>–</w:t>
            </w:r>
            <w:r w:rsidR="0013172B" w:rsidRPr="00593DC3">
              <w:rPr>
                <w:color w:val="2E74B5" w:themeColor="accent1" w:themeShade="BF"/>
                <w:sz w:val="16"/>
                <w:szCs w:val="20"/>
              </w:rPr>
              <w:t xml:space="preserve"> </w:t>
            </w:r>
            <w:r w:rsidR="0013172B">
              <w:rPr>
                <w:color w:val="2E74B5" w:themeColor="accent1" w:themeShade="BF"/>
                <w:sz w:val="16"/>
                <w:szCs w:val="20"/>
              </w:rPr>
              <w:t>p</w:t>
            </w:r>
            <w:r w:rsidR="00593DC3" w:rsidRPr="00593DC3">
              <w:rPr>
                <w:color w:val="2E74B5" w:themeColor="accent1" w:themeShade="BF"/>
                <w:sz w:val="16"/>
                <w:szCs w:val="20"/>
              </w:rPr>
              <w:t>otrjevanje NPK in TK</w:t>
            </w:r>
          </w:p>
        </w:tc>
        <w:tc>
          <w:tcPr>
            <w:tcW w:w="515" w:type="pct"/>
          </w:tcPr>
          <w:p w14:paraId="4F05E9C9" w14:textId="7111CB6C" w:rsidR="00593DC3" w:rsidRPr="00593DC3" w:rsidRDefault="00593DC3" w:rsidP="00593DC3">
            <w:pPr>
              <w:spacing w:line="240" w:lineRule="auto"/>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16"/>
                <w:szCs w:val="20"/>
              </w:rPr>
            </w:pPr>
            <w:r w:rsidRPr="00593DC3">
              <w:rPr>
                <w:color w:val="2E74B5" w:themeColor="accent1" w:themeShade="BF"/>
                <w:sz w:val="16"/>
                <w:szCs w:val="20"/>
              </w:rPr>
              <w:t>2022</w:t>
            </w:r>
          </w:p>
        </w:tc>
      </w:tr>
      <w:tr w:rsidR="00593DC3" w:rsidRPr="00593DC3" w14:paraId="00D0734C"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189F257A" w14:textId="26221DD5"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t>NPK Varnostnik/varnostnica</w:t>
            </w:r>
          </w:p>
        </w:tc>
        <w:tc>
          <w:tcPr>
            <w:tcW w:w="515" w:type="pct"/>
          </w:tcPr>
          <w:p w14:paraId="2C6D8693"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316</w:t>
            </w:r>
          </w:p>
        </w:tc>
      </w:tr>
      <w:tr w:rsidR="00593DC3" w:rsidRPr="00593DC3" w14:paraId="7411A7A4"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7C4496F1" w14:textId="77777777" w:rsidR="00593DC3" w:rsidRDefault="00593DC3" w:rsidP="00593DC3">
            <w:pPr>
              <w:spacing w:line="240" w:lineRule="auto"/>
              <w:rPr>
                <w:rFonts w:cs="Arial"/>
                <w:iCs/>
                <w:sz w:val="16"/>
                <w:szCs w:val="16"/>
              </w:rPr>
            </w:pPr>
            <w:r w:rsidRPr="00593DC3">
              <w:rPr>
                <w:rFonts w:cs="Arial"/>
                <w:b w:val="0"/>
                <w:bCs w:val="0"/>
                <w:iCs/>
                <w:sz w:val="16"/>
                <w:szCs w:val="16"/>
              </w:rPr>
              <w:t xml:space="preserve">NPK Preskus znanja in pridobitev temeljne kvalifikacije (TK) za voznika v cestnem prometu </w:t>
            </w:r>
          </w:p>
          <w:p w14:paraId="57E3DF6F" w14:textId="2AFB0D93" w:rsidR="00593DC3" w:rsidRPr="00593DC3" w:rsidRDefault="00593DC3" w:rsidP="00593DC3">
            <w:pPr>
              <w:spacing w:line="240" w:lineRule="auto"/>
              <w:rPr>
                <w:rFonts w:cs="Arial"/>
                <w:b w:val="0"/>
                <w:bCs w:val="0"/>
                <w:iCs/>
                <w:sz w:val="16"/>
                <w:szCs w:val="16"/>
              </w:rPr>
            </w:pPr>
            <w:r w:rsidRPr="00593DC3">
              <w:rPr>
                <w:rFonts w:cs="Arial"/>
                <w:b w:val="0"/>
                <w:bCs w:val="0"/>
                <w:iCs/>
                <w:sz w:val="16"/>
                <w:szCs w:val="16"/>
              </w:rPr>
              <w:t>(za prevoz blaga)</w:t>
            </w:r>
          </w:p>
        </w:tc>
        <w:tc>
          <w:tcPr>
            <w:tcW w:w="515" w:type="pct"/>
          </w:tcPr>
          <w:p w14:paraId="5BFF8156"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66</w:t>
            </w:r>
          </w:p>
        </w:tc>
      </w:tr>
      <w:tr w:rsidR="00593DC3" w:rsidRPr="00593DC3" w14:paraId="2B2C3A95"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645931E4" w14:textId="5DDD84A9"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t>NPK Posrednik/posrednica za nepremičnine</w:t>
            </w:r>
          </w:p>
        </w:tc>
        <w:tc>
          <w:tcPr>
            <w:tcW w:w="515" w:type="pct"/>
          </w:tcPr>
          <w:p w14:paraId="4CDBE6A6"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55</w:t>
            </w:r>
          </w:p>
        </w:tc>
      </w:tr>
      <w:tr w:rsidR="00593DC3" w:rsidRPr="00593DC3" w14:paraId="23F1D7A0"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5AD03C85" w14:textId="5C3C49E1"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t>NPK Računovodja/računovodkinja</w:t>
            </w:r>
          </w:p>
        </w:tc>
        <w:tc>
          <w:tcPr>
            <w:tcW w:w="515" w:type="pct"/>
          </w:tcPr>
          <w:p w14:paraId="01AEA4B8"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51</w:t>
            </w:r>
          </w:p>
        </w:tc>
      </w:tr>
      <w:tr w:rsidR="00593DC3" w:rsidRPr="00593DC3" w14:paraId="52C3C033"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0FE9D21F" w14:textId="4DA205D4"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lastRenderedPageBreak/>
              <w:t>NPK Socialni oskrbovalec/oskrbovalka na domu</w:t>
            </w:r>
          </w:p>
        </w:tc>
        <w:tc>
          <w:tcPr>
            <w:tcW w:w="515" w:type="pct"/>
          </w:tcPr>
          <w:p w14:paraId="182EB433"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45</w:t>
            </w:r>
          </w:p>
        </w:tc>
      </w:tr>
      <w:tr w:rsidR="00593DC3" w:rsidRPr="00593DC3" w14:paraId="18653AFA"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3AB13CCB" w14:textId="659303AE"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t>NPK Knjigovodja/knjigovodkinja</w:t>
            </w:r>
          </w:p>
        </w:tc>
        <w:tc>
          <w:tcPr>
            <w:tcW w:w="515" w:type="pct"/>
          </w:tcPr>
          <w:p w14:paraId="3C761089"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15</w:t>
            </w:r>
          </w:p>
        </w:tc>
      </w:tr>
      <w:tr w:rsidR="00593DC3" w:rsidRPr="00593DC3" w14:paraId="2EC03D25"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7E944F2D" w14:textId="46F0EDCA"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t>NPK Računovodja/računovodkinja za manjše družbe, samostojne podjetnike in zavode</w:t>
            </w:r>
          </w:p>
        </w:tc>
        <w:tc>
          <w:tcPr>
            <w:tcW w:w="515" w:type="pct"/>
          </w:tcPr>
          <w:p w14:paraId="1AAE60B2"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13</w:t>
            </w:r>
          </w:p>
        </w:tc>
      </w:tr>
      <w:tr w:rsidR="00593DC3" w:rsidRPr="00593DC3" w14:paraId="7BCA1430"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1FF67BED" w14:textId="77777777" w:rsidR="00593DC3" w:rsidRPr="00593DC3" w:rsidRDefault="00593DC3" w:rsidP="00593DC3">
            <w:pPr>
              <w:spacing w:line="240" w:lineRule="auto"/>
              <w:rPr>
                <w:rFonts w:cs="Arial"/>
                <w:b w:val="0"/>
                <w:bCs w:val="0"/>
                <w:iCs/>
                <w:sz w:val="16"/>
                <w:szCs w:val="16"/>
              </w:rPr>
            </w:pPr>
            <w:r w:rsidRPr="00593DC3">
              <w:rPr>
                <w:rFonts w:cs="Arial"/>
                <w:b w:val="0"/>
                <w:bCs w:val="0"/>
                <w:iCs/>
                <w:sz w:val="16"/>
                <w:szCs w:val="16"/>
              </w:rPr>
              <w:t>NPK Viličarist/viličaristka</w:t>
            </w:r>
          </w:p>
        </w:tc>
        <w:tc>
          <w:tcPr>
            <w:tcW w:w="515" w:type="pct"/>
          </w:tcPr>
          <w:p w14:paraId="4DFCF183"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12</w:t>
            </w:r>
          </w:p>
        </w:tc>
      </w:tr>
      <w:tr w:rsidR="00593DC3" w:rsidRPr="00593DC3" w14:paraId="382F6574"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12758155" w14:textId="4685287B" w:rsidR="00593DC3" w:rsidRPr="00593DC3" w:rsidRDefault="00593DC3" w:rsidP="0013172B">
            <w:pPr>
              <w:spacing w:line="240" w:lineRule="auto"/>
              <w:rPr>
                <w:rFonts w:cs="Arial"/>
                <w:b w:val="0"/>
                <w:bCs w:val="0"/>
                <w:iCs/>
                <w:sz w:val="16"/>
                <w:szCs w:val="16"/>
              </w:rPr>
            </w:pPr>
            <w:r w:rsidRPr="00593DC3">
              <w:rPr>
                <w:rFonts w:cs="Arial"/>
                <w:b w:val="0"/>
                <w:bCs w:val="0"/>
                <w:iCs/>
                <w:sz w:val="16"/>
                <w:szCs w:val="16"/>
              </w:rPr>
              <w:t>NPK Operater/operaterka na CNC stroju</w:t>
            </w:r>
          </w:p>
        </w:tc>
        <w:tc>
          <w:tcPr>
            <w:tcW w:w="515" w:type="pct"/>
          </w:tcPr>
          <w:p w14:paraId="40EF5226"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10</w:t>
            </w:r>
          </w:p>
        </w:tc>
      </w:tr>
      <w:tr w:rsidR="00593DC3" w:rsidRPr="00593DC3" w14:paraId="74E7EA9B" w14:textId="77777777" w:rsidTr="00593DC3">
        <w:trPr>
          <w:trHeight w:val="225"/>
        </w:trPr>
        <w:tc>
          <w:tcPr>
            <w:cnfStyle w:val="001000000000" w:firstRow="0" w:lastRow="0" w:firstColumn="1" w:lastColumn="0" w:oddVBand="0" w:evenVBand="0" w:oddHBand="0" w:evenHBand="0" w:firstRowFirstColumn="0" w:firstRowLastColumn="0" w:lastRowFirstColumn="0" w:lastRowLastColumn="0"/>
            <w:tcW w:w="4485" w:type="pct"/>
          </w:tcPr>
          <w:p w14:paraId="0D53F154" w14:textId="77777777" w:rsidR="00593DC3" w:rsidRPr="00593DC3" w:rsidRDefault="00593DC3" w:rsidP="00593DC3">
            <w:pPr>
              <w:spacing w:line="240" w:lineRule="auto"/>
              <w:rPr>
                <w:rFonts w:cs="Arial"/>
                <w:b w:val="0"/>
                <w:bCs w:val="0"/>
                <w:iCs/>
                <w:sz w:val="16"/>
                <w:szCs w:val="16"/>
              </w:rPr>
            </w:pPr>
            <w:r w:rsidRPr="00593DC3">
              <w:rPr>
                <w:rFonts w:cs="Arial"/>
                <w:b w:val="0"/>
                <w:bCs w:val="0"/>
                <w:iCs/>
                <w:sz w:val="16"/>
                <w:szCs w:val="16"/>
              </w:rPr>
              <w:t>NPK Preskus znanja in pridobitev temeljne kvalifikacije (TK) za voznika v cestnem prometu</w:t>
            </w:r>
          </w:p>
        </w:tc>
        <w:tc>
          <w:tcPr>
            <w:tcW w:w="515" w:type="pct"/>
          </w:tcPr>
          <w:p w14:paraId="685DE35A" w14:textId="77777777" w:rsidR="00593DC3" w:rsidRPr="00593DC3" w:rsidRDefault="00593DC3" w:rsidP="00593DC3">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593DC3">
              <w:rPr>
                <w:rFonts w:cs="Arial"/>
                <w:iCs/>
                <w:sz w:val="16"/>
                <w:szCs w:val="16"/>
              </w:rPr>
              <w:t>10</w:t>
            </w:r>
          </w:p>
        </w:tc>
      </w:tr>
    </w:tbl>
    <w:p w14:paraId="09A71846" w14:textId="789C7E8C" w:rsidR="00FA2419" w:rsidRPr="00DC2943" w:rsidRDefault="00FA2419" w:rsidP="00FA2419">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9A601D">
        <w:rPr>
          <w:rFonts w:cs="Arial"/>
          <w:i/>
          <w:sz w:val="16"/>
          <w:szCs w:val="16"/>
        </w:rPr>
        <w:t>.</w:t>
      </w:r>
    </w:p>
    <w:p w14:paraId="6A080C94" w14:textId="3AEE648B" w:rsidR="00F81953" w:rsidRDefault="00F81953" w:rsidP="006C34F9">
      <w:pPr>
        <w:pStyle w:val="BESEDILO"/>
        <w:rPr>
          <w:lang w:val="sl-SI"/>
        </w:rPr>
      </w:pPr>
    </w:p>
    <w:p w14:paraId="6693F153" w14:textId="77777777" w:rsidR="00FA607C" w:rsidRPr="00F81953" w:rsidRDefault="00FA607C" w:rsidP="006C34F9">
      <w:pPr>
        <w:pStyle w:val="BESEDILO"/>
        <w:rPr>
          <w:lang w:val="sl-SI"/>
        </w:rPr>
      </w:pPr>
    </w:p>
    <w:p w14:paraId="5721D497" w14:textId="77777777" w:rsidR="007C763F" w:rsidRPr="00DC2943" w:rsidRDefault="007C763F" w:rsidP="00764BAD">
      <w:pPr>
        <w:pStyle w:val="BESEDILO"/>
        <w:shd w:val="clear" w:color="auto" w:fill="DEEAF6" w:themeFill="accent1" w:themeFillTint="33"/>
        <w:rPr>
          <w:b/>
        </w:rPr>
      </w:pPr>
      <w:r w:rsidRPr="00DC2943">
        <w:rPr>
          <w:b/>
        </w:rPr>
        <w:t>Neformalno izobraževanje in usposabljanja za mlade (1.1.1.3)</w:t>
      </w:r>
    </w:p>
    <w:p w14:paraId="47E599E5" w14:textId="77777777" w:rsidR="00E56DD0" w:rsidRPr="00DC2943" w:rsidRDefault="00E56DD0" w:rsidP="006C34F9">
      <w:pPr>
        <w:pStyle w:val="BESEDILO"/>
        <w:rPr>
          <w:rFonts w:eastAsia="Times New Roman"/>
          <w:color w:val="000000" w:themeColor="text1"/>
          <w:lang w:val="sl-SI" w:eastAsia="sl-SI"/>
        </w:rPr>
      </w:pPr>
    </w:p>
    <w:p w14:paraId="4E4DB564" w14:textId="7ED4B418" w:rsidR="007C763F" w:rsidRPr="00DC2943" w:rsidRDefault="007C763F" w:rsidP="006C34F9">
      <w:pPr>
        <w:pStyle w:val="BESEDILO"/>
        <w:rPr>
          <w:rFonts w:eastAsia="Times New Roman"/>
          <w:color w:val="000000" w:themeColor="text1"/>
          <w:lang w:val="sl-SI" w:eastAsia="sl-SI"/>
        </w:rPr>
      </w:pPr>
      <w:r w:rsidRPr="006C2414">
        <w:rPr>
          <w:rFonts w:eastAsia="Times New Roman"/>
          <w:color w:val="000000" w:themeColor="text1"/>
          <w:lang w:val="sl-SI" w:eastAsia="sl-SI"/>
        </w:rPr>
        <w:t>Namen vključitve v programe neformalnega izobraževanja in usposabljanja za mlade je pridobitev spretnosti, veščin, znanj</w:t>
      </w:r>
      <w:r w:rsidR="00002720">
        <w:rPr>
          <w:rFonts w:eastAsia="Times New Roman"/>
          <w:color w:val="000000" w:themeColor="text1"/>
          <w:lang w:val="sl-SI" w:eastAsia="sl-SI"/>
        </w:rPr>
        <w:t>a</w:t>
      </w:r>
      <w:r w:rsidRPr="006C2414">
        <w:rPr>
          <w:rFonts w:eastAsia="Times New Roman"/>
          <w:color w:val="000000" w:themeColor="text1"/>
          <w:lang w:val="sl-SI" w:eastAsia="sl-SI"/>
        </w:rPr>
        <w:t xml:space="preserve"> in kompetenc, ki bodo brezposelnim izboljšale zaposlitvene možnosti. Program pripomore k spodbujanju zaposlovanja brezposelnih oseb iz ciljnih skupin.</w:t>
      </w:r>
      <w:r w:rsidRPr="00DC2943">
        <w:rPr>
          <w:rFonts w:eastAsia="Times New Roman"/>
          <w:color w:val="000000" w:themeColor="text1"/>
          <w:lang w:val="sl-SI" w:eastAsia="sl-SI"/>
        </w:rPr>
        <w:t xml:space="preserve"> </w:t>
      </w:r>
    </w:p>
    <w:p w14:paraId="163496F2" w14:textId="77777777" w:rsidR="007C763F" w:rsidRPr="00DC2943" w:rsidRDefault="007C763F" w:rsidP="006C34F9">
      <w:pPr>
        <w:pStyle w:val="BESEDILO"/>
      </w:pPr>
    </w:p>
    <w:p w14:paraId="7A8F7EAD" w14:textId="61090102" w:rsidR="007C763F" w:rsidRPr="00E27A7E" w:rsidRDefault="007C763F" w:rsidP="006C34F9">
      <w:pPr>
        <w:pStyle w:val="BESEDILO"/>
      </w:pPr>
      <w:r w:rsidRPr="00E27A7E">
        <w:t xml:space="preserve">Program delno financira Evropska unija iz ESS v okviru OP EKP 2014–2020, v okviru 8. prednostne osi spodbujanje zaposlovanja in transnacionalna mobilnost delovne sile, prednostne naložbe </w:t>
      </w:r>
      <w:r w:rsidR="00971C21" w:rsidRPr="00E27A7E">
        <w:t xml:space="preserve">8.2 </w:t>
      </w:r>
      <w:r w:rsidRPr="00E27A7E">
        <w:t>trajnostno vključevanje mladih na trg dela, predvsem tistih, ki niso zaposleni in se ne izobražujejo ali usposabljajo, vključno z mladimi, ki so izpostavljeni socialni izključenosti</w:t>
      </w:r>
      <w:r w:rsidR="008E01B7" w:rsidRPr="00E27A7E">
        <w:rPr>
          <w:lang w:val="sl-SI"/>
        </w:rPr>
        <w:t>,</w:t>
      </w:r>
      <w:r w:rsidRPr="00E27A7E">
        <w:t xml:space="preserve"> in mladi</w:t>
      </w:r>
      <w:r w:rsidR="00971C21" w:rsidRPr="00E27A7E">
        <w:rPr>
          <w:lang w:val="sl-SI"/>
        </w:rPr>
        <w:t>h</w:t>
      </w:r>
      <w:r w:rsidRPr="00E27A7E">
        <w:t xml:space="preserve"> iz marginaliziranih skupnosti, vključno prek izvajanja </w:t>
      </w:r>
      <w:r w:rsidR="00D67F39" w:rsidRPr="00E27A7E">
        <w:rPr>
          <w:lang w:val="sl-SI"/>
        </w:rPr>
        <w:t>sheme J</w:t>
      </w:r>
      <w:r w:rsidRPr="00E27A7E">
        <w:t>amstv</w:t>
      </w:r>
      <w:r w:rsidR="00D67F39" w:rsidRPr="00E27A7E">
        <w:rPr>
          <w:lang w:val="sl-SI"/>
        </w:rPr>
        <w:t>o</w:t>
      </w:r>
      <w:r w:rsidRPr="00E27A7E">
        <w:t xml:space="preserve"> za mlade, </w:t>
      </w:r>
      <w:r w:rsidR="00E435D2">
        <w:rPr>
          <w:lang w:val="sl-SI"/>
        </w:rPr>
        <w:t>ter</w:t>
      </w:r>
      <w:r w:rsidR="00E435D2" w:rsidRPr="00E27A7E">
        <w:t xml:space="preserve"> </w:t>
      </w:r>
      <w:r w:rsidRPr="00E27A7E">
        <w:t>specifičnega cilja 8.2.1 znižanje brezposelnosti mladih.</w:t>
      </w:r>
    </w:p>
    <w:p w14:paraId="6DFBBEF6" w14:textId="407F0BD6" w:rsidR="007C763F" w:rsidRPr="00E27A7E" w:rsidRDefault="007C763F" w:rsidP="006C34F9">
      <w:pPr>
        <w:pStyle w:val="BESEDILO"/>
      </w:pPr>
    </w:p>
    <w:p w14:paraId="02F7912B" w14:textId="2A73142E" w:rsidR="00D06B0A" w:rsidRPr="00DC2943" w:rsidRDefault="00D06B0A" w:rsidP="00D06B0A">
      <w:pPr>
        <w:pStyle w:val="BESEDILO"/>
        <w:rPr>
          <w:lang w:val="sl-SI"/>
        </w:rPr>
      </w:pPr>
      <w:r w:rsidRPr="00E27A7E">
        <w:rPr>
          <w:lang w:val="sl-SI"/>
        </w:rPr>
        <w:t>V programe neformalnega izobraževanja in usposabljanja za mlade se vključujejo brezposelne osebe, ki jim primanjkuje znanj</w:t>
      </w:r>
      <w:r w:rsidR="00012B7D" w:rsidRPr="00E27A7E">
        <w:rPr>
          <w:lang w:val="sl-SI"/>
        </w:rPr>
        <w:t>a</w:t>
      </w:r>
      <w:r w:rsidRPr="00E27A7E">
        <w:rPr>
          <w:lang w:val="sl-SI"/>
        </w:rPr>
        <w:t xml:space="preserve"> na določenih področjih in so mlajše od 30 let.</w:t>
      </w:r>
    </w:p>
    <w:p w14:paraId="165C28BA" w14:textId="77777777" w:rsidR="00D06B0A" w:rsidRPr="00DC2943" w:rsidRDefault="00D06B0A" w:rsidP="00D06B0A">
      <w:pPr>
        <w:pStyle w:val="BESEDILO"/>
        <w:rPr>
          <w:lang w:val="sl-SI"/>
        </w:rPr>
      </w:pPr>
    </w:p>
    <w:p w14:paraId="06E5E66B" w14:textId="31788A3C" w:rsidR="00D06B0A" w:rsidRDefault="00D06B0A" w:rsidP="00D06B0A">
      <w:pPr>
        <w:pStyle w:val="BESEDILO"/>
        <w:rPr>
          <w:lang w:val="sl-SI"/>
        </w:rPr>
      </w:pPr>
      <w:r w:rsidRPr="00DC2943">
        <w:rPr>
          <w:lang w:val="sl-SI"/>
        </w:rPr>
        <w:t>Po podatkih zavoda je bilo v letu 202</w:t>
      </w:r>
      <w:r w:rsidR="0050584F">
        <w:rPr>
          <w:lang w:val="sl-SI"/>
        </w:rPr>
        <w:t>2</w:t>
      </w:r>
      <w:r w:rsidRPr="00DC2943">
        <w:rPr>
          <w:lang w:val="sl-SI"/>
        </w:rPr>
        <w:t xml:space="preserve"> </w:t>
      </w:r>
      <w:r w:rsidR="006C2414">
        <w:rPr>
          <w:lang w:val="sl-SI"/>
        </w:rPr>
        <w:t xml:space="preserve">v okviru programa </w:t>
      </w:r>
      <w:r w:rsidRPr="00DC2943">
        <w:rPr>
          <w:lang w:val="sl-SI"/>
        </w:rPr>
        <w:t xml:space="preserve">sklenjenih </w:t>
      </w:r>
      <w:r w:rsidR="0050584F">
        <w:rPr>
          <w:lang w:val="sl-SI"/>
        </w:rPr>
        <w:t>791</w:t>
      </w:r>
      <w:r w:rsidRPr="00DC2943">
        <w:rPr>
          <w:b/>
          <w:lang w:val="sl-SI"/>
        </w:rPr>
        <w:t xml:space="preserve"> </w:t>
      </w:r>
      <w:r w:rsidRPr="00DC2943">
        <w:rPr>
          <w:lang w:val="sl-SI"/>
        </w:rPr>
        <w:t>pogodb z brezposelni</w:t>
      </w:r>
      <w:r w:rsidR="007071B4" w:rsidRPr="00DC2943">
        <w:rPr>
          <w:lang w:val="sl-SI"/>
        </w:rPr>
        <w:t>mi</w:t>
      </w:r>
      <w:r w:rsidR="006C2414">
        <w:rPr>
          <w:lang w:val="sl-SI"/>
        </w:rPr>
        <w:t>, starimi</w:t>
      </w:r>
      <w:r w:rsidRPr="00DC2943">
        <w:rPr>
          <w:lang w:val="sl-SI"/>
        </w:rPr>
        <w:t xml:space="preserve"> </w:t>
      </w:r>
      <w:r w:rsidR="006C2414">
        <w:rPr>
          <w:lang w:val="sl-SI"/>
        </w:rPr>
        <w:t xml:space="preserve">do 30 let. </w:t>
      </w:r>
      <w:r w:rsidR="00971C21">
        <w:rPr>
          <w:lang w:val="sl-SI"/>
        </w:rPr>
        <w:t>V</w:t>
      </w:r>
      <w:r w:rsidRPr="00DC2943">
        <w:rPr>
          <w:lang w:val="sl-SI"/>
        </w:rPr>
        <w:t>ključen</w:t>
      </w:r>
      <w:r w:rsidR="0050584F">
        <w:rPr>
          <w:lang w:val="sl-SI"/>
        </w:rPr>
        <w:t>o</w:t>
      </w:r>
      <w:r w:rsidRPr="00DC2943">
        <w:rPr>
          <w:lang w:val="sl-SI"/>
        </w:rPr>
        <w:t xml:space="preserve"> </w:t>
      </w:r>
      <w:r w:rsidR="0050584F">
        <w:rPr>
          <w:lang w:val="sl-SI"/>
        </w:rPr>
        <w:t>jo</w:t>
      </w:r>
      <w:r w:rsidR="00971C21" w:rsidRPr="00DC2943">
        <w:rPr>
          <w:lang w:val="sl-SI"/>
        </w:rPr>
        <w:t xml:space="preserve"> </w:t>
      </w:r>
      <w:r w:rsidRPr="00DC2943">
        <w:rPr>
          <w:lang w:val="sl-SI"/>
        </w:rPr>
        <w:t>bil</w:t>
      </w:r>
      <w:r w:rsidR="0050584F">
        <w:rPr>
          <w:lang w:val="sl-SI"/>
        </w:rPr>
        <w:t>o</w:t>
      </w:r>
      <w:r w:rsidRPr="00DC2943">
        <w:rPr>
          <w:lang w:val="sl-SI"/>
        </w:rPr>
        <w:t xml:space="preserve"> </w:t>
      </w:r>
      <w:r w:rsidR="0050584F">
        <w:rPr>
          <w:lang w:val="sl-SI"/>
        </w:rPr>
        <w:t>430</w:t>
      </w:r>
      <w:r w:rsidRPr="00DC2943">
        <w:rPr>
          <w:lang w:val="sl-SI"/>
        </w:rPr>
        <w:t xml:space="preserve"> žensk (</w:t>
      </w:r>
      <w:r w:rsidR="006C2414">
        <w:rPr>
          <w:lang w:val="sl-SI"/>
        </w:rPr>
        <w:t>5</w:t>
      </w:r>
      <w:r w:rsidR="0050584F">
        <w:rPr>
          <w:lang w:val="sl-SI"/>
        </w:rPr>
        <w:t>4</w:t>
      </w:r>
      <w:r w:rsidR="006C2414">
        <w:rPr>
          <w:lang w:val="sl-SI"/>
        </w:rPr>
        <w:t>,</w:t>
      </w:r>
      <w:r w:rsidR="0050584F">
        <w:rPr>
          <w:lang w:val="sl-SI"/>
        </w:rPr>
        <w:t>4</w:t>
      </w:r>
      <w:r w:rsidRPr="00DC2943">
        <w:rPr>
          <w:lang w:val="sl-SI"/>
        </w:rPr>
        <w:t xml:space="preserve"> odstotk</w:t>
      </w:r>
      <w:r w:rsidR="008E01B7" w:rsidRPr="00DC2943">
        <w:rPr>
          <w:lang w:val="sl-SI"/>
        </w:rPr>
        <w:t>a</w:t>
      </w:r>
      <w:r w:rsidR="0050584F">
        <w:rPr>
          <w:lang w:val="sl-SI"/>
        </w:rPr>
        <w:t xml:space="preserve"> vseh vključenih</w:t>
      </w:r>
      <w:r w:rsidRPr="00DC2943">
        <w:rPr>
          <w:lang w:val="sl-SI"/>
        </w:rPr>
        <w:t xml:space="preserve">), </w:t>
      </w:r>
      <w:r w:rsidR="0050584F">
        <w:rPr>
          <w:lang w:val="sl-SI"/>
        </w:rPr>
        <w:t>266</w:t>
      </w:r>
      <w:r w:rsidRPr="00DC2943">
        <w:rPr>
          <w:lang w:val="sl-SI"/>
        </w:rPr>
        <w:t xml:space="preserve"> dolgotrajno brezposelnih (</w:t>
      </w:r>
      <w:r w:rsidR="0050584F">
        <w:rPr>
          <w:lang w:val="sl-SI"/>
        </w:rPr>
        <w:t>33,6</w:t>
      </w:r>
      <w:r w:rsidR="0013172B">
        <w:rPr>
          <w:lang w:val="sl-SI"/>
        </w:rPr>
        <w:t> </w:t>
      </w:r>
      <w:r w:rsidRPr="00DC2943">
        <w:rPr>
          <w:lang w:val="sl-SI"/>
        </w:rPr>
        <w:t>odstotk</w:t>
      </w:r>
      <w:r w:rsidR="008E01B7" w:rsidRPr="00DC2943">
        <w:rPr>
          <w:lang w:val="sl-SI"/>
        </w:rPr>
        <w:t>a</w:t>
      </w:r>
      <w:r w:rsidRPr="00DC2943">
        <w:rPr>
          <w:lang w:val="sl-SI"/>
        </w:rPr>
        <w:t xml:space="preserve">) in </w:t>
      </w:r>
      <w:r w:rsidR="0050584F">
        <w:rPr>
          <w:lang w:val="sl-SI"/>
        </w:rPr>
        <w:t>282</w:t>
      </w:r>
      <w:r w:rsidRPr="00DC2943">
        <w:rPr>
          <w:lang w:val="sl-SI"/>
        </w:rPr>
        <w:t xml:space="preserve"> oseb </w:t>
      </w:r>
      <w:r w:rsidR="00DF0D74">
        <w:rPr>
          <w:lang w:val="sl-SI"/>
        </w:rPr>
        <w:t>z nizko</w:t>
      </w:r>
      <w:r w:rsidRPr="00DC2943">
        <w:rPr>
          <w:lang w:val="sl-SI"/>
        </w:rPr>
        <w:t xml:space="preserve"> izobrazb</w:t>
      </w:r>
      <w:r w:rsidR="00DF0D74">
        <w:rPr>
          <w:lang w:val="sl-SI"/>
        </w:rPr>
        <w:t>o</w:t>
      </w:r>
      <w:r w:rsidRPr="00DC2943">
        <w:rPr>
          <w:lang w:val="sl-SI"/>
        </w:rPr>
        <w:t xml:space="preserve"> (</w:t>
      </w:r>
      <w:r w:rsidR="0050584F">
        <w:rPr>
          <w:lang w:val="sl-SI"/>
        </w:rPr>
        <w:t>35,7</w:t>
      </w:r>
      <w:r w:rsidRPr="00DC2943">
        <w:rPr>
          <w:lang w:val="sl-SI"/>
        </w:rPr>
        <w:t xml:space="preserve"> odstotk</w:t>
      </w:r>
      <w:r w:rsidR="008E01B7" w:rsidRPr="00DC2943">
        <w:rPr>
          <w:lang w:val="sl-SI"/>
        </w:rPr>
        <w:t>a</w:t>
      </w:r>
      <w:r w:rsidRPr="00DC2943">
        <w:rPr>
          <w:lang w:val="sl-SI"/>
        </w:rPr>
        <w:t xml:space="preserve">). Med vključenimi je bilo </w:t>
      </w:r>
      <w:r w:rsidR="006C2414">
        <w:rPr>
          <w:lang w:val="sl-SI"/>
        </w:rPr>
        <w:t xml:space="preserve">tudi </w:t>
      </w:r>
      <w:r w:rsidR="0050584F">
        <w:rPr>
          <w:lang w:val="sl-SI"/>
        </w:rPr>
        <w:t>šest</w:t>
      </w:r>
      <w:r w:rsidRPr="00DC2943">
        <w:rPr>
          <w:lang w:val="sl-SI"/>
        </w:rPr>
        <w:t xml:space="preserve"> invalidov in </w:t>
      </w:r>
      <w:r w:rsidR="0050584F">
        <w:rPr>
          <w:lang w:val="sl-SI"/>
        </w:rPr>
        <w:t>350</w:t>
      </w:r>
      <w:r w:rsidRPr="00DC2943">
        <w:rPr>
          <w:lang w:val="sl-SI"/>
        </w:rPr>
        <w:t xml:space="preserve"> prejemnikov denarne socialne pomoči (</w:t>
      </w:r>
      <w:r w:rsidR="0050584F">
        <w:rPr>
          <w:lang w:val="sl-SI"/>
        </w:rPr>
        <w:t>44,3</w:t>
      </w:r>
      <w:r w:rsidRPr="00DC2943">
        <w:rPr>
          <w:lang w:val="sl-SI"/>
        </w:rPr>
        <w:t xml:space="preserve"> odstotk</w:t>
      </w:r>
      <w:r w:rsidR="008E01B7" w:rsidRPr="00DC2943">
        <w:rPr>
          <w:lang w:val="sl-SI"/>
        </w:rPr>
        <w:t>a</w:t>
      </w:r>
      <w:r w:rsidRPr="00DC2943">
        <w:rPr>
          <w:lang w:val="sl-SI"/>
        </w:rPr>
        <w:t>).</w:t>
      </w:r>
    </w:p>
    <w:p w14:paraId="09B9DBC3" w14:textId="3A307ADE" w:rsidR="0050584F" w:rsidRDefault="0050584F" w:rsidP="00D06B0A">
      <w:pPr>
        <w:pStyle w:val="BESEDILO"/>
        <w:rPr>
          <w:lang w:val="sl-SI"/>
        </w:rPr>
      </w:pPr>
    </w:p>
    <w:p w14:paraId="51B8B120" w14:textId="7B3FB6FD" w:rsidR="0050584F" w:rsidRPr="00A01378" w:rsidRDefault="0050584F" w:rsidP="0050584F">
      <w:pPr>
        <w:spacing w:line="276" w:lineRule="auto"/>
      </w:pPr>
      <w:r w:rsidRPr="002A6566">
        <w:t xml:space="preserve">V primerjavi z </w:t>
      </w:r>
      <w:r>
        <w:t>letom 2021</w:t>
      </w:r>
      <w:r w:rsidRPr="002A6566">
        <w:t xml:space="preserve">, ko je bilo </w:t>
      </w:r>
      <w:r w:rsidRPr="00A01378">
        <w:t xml:space="preserve">sklenjenih 948 pogodb, je viden upad </w:t>
      </w:r>
      <w:r w:rsidR="00A01378" w:rsidRPr="00A01378">
        <w:t xml:space="preserve">vključitev v program </w:t>
      </w:r>
      <w:r w:rsidRPr="00A01378">
        <w:t>za 16,6</w:t>
      </w:r>
      <w:r w:rsidR="0013172B">
        <w:t> </w:t>
      </w:r>
      <w:r w:rsidR="00CC0FFE">
        <w:t>odstotka</w:t>
      </w:r>
      <w:r w:rsidRPr="00A01378">
        <w:t xml:space="preserve"> (157 manj sklenjenih pogodb</w:t>
      </w:r>
      <w:r w:rsidR="00A01378" w:rsidRPr="00A01378">
        <w:t>)</w:t>
      </w:r>
      <w:r w:rsidRPr="00A01378">
        <w:t xml:space="preserve">. </w:t>
      </w:r>
    </w:p>
    <w:p w14:paraId="70E664DF" w14:textId="77777777" w:rsidR="0050584F" w:rsidRPr="00A01378" w:rsidRDefault="0050584F" w:rsidP="00D06B0A">
      <w:pPr>
        <w:pStyle w:val="BESEDILO"/>
        <w:rPr>
          <w:lang w:val="sl-SI"/>
        </w:rPr>
      </w:pPr>
    </w:p>
    <w:p w14:paraId="45A59095" w14:textId="43EDD479" w:rsidR="0050584F" w:rsidRPr="00A01378" w:rsidRDefault="00D06B0A" w:rsidP="006C2414">
      <w:pPr>
        <w:spacing w:line="276" w:lineRule="auto"/>
      </w:pPr>
      <w:r w:rsidRPr="00A01378">
        <w:rPr>
          <w:bCs/>
        </w:rPr>
        <w:t>Mlad</w:t>
      </w:r>
      <w:r w:rsidR="00DF0D74" w:rsidRPr="00A01378">
        <w:rPr>
          <w:bCs/>
        </w:rPr>
        <w:t>i</w:t>
      </w:r>
      <w:r w:rsidRPr="00A01378">
        <w:rPr>
          <w:bCs/>
        </w:rPr>
        <w:t xml:space="preserve"> brezposeln</w:t>
      </w:r>
      <w:r w:rsidR="00DF0D74" w:rsidRPr="00A01378">
        <w:rPr>
          <w:bCs/>
        </w:rPr>
        <w:t>i</w:t>
      </w:r>
      <w:r w:rsidRPr="00A01378">
        <w:rPr>
          <w:bCs/>
        </w:rPr>
        <w:t xml:space="preserve"> so se največ v</w:t>
      </w:r>
      <w:r w:rsidR="005061B7" w:rsidRPr="00A01378">
        <w:rPr>
          <w:bCs/>
        </w:rPr>
        <w:t>ključeval</w:t>
      </w:r>
      <w:r w:rsidR="00DF0D74" w:rsidRPr="00A01378">
        <w:rPr>
          <w:bCs/>
        </w:rPr>
        <w:t>i</w:t>
      </w:r>
      <w:r w:rsidR="005061B7" w:rsidRPr="00A01378">
        <w:rPr>
          <w:bCs/>
        </w:rPr>
        <w:t xml:space="preserve"> v programe</w:t>
      </w:r>
      <w:r w:rsidR="008E01B7" w:rsidRPr="00A01378">
        <w:rPr>
          <w:bCs/>
        </w:rPr>
        <w:t>:</w:t>
      </w:r>
      <w:r w:rsidRPr="00A01378">
        <w:rPr>
          <w:bCs/>
        </w:rPr>
        <w:t xml:space="preserve"> </w:t>
      </w:r>
      <w:r w:rsidR="0013172B">
        <w:rPr>
          <w:bCs/>
        </w:rPr>
        <w:t>S</w:t>
      </w:r>
      <w:r w:rsidR="006C2414" w:rsidRPr="00A01378">
        <w:t xml:space="preserve">lovenščina kot drugi in tuji jezik </w:t>
      </w:r>
      <w:r w:rsidR="00971C21" w:rsidRPr="00A01378">
        <w:t xml:space="preserve">– </w:t>
      </w:r>
      <w:r w:rsidR="006C2414" w:rsidRPr="00A01378">
        <w:t xml:space="preserve">vstopna raven (A1) s </w:t>
      </w:r>
      <w:r w:rsidR="0050584F" w:rsidRPr="00A01378">
        <w:t>87</w:t>
      </w:r>
      <w:r w:rsidR="006C2414" w:rsidRPr="00A01378">
        <w:t xml:space="preserve"> </w:t>
      </w:r>
      <w:r w:rsidR="0013172B">
        <w:t xml:space="preserve">vključenih </w:t>
      </w:r>
      <w:r w:rsidR="006C2414" w:rsidRPr="00A01378">
        <w:t xml:space="preserve">ali </w:t>
      </w:r>
      <w:r w:rsidR="0050584F" w:rsidRPr="00A01378">
        <w:t>11</w:t>
      </w:r>
      <w:r w:rsidR="006C2414" w:rsidRPr="00A01378">
        <w:t xml:space="preserve"> odstotk</w:t>
      </w:r>
      <w:r w:rsidR="0013172B">
        <w:t>ov</w:t>
      </w:r>
      <w:r w:rsidR="006C2414" w:rsidRPr="00A01378">
        <w:t xml:space="preserve"> vključitev</w:t>
      </w:r>
      <w:r w:rsidR="00C60F22">
        <w:t xml:space="preserve"> ter</w:t>
      </w:r>
      <w:r w:rsidR="006C2414" w:rsidRPr="00A01378">
        <w:t xml:space="preserve"> </w:t>
      </w:r>
      <w:r w:rsidR="0013172B">
        <w:t>program V</w:t>
      </w:r>
      <w:r w:rsidR="006C2414" w:rsidRPr="00A01378">
        <w:t xml:space="preserve">arnostnik </w:t>
      </w:r>
      <w:r w:rsidR="0050584F" w:rsidRPr="00A01378">
        <w:t>z</w:t>
      </w:r>
      <w:r w:rsidR="00971C21" w:rsidRPr="00A01378">
        <w:t xml:space="preserve"> </w:t>
      </w:r>
      <w:r w:rsidR="0050584F" w:rsidRPr="00A01378">
        <w:t>72</w:t>
      </w:r>
      <w:r w:rsidR="006C2414" w:rsidRPr="00A01378">
        <w:t xml:space="preserve"> </w:t>
      </w:r>
      <w:r w:rsidR="0013172B">
        <w:t xml:space="preserve">vključenih </w:t>
      </w:r>
      <w:r w:rsidR="006C2414" w:rsidRPr="00A01378">
        <w:t>ali 9,</w:t>
      </w:r>
      <w:r w:rsidR="0050584F" w:rsidRPr="00A01378">
        <w:t>1</w:t>
      </w:r>
      <w:r w:rsidR="0013172B">
        <w:t> </w:t>
      </w:r>
      <w:r w:rsidR="006C2414" w:rsidRPr="00A01378">
        <w:t>odstotka vključitev</w:t>
      </w:r>
      <w:r w:rsidR="00A01378" w:rsidRPr="00A01378">
        <w:t>. S</w:t>
      </w:r>
      <w:r w:rsidR="006C2414" w:rsidRPr="00A01378">
        <w:t>ledi</w:t>
      </w:r>
      <w:r w:rsidR="00A01378" w:rsidRPr="00A01378">
        <w:t>jo vključitve v</w:t>
      </w:r>
      <w:r w:rsidR="006C2414" w:rsidRPr="00A01378">
        <w:t xml:space="preserve"> program </w:t>
      </w:r>
      <w:r w:rsidR="0013172B">
        <w:t>N</w:t>
      </w:r>
      <w:r w:rsidR="006C2414" w:rsidRPr="00A01378">
        <w:t>emški jezik, ravni A1</w:t>
      </w:r>
      <w:r w:rsidR="00971C21" w:rsidRPr="00A01378">
        <w:t>–</w:t>
      </w:r>
      <w:r w:rsidR="006C2414" w:rsidRPr="00A01378">
        <w:t>C2 (</w:t>
      </w:r>
      <w:r w:rsidR="0050584F" w:rsidRPr="00A01378">
        <w:t>63</w:t>
      </w:r>
      <w:r w:rsidR="006C2414" w:rsidRPr="00A01378">
        <w:t xml:space="preserve"> </w:t>
      </w:r>
      <w:r w:rsidR="0013172B">
        <w:t xml:space="preserve">vključenih </w:t>
      </w:r>
      <w:r w:rsidR="006C2414" w:rsidRPr="00A01378">
        <w:t>ali 8,</w:t>
      </w:r>
      <w:r w:rsidR="0050584F" w:rsidRPr="00A01378">
        <w:t>0</w:t>
      </w:r>
      <w:r w:rsidR="006C2414" w:rsidRPr="00A01378">
        <w:t xml:space="preserve"> odstotka vključitev)</w:t>
      </w:r>
      <w:r w:rsidR="0050584F" w:rsidRPr="00A01378">
        <w:t>.</w:t>
      </w:r>
    </w:p>
    <w:p w14:paraId="2ADC5718" w14:textId="62060B62" w:rsidR="00A01378" w:rsidRPr="00A01378" w:rsidRDefault="00A01378" w:rsidP="006C2414">
      <w:pPr>
        <w:spacing w:line="276" w:lineRule="auto"/>
      </w:pPr>
    </w:p>
    <w:p w14:paraId="37658679" w14:textId="15FCFBAE" w:rsidR="00A01378" w:rsidRPr="00A01378" w:rsidRDefault="00A01378" w:rsidP="00A01378">
      <w:pPr>
        <w:pStyle w:val="BESEDILO"/>
        <w:rPr>
          <w:rFonts w:cs="Arial"/>
          <w:lang w:val="sl-SI" w:eastAsia="en-US"/>
        </w:rPr>
      </w:pPr>
      <w:r w:rsidRPr="00A01378">
        <w:rPr>
          <w:rFonts w:cs="Arial"/>
          <w:lang w:val="sl-SI" w:eastAsia="en-US"/>
        </w:rPr>
        <w:t>Po področjih je bilo največ vključitev na področju usvajanja jezikov (drugih, tujih, znakovnih, prevajalstvo), in sicer 195 vključitev (24,7 odstotka</w:t>
      </w:r>
      <w:r w:rsidR="0013172B">
        <w:rPr>
          <w:rFonts w:cs="Arial"/>
          <w:lang w:val="sl-SI" w:eastAsia="en-US"/>
        </w:rPr>
        <w:t>)</w:t>
      </w:r>
      <w:r w:rsidRPr="00A01378">
        <w:rPr>
          <w:rFonts w:cs="Arial"/>
          <w:lang w:val="sl-SI" w:eastAsia="en-US"/>
        </w:rPr>
        <w:t xml:space="preserve">. </w:t>
      </w:r>
      <w:r w:rsidRPr="00A01378">
        <w:rPr>
          <w:rFonts w:cs="Arial"/>
          <w:bCs/>
          <w:lang w:val="sl-SI" w:eastAsia="en-US"/>
        </w:rPr>
        <w:t>Sledi</w:t>
      </w:r>
      <w:r w:rsidRPr="00A01378">
        <w:rPr>
          <w:rFonts w:cs="Arial"/>
          <w:lang w:val="sl-SI" w:eastAsia="en-US"/>
        </w:rPr>
        <w:t xml:space="preserve"> področje transporta </w:t>
      </w:r>
      <w:r w:rsidR="0013172B">
        <w:rPr>
          <w:rFonts w:cs="Arial"/>
          <w:lang w:val="sl-SI" w:eastAsia="en-US"/>
        </w:rPr>
        <w:t>s</w:t>
      </w:r>
      <w:r w:rsidRPr="00A01378">
        <w:rPr>
          <w:rFonts w:cs="Arial"/>
          <w:lang w:val="sl-SI" w:eastAsia="en-US"/>
        </w:rPr>
        <w:t xml:space="preserve"> 141 vključitvami in področje uporabe računalnika z 91 vključitvami (11,5 odstotka).</w:t>
      </w:r>
    </w:p>
    <w:p w14:paraId="7F27808C" w14:textId="77777777" w:rsidR="00D06B0A" w:rsidRPr="00DC2943" w:rsidRDefault="00D06B0A" w:rsidP="00D06B0A">
      <w:pPr>
        <w:pStyle w:val="BESEDILO"/>
        <w:rPr>
          <w:bCs/>
          <w:lang w:val="sl-SI"/>
        </w:rPr>
      </w:pPr>
    </w:p>
    <w:p w14:paraId="5FAEBDCF" w14:textId="2B295BEE" w:rsidR="0050584F" w:rsidRPr="0050584F" w:rsidRDefault="00D06B0A" w:rsidP="0050584F">
      <w:pPr>
        <w:pStyle w:val="Napis"/>
        <w:spacing w:after="0"/>
        <w:rPr>
          <w:rFonts w:cs="Arial"/>
        </w:rPr>
      </w:pPr>
      <w:bookmarkStart w:id="113" w:name="_Toc13876241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8</w:t>
      </w:r>
      <w:r w:rsidR="00DC2943" w:rsidRPr="003D412B">
        <w:rPr>
          <w:noProof/>
        </w:rPr>
        <w:fldChar w:fldCharType="end"/>
      </w:r>
      <w:r w:rsidRPr="00DC2943">
        <w:t xml:space="preserve">: </w:t>
      </w:r>
      <w:r w:rsidRPr="00DC2943">
        <w:rPr>
          <w:rFonts w:cs="Arial"/>
        </w:rPr>
        <w:t>Programi neformalnega izobraževanja in usposabljanja za mlade</w:t>
      </w:r>
      <w:r w:rsidR="00F30C51">
        <w:rPr>
          <w:rFonts w:cs="Arial"/>
        </w:rPr>
        <w:t>,</w:t>
      </w:r>
      <w:r w:rsidRPr="00DC2943">
        <w:rPr>
          <w:rFonts w:cs="Arial"/>
        </w:rPr>
        <w:t xml:space="preserve"> </w:t>
      </w:r>
      <w:r w:rsidR="00916C6F">
        <w:rPr>
          <w:rFonts w:cs="Arial"/>
        </w:rPr>
        <w:t>20</w:t>
      </w:r>
      <w:r w:rsidRPr="00DC2943">
        <w:rPr>
          <w:rFonts w:cs="Arial"/>
        </w:rPr>
        <w:t xml:space="preserve"> vključit</w:t>
      </w:r>
      <w:r w:rsidR="00F30C51">
        <w:rPr>
          <w:rFonts w:cs="Arial"/>
        </w:rPr>
        <w:t>e</w:t>
      </w:r>
      <w:r w:rsidR="00AE67EC">
        <w:rPr>
          <w:rFonts w:cs="Arial"/>
        </w:rPr>
        <w:t>v</w:t>
      </w:r>
      <w:r w:rsidR="00971C21" w:rsidRPr="00971C21">
        <w:rPr>
          <w:rFonts w:cs="Arial"/>
        </w:rPr>
        <w:t xml:space="preserve"> </w:t>
      </w:r>
      <w:r w:rsidR="00971C21" w:rsidRPr="00DC2943">
        <w:rPr>
          <w:rFonts w:cs="Arial"/>
        </w:rPr>
        <w:t>ali več</w:t>
      </w:r>
      <w:r w:rsidRPr="00DC2943">
        <w:rPr>
          <w:rFonts w:cs="Arial"/>
        </w:rPr>
        <w:t>,</w:t>
      </w:r>
      <w:r w:rsidR="000C1C87" w:rsidRPr="00DC2943">
        <w:rPr>
          <w:rFonts w:cs="Arial"/>
        </w:rPr>
        <w:t xml:space="preserve"> </w:t>
      </w:r>
      <w:r w:rsidRPr="00DC2943">
        <w:rPr>
          <w:rFonts w:cs="Arial"/>
        </w:rPr>
        <w:t>202</w:t>
      </w:r>
      <w:r w:rsidR="0050584F">
        <w:rPr>
          <w:rFonts w:cs="Arial"/>
        </w:rPr>
        <w:t>2</w:t>
      </w:r>
      <w:bookmarkEnd w:id="113"/>
    </w:p>
    <w:tbl>
      <w:tblPr>
        <w:tblStyle w:val="Tabelasvetlamrea1poudarek1"/>
        <w:tblW w:w="4991" w:type="pct"/>
        <w:tblLayout w:type="fixed"/>
        <w:tblLook w:val="04A0" w:firstRow="1" w:lastRow="0" w:firstColumn="1" w:lastColumn="0" w:noHBand="0" w:noVBand="1"/>
      </w:tblPr>
      <w:tblGrid>
        <w:gridCol w:w="7614"/>
        <w:gridCol w:w="859"/>
      </w:tblGrid>
      <w:tr w:rsidR="0050584F" w:rsidRPr="0050584F" w14:paraId="103E5D68" w14:textId="77777777" w:rsidTr="0050584F">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493" w:type="pct"/>
          </w:tcPr>
          <w:p w14:paraId="4F0380E3" w14:textId="600097B0" w:rsidR="0050584F" w:rsidRPr="0050584F" w:rsidRDefault="0013172B" w:rsidP="0050584F">
            <w:pPr>
              <w:rPr>
                <w:color w:val="2E74B5" w:themeColor="accent1" w:themeShade="BF"/>
                <w:sz w:val="16"/>
                <w:szCs w:val="16"/>
              </w:rPr>
            </w:pPr>
            <w:r>
              <w:rPr>
                <w:color w:val="2E74B5" w:themeColor="accent1" w:themeShade="BF"/>
                <w:sz w:val="16"/>
                <w:szCs w:val="16"/>
              </w:rPr>
              <w:t>Ime</w:t>
            </w:r>
            <w:r w:rsidRPr="0050584F">
              <w:rPr>
                <w:color w:val="2E74B5" w:themeColor="accent1" w:themeShade="BF"/>
                <w:sz w:val="16"/>
                <w:szCs w:val="16"/>
              </w:rPr>
              <w:t xml:space="preserve"> </w:t>
            </w:r>
            <w:r w:rsidR="0050584F" w:rsidRPr="0050584F">
              <w:rPr>
                <w:color w:val="2E74B5" w:themeColor="accent1" w:themeShade="BF"/>
                <w:sz w:val="16"/>
                <w:szCs w:val="16"/>
              </w:rPr>
              <w:t>programa neformalnega izobraževanja in usposabljanja za mlade</w:t>
            </w:r>
          </w:p>
        </w:tc>
        <w:tc>
          <w:tcPr>
            <w:tcW w:w="507" w:type="pct"/>
          </w:tcPr>
          <w:p w14:paraId="54746472" w14:textId="6BAEC84A" w:rsidR="0050584F" w:rsidRPr="0050584F" w:rsidRDefault="0050584F" w:rsidP="0050584F">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16"/>
                <w:szCs w:val="16"/>
              </w:rPr>
            </w:pPr>
            <w:r w:rsidRPr="0050584F">
              <w:rPr>
                <w:color w:val="2E74B5" w:themeColor="accent1" w:themeShade="BF"/>
                <w:sz w:val="16"/>
                <w:szCs w:val="16"/>
              </w:rPr>
              <w:t>2022</w:t>
            </w:r>
          </w:p>
        </w:tc>
      </w:tr>
      <w:tr w:rsidR="0050584F" w:rsidRPr="0050584F" w14:paraId="458BAAA3"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43921927" w14:textId="481356F3" w:rsidR="0050584F" w:rsidRPr="0050584F" w:rsidRDefault="0050584F" w:rsidP="0013172B">
            <w:pPr>
              <w:rPr>
                <w:b w:val="0"/>
                <w:bCs w:val="0"/>
                <w:sz w:val="16"/>
                <w:szCs w:val="16"/>
              </w:rPr>
            </w:pPr>
            <w:r w:rsidRPr="0050584F">
              <w:rPr>
                <w:b w:val="0"/>
                <w:bCs w:val="0"/>
                <w:sz w:val="16"/>
                <w:szCs w:val="16"/>
              </w:rPr>
              <w:t xml:space="preserve">0231/16 </w:t>
            </w:r>
            <w:r w:rsidR="0013172B">
              <w:rPr>
                <w:b w:val="0"/>
                <w:bCs w:val="0"/>
                <w:sz w:val="16"/>
                <w:szCs w:val="16"/>
              </w:rPr>
              <w:t>S</w:t>
            </w:r>
            <w:r w:rsidRPr="0050584F">
              <w:rPr>
                <w:b w:val="0"/>
                <w:bCs w:val="0"/>
                <w:sz w:val="16"/>
                <w:szCs w:val="16"/>
              </w:rPr>
              <w:t xml:space="preserve">lovenščina kot drugi in tuji jezik </w:t>
            </w:r>
            <w:r w:rsidR="0013172B">
              <w:rPr>
                <w:b w:val="0"/>
                <w:bCs w:val="0"/>
                <w:sz w:val="16"/>
                <w:szCs w:val="16"/>
              </w:rPr>
              <w:t>–</w:t>
            </w:r>
            <w:r w:rsidR="0013172B" w:rsidRPr="0050584F">
              <w:rPr>
                <w:b w:val="0"/>
                <w:bCs w:val="0"/>
                <w:sz w:val="16"/>
                <w:szCs w:val="16"/>
              </w:rPr>
              <w:t xml:space="preserve"> </w:t>
            </w:r>
            <w:r w:rsidRPr="0050584F">
              <w:rPr>
                <w:b w:val="0"/>
                <w:bCs w:val="0"/>
                <w:sz w:val="16"/>
                <w:szCs w:val="16"/>
              </w:rPr>
              <w:t>vstopna raven (A1)</w:t>
            </w:r>
          </w:p>
        </w:tc>
        <w:tc>
          <w:tcPr>
            <w:tcW w:w="507" w:type="pct"/>
          </w:tcPr>
          <w:p w14:paraId="56DBB3C0"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87</w:t>
            </w:r>
          </w:p>
        </w:tc>
      </w:tr>
      <w:tr w:rsidR="0050584F" w:rsidRPr="0050584F" w14:paraId="609B5F7F"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1A1DF98C" w14:textId="28FB8CAF" w:rsidR="0050584F" w:rsidRPr="0050584F" w:rsidRDefault="0050584F" w:rsidP="0013172B">
            <w:pPr>
              <w:rPr>
                <w:b w:val="0"/>
                <w:bCs w:val="0"/>
                <w:sz w:val="16"/>
                <w:szCs w:val="16"/>
              </w:rPr>
            </w:pPr>
            <w:r w:rsidRPr="0050584F">
              <w:rPr>
                <w:b w:val="0"/>
                <w:bCs w:val="0"/>
                <w:sz w:val="16"/>
                <w:szCs w:val="16"/>
              </w:rPr>
              <w:t xml:space="preserve">1032/1 </w:t>
            </w:r>
            <w:r w:rsidR="0013172B">
              <w:rPr>
                <w:b w:val="0"/>
                <w:bCs w:val="0"/>
                <w:sz w:val="16"/>
                <w:szCs w:val="16"/>
              </w:rPr>
              <w:t>V</w:t>
            </w:r>
            <w:r w:rsidRPr="0050584F">
              <w:rPr>
                <w:b w:val="0"/>
                <w:bCs w:val="0"/>
                <w:sz w:val="16"/>
                <w:szCs w:val="16"/>
              </w:rPr>
              <w:t>arnostnik</w:t>
            </w:r>
          </w:p>
        </w:tc>
        <w:tc>
          <w:tcPr>
            <w:tcW w:w="507" w:type="pct"/>
          </w:tcPr>
          <w:p w14:paraId="0AFB2A88"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72</w:t>
            </w:r>
          </w:p>
        </w:tc>
      </w:tr>
      <w:tr w:rsidR="0050584F" w:rsidRPr="0050584F" w14:paraId="44A48555"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43AB7EE7" w14:textId="5550D856" w:rsidR="0050584F" w:rsidRPr="0050584F" w:rsidRDefault="0050584F" w:rsidP="0013172B">
            <w:pPr>
              <w:rPr>
                <w:b w:val="0"/>
                <w:bCs w:val="0"/>
                <w:sz w:val="16"/>
                <w:szCs w:val="16"/>
              </w:rPr>
            </w:pPr>
            <w:r w:rsidRPr="0050584F">
              <w:rPr>
                <w:b w:val="0"/>
                <w:bCs w:val="0"/>
                <w:sz w:val="16"/>
                <w:szCs w:val="16"/>
              </w:rPr>
              <w:t xml:space="preserve">0231/2 </w:t>
            </w:r>
            <w:r w:rsidR="0013172B">
              <w:rPr>
                <w:b w:val="0"/>
                <w:bCs w:val="0"/>
                <w:sz w:val="16"/>
                <w:szCs w:val="16"/>
              </w:rPr>
              <w:t>N</w:t>
            </w:r>
            <w:r w:rsidRPr="0050584F">
              <w:rPr>
                <w:b w:val="0"/>
                <w:bCs w:val="0"/>
                <w:sz w:val="16"/>
                <w:szCs w:val="16"/>
              </w:rPr>
              <w:t>emški jezik, ravni A1</w:t>
            </w:r>
            <w:r w:rsidR="00A01378">
              <w:rPr>
                <w:b w:val="0"/>
                <w:bCs w:val="0"/>
                <w:sz w:val="16"/>
                <w:szCs w:val="16"/>
              </w:rPr>
              <w:t>–</w:t>
            </w:r>
            <w:r w:rsidRPr="0050584F">
              <w:rPr>
                <w:b w:val="0"/>
                <w:bCs w:val="0"/>
                <w:sz w:val="16"/>
                <w:szCs w:val="16"/>
              </w:rPr>
              <w:t>C2</w:t>
            </w:r>
          </w:p>
        </w:tc>
        <w:tc>
          <w:tcPr>
            <w:tcW w:w="507" w:type="pct"/>
          </w:tcPr>
          <w:p w14:paraId="25302FBF"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63</w:t>
            </w:r>
          </w:p>
        </w:tc>
      </w:tr>
      <w:tr w:rsidR="0050584F" w:rsidRPr="0050584F" w14:paraId="57527627"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769BEAA3" w14:textId="188062C7" w:rsidR="0050584F" w:rsidRPr="0050584F" w:rsidRDefault="0050584F" w:rsidP="0013172B">
            <w:pPr>
              <w:rPr>
                <w:b w:val="0"/>
                <w:bCs w:val="0"/>
                <w:sz w:val="16"/>
                <w:szCs w:val="16"/>
              </w:rPr>
            </w:pPr>
            <w:r w:rsidRPr="0050584F">
              <w:rPr>
                <w:b w:val="0"/>
                <w:bCs w:val="0"/>
                <w:sz w:val="16"/>
                <w:szCs w:val="16"/>
              </w:rPr>
              <w:t xml:space="preserve">0611/11 </w:t>
            </w:r>
            <w:r w:rsidR="0013172B">
              <w:rPr>
                <w:b w:val="0"/>
                <w:bCs w:val="0"/>
                <w:sz w:val="16"/>
                <w:szCs w:val="16"/>
              </w:rPr>
              <w:t>E</w:t>
            </w:r>
            <w:r w:rsidRPr="0050584F">
              <w:rPr>
                <w:b w:val="0"/>
                <w:bCs w:val="0"/>
                <w:sz w:val="16"/>
                <w:szCs w:val="16"/>
              </w:rPr>
              <w:t xml:space="preserve">xcel </w:t>
            </w:r>
            <w:r w:rsidR="0013172B">
              <w:rPr>
                <w:b w:val="0"/>
                <w:bCs w:val="0"/>
                <w:sz w:val="16"/>
                <w:szCs w:val="16"/>
              </w:rPr>
              <w:t>–</w:t>
            </w:r>
            <w:r w:rsidR="0013172B" w:rsidRPr="0050584F">
              <w:rPr>
                <w:b w:val="0"/>
                <w:bCs w:val="0"/>
                <w:sz w:val="16"/>
                <w:szCs w:val="16"/>
              </w:rPr>
              <w:t xml:space="preserve"> </w:t>
            </w:r>
            <w:r w:rsidRPr="0050584F">
              <w:rPr>
                <w:b w:val="0"/>
                <w:bCs w:val="0"/>
                <w:sz w:val="16"/>
                <w:szCs w:val="16"/>
              </w:rPr>
              <w:t>osnovni tečaj</w:t>
            </w:r>
          </w:p>
        </w:tc>
        <w:tc>
          <w:tcPr>
            <w:tcW w:w="507" w:type="pct"/>
          </w:tcPr>
          <w:p w14:paraId="56856A79"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47</w:t>
            </w:r>
          </w:p>
        </w:tc>
      </w:tr>
      <w:tr w:rsidR="0050584F" w:rsidRPr="0050584F" w14:paraId="6BCD1BE6"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118B99FA" w14:textId="105A3A39" w:rsidR="0050584F" w:rsidRPr="0050584F" w:rsidRDefault="0050584F" w:rsidP="0013172B">
            <w:pPr>
              <w:rPr>
                <w:b w:val="0"/>
                <w:bCs w:val="0"/>
                <w:sz w:val="16"/>
                <w:szCs w:val="16"/>
              </w:rPr>
            </w:pPr>
            <w:r w:rsidRPr="0050584F">
              <w:rPr>
                <w:b w:val="0"/>
                <w:bCs w:val="0"/>
                <w:sz w:val="16"/>
                <w:szCs w:val="16"/>
              </w:rPr>
              <w:t xml:space="preserve">1041/1 </w:t>
            </w:r>
            <w:r w:rsidR="0013172B">
              <w:rPr>
                <w:b w:val="0"/>
                <w:bCs w:val="0"/>
                <w:sz w:val="16"/>
                <w:szCs w:val="16"/>
              </w:rPr>
              <w:t>U</w:t>
            </w:r>
            <w:r w:rsidRPr="0050584F">
              <w:rPr>
                <w:b w:val="0"/>
                <w:bCs w:val="0"/>
                <w:sz w:val="16"/>
                <w:szCs w:val="16"/>
              </w:rPr>
              <w:t>sposabljanje in pridobitev vozniškega izpita kategorije C</w:t>
            </w:r>
          </w:p>
        </w:tc>
        <w:tc>
          <w:tcPr>
            <w:tcW w:w="507" w:type="pct"/>
          </w:tcPr>
          <w:p w14:paraId="339EBD33"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44</w:t>
            </w:r>
          </w:p>
        </w:tc>
      </w:tr>
      <w:tr w:rsidR="0050584F" w:rsidRPr="0050584F" w14:paraId="19D16149"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36B4469C" w14:textId="70784C95" w:rsidR="0050584F" w:rsidRPr="0050584F" w:rsidRDefault="0050584F" w:rsidP="0050584F">
            <w:pPr>
              <w:rPr>
                <w:b w:val="0"/>
                <w:bCs w:val="0"/>
                <w:sz w:val="16"/>
                <w:szCs w:val="16"/>
              </w:rPr>
            </w:pPr>
            <w:r w:rsidRPr="0050584F">
              <w:rPr>
                <w:b w:val="0"/>
                <w:bCs w:val="0"/>
                <w:sz w:val="16"/>
                <w:szCs w:val="16"/>
              </w:rPr>
              <w:t xml:space="preserve">1041/8 </w:t>
            </w:r>
            <w:r w:rsidR="0013172B">
              <w:rPr>
                <w:b w:val="0"/>
                <w:bCs w:val="0"/>
                <w:sz w:val="16"/>
                <w:szCs w:val="16"/>
              </w:rPr>
              <w:t>T</w:t>
            </w:r>
            <w:r w:rsidRPr="0050584F">
              <w:rPr>
                <w:b w:val="0"/>
                <w:bCs w:val="0"/>
                <w:sz w:val="16"/>
                <w:szCs w:val="16"/>
              </w:rPr>
              <w:t>ečaj za voznika viličarja</w:t>
            </w:r>
          </w:p>
        </w:tc>
        <w:tc>
          <w:tcPr>
            <w:tcW w:w="507" w:type="pct"/>
          </w:tcPr>
          <w:p w14:paraId="3D05927C"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34</w:t>
            </w:r>
          </w:p>
        </w:tc>
      </w:tr>
      <w:tr w:rsidR="0050584F" w:rsidRPr="0050584F" w14:paraId="35E8402A"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108DF6E1" w14:textId="521EF2F4" w:rsidR="0050584F" w:rsidRPr="0050584F" w:rsidRDefault="0050584F" w:rsidP="0013172B">
            <w:pPr>
              <w:rPr>
                <w:b w:val="0"/>
                <w:bCs w:val="0"/>
                <w:sz w:val="16"/>
                <w:szCs w:val="16"/>
              </w:rPr>
            </w:pPr>
            <w:r w:rsidRPr="0050584F">
              <w:rPr>
                <w:b w:val="0"/>
                <w:bCs w:val="0"/>
                <w:sz w:val="16"/>
                <w:szCs w:val="16"/>
              </w:rPr>
              <w:t xml:space="preserve">0413/1 </w:t>
            </w:r>
            <w:r w:rsidR="0013172B">
              <w:rPr>
                <w:b w:val="0"/>
                <w:bCs w:val="0"/>
                <w:sz w:val="16"/>
                <w:szCs w:val="16"/>
              </w:rPr>
              <w:t>P</w:t>
            </w:r>
            <w:r w:rsidRPr="0050584F">
              <w:rPr>
                <w:b w:val="0"/>
                <w:bCs w:val="0"/>
                <w:sz w:val="16"/>
                <w:szCs w:val="16"/>
              </w:rPr>
              <w:t>odjetniška delavnica (osnove podjetništva, trženje, poslovni načrt)</w:t>
            </w:r>
          </w:p>
        </w:tc>
        <w:tc>
          <w:tcPr>
            <w:tcW w:w="507" w:type="pct"/>
          </w:tcPr>
          <w:p w14:paraId="3144C28C"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34</w:t>
            </w:r>
          </w:p>
        </w:tc>
      </w:tr>
      <w:tr w:rsidR="0050584F" w:rsidRPr="0050584F" w14:paraId="22E6D5C3"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29F253CA" w14:textId="085B5A2E" w:rsidR="0050584F" w:rsidRPr="0050584F" w:rsidRDefault="0050584F" w:rsidP="0013172B">
            <w:pPr>
              <w:rPr>
                <w:b w:val="0"/>
                <w:bCs w:val="0"/>
                <w:sz w:val="16"/>
                <w:szCs w:val="16"/>
              </w:rPr>
            </w:pPr>
            <w:r w:rsidRPr="0050584F">
              <w:rPr>
                <w:b w:val="0"/>
                <w:bCs w:val="0"/>
                <w:sz w:val="16"/>
                <w:szCs w:val="16"/>
              </w:rPr>
              <w:t xml:space="preserve">1041/15 </w:t>
            </w:r>
            <w:r w:rsidR="0013172B">
              <w:rPr>
                <w:b w:val="0"/>
                <w:bCs w:val="0"/>
                <w:sz w:val="16"/>
                <w:szCs w:val="16"/>
              </w:rPr>
              <w:t>U</w:t>
            </w:r>
            <w:r w:rsidRPr="0050584F">
              <w:rPr>
                <w:b w:val="0"/>
                <w:bCs w:val="0"/>
                <w:sz w:val="16"/>
                <w:szCs w:val="16"/>
              </w:rPr>
              <w:t>sposabljanje in pridobitev vozniškega izpita kategorije B</w:t>
            </w:r>
          </w:p>
        </w:tc>
        <w:tc>
          <w:tcPr>
            <w:tcW w:w="507" w:type="pct"/>
          </w:tcPr>
          <w:p w14:paraId="50853FA1"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31</w:t>
            </w:r>
          </w:p>
        </w:tc>
      </w:tr>
      <w:tr w:rsidR="0050584F" w:rsidRPr="0050584F" w14:paraId="70B989C2"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0CA35E41" w14:textId="7E952023" w:rsidR="0050584F" w:rsidRPr="0050584F" w:rsidRDefault="0050584F" w:rsidP="0013172B">
            <w:pPr>
              <w:rPr>
                <w:sz w:val="16"/>
                <w:szCs w:val="16"/>
              </w:rPr>
            </w:pPr>
            <w:r w:rsidRPr="0050584F">
              <w:rPr>
                <w:b w:val="0"/>
                <w:bCs w:val="0"/>
                <w:sz w:val="16"/>
                <w:szCs w:val="16"/>
              </w:rPr>
              <w:t xml:space="preserve">0011/4 </w:t>
            </w:r>
            <w:r w:rsidR="0013172B">
              <w:rPr>
                <w:b w:val="0"/>
                <w:bCs w:val="0"/>
                <w:sz w:val="16"/>
                <w:szCs w:val="16"/>
              </w:rPr>
              <w:t>P</w:t>
            </w:r>
            <w:r w:rsidRPr="0050584F">
              <w:rPr>
                <w:b w:val="0"/>
                <w:bCs w:val="0"/>
                <w:sz w:val="16"/>
                <w:szCs w:val="16"/>
              </w:rPr>
              <w:t>osebn</w:t>
            </w:r>
            <w:r w:rsidR="0013172B">
              <w:rPr>
                <w:b w:val="0"/>
                <w:bCs w:val="0"/>
                <w:sz w:val="16"/>
                <w:szCs w:val="16"/>
              </w:rPr>
              <w:t>i</w:t>
            </w:r>
            <w:r w:rsidRPr="0050584F">
              <w:rPr>
                <w:b w:val="0"/>
                <w:bCs w:val="0"/>
                <w:sz w:val="16"/>
                <w:szCs w:val="16"/>
              </w:rPr>
              <w:t xml:space="preserve"> program za etnično skupino Romov: </w:t>
            </w:r>
            <w:r>
              <w:rPr>
                <w:b w:val="0"/>
                <w:bCs w:val="0"/>
                <w:sz w:val="16"/>
                <w:szCs w:val="16"/>
              </w:rPr>
              <w:t>o</w:t>
            </w:r>
            <w:r w:rsidRPr="0050584F">
              <w:rPr>
                <w:b w:val="0"/>
                <w:bCs w:val="0"/>
                <w:sz w:val="16"/>
                <w:szCs w:val="16"/>
              </w:rPr>
              <w:t>snovno opismenjevanje za etnično skupino Romov</w:t>
            </w:r>
          </w:p>
        </w:tc>
        <w:tc>
          <w:tcPr>
            <w:tcW w:w="507" w:type="pct"/>
          </w:tcPr>
          <w:p w14:paraId="726390DE"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30</w:t>
            </w:r>
          </w:p>
        </w:tc>
      </w:tr>
      <w:tr w:rsidR="0050584F" w:rsidRPr="0050584F" w14:paraId="73F05F9B"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18E6D416" w14:textId="39FEC96A" w:rsidR="0050584F" w:rsidRPr="0050584F" w:rsidRDefault="0050584F" w:rsidP="0013172B">
            <w:pPr>
              <w:rPr>
                <w:b w:val="0"/>
                <w:bCs w:val="0"/>
                <w:sz w:val="16"/>
                <w:szCs w:val="16"/>
              </w:rPr>
            </w:pPr>
            <w:r w:rsidRPr="0050584F">
              <w:rPr>
                <w:b w:val="0"/>
                <w:bCs w:val="0"/>
                <w:sz w:val="16"/>
                <w:szCs w:val="16"/>
              </w:rPr>
              <w:t xml:space="preserve">0231/13 </w:t>
            </w:r>
            <w:r w:rsidR="0013172B">
              <w:rPr>
                <w:b w:val="0"/>
                <w:bCs w:val="0"/>
                <w:sz w:val="16"/>
                <w:szCs w:val="16"/>
              </w:rPr>
              <w:t>S</w:t>
            </w:r>
            <w:r w:rsidRPr="0050584F">
              <w:rPr>
                <w:b w:val="0"/>
                <w:bCs w:val="0"/>
                <w:sz w:val="16"/>
                <w:szCs w:val="16"/>
              </w:rPr>
              <w:t xml:space="preserve">lovenski jezik za tujce, stopnje </w:t>
            </w:r>
            <w:r w:rsidR="0013172B">
              <w:rPr>
                <w:b w:val="0"/>
                <w:bCs w:val="0"/>
                <w:sz w:val="16"/>
                <w:szCs w:val="16"/>
              </w:rPr>
              <w:t xml:space="preserve">od </w:t>
            </w:r>
            <w:r w:rsidRPr="0050584F">
              <w:rPr>
                <w:b w:val="0"/>
                <w:bCs w:val="0"/>
                <w:sz w:val="16"/>
                <w:szCs w:val="16"/>
              </w:rPr>
              <w:t>I do III</w:t>
            </w:r>
          </w:p>
        </w:tc>
        <w:tc>
          <w:tcPr>
            <w:tcW w:w="507" w:type="pct"/>
          </w:tcPr>
          <w:p w14:paraId="6A63062A"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23</w:t>
            </w:r>
          </w:p>
        </w:tc>
      </w:tr>
      <w:tr w:rsidR="0050584F" w:rsidRPr="0050584F" w14:paraId="2B3094D3"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6790C228" w14:textId="7E81B428" w:rsidR="0050584F" w:rsidRPr="0050584F" w:rsidRDefault="0050584F" w:rsidP="0013172B">
            <w:pPr>
              <w:rPr>
                <w:b w:val="0"/>
                <w:bCs w:val="0"/>
                <w:sz w:val="16"/>
                <w:szCs w:val="16"/>
              </w:rPr>
            </w:pPr>
            <w:r w:rsidRPr="0050584F">
              <w:rPr>
                <w:b w:val="0"/>
                <w:bCs w:val="0"/>
                <w:sz w:val="16"/>
                <w:szCs w:val="16"/>
              </w:rPr>
              <w:t xml:space="preserve">0613/3 </w:t>
            </w:r>
            <w:r w:rsidR="0013172B">
              <w:rPr>
                <w:b w:val="0"/>
                <w:bCs w:val="0"/>
                <w:sz w:val="16"/>
                <w:szCs w:val="16"/>
              </w:rPr>
              <w:t>N</w:t>
            </w:r>
            <w:r w:rsidRPr="0050584F">
              <w:rPr>
                <w:b w:val="0"/>
                <w:bCs w:val="0"/>
                <w:sz w:val="16"/>
                <w:szCs w:val="16"/>
              </w:rPr>
              <w:t>apredni računalniški analitik</w:t>
            </w:r>
          </w:p>
        </w:tc>
        <w:tc>
          <w:tcPr>
            <w:tcW w:w="507" w:type="pct"/>
          </w:tcPr>
          <w:p w14:paraId="37755452"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21</w:t>
            </w:r>
          </w:p>
        </w:tc>
      </w:tr>
      <w:tr w:rsidR="0050584F" w:rsidRPr="0050584F" w14:paraId="2AF6A6DB" w14:textId="77777777" w:rsidTr="0050584F">
        <w:trPr>
          <w:trHeight w:val="143"/>
        </w:trPr>
        <w:tc>
          <w:tcPr>
            <w:cnfStyle w:val="001000000000" w:firstRow="0" w:lastRow="0" w:firstColumn="1" w:lastColumn="0" w:oddVBand="0" w:evenVBand="0" w:oddHBand="0" w:evenHBand="0" w:firstRowFirstColumn="0" w:firstRowLastColumn="0" w:lastRowFirstColumn="0" w:lastRowLastColumn="0"/>
            <w:tcW w:w="4493" w:type="pct"/>
          </w:tcPr>
          <w:p w14:paraId="01CA1DA0" w14:textId="50E95BC4" w:rsidR="0050584F" w:rsidRPr="0050584F" w:rsidRDefault="0050584F" w:rsidP="0013172B">
            <w:pPr>
              <w:rPr>
                <w:b w:val="0"/>
                <w:bCs w:val="0"/>
                <w:sz w:val="16"/>
                <w:szCs w:val="16"/>
              </w:rPr>
            </w:pPr>
            <w:r w:rsidRPr="0050584F">
              <w:rPr>
                <w:b w:val="0"/>
                <w:bCs w:val="0"/>
                <w:sz w:val="16"/>
                <w:szCs w:val="16"/>
              </w:rPr>
              <w:t xml:space="preserve">0414/2 </w:t>
            </w:r>
            <w:r w:rsidR="0013172B">
              <w:rPr>
                <w:b w:val="0"/>
                <w:bCs w:val="0"/>
                <w:sz w:val="16"/>
                <w:szCs w:val="16"/>
              </w:rPr>
              <w:t>S</w:t>
            </w:r>
            <w:r w:rsidRPr="0050584F">
              <w:rPr>
                <w:b w:val="0"/>
                <w:bCs w:val="0"/>
                <w:sz w:val="16"/>
                <w:szCs w:val="16"/>
              </w:rPr>
              <w:t>trokovnjak za digitalni marketing – usposabljanje in pridobitev certifikata</w:t>
            </w:r>
          </w:p>
        </w:tc>
        <w:tc>
          <w:tcPr>
            <w:tcW w:w="507" w:type="pct"/>
          </w:tcPr>
          <w:p w14:paraId="41DF34BA" w14:textId="77777777" w:rsidR="0050584F" w:rsidRPr="0050584F" w:rsidRDefault="0050584F" w:rsidP="0050584F">
            <w:pPr>
              <w:jc w:val="center"/>
              <w:cnfStyle w:val="000000000000" w:firstRow="0" w:lastRow="0" w:firstColumn="0" w:lastColumn="0" w:oddVBand="0" w:evenVBand="0" w:oddHBand="0" w:evenHBand="0" w:firstRowFirstColumn="0" w:firstRowLastColumn="0" w:lastRowFirstColumn="0" w:lastRowLastColumn="0"/>
              <w:rPr>
                <w:sz w:val="16"/>
                <w:szCs w:val="16"/>
              </w:rPr>
            </w:pPr>
            <w:r w:rsidRPr="0050584F">
              <w:rPr>
                <w:sz w:val="16"/>
                <w:szCs w:val="16"/>
              </w:rPr>
              <w:t>20</w:t>
            </w:r>
          </w:p>
        </w:tc>
      </w:tr>
    </w:tbl>
    <w:p w14:paraId="0F86C486" w14:textId="0DC28FB8" w:rsidR="00D06B0A" w:rsidRPr="00DC2943" w:rsidRDefault="00D06B0A" w:rsidP="00D06B0A">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D325D9">
        <w:rPr>
          <w:rFonts w:cs="Arial"/>
          <w:i/>
          <w:sz w:val="16"/>
          <w:szCs w:val="16"/>
        </w:rPr>
        <w:t>.</w:t>
      </w:r>
    </w:p>
    <w:p w14:paraId="701D490B" w14:textId="4448078C" w:rsidR="00A01378" w:rsidRDefault="00A01378" w:rsidP="00916C6F">
      <w:pPr>
        <w:pStyle w:val="BESEDILO"/>
        <w:rPr>
          <w:rFonts w:cs="Arial"/>
        </w:rPr>
      </w:pPr>
    </w:p>
    <w:p w14:paraId="720B2EE8" w14:textId="73AC5B55" w:rsidR="004240FB" w:rsidRPr="004240FB" w:rsidRDefault="004240FB" w:rsidP="004240FB">
      <w:pPr>
        <w:pStyle w:val="BESEDILO"/>
        <w:rPr>
          <w:lang w:val="sl-SI" w:eastAsia="en-US"/>
        </w:rPr>
      </w:pPr>
      <w:r w:rsidRPr="00A01378">
        <w:rPr>
          <w:rFonts w:cs="Arial"/>
          <w:lang w:val="sl-SI" w:eastAsia="en-US"/>
        </w:rPr>
        <w:lastRenderedPageBreak/>
        <w:t>Zavod je i</w:t>
      </w:r>
      <w:r w:rsidRPr="00A01378">
        <w:rPr>
          <w:lang w:val="sl-SI" w:eastAsia="en-US"/>
        </w:rPr>
        <w:t>zvedel 29 preverjanj na kraju samem, pri tem so bile pri šestih izvajalcih ugotovljene nepravilnosti (trije izvajalci so nepravilnosti tudi že odpravili).</w:t>
      </w:r>
      <w:r>
        <w:rPr>
          <w:lang w:val="sl-SI" w:eastAsia="en-US"/>
        </w:rPr>
        <w:t xml:space="preserve"> </w:t>
      </w:r>
      <w:r w:rsidRPr="00A01378">
        <w:rPr>
          <w:rFonts w:cs="Arial"/>
          <w:lang w:val="sl-SI"/>
        </w:rPr>
        <w:t>Med vključenimi v letu 2022 se je do 31. decembra 2022 zaposlilo 358 oseb ali 45,3 odstotka vključenih. Vse pogodbe za vključene osebe so se že zaključile. Podatki o izhodih v zaposlitev še niso dokončni, saj jih zavod spremlja še eno leto po zaključku.</w:t>
      </w:r>
    </w:p>
    <w:p w14:paraId="64F5E9AE" w14:textId="4912A95A" w:rsidR="0005619E" w:rsidRPr="00DC2943" w:rsidRDefault="0005619E" w:rsidP="006C34F9">
      <w:pPr>
        <w:pStyle w:val="BESEDILO"/>
      </w:pPr>
    </w:p>
    <w:p w14:paraId="59193F83" w14:textId="3A45DF43" w:rsidR="007C763F" w:rsidRPr="00DC2943" w:rsidRDefault="007C763F" w:rsidP="00764BAD">
      <w:pPr>
        <w:pStyle w:val="BESEDILO"/>
        <w:shd w:val="clear" w:color="auto" w:fill="DEEAF6" w:themeFill="accent1" w:themeFillTint="33"/>
        <w:rPr>
          <w:b/>
        </w:rPr>
      </w:pPr>
      <w:r w:rsidRPr="00DC2943">
        <w:rPr>
          <w:b/>
        </w:rPr>
        <w:t>Lokalni programi neformalnega izobraževanja in usposabljanja (1.1.1.4)</w:t>
      </w:r>
    </w:p>
    <w:p w14:paraId="38A666D2" w14:textId="77777777" w:rsidR="007C763F" w:rsidRPr="00DC2943" w:rsidRDefault="007C763F" w:rsidP="006C34F9">
      <w:pPr>
        <w:pStyle w:val="BESEDILO"/>
      </w:pPr>
    </w:p>
    <w:p w14:paraId="62C36525" w14:textId="3F808095" w:rsidR="007C763F" w:rsidRPr="00DC2943" w:rsidRDefault="007C763F" w:rsidP="006C34F9">
      <w:pPr>
        <w:pStyle w:val="BESEDILO"/>
      </w:pPr>
      <w:r w:rsidRPr="00DC2943">
        <w:t xml:space="preserve">Namen vključitve v lokalne programe </w:t>
      </w:r>
      <w:r w:rsidR="003B70C9">
        <w:rPr>
          <w:lang w:val="sl-SI"/>
        </w:rPr>
        <w:t xml:space="preserve">neformalnega izobraževanja in usposabljanja </w:t>
      </w:r>
      <w:r w:rsidRPr="00DC2943">
        <w:t>je pridobitev spretnosti, veščin, znanj</w:t>
      </w:r>
      <w:r w:rsidR="00971C21">
        <w:rPr>
          <w:lang w:val="sl-SI"/>
        </w:rPr>
        <w:t>a</w:t>
      </w:r>
      <w:r w:rsidRPr="00DC2943">
        <w:t xml:space="preserve"> in kompetenc, ki bodo brezposelnim izboljšal</w:t>
      </w:r>
      <w:r w:rsidR="003635A7" w:rsidRPr="00DC2943">
        <w:rPr>
          <w:lang w:val="sl-SI"/>
        </w:rPr>
        <w:t>i</w:t>
      </w:r>
      <w:r w:rsidRPr="00DC2943">
        <w:t xml:space="preserve"> zaposlitvene možnosti. Program pripomore k spodbujanju zaposlovanja brezposelnih oseb. </w:t>
      </w:r>
      <w:r w:rsidR="003B70C9">
        <w:rPr>
          <w:lang w:val="sl-SI"/>
        </w:rPr>
        <w:t>Programi</w:t>
      </w:r>
      <w:r w:rsidRPr="00DC2943">
        <w:t xml:space="preserve"> </w:t>
      </w:r>
      <w:r w:rsidR="003B70C9" w:rsidRPr="00DC2943">
        <w:t xml:space="preserve">neformalnega izobraževanja in usposabljanja </w:t>
      </w:r>
      <w:r w:rsidRPr="00DC2943">
        <w:t>se oblikujejo glede na potrebe lokalnega trga. To so predvsem programi, ki so oblikovani v sodelovanju z lokalnimi delodajalci. Program je financiran iz proračuna</w:t>
      </w:r>
      <w:r w:rsidR="00D3088E" w:rsidRPr="00DC2943">
        <w:rPr>
          <w:lang w:val="sl-SI"/>
        </w:rPr>
        <w:t xml:space="preserve"> R</w:t>
      </w:r>
      <w:r w:rsidR="00971C21">
        <w:rPr>
          <w:lang w:val="sl-SI"/>
        </w:rPr>
        <w:t xml:space="preserve">epublike </w:t>
      </w:r>
      <w:r w:rsidR="00D3088E" w:rsidRPr="00DC2943">
        <w:rPr>
          <w:lang w:val="sl-SI"/>
        </w:rPr>
        <w:t>S</w:t>
      </w:r>
      <w:r w:rsidR="00971C21">
        <w:rPr>
          <w:lang w:val="sl-SI"/>
        </w:rPr>
        <w:t>lovenije</w:t>
      </w:r>
      <w:r w:rsidRPr="00DC2943">
        <w:t>.</w:t>
      </w:r>
    </w:p>
    <w:p w14:paraId="7D0C3AFE" w14:textId="77777777" w:rsidR="007C763F" w:rsidRPr="00DC2943" w:rsidRDefault="007C763F" w:rsidP="006C34F9">
      <w:pPr>
        <w:pStyle w:val="BESEDILO"/>
      </w:pPr>
    </w:p>
    <w:p w14:paraId="59401A75" w14:textId="4B2852E9" w:rsidR="007C763F" w:rsidRPr="00DC2943" w:rsidRDefault="007C763F" w:rsidP="006C34F9">
      <w:pPr>
        <w:pStyle w:val="BESEDILO"/>
      </w:pPr>
      <w:r w:rsidRPr="003709F4">
        <w:t xml:space="preserve">V </w:t>
      </w:r>
      <w:r w:rsidR="003709F4" w:rsidRPr="003709F4">
        <w:t xml:space="preserve">zgoraj </w:t>
      </w:r>
      <w:r w:rsidR="00C26487">
        <w:rPr>
          <w:lang w:val="sl-SI"/>
        </w:rPr>
        <w:t>navede</w:t>
      </w:r>
      <w:r w:rsidR="003709F4" w:rsidRPr="003709F4">
        <w:t xml:space="preserve">ne </w:t>
      </w:r>
      <w:r w:rsidRPr="003709F4">
        <w:t>programe neformalnega izobraževanja in usposabljanja ter neformalnega izobraževanja in usposabljanja za mlade</w:t>
      </w:r>
      <w:r w:rsidR="003709F4" w:rsidRPr="003709F4">
        <w:t xml:space="preserve">, ki so sofinancirani </w:t>
      </w:r>
      <w:r w:rsidR="00C26487">
        <w:rPr>
          <w:lang w:val="sl-SI"/>
        </w:rPr>
        <w:t>s</w:t>
      </w:r>
      <w:r w:rsidR="00C26487" w:rsidRPr="003709F4">
        <w:t xml:space="preserve"> sredstv</w:t>
      </w:r>
      <w:r w:rsidR="00C26487">
        <w:rPr>
          <w:lang w:val="sl-SI"/>
        </w:rPr>
        <w:t>i</w:t>
      </w:r>
      <w:r w:rsidR="00C26487" w:rsidRPr="003709F4">
        <w:t xml:space="preserve"> </w:t>
      </w:r>
      <w:r w:rsidR="003709F4" w:rsidRPr="003709F4">
        <w:t>EU,</w:t>
      </w:r>
      <w:r w:rsidRPr="003709F4">
        <w:t xml:space="preserve"> se ne morejo vključiti določene skupine brezposelnih oseb, ki so na </w:t>
      </w:r>
      <w:r w:rsidRPr="00DC2943">
        <w:t>lokalnem trgu najbolj zanimive za delodajalce (na primer stari od 30 do 50 let, ki niso dolgotrajno brezposelni in imajo izobrazbo), vendar nimajo potrebn</w:t>
      </w:r>
      <w:r w:rsidR="00C26487">
        <w:rPr>
          <w:lang w:val="sl-SI"/>
        </w:rPr>
        <w:t>ega</w:t>
      </w:r>
      <w:r w:rsidRPr="00DC2943">
        <w:t xml:space="preserve"> znanj</w:t>
      </w:r>
      <w:r w:rsidR="00C26487">
        <w:rPr>
          <w:lang w:val="sl-SI"/>
        </w:rPr>
        <w:t>a</w:t>
      </w:r>
      <w:r w:rsidRPr="00DC2943">
        <w:t xml:space="preserve">. Namen </w:t>
      </w:r>
      <w:r w:rsidR="00FA3C73">
        <w:rPr>
          <w:lang w:val="sl-SI"/>
        </w:rPr>
        <w:t>lokalnih</w:t>
      </w:r>
      <w:r w:rsidR="003B70C9">
        <w:rPr>
          <w:lang w:val="sl-SI"/>
        </w:rPr>
        <w:t xml:space="preserve"> </w:t>
      </w:r>
      <w:r w:rsidRPr="00DC2943">
        <w:t>program</w:t>
      </w:r>
      <w:r w:rsidR="00C60F22">
        <w:rPr>
          <w:lang w:val="sl-SI"/>
        </w:rPr>
        <w:t>ov</w:t>
      </w:r>
      <w:r w:rsidRPr="00DC2943">
        <w:t xml:space="preserve"> je torej zadostiti potrebam delodajalcev v posameznem lokalnem okolju in jim tako zagotoviti ustrezno usposobljene posameznike za zasedbo prostih delovnih mest. </w:t>
      </w:r>
    </w:p>
    <w:p w14:paraId="7105B249" w14:textId="20E20A29" w:rsidR="007C763F" w:rsidRPr="00DC2943" w:rsidRDefault="007C763F" w:rsidP="006C34F9">
      <w:pPr>
        <w:pStyle w:val="BESEDILO"/>
      </w:pPr>
    </w:p>
    <w:p w14:paraId="76D43D00" w14:textId="6929967B" w:rsidR="00FA3C73" w:rsidRPr="002A6566" w:rsidRDefault="00CE5920" w:rsidP="00FA3C73">
      <w:pPr>
        <w:pStyle w:val="BESEDILO"/>
      </w:pPr>
      <w:r w:rsidRPr="00DC2943">
        <w:t xml:space="preserve">Po podatkih zavoda je bilo </w:t>
      </w:r>
      <w:r w:rsidR="00FA3C73">
        <w:rPr>
          <w:lang w:val="sl-SI"/>
        </w:rPr>
        <w:t xml:space="preserve">v letu 2022 </w:t>
      </w:r>
      <w:r w:rsidRPr="00DC2943">
        <w:t xml:space="preserve">v program vključenih </w:t>
      </w:r>
      <w:r w:rsidR="00FA3C73">
        <w:rPr>
          <w:lang w:val="sl-SI"/>
        </w:rPr>
        <w:t>5.350</w:t>
      </w:r>
      <w:r w:rsidR="005366F0" w:rsidRPr="00DC2943">
        <w:t xml:space="preserve"> </w:t>
      </w:r>
      <w:r w:rsidRPr="00DC2943">
        <w:t>brezposelnih oseb</w:t>
      </w:r>
      <w:r w:rsidR="005366F0" w:rsidRPr="00DC2943">
        <w:t xml:space="preserve">, od tega </w:t>
      </w:r>
      <w:r w:rsidR="00FA3C73">
        <w:rPr>
          <w:lang w:val="sl-SI"/>
        </w:rPr>
        <w:t>3.367</w:t>
      </w:r>
      <w:r w:rsidR="003B70C9">
        <w:t xml:space="preserve"> žensk</w:t>
      </w:r>
      <w:r w:rsidR="005366F0" w:rsidRPr="00DC2943">
        <w:t xml:space="preserve"> (</w:t>
      </w:r>
      <w:r w:rsidR="00FA3C73">
        <w:rPr>
          <w:lang w:val="sl-SI"/>
        </w:rPr>
        <w:t>63,0</w:t>
      </w:r>
      <w:r w:rsidR="00971C21">
        <w:rPr>
          <w:lang w:val="sl-SI"/>
        </w:rPr>
        <w:t> </w:t>
      </w:r>
      <w:r w:rsidRPr="00DC2943">
        <w:t>odstotk</w:t>
      </w:r>
      <w:r w:rsidR="00D76270" w:rsidRPr="00DC2943">
        <w:t>a</w:t>
      </w:r>
      <w:r w:rsidR="00FA3C73">
        <w:rPr>
          <w:lang w:val="sl-SI"/>
        </w:rPr>
        <w:t xml:space="preserve"> vseh vključenih</w:t>
      </w:r>
      <w:r w:rsidRPr="00DC2943">
        <w:t>)</w:t>
      </w:r>
      <w:r w:rsidR="005366F0" w:rsidRPr="00DC2943">
        <w:t xml:space="preserve">, </w:t>
      </w:r>
      <w:r w:rsidR="003B70C9">
        <w:t>2.</w:t>
      </w:r>
      <w:r w:rsidR="00FA3C73">
        <w:rPr>
          <w:lang w:val="sl-SI"/>
        </w:rPr>
        <w:t>066</w:t>
      </w:r>
      <w:r w:rsidR="005366F0" w:rsidRPr="00DC2943">
        <w:t xml:space="preserve"> vključenih oseb je bilo dolgotrajno brezposelnih</w:t>
      </w:r>
      <w:r w:rsidRPr="00DC2943">
        <w:t xml:space="preserve"> (</w:t>
      </w:r>
      <w:r w:rsidR="00AA4DEB">
        <w:rPr>
          <w:lang w:val="sl-SI"/>
        </w:rPr>
        <w:t>38,6</w:t>
      </w:r>
      <w:r w:rsidRPr="00DC2943">
        <w:t xml:space="preserve"> odstotk</w:t>
      </w:r>
      <w:r w:rsidR="00D76270" w:rsidRPr="00DC2943">
        <w:t>a</w:t>
      </w:r>
      <w:r w:rsidRPr="00DC2943">
        <w:t>)</w:t>
      </w:r>
      <w:r w:rsidR="005366F0" w:rsidRPr="00DC2943">
        <w:t xml:space="preserve">, </w:t>
      </w:r>
      <w:r w:rsidR="003B70C9">
        <w:t>1</w:t>
      </w:r>
      <w:r w:rsidR="00DF0D74">
        <w:rPr>
          <w:lang w:val="sl-SI"/>
        </w:rPr>
        <w:t>.</w:t>
      </w:r>
      <w:r w:rsidR="003B70C9">
        <w:t>6</w:t>
      </w:r>
      <w:r w:rsidR="00FA3C73">
        <w:rPr>
          <w:lang w:val="sl-SI"/>
        </w:rPr>
        <w:t>02</w:t>
      </w:r>
      <w:r w:rsidR="005366F0" w:rsidRPr="00DC2943">
        <w:t xml:space="preserve"> </w:t>
      </w:r>
      <w:r w:rsidR="00C26487">
        <w:rPr>
          <w:lang w:val="sl-SI"/>
        </w:rPr>
        <w:t xml:space="preserve">osebi sta </w:t>
      </w:r>
      <w:r w:rsidR="005366F0" w:rsidRPr="00DC2943">
        <w:t>bil</w:t>
      </w:r>
      <w:r w:rsidR="00C26487">
        <w:rPr>
          <w:lang w:val="sl-SI"/>
        </w:rPr>
        <w:t>i</w:t>
      </w:r>
      <w:r w:rsidR="005366F0" w:rsidRPr="00DC2943">
        <w:t xml:space="preserve"> starejši od 50 let</w:t>
      </w:r>
      <w:r w:rsidRPr="00DC2943">
        <w:t xml:space="preserve"> (</w:t>
      </w:r>
      <w:r w:rsidR="00FA3C73">
        <w:rPr>
          <w:lang w:val="sl-SI"/>
        </w:rPr>
        <w:t>29,9</w:t>
      </w:r>
      <w:r w:rsidRPr="00DC2943">
        <w:t xml:space="preserve"> odstotk</w:t>
      </w:r>
      <w:r w:rsidR="00D76270" w:rsidRPr="00DC2943">
        <w:t>a</w:t>
      </w:r>
      <w:r w:rsidRPr="00DC2943">
        <w:t xml:space="preserve">) </w:t>
      </w:r>
      <w:r w:rsidR="00971C21">
        <w:rPr>
          <w:lang w:val="sl-SI"/>
        </w:rPr>
        <w:t>in</w:t>
      </w:r>
      <w:r w:rsidR="00971C21" w:rsidRPr="00DC2943">
        <w:t xml:space="preserve"> </w:t>
      </w:r>
      <w:r w:rsidR="00FA3C73">
        <w:rPr>
          <w:lang w:val="sl-SI"/>
        </w:rPr>
        <w:t>2</w:t>
      </w:r>
      <w:r w:rsidR="00C60F22">
        <w:rPr>
          <w:lang w:val="sl-SI"/>
        </w:rPr>
        <w:t>.</w:t>
      </w:r>
      <w:r w:rsidR="00FA3C73">
        <w:rPr>
          <w:lang w:val="sl-SI"/>
        </w:rPr>
        <w:t>529</w:t>
      </w:r>
      <w:r w:rsidR="005366F0" w:rsidRPr="00DC2943">
        <w:t xml:space="preserve"> oseb</w:t>
      </w:r>
      <w:r w:rsidR="00436C04" w:rsidRPr="00DC2943">
        <w:t xml:space="preserve"> </w:t>
      </w:r>
      <w:r w:rsidR="005366F0" w:rsidRPr="00DC2943">
        <w:t>z nizko izobrazbo</w:t>
      </w:r>
      <w:r w:rsidRPr="00DC2943">
        <w:t xml:space="preserve"> (</w:t>
      </w:r>
      <w:r w:rsidR="003B70C9">
        <w:t>4</w:t>
      </w:r>
      <w:r w:rsidR="00FA3C73">
        <w:rPr>
          <w:lang w:val="sl-SI"/>
        </w:rPr>
        <w:t>7,3</w:t>
      </w:r>
      <w:r w:rsidRPr="00DC2943">
        <w:t xml:space="preserve"> odstotk</w:t>
      </w:r>
      <w:r w:rsidR="00D76270" w:rsidRPr="00DC2943">
        <w:t>a</w:t>
      </w:r>
      <w:r w:rsidRPr="00DC2943">
        <w:t>)</w:t>
      </w:r>
      <w:r w:rsidR="005366F0" w:rsidRPr="00DC2943">
        <w:t xml:space="preserve">. Vključenih je bilo </w:t>
      </w:r>
      <w:r w:rsidR="003B70C9">
        <w:t xml:space="preserve">tudi </w:t>
      </w:r>
      <w:r w:rsidR="00FA3C73">
        <w:rPr>
          <w:lang w:val="sl-SI"/>
        </w:rPr>
        <w:t>526</w:t>
      </w:r>
      <w:r w:rsidR="005366F0" w:rsidRPr="00DC2943">
        <w:t xml:space="preserve"> </w:t>
      </w:r>
      <w:r w:rsidRPr="00DC2943">
        <w:t xml:space="preserve">invalidnih oseb </w:t>
      </w:r>
      <w:r w:rsidR="005366F0" w:rsidRPr="00DC2943">
        <w:t>(</w:t>
      </w:r>
      <w:r w:rsidR="00FA3C73">
        <w:rPr>
          <w:lang w:val="sl-SI"/>
        </w:rPr>
        <w:t>9,8</w:t>
      </w:r>
      <w:r w:rsidRPr="00DC2943">
        <w:t xml:space="preserve"> odstotka</w:t>
      </w:r>
      <w:r w:rsidR="005366F0" w:rsidRPr="00DC2943">
        <w:t xml:space="preserve">) in </w:t>
      </w:r>
      <w:r w:rsidR="003B70C9">
        <w:t>1</w:t>
      </w:r>
      <w:r w:rsidR="00DF0D74">
        <w:rPr>
          <w:lang w:val="sl-SI"/>
        </w:rPr>
        <w:t>.</w:t>
      </w:r>
      <w:r w:rsidR="003B70C9">
        <w:t>7</w:t>
      </w:r>
      <w:r w:rsidR="00FA3C73">
        <w:rPr>
          <w:lang w:val="sl-SI"/>
        </w:rPr>
        <w:t>84</w:t>
      </w:r>
      <w:r w:rsidR="005366F0" w:rsidRPr="00DC2943">
        <w:t xml:space="preserve"> prej</w:t>
      </w:r>
      <w:r w:rsidRPr="00DC2943">
        <w:t>emnikov denarne socialne pomoči</w:t>
      </w:r>
      <w:r w:rsidR="005366F0" w:rsidRPr="00DC2943">
        <w:t xml:space="preserve"> </w:t>
      </w:r>
      <w:r w:rsidRPr="00DC2943">
        <w:t>(</w:t>
      </w:r>
      <w:r w:rsidR="00FA3C73">
        <w:rPr>
          <w:lang w:val="sl-SI"/>
        </w:rPr>
        <w:t>33,3</w:t>
      </w:r>
      <w:r w:rsidRPr="00DC2943">
        <w:t xml:space="preserve"> odstotka).</w:t>
      </w:r>
      <w:r w:rsidR="00FA3C73">
        <w:rPr>
          <w:lang w:val="sl-SI"/>
        </w:rPr>
        <w:t xml:space="preserve"> </w:t>
      </w:r>
      <w:r w:rsidR="00FA3C73" w:rsidRPr="002A6566">
        <w:t>V primerjavi z let</w:t>
      </w:r>
      <w:r w:rsidR="00FA3C73">
        <w:t>om</w:t>
      </w:r>
      <w:r w:rsidR="00FA3C73" w:rsidRPr="002A6566">
        <w:t xml:space="preserve"> 2021, ko je bilo sklenjenih 4.076 pogodb, je viden porast za 31,</w:t>
      </w:r>
      <w:r w:rsidR="00FA3C73">
        <w:t>3</w:t>
      </w:r>
      <w:r w:rsidR="00FA3C73" w:rsidRPr="002A6566">
        <w:t xml:space="preserve"> </w:t>
      </w:r>
      <w:r w:rsidR="00FA3C73">
        <w:t>odstotka</w:t>
      </w:r>
      <w:r w:rsidR="00FA3C73" w:rsidRPr="002A6566">
        <w:t xml:space="preserve"> (1.274 </w:t>
      </w:r>
      <w:r w:rsidR="00FA3C73">
        <w:t xml:space="preserve">več </w:t>
      </w:r>
      <w:r w:rsidR="00FA3C73" w:rsidRPr="002A6566">
        <w:t xml:space="preserve">vključitev). </w:t>
      </w:r>
    </w:p>
    <w:p w14:paraId="6DB29392" w14:textId="1EB98FA3" w:rsidR="00FA3C73" w:rsidRDefault="00FA3C73" w:rsidP="003B70C9">
      <w:pPr>
        <w:pStyle w:val="BESEDILO"/>
      </w:pPr>
    </w:p>
    <w:p w14:paraId="43B81387" w14:textId="3EF8B4DD" w:rsidR="00FA3C73" w:rsidRDefault="00FA3C73" w:rsidP="00FA3C73">
      <w:pPr>
        <w:pStyle w:val="BESEDILO"/>
        <w:rPr>
          <w:lang w:val="sl-SI"/>
        </w:rPr>
      </w:pPr>
      <w:r w:rsidRPr="00FA3C73">
        <w:rPr>
          <w:lang w:val="sl-SI"/>
        </w:rPr>
        <w:t xml:space="preserve">Glavni razlog za porast v primerjavi z letom </w:t>
      </w:r>
      <w:r>
        <w:rPr>
          <w:lang w:val="sl-SI"/>
        </w:rPr>
        <w:t xml:space="preserve">2021 </w:t>
      </w:r>
      <w:r w:rsidRPr="00FA3C73">
        <w:rPr>
          <w:lang w:val="sl-SI"/>
        </w:rPr>
        <w:t xml:space="preserve">je </w:t>
      </w:r>
      <w:r>
        <w:rPr>
          <w:lang w:val="sl-SI"/>
        </w:rPr>
        <w:t xml:space="preserve">v tem, da se je </w:t>
      </w:r>
      <w:r w:rsidRPr="00FA3C73">
        <w:rPr>
          <w:lang w:val="sl-SI"/>
        </w:rPr>
        <w:t>izobraževanje na daljavo v zadnjem letu pokazalo kot ustrezno nadomestilo za vključevanje oseb v pretežno teoretično naravnane programe oz</w:t>
      </w:r>
      <w:r>
        <w:rPr>
          <w:lang w:val="sl-SI"/>
        </w:rPr>
        <w:t>iroma</w:t>
      </w:r>
      <w:r w:rsidRPr="00FA3C73">
        <w:rPr>
          <w:lang w:val="sl-SI"/>
        </w:rPr>
        <w:t xml:space="preserve"> v programe, kjer se tudi praktični del (vaje, diskusije ipd.) lahko izvede na daljavo. P</w:t>
      </w:r>
      <w:r w:rsidR="00C26487">
        <w:rPr>
          <w:lang w:val="sl-SI"/>
        </w:rPr>
        <w:t>olega tega</w:t>
      </w:r>
      <w:r w:rsidRPr="00FA3C73">
        <w:rPr>
          <w:lang w:val="sl-SI"/>
        </w:rPr>
        <w:t xml:space="preserve"> so se v zadnjem letu tako izvajalci kot </w:t>
      </w:r>
      <w:r w:rsidR="00E435D2">
        <w:rPr>
          <w:lang w:val="sl-SI"/>
        </w:rPr>
        <w:t>udeleženeci</w:t>
      </w:r>
      <w:r w:rsidRPr="00FA3C73">
        <w:rPr>
          <w:lang w:val="sl-SI"/>
        </w:rPr>
        <w:t xml:space="preserve"> tehnično prilagodil</w:t>
      </w:r>
      <w:r w:rsidR="00C60F22">
        <w:rPr>
          <w:lang w:val="sl-SI"/>
        </w:rPr>
        <w:t>i</w:t>
      </w:r>
      <w:r w:rsidRPr="00FA3C73">
        <w:rPr>
          <w:lang w:val="sl-SI"/>
        </w:rPr>
        <w:t xml:space="preserve"> temu načinu izvajanja, ki je z vsako nadaljnjo izvedbo postajalo lažje in bolj sprejemljivo za večino brezposelnih oseb. Na porast vključitev je vplivala tudi sprostitev večine ukrepov za zajezitev epidemije (v marcu 2022). Nezanemarljiv</w:t>
      </w:r>
      <w:r w:rsidR="00C26487">
        <w:rPr>
          <w:lang w:val="sl-SI"/>
        </w:rPr>
        <w:t>o pa</w:t>
      </w:r>
      <w:r w:rsidRPr="00FA3C73">
        <w:rPr>
          <w:lang w:val="sl-SI"/>
        </w:rPr>
        <w:t xml:space="preserve"> vpliv</w:t>
      </w:r>
      <w:r w:rsidR="00C26487">
        <w:rPr>
          <w:lang w:val="sl-SI"/>
        </w:rPr>
        <w:t>a</w:t>
      </w:r>
      <w:r w:rsidRPr="00FA3C73">
        <w:rPr>
          <w:lang w:val="sl-SI"/>
        </w:rPr>
        <w:t xml:space="preserve"> na porast tudi dejstv</w:t>
      </w:r>
      <w:r w:rsidR="00C26487">
        <w:rPr>
          <w:lang w:val="sl-SI"/>
        </w:rPr>
        <w:t>o</w:t>
      </w:r>
      <w:r w:rsidRPr="00FA3C73">
        <w:rPr>
          <w:lang w:val="sl-SI"/>
        </w:rPr>
        <w:t xml:space="preserve">, da </w:t>
      </w:r>
      <w:r>
        <w:rPr>
          <w:lang w:val="sl-SI"/>
        </w:rPr>
        <w:t>je zavod</w:t>
      </w:r>
      <w:r w:rsidRPr="00FA3C73">
        <w:rPr>
          <w:lang w:val="sl-SI"/>
        </w:rPr>
        <w:t xml:space="preserve"> aprila zaradi </w:t>
      </w:r>
      <w:r w:rsidR="00C26487">
        <w:rPr>
          <w:lang w:val="sl-SI"/>
        </w:rPr>
        <w:t>porabe</w:t>
      </w:r>
      <w:r w:rsidRPr="00FA3C73">
        <w:rPr>
          <w:lang w:val="sl-SI"/>
        </w:rPr>
        <w:t xml:space="preserve"> vseh razpoložljivih sredstev ustavili vključevanje v </w:t>
      </w:r>
      <w:r>
        <w:rPr>
          <w:lang w:val="sl-SI"/>
        </w:rPr>
        <w:t>programe</w:t>
      </w:r>
      <w:r w:rsidRPr="00FA3C73">
        <w:rPr>
          <w:lang w:val="sl-SI"/>
        </w:rPr>
        <w:t xml:space="preserve"> </w:t>
      </w:r>
      <w:r>
        <w:rPr>
          <w:lang w:val="sl-SI"/>
        </w:rPr>
        <w:t>n</w:t>
      </w:r>
      <w:r w:rsidRPr="00FA3C73">
        <w:rPr>
          <w:lang w:val="sl-SI"/>
        </w:rPr>
        <w:t>eformaln</w:t>
      </w:r>
      <w:r>
        <w:rPr>
          <w:lang w:val="sl-SI"/>
        </w:rPr>
        <w:t>ega</w:t>
      </w:r>
      <w:r w:rsidRPr="00FA3C73">
        <w:rPr>
          <w:lang w:val="sl-SI"/>
        </w:rPr>
        <w:t xml:space="preserve"> izobraževanj</w:t>
      </w:r>
      <w:r w:rsidR="00C26487">
        <w:rPr>
          <w:lang w:val="sl-SI"/>
        </w:rPr>
        <w:t>a</w:t>
      </w:r>
      <w:r w:rsidRPr="00FA3C73">
        <w:rPr>
          <w:lang w:val="sl-SI"/>
        </w:rPr>
        <w:t xml:space="preserve"> in usposabljanj</w:t>
      </w:r>
      <w:r w:rsidR="00C26487">
        <w:rPr>
          <w:lang w:val="sl-SI"/>
        </w:rPr>
        <w:t>a</w:t>
      </w:r>
      <w:r>
        <w:rPr>
          <w:lang w:val="sl-SI"/>
        </w:rPr>
        <w:t xml:space="preserve">, ki so financirani </w:t>
      </w:r>
      <w:r w:rsidR="00C26487">
        <w:rPr>
          <w:lang w:val="sl-SI"/>
        </w:rPr>
        <w:t xml:space="preserve">s </w:t>
      </w:r>
      <w:r>
        <w:rPr>
          <w:lang w:val="sl-SI"/>
        </w:rPr>
        <w:t>sredstv</w:t>
      </w:r>
      <w:r w:rsidR="00C26487">
        <w:rPr>
          <w:lang w:val="sl-SI"/>
        </w:rPr>
        <w:t>i</w:t>
      </w:r>
      <w:r w:rsidR="00C26487" w:rsidRPr="00C26487">
        <w:rPr>
          <w:lang w:val="sl-SI"/>
        </w:rPr>
        <w:t xml:space="preserve"> </w:t>
      </w:r>
      <w:r w:rsidR="00C26487">
        <w:rPr>
          <w:lang w:val="sl-SI"/>
        </w:rPr>
        <w:t>iz ESS</w:t>
      </w:r>
      <w:r w:rsidRPr="00FA3C73">
        <w:rPr>
          <w:lang w:val="sl-SI"/>
        </w:rPr>
        <w:t xml:space="preserve">. Ker sta se </w:t>
      </w:r>
      <w:r>
        <w:rPr>
          <w:lang w:val="sl-SI"/>
        </w:rPr>
        <w:t>oba programa</w:t>
      </w:r>
      <w:r w:rsidR="00C26487">
        <w:rPr>
          <w:lang w:val="sl-SI"/>
        </w:rPr>
        <w:t>,</w:t>
      </w:r>
      <w:r w:rsidRPr="00FA3C73">
        <w:rPr>
          <w:lang w:val="sl-SI"/>
        </w:rPr>
        <w:t xml:space="preserve"> </w:t>
      </w:r>
      <w:r w:rsidR="00C60F22">
        <w:rPr>
          <w:lang w:val="sl-SI"/>
        </w:rPr>
        <w:t xml:space="preserve">tako </w:t>
      </w:r>
      <w:r>
        <w:rPr>
          <w:lang w:val="sl-SI"/>
        </w:rPr>
        <w:t>n</w:t>
      </w:r>
      <w:r w:rsidRPr="00FA3C73">
        <w:rPr>
          <w:lang w:val="sl-SI"/>
        </w:rPr>
        <w:t xml:space="preserve">eformalno izobraževanje in usposabljanje </w:t>
      </w:r>
      <w:r w:rsidR="00C60F22">
        <w:rPr>
          <w:lang w:val="sl-SI"/>
        </w:rPr>
        <w:t xml:space="preserve">kot tudi </w:t>
      </w:r>
      <w:r>
        <w:rPr>
          <w:lang w:val="sl-SI"/>
        </w:rPr>
        <w:t>n</w:t>
      </w:r>
      <w:r w:rsidRPr="00FA3C73">
        <w:rPr>
          <w:lang w:val="sl-SI"/>
        </w:rPr>
        <w:t xml:space="preserve">eformalno izobraževanje in usposabljanje za mlade, </w:t>
      </w:r>
      <w:r>
        <w:rPr>
          <w:lang w:val="sl-SI"/>
        </w:rPr>
        <w:t xml:space="preserve">oba </w:t>
      </w:r>
      <w:r w:rsidRPr="00FA3C73">
        <w:rPr>
          <w:lang w:val="sl-SI"/>
        </w:rPr>
        <w:t>financiran</w:t>
      </w:r>
      <w:r w:rsidR="00C60F22">
        <w:rPr>
          <w:lang w:val="sl-SI"/>
        </w:rPr>
        <w:t>a</w:t>
      </w:r>
      <w:r w:rsidRPr="00FA3C73">
        <w:rPr>
          <w:lang w:val="sl-SI"/>
        </w:rPr>
        <w:t xml:space="preserve"> </w:t>
      </w:r>
      <w:r w:rsidR="00C26487">
        <w:rPr>
          <w:lang w:val="sl-SI"/>
        </w:rPr>
        <w:t xml:space="preserve">s sredstvi </w:t>
      </w:r>
      <w:r w:rsidRPr="00FA3C73">
        <w:rPr>
          <w:lang w:val="sl-SI"/>
        </w:rPr>
        <w:t>iz ESS</w:t>
      </w:r>
      <w:r>
        <w:rPr>
          <w:lang w:val="sl-SI"/>
        </w:rPr>
        <w:t>,</w:t>
      </w:r>
      <w:r w:rsidRPr="00FA3C73">
        <w:rPr>
          <w:lang w:val="sl-SI"/>
        </w:rPr>
        <w:t xml:space="preserve"> zaključil</w:t>
      </w:r>
      <w:r>
        <w:rPr>
          <w:lang w:val="sl-SI"/>
        </w:rPr>
        <w:t>a</w:t>
      </w:r>
      <w:r w:rsidRPr="00FA3C73">
        <w:rPr>
          <w:lang w:val="sl-SI"/>
        </w:rPr>
        <w:t xml:space="preserve"> konec oktobra 2022, se je delež vključitev v </w:t>
      </w:r>
      <w:r>
        <w:rPr>
          <w:lang w:val="sl-SI"/>
        </w:rPr>
        <w:t>l</w:t>
      </w:r>
      <w:r w:rsidRPr="00FA3C73">
        <w:rPr>
          <w:lang w:val="sl-SI"/>
        </w:rPr>
        <w:t>okaln</w:t>
      </w:r>
      <w:r>
        <w:rPr>
          <w:lang w:val="sl-SI"/>
        </w:rPr>
        <w:t>e</w:t>
      </w:r>
      <w:r w:rsidRPr="00FA3C73">
        <w:rPr>
          <w:lang w:val="sl-SI"/>
        </w:rPr>
        <w:t xml:space="preserve"> program</w:t>
      </w:r>
      <w:r>
        <w:rPr>
          <w:lang w:val="sl-SI"/>
        </w:rPr>
        <w:t>e</w:t>
      </w:r>
      <w:r w:rsidRPr="00FA3C73">
        <w:rPr>
          <w:lang w:val="sl-SI"/>
        </w:rPr>
        <w:t xml:space="preserve"> neformalnega izobraževanja in usposabljanja</w:t>
      </w:r>
      <w:r w:rsidR="00C60F22">
        <w:rPr>
          <w:lang w:val="sl-SI"/>
        </w:rPr>
        <w:t>, ki je v celoti financiran iz integralnega proračuna,</w:t>
      </w:r>
      <w:r w:rsidRPr="00FA3C73">
        <w:rPr>
          <w:lang w:val="sl-SI"/>
        </w:rPr>
        <w:t xml:space="preserve"> povečal.</w:t>
      </w:r>
    </w:p>
    <w:p w14:paraId="0F4384DF" w14:textId="77777777" w:rsidR="00FA3C73" w:rsidRPr="00FA3C73" w:rsidRDefault="00FA3C73" w:rsidP="00FA3C73">
      <w:pPr>
        <w:pStyle w:val="BESEDILO"/>
        <w:rPr>
          <w:lang w:val="sl-SI"/>
        </w:rPr>
      </w:pPr>
    </w:p>
    <w:p w14:paraId="07D1FD9C" w14:textId="0E6C7B37" w:rsidR="00FA3C73" w:rsidRPr="00FA3C73" w:rsidRDefault="00FA3C73" w:rsidP="00FA3C73">
      <w:pPr>
        <w:pStyle w:val="BESEDILO"/>
        <w:rPr>
          <w:lang w:val="sl-SI"/>
        </w:rPr>
      </w:pPr>
      <w:r w:rsidRPr="00FA3C73">
        <w:rPr>
          <w:lang w:val="sl-SI"/>
        </w:rPr>
        <w:t>Največ oseb</w:t>
      </w:r>
      <w:r>
        <w:rPr>
          <w:lang w:val="sl-SI"/>
        </w:rPr>
        <w:t>,</w:t>
      </w:r>
      <w:r w:rsidRPr="00FA3C73">
        <w:rPr>
          <w:lang w:val="sl-SI"/>
        </w:rPr>
        <w:t xml:space="preserve"> in sicer 1.541 (28,8 </w:t>
      </w:r>
      <w:r>
        <w:rPr>
          <w:lang w:val="sl-SI"/>
        </w:rPr>
        <w:t>odstotka</w:t>
      </w:r>
      <w:r w:rsidRPr="00FA3C73">
        <w:rPr>
          <w:lang w:val="sl-SI"/>
        </w:rPr>
        <w:t>)</w:t>
      </w:r>
      <w:r w:rsidR="00C26487">
        <w:rPr>
          <w:lang w:val="sl-SI"/>
        </w:rPr>
        <w:t>,</w:t>
      </w:r>
      <w:r w:rsidRPr="00FA3C73">
        <w:rPr>
          <w:lang w:val="sl-SI"/>
        </w:rPr>
        <w:t xml:space="preserve"> je bilo vključenih v program Izpit iz znanja slovenskega jezika na vstopni ravni (raven zahtevnosti A1)</w:t>
      </w:r>
      <w:r>
        <w:rPr>
          <w:lang w:val="sl-SI"/>
        </w:rPr>
        <w:t>,</w:t>
      </w:r>
      <w:r w:rsidRPr="00FA3C73">
        <w:rPr>
          <w:lang w:val="sl-SI"/>
        </w:rPr>
        <w:t xml:space="preserve"> </w:t>
      </w:r>
      <w:r w:rsidR="00C60F22">
        <w:rPr>
          <w:lang w:val="sl-SI"/>
        </w:rPr>
        <w:t xml:space="preserve">sledijo </w:t>
      </w:r>
      <w:r w:rsidRPr="00FA3C73">
        <w:rPr>
          <w:bCs/>
          <w:lang w:val="sl-SI"/>
        </w:rPr>
        <w:t xml:space="preserve">Slovenščina kot drugi in tuji jezik </w:t>
      </w:r>
      <w:r>
        <w:rPr>
          <w:bCs/>
          <w:lang w:val="sl-SI"/>
        </w:rPr>
        <w:t>–</w:t>
      </w:r>
      <w:r w:rsidRPr="00FA3C73">
        <w:rPr>
          <w:bCs/>
          <w:lang w:val="sl-SI"/>
        </w:rPr>
        <w:t xml:space="preserve"> vstopna raven (A1) </w:t>
      </w:r>
      <w:r w:rsidR="00C60F22">
        <w:rPr>
          <w:bCs/>
          <w:lang w:val="sl-SI"/>
        </w:rPr>
        <w:t>s</w:t>
      </w:r>
      <w:r w:rsidRPr="00FA3C73">
        <w:rPr>
          <w:lang w:val="sl-SI"/>
        </w:rPr>
        <w:t xml:space="preserve"> 579 </w:t>
      </w:r>
      <w:r>
        <w:rPr>
          <w:lang w:val="sl-SI"/>
        </w:rPr>
        <w:t xml:space="preserve">vključitvami </w:t>
      </w:r>
      <w:r w:rsidRPr="00FA3C73">
        <w:rPr>
          <w:lang w:val="sl-SI"/>
        </w:rPr>
        <w:t>(10,8</w:t>
      </w:r>
      <w:r>
        <w:rPr>
          <w:lang w:val="sl-SI"/>
        </w:rPr>
        <w:t xml:space="preserve"> odstotka</w:t>
      </w:r>
      <w:r w:rsidRPr="00FA3C73">
        <w:rPr>
          <w:lang w:val="sl-SI"/>
        </w:rPr>
        <w:t xml:space="preserve">) ter Digitalna pismenost (osnove) </w:t>
      </w:r>
      <w:r w:rsidR="00C60F22">
        <w:rPr>
          <w:lang w:val="sl-SI"/>
        </w:rPr>
        <w:t xml:space="preserve">s </w:t>
      </w:r>
      <w:r w:rsidRPr="00FA3C73">
        <w:rPr>
          <w:lang w:val="sl-SI"/>
        </w:rPr>
        <w:t xml:space="preserve">410 </w:t>
      </w:r>
      <w:r>
        <w:rPr>
          <w:lang w:val="sl-SI"/>
        </w:rPr>
        <w:t>vključitv</w:t>
      </w:r>
      <w:r w:rsidR="00C60F22">
        <w:rPr>
          <w:lang w:val="sl-SI"/>
        </w:rPr>
        <w:t>ami</w:t>
      </w:r>
      <w:r>
        <w:rPr>
          <w:lang w:val="sl-SI"/>
        </w:rPr>
        <w:t xml:space="preserve"> </w:t>
      </w:r>
      <w:r w:rsidRPr="00FA3C73">
        <w:rPr>
          <w:lang w:val="sl-SI"/>
        </w:rPr>
        <w:t>(7,</w:t>
      </w:r>
      <w:r>
        <w:rPr>
          <w:lang w:val="sl-SI"/>
        </w:rPr>
        <w:t>7</w:t>
      </w:r>
      <w:r w:rsidRPr="00FA3C73">
        <w:rPr>
          <w:lang w:val="sl-SI"/>
        </w:rPr>
        <w:t xml:space="preserve"> </w:t>
      </w:r>
      <w:r>
        <w:rPr>
          <w:lang w:val="sl-SI"/>
        </w:rPr>
        <w:t>odstotka</w:t>
      </w:r>
      <w:r w:rsidRPr="00FA3C73">
        <w:rPr>
          <w:lang w:val="sl-SI"/>
        </w:rPr>
        <w:t xml:space="preserve">). </w:t>
      </w:r>
    </w:p>
    <w:p w14:paraId="586B93E9" w14:textId="32162D5C" w:rsidR="00FA3C73" w:rsidRPr="00FA3C73" w:rsidRDefault="00FA3C73" w:rsidP="003B70C9">
      <w:pPr>
        <w:pStyle w:val="BESEDILO"/>
        <w:rPr>
          <w:lang w:val="sl-SI"/>
        </w:rPr>
      </w:pPr>
    </w:p>
    <w:p w14:paraId="166F7BB0" w14:textId="003C72CC" w:rsidR="00BE1BA1" w:rsidRDefault="00BE1BA1" w:rsidP="00BE1BA1">
      <w:pPr>
        <w:pStyle w:val="BESEDILO"/>
        <w:rPr>
          <w:lang w:val="sl-SI"/>
        </w:rPr>
      </w:pPr>
      <w:r w:rsidRPr="00BE1BA1">
        <w:rPr>
          <w:lang w:val="sl-SI"/>
        </w:rPr>
        <w:t xml:space="preserve">Po področjih je bilo največ vključitev na področju </w:t>
      </w:r>
      <w:r w:rsidR="003141EE">
        <w:rPr>
          <w:lang w:val="sl-SI"/>
        </w:rPr>
        <w:t>u</w:t>
      </w:r>
      <w:r w:rsidRPr="00BE1BA1">
        <w:rPr>
          <w:lang w:val="sl-SI"/>
        </w:rPr>
        <w:t>svajanj</w:t>
      </w:r>
      <w:r w:rsidR="00FC32CE">
        <w:rPr>
          <w:lang w:val="sl-SI"/>
        </w:rPr>
        <w:t>a</w:t>
      </w:r>
      <w:r w:rsidRPr="00BE1BA1">
        <w:rPr>
          <w:lang w:val="sl-SI"/>
        </w:rPr>
        <w:t xml:space="preserve"> jezikov (drugih, tujih, znakovnih, prevajalstvo)</w:t>
      </w:r>
      <w:r>
        <w:rPr>
          <w:lang w:val="sl-SI"/>
        </w:rPr>
        <w:t>,</w:t>
      </w:r>
      <w:r w:rsidRPr="00BE1BA1">
        <w:rPr>
          <w:lang w:val="sl-SI"/>
        </w:rPr>
        <w:t xml:space="preserve"> in sicer 2.566 vključitev (4</w:t>
      </w:r>
      <w:r>
        <w:rPr>
          <w:lang w:val="sl-SI"/>
        </w:rPr>
        <w:t>8 odstotk</w:t>
      </w:r>
      <w:r w:rsidR="00C26487">
        <w:rPr>
          <w:lang w:val="sl-SI"/>
        </w:rPr>
        <w:t>ov</w:t>
      </w:r>
      <w:r w:rsidRPr="00BE1BA1">
        <w:rPr>
          <w:lang w:val="sl-SI"/>
        </w:rPr>
        <w:t xml:space="preserve">), </w:t>
      </w:r>
      <w:r w:rsidRPr="00BE1BA1">
        <w:rPr>
          <w:bCs/>
          <w:lang w:val="sl-SI"/>
        </w:rPr>
        <w:t xml:space="preserve">kar </w:t>
      </w:r>
      <w:r w:rsidR="00C26487">
        <w:rPr>
          <w:bCs/>
          <w:lang w:val="sl-SI"/>
        </w:rPr>
        <w:t>je treba</w:t>
      </w:r>
      <w:r w:rsidR="00C26487" w:rsidRPr="00BE1BA1">
        <w:rPr>
          <w:bCs/>
          <w:lang w:val="sl-SI"/>
        </w:rPr>
        <w:t xml:space="preserve"> </w:t>
      </w:r>
      <w:r w:rsidRPr="00BE1BA1">
        <w:rPr>
          <w:bCs/>
          <w:lang w:val="sl-SI"/>
        </w:rPr>
        <w:t xml:space="preserve">pripisati predvsem intenzivnemu vključevanju v različne tečaje in predvsem </w:t>
      </w:r>
      <w:r w:rsidR="00DB624B">
        <w:rPr>
          <w:bCs/>
          <w:lang w:val="sl-SI"/>
        </w:rPr>
        <w:t xml:space="preserve">opravljanju </w:t>
      </w:r>
      <w:r w:rsidRPr="00BE1BA1">
        <w:rPr>
          <w:bCs/>
          <w:lang w:val="sl-SI"/>
        </w:rPr>
        <w:t>izpit</w:t>
      </w:r>
      <w:r w:rsidR="00DB624B">
        <w:rPr>
          <w:bCs/>
          <w:lang w:val="sl-SI"/>
        </w:rPr>
        <w:t>ov</w:t>
      </w:r>
      <w:r w:rsidRPr="00BE1BA1">
        <w:rPr>
          <w:bCs/>
          <w:lang w:val="sl-SI"/>
        </w:rPr>
        <w:t xml:space="preserve"> iz slovenščine (skupno 2.322 </w:t>
      </w:r>
      <w:r w:rsidR="003141EE">
        <w:rPr>
          <w:bCs/>
          <w:lang w:val="sl-SI"/>
        </w:rPr>
        <w:t>ali</w:t>
      </w:r>
      <w:r w:rsidRPr="00BE1BA1">
        <w:rPr>
          <w:bCs/>
          <w:lang w:val="sl-SI"/>
        </w:rPr>
        <w:t xml:space="preserve"> 43,4</w:t>
      </w:r>
      <w:r w:rsidR="003141EE">
        <w:rPr>
          <w:bCs/>
          <w:lang w:val="sl-SI"/>
        </w:rPr>
        <w:t xml:space="preserve"> odstotka</w:t>
      </w:r>
      <w:r w:rsidRPr="00BE1BA1">
        <w:rPr>
          <w:bCs/>
          <w:lang w:val="sl-SI"/>
        </w:rPr>
        <w:t xml:space="preserve"> </w:t>
      </w:r>
      <w:r w:rsidR="003141EE">
        <w:rPr>
          <w:bCs/>
          <w:lang w:val="sl-SI"/>
        </w:rPr>
        <w:t>vk</w:t>
      </w:r>
      <w:r w:rsidRPr="00BE1BA1">
        <w:rPr>
          <w:bCs/>
          <w:lang w:val="sl-SI"/>
        </w:rPr>
        <w:t>ljučitev), zaradi zakonsk</w:t>
      </w:r>
      <w:r w:rsidR="003141EE">
        <w:rPr>
          <w:bCs/>
          <w:lang w:val="sl-SI"/>
        </w:rPr>
        <w:t>o določenega</w:t>
      </w:r>
      <w:r w:rsidRPr="00BE1BA1">
        <w:rPr>
          <w:bCs/>
          <w:lang w:val="sl-SI"/>
        </w:rPr>
        <w:t xml:space="preserve"> pogoja o izkazovanju znanja slovenskega jezika, ki je pogoj za vse tujce, vpisane v evidenco </w:t>
      </w:r>
      <w:r w:rsidR="003141EE">
        <w:rPr>
          <w:bCs/>
          <w:lang w:val="sl-SI"/>
        </w:rPr>
        <w:t>zavoda</w:t>
      </w:r>
      <w:r w:rsidRPr="00BE1BA1">
        <w:rPr>
          <w:bCs/>
          <w:lang w:val="sl-SI"/>
        </w:rPr>
        <w:t xml:space="preserve"> (8.a</w:t>
      </w:r>
      <w:r w:rsidR="00C26487">
        <w:rPr>
          <w:bCs/>
          <w:lang w:val="sl-SI"/>
        </w:rPr>
        <w:t> </w:t>
      </w:r>
      <w:r w:rsidRPr="00BE1BA1">
        <w:rPr>
          <w:bCs/>
          <w:lang w:val="sl-SI"/>
        </w:rPr>
        <w:t>člen</w:t>
      </w:r>
      <w:r w:rsidR="00C26487">
        <w:rPr>
          <w:bCs/>
          <w:lang w:val="sl-SI"/>
        </w:rPr>
        <w:t> </w:t>
      </w:r>
      <w:r w:rsidRPr="00BE1BA1">
        <w:rPr>
          <w:bCs/>
          <w:lang w:val="sl-SI"/>
        </w:rPr>
        <w:t>ZUTD).</w:t>
      </w:r>
      <w:r w:rsidRPr="00BE1BA1">
        <w:rPr>
          <w:lang w:val="sl-SI"/>
        </w:rPr>
        <w:t xml:space="preserve"> </w:t>
      </w:r>
      <w:r w:rsidR="003141EE">
        <w:rPr>
          <w:lang w:val="sl-SI"/>
        </w:rPr>
        <w:t>S</w:t>
      </w:r>
      <w:r w:rsidRPr="00BE1BA1">
        <w:rPr>
          <w:lang w:val="sl-SI"/>
        </w:rPr>
        <w:t>ledi</w:t>
      </w:r>
      <w:r w:rsidR="00DB624B">
        <w:rPr>
          <w:lang w:val="sl-SI"/>
        </w:rPr>
        <w:t>ta</w:t>
      </w:r>
      <w:r w:rsidRPr="00BE1BA1">
        <w:rPr>
          <w:lang w:val="sl-SI"/>
        </w:rPr>
        <w:t xml:space="preserve"> področje </w:t>
      </w:r>
      <w:r w:rsidR="003141EE">
        <w:rPr>
          <w:lang w:val="sl-SI"/>
        </w:rPr>
        <w:t>i</w:t>
      </w:r>
      <w:r w:rsidRPr="00BE1BA1">
        <w:rPr>
          <w:lang w:val="sl-SI"/>
        </w:rPr>
        <w:t>nterdisciplinarne izobraževalne aktivnosti/izidi, pretežno informacijske in komunikacijske tehnologije</w:t>
      </w:r>
      <w:r w:rsidR="00C26487">
        <w:rPr>
          <w:lang w:val="sl-SI"/>
        </w:rPr>
        <w:t>,</w:t>
      </w:r>
      <w:r w:rsidRPr="00BE1BA1">
        <w:rPr>
          <w:lang w:val="sl-SI"/>
        </w:rPr>
        <w:t xml:space="preserve"> </w:t>
      </w:r>
      <w:r w:rsidR="003141EE">
        <w:rPr>
          <w:lang w:val="sl-SI"/>
        </w:rPr>
        <w:t xml:space="preserve">s </w:t>
      </w:r>
      <w:r w:rsidRPr="00BE1BA1">
        <w:rPr>
          <w:lang w:val="sl-SI"/>
        </w:rPr>
        <w:t>641 vključ</w:t>
      </w:r>
      <w:r w:rsidR="003141EE">
        <w:rPr>
          <w:lang w:val="sl-SI"/>
        </w:rPr>
        <w:t>itvami</w:t>
      </w:r>
      <w:r w:rsidRPr="00BE1BA1">
        <w:rPr>
          <w:lang w:val="sl-SI"/>
        </w:rPr>
        <w:t xml:space="preserve"> (</w:t>
      </w:r>
      <w:r w:rsidR="003141EE">
        <w:rPr>
          <w:lang w:val="sl-SI"/>
        </w:rPr>
        <w:t>12 odstotkov</w:t>
      </w:r>
      <w:r w:rsidRPr="00BE1BA1">
        <w:rPr>
          <w:lang w:val="sl-SI"/>
        </w:rPr>
        <w:t xml:space="preserve">) ter področje </w:t>
      </w:r>
      <w:r w:rsidR="00C26487">
        <w:rPr>
          <w:lang w:val="sl-SI"/>
        </w:rPr>
        <w:t>u</w:t>
      </w:r>
      <w:r w:rsidRPr="00BE1BA1">
        <w:rPr>
          <w:lang w:val="sl-SI"/>
        </w:rPr>
        <w:t>poraba računalnika</w:t>
      </w:r>
      <w:r w:rsidR="00C26487">
        <w:rPr>
          <w:lang w:val="sl-SI"/>
        </w:rPr>
        <w:t>,</w:t>
      </w:r>
      <w:r w:rsidRPr="00BE1BA1">
        <w:rPr>
          <w:lang w:val="sl-SI"/>
        </w:rPr>
        <w:t xml:space="preserve"> kjer </w:t>
      </w:r>
      <w:r w:rsidR="00C26487">
        <w:rPr>
          <w:lang w:val="sl-SI"/>
        </w:rPr>
        <w:t xml:space="preserve">je </w:t>
      </w:r>
      <w:r w:rsidR="003141EE">
        <w:rPr>
          <w:lang w:val="sl-SI"/>
        </w:rPr>
        <w:t xml:space="preserve">zavod </w:t>
      </w:r>
      <w:r w:rsidR="00C26487">
        <w:rPr>
          <w:lang w:val="sl-SI"/>
        </w:rPr>
        <w:t>evidentiral</w:t>
      </w:r>
      <w:r w:rsidRPr="00BE1BA1">
        <w:rPr>
          <w:lang w:val="sl-SI"/>
        </w:rPr>
        <w:t xml:space="preserve"> 586 vključenih (10,9</w:t>
      </w:r>
      <w:r w:rsidR="003141EE">
        <w:rPr>
          <w:lang w:val="sl-SI"/>
        </w:rPr>
        <w:t xml:space="preserve"> odstotka</w:t>
      </w:r>
      <w:r w:rsidRPr="00BE1BA1">
        <w:rPr>
          <w:lang w:val="sl-SI"/>
        </w:rPr>
        <w:t>).</w:t>
      </w:r>
    </w:p>
    <w:p w14:paraId="394DCBA6" w14:textId="77777777" w:rsidR="00BE1BA1" w:rsidRPr="00BE1BA1" w:rsidRDefault="00BE1BA1" w:rsidP="00BE1BA1">
      <w:pPr>
        <w:pStyle w:val="BESEDILO"/>
        <w:rPr>
          <w:lang w:val="sl-SI"/>
        </w:rPr>
      </w:pPr>
    </w:p>
    <w:p w14:paraId="4DE8C376" w14:textId="0DD2C803" w:rsidR="00BE1BA1" w:rsidRDefault="003141EE" w:rsidP="00BE1BA1">
      <w:pPr>
        <w:pStyle w:val="BESEDILO"/>
        <w:rPr>
          <w:lang w:val="sl-SI"/>
        </w:rPr>
      </w:pPr>
      <w:r>
        <w:rPr>
          <w:lang w:val="sl-SI"/>
        </w:rPr>
        <w:t>Zavod je i</w:t>
      </w:r>
      <w:r w:rsidR="00BE1BA1" w:rsidRPr="00BE1BA1">
        <w:rPr>
          <w:lang w:val="sl-SI"/>
        </w:rPr>
        <w:t>zvede</w:t>
      </w:r>
      <w:r>
        <w:rPr>
          <w:lang w:val="sl-SI"/>
        </w:rPr>
        <w:t>l</w:t>
      </w:r>
      <w:r w:rsidR="00BE1BA1" w:rsidRPr="00BE1BA1">
        <w:rPr>
          <w:lang w:val="sl-SI"/>
        </w:rPr>
        <w:t xml:space="preserve"> 37 </w:t>
      </w:r>
      <w:r w:rsidR="00BE1BA1" w:rsidRPr="005A42F2">
        <w:rPr>
          <w:lang w:val="sl-SI"/>
        </w:rPr>
        <w:t>spremljanj</w:t>
      </w:r>
      <w:r w:rsidR="00BE1BA1" w:rsidRPr="00BE1BA1">
        <w:rPr>
          <w:lang w:val="sl-SI"/>
        </w:rPr>
        <w:t xml:space="preserve"> na kraju samem</w:t>
      </w:r>
      <w:r>
        <w:rPr>
          <w:lang w:val="sl-SI"/>
        </w:rPr>
        <w:t xml:space="preserve"> in p</w:t>
      </w:r>
      <w:r w:rsidR="00BE1BA1" w:rsidRPr="00BE1BA1">
        <w:rPr>
          <w:lang w:val="sl-SI"/>
        </w:rPr>
        <w:t>ri izvedbi šestih programov ugotov</w:t>
      </w:r>
      <w:r>
        <w:rPr>
          <w:lang w:val="sl-SI"/>
        </w:rPr>
        <w:t>il</w:t>
      </w:r>
      <w:r w:rsidR="00BE1BA1" w:rsidRPr="00BE1BA1">
        <w:rPr>
          <w:lang w:val="sl-SI"/>
        </w:rPr>
        <w:t xml:space="preserve"> nepravilnosti</w:t>
      </w:r>
      <w:r>
        <w:rPr>
          <w:lang w:val="sl-SI"/>
        </w:rPr>
        <w:t xml:space="preserve"> (p</w:t>
      </w:r>
      <w:r w:rsidR="00BE1BA1" w:rsidRPr="00BE1BA1">
        <w:rPr>
          <w:lang w:val="sl-SI"/>
        </w:rPr>
        <w:t>ri treh programih je izvajalec nepravilnosti tudi odpravil</w:t>
      </w:r>
      <w:r>
        <w:rPr>
          <w:lang w:val="sl-SI"/>
        </w:rPr>
        <w:t>).</w:t>
      </w:r>
    </w:p>
    <w:p w14:paraId="6F991D2D" w14:textId="77777777" w:rsidR="00BE1BA1" w:rsidRPr="00BE1BA1" w:rsidRDefault="00BE1BA1" w:rsidP="00BE1BA1">
      <w:pPr>
        <w:pStyle w:val="BESEDILO"/>
        <w:rPr>
          <w:lang w:val="sl-SI"/>
        </w:rPr>
      </w:pPr>
    </w:p>
    <w:p w14:paraId="759F6C5E" w14:textId="7F21BC78" w:rsidR="00BE1BA1" w:rsidRPr="00BE1BA1" w:rsidRDefault="00BE1BA1" w:rsidP="00BE1BA1">
      <w:pPr>
        <w:pStyle w:val="BESEDILO"/>
        <w:rPr>
          <w:lang w:val="sl-SI"/>
        </w:rPr>
      </w:pPr>
      <w:r w:rsidRPr="00BE1BA1">
        <w:rPr>
          <w:lang w:val="sl-SI"/>
        </w:rPr>
        <w:t xml:space="preserve">Med vključenimi </w:t>
      </w:r>
      <w:r w:rsidR="003141EE">
        <w:rPr>
          <w:lang w:val="sl-SI"/>
        </w:rPr>
        <w:t xml:space="preserve">osebami </w:t>
      </w:r>
      <w:r w:rsidRPr="00BE1BA1">
        <w:rPr>
          <w:lang w:val="sl-SI"/>
        </w:rPr>
        <w:t xml:space="preserve">v letu 2022 se je zaposlilo 1.210 oseb </w:t>
      </w:r>
      <w:r w:rsidR="003141EE">
        <w:rPr>
          <w:lang w:val="sl-SI"/>
        </w:rPr>
        <w:t>ali</w:t>
      </w:r>
      <w:r w:rsidRPr="00BE1BA1">
        <w:rPr>
          <w:lang w:val="sl-SI"/>
        </w:rPr>
        <w:t xml:space="preserve"> 25,</w:t>
      </w:r>
      <w:r w:rsidR="003141EE">
        <w:rPr>
          <w:lang w:val="sl-SI"/>
        </w:rPr>
        <w:t>5 odstotka</w:t>
      </w:r>
      <w:r w:rsidRPr="00BE1BA1">
        <w:rPr>
          <w:lang w:val="sl-SI"/>
        </w:rPr>
        <w:t xml:space="preserve"> tistih, ki so že zaključili aktivnost. 601 pogodba se v tem obdobju še ni zaključila (11,2</w:t>
      </w:r>
      <w:r w:rsidR="003141EE">
        <w:rPr>
          <w:lang w:val="sl-SI"/>
        </w:rPr>
        <w:t xml:space="preserve"> odstotka</w:t>
      </w:r>
      <w:r w:rsidRPr="00BE1BA1">
        <w:rPr>
          <w:lang w:val="sl-SI"/>
        </w:rPr>
        <w:t xml:space="preserve"> vseh pogodb). Izhodi v zaposlitev še niso dokončni, saj jih </w:t>
      </w:r>
      <w:r w:rsidR="003141EE">
        <w:rPr>
          <w:lang w:val="sl-SI"/>
        </w:rPr>
        <w:t xml:space="preserve">zavod </w:t>
      </w:r>
      <w:r w:rsidRPr="00BE1BA1">
        <w:rPr>
          <w:lang w:val="sl-SI"/>
        </w:rPr>
        <w:t xml:space="preserve">spremlja še </w:t>
      </w:r>
      <w:r w:rsidR="003141EE">
        <w:rPr>
          <w:lang w:val="sl-SI"/>
        </w:rPr>
        <w:t>eno</w:t>
      </w:r>
      <w:r w:rsidRPr="00BE1BA1">
        <w:rPr>
          <w:lang w:val="sl-SI"/>
        </w:rPr>
        <w:t xml:space="preserve"> leto po zaključku.</w:t>
      </w:r>
    </w:p>
    <w:p w14:paraId="50BE64E1" w14:textId="576155B7" w:rsidR="005366F0" w:rsidRDefault="005366F0" w:rsidP="005366F0">
      <w:pPr>
        <w:pStyle w:val="BESEDILO"/>
        <w:rPr>
          <w:lang w:val="sl-SI"/>
        </w:rPr>
      </w:pPr>
    </w:p>
    <w:p w14:paraId="4C221F3A" w14:textId="484C9D64" w:rsidR="003141EE" w:rsidRDefault="003141EE" w:rsidP="005366F0">
      <w:pPr>
        <w:pStyle w:val="BESEDILO"/>
        <w:rPr>
          <w:lang w:val="sl-SI"/>
        </w:rPr>
      </w:pPr>
    </w:p>
    <w:p w14:paraId="3E3EEE01" w14:textId="2D383797" w:rsidR="00DE0C7A" w:rsidRDefault="00DE0C7A" w:rsidP="005366F0">
      <w:pPr>
        <w:pStyle w:val="BESEDILO"/>
        <w:rPr>
          <w:lang w:val="sl-SI"/>
        </w:rPr>
      </w:pPr>
    </w:p>
    <w:p w14:paraId="60B960DD" w14:textId="62967FB5" w:rsidR="00DE0C7A" w:rsidRDefault="00DE0C7A" w:rsidP="005366F0">
      <w:pPr>
        <w:pStyle w:val="BESEDILO"/>
        <w:rPr>
          <w:lang w:val="sl-SI"/>
        </w:rPr>
      </w:pPr>
    </w:p>
    <w:p w14:paraId="683EE411" w14:textId="5A379A5A" w:rsidR="00BE1BA1" w:rsidRDefault="005366F0" w:rsidP="00BE1BA1">
      <w:pPr>
        <w:pStyle w:val="Napis"/>
        <w:spacing w:after="0"/>
      </w:pPr>
      <w:bookmarkStart w:id="114" w:name="_Toc138762415"/>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9</w:t>
      </w:r>
      <w:r w:rsidR="00DC2943" w:rsidRPr="003D412B">
        <w:rPr>
          <w:noProof/>
        </w:rPr>
        <w:fldChar w:fldCharType="end"/>
      </w:r>
      <w:r w:rsidRPr="00DC2943">
        <w:t>: Lokalni programi neformalnega izobraževanja in usposabljanja</w:t>
      </w:r>
      <w:r w:rsidR="00F30C51">
        <w:t>,</w:t>
      </w:r>
      <w:r w:rsidRPr="00DC2943">
        <w:t xml:space="preserve"> </w:t>
      </w:r>
      <w:r w:rsidR="00B16911">
        <w:t>2</w:t>
      </w:r>
      <w:r w:rsidRPr="00DC2943">
        <w:t>0 vključit</w:t>
      </w:r>
      <w:r w:rsidR="00F30C51">
        <w:t>e</w:t>
      </w:r>
      <w:r w:rsidRPr="00DC2943">
        <w:t>v</w:t>
      </w:r>
      <w:r w:rsidR="0013028F" w:rsidRPr="0013028F">
        <w:t xml:space="preserve"> </w:t>
      </w:r>
      <w:r w:rsidR="0013028F" w:rsidRPr="00DC2943">
        <w:t>ali več</w:t>
      </w:r>
      <w:r w:rsidRPr="00DC2943">
        <w:t>,</w:t>
      </w:r>
      <w:r w:rsidR="004604C4" w:rsidRPr="00DC2943">
        <w:t xml:space="preserve"> </w:t>
      </w:r>
      <w:r w:rsidRPr="00DC2943">
        <w:t>202</w:t>
      </w:r>
      <w:r w:rsidR="00BE1BA1">
        <w:t>2</w:t>
      </w:r>
      <w:bookmarkEnd w:id="114"/>
    </w:p>
    <w:tbl>
      <w:tblPr>
        <w:tblStyle w:val="Tabelasvetlamrea1poudarek1"/>
        <w:tblW w:w="5000" w:type="pct"/>
        <w:tblLook w:val="04A0" w:firstRow="1" w:lastRow="0" w:firstColumn="1" w:lastColumn="0" w:noHBand="0" w:noVBand="1"/>
      </w:tblPr>
      <w:tblGrid>
        <w:gridCol w:w="7614"/>
        <w:gridCol w:w="874"/>
      </w:tblGrid>
      <w:tr w:rsidR="00BE1BA1" w:rsidRPr="00BE1BA1" w14:paraId="6436E76F" w14:textId="77777777" w:rsidTr="00BE1BA1">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4485" w:type="pct"/>
          </w:tcPr>
          <w:p w14:paraId="08C40D64" w14:textId="6B71CC09" w:rsidR="00BE1BA1" w:rsidRPr="00BE1BA1" w:rsidRDefault="00BE1BA1" w:rsidP="00BE1BA1">
            <w:pPr>
              <w:rPr>
                <w:color w:val="2E74B5" w:themeColor="accent1" w:themeShade="BF"/>
                <w:sz w:val="16"/>
                <w:szCs w:val="16"/>
              </w:rPr>
            </w:pPr>
            <w:r w:rsidRPr="00BE1BA1">
              <w:rPr>
                <w:color w:val="2E74B5" w:themeColor="accent1" w:themeShade="BF"/>
                <w:sz w:val="16"/>
                <w:szCs w:val="16"/>
              </w:rPr>
              <w:t>Ime lokalnega programa neformalnega izobraževanja in usposabljanja</w:t>
            </w:r>
          </w:p>
        </w:tc>
        <w:tc>
          <w:tcPr>
            <w:tcW w:w="515" w:type="pct"/>
          </w:tcPr>
          <w:p w14:paraId="644272B1" w14:textId="685691EB" w:rsidR="00BE1BA1" w:rsidRPr="00BE1BA1" w:rsidRDefault="00BE1BA1" w:rsidP="003141EE">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16"/>
                <w:szCs w:val="16"/>
              </w:rPr>
            </w:pPr>
            <w:r w:rsidRPr="00BE1BA1">
              <w:rPr>
                <w:color w:val="2E74B5" w:themeColor="accent1" w:themeShade="BF"/>
                <w:sz w:val="16"/>
                <w:szCs w:val="16"/>
              </w:rPr>
              <w:t>2022</w:t>
            </w:r>
          </w:p>
        </w:tc>
      </w:tr>
      <w:tr w:rsidR="00BE1BA1" w:rsidRPr="00BE1BA1" w14:paraId="6E65CD95"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2959862F" w14:textId="4D166C80" w:rsidR="00BE1BA1" w:rsidRPr="00BE1BA1" w:rsidRDefault="00BE1BA1" w:rsidP="00BE1BA1">
            <w:pPr>
              <w:rPr>
                <w:b w:val="0"/>
                <w:bCs w:val="0"/>
                <w:sz w:val="16"/>
                <w:szCs w:val="16"/>
              </w:rPr>
            </w:pPr>
            <w:r w:rsidRPr="00BE1BA1">
              <w:rPr>
                <w:b w:val="0"/>
                <w:bCs w:val="0"/>
                <w:sz w:val="16"/>
                <w:szCs w:val="16"/>
              </w:rPr>
              <w:t xml:space="preserve">0231 </w:t>
            </w:r>
            <w:r w:rsidR="00C26487">
              <w:rPr>
                <w:b w:val="0"/>
                <w:bCs w:val="0"/>
                <w:sz w:val="16"/>
                <w:szCs w:val="16"/>
              </w:rPr>
              <w:t>I</w:t>
            </w:r>
            <w:r w:rsidRPr="00BE1BA1">
              <w:rPr>
                <w:b w:val="0"/>
                <w:bCs w:val="0"/>
                <w:sz w:val="16"/>
                <w:szCs w:val="16"/>
              </w:rPr>
              <w:t>zpit iz znanja slovenskega jezika na vstopni ravni (raven zahtevnosti A1)</w:t>
            </w:r>
          </w:p>
        </w:tc>
        <w:tc>
          <w:tcPr>
            <w:tcW w:w="515" w:type="pct"/>
          </w:tcPr>
          <w:p w14:paraId="6A7D9263"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1.541</w:t>
            </w:r>
          </w:p>
        </w:tc>
      </w:tr>
      <w:tr w:rsidR="00BE1BA1" w:rsidRPr="00BE1BA1" w14:paraId="2AD541E6"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28CC35D" w14:textId="5F774CF3" w:rsidR="00BE1BA1" w:rsidRPr="00BE1BA1" w:rsidRDefault="00BE1BA1" w:rsidP="00C26487">
            <w:pPr>
              <w:rPr>
                <w:b w:val="0"/>
                <w:bCs w:val="0"/>
                <w:sz w:val="16"/>
                <w:szCs w:val="16"/>
              </w:rPr>
            </w:pPr>
            <w:r w:rsidRPr="00BE1BA1">
              <w:rPr>
                <w:b w:val="0"/>
                <w:bCs w:val="0"/>
                <w:sz w:val="16"/>
                <w:szCs w:val="16"/>
              </w:rPr>
              <w:t xml:space="preserve">0231/16 </w:t>
            </w:r>
            <w:r w:rsidR="00C26487">
              <w:rPr>
                <w:b w:val="0"/>
                <w:bCs w:val="0"/>
                <w:sz w:val="16"/>
                <w:szCs w:val="16"/>
              </w:rPr>
              <w:t>S</w:t>
            </w:r>
            <w:r w:rsidRPr="00BE1BA1">
              <w:rPr>
                <w:b w:val="0"/>
                <w:bCs w:val="0"/>
                <w:sz w:val="16"/>
                <w:szCs w:val="16"/>
              </w:rPr>
              <w:t xml:space="preserve">lovenščina kot drugi in tuji jezik </w:t>
            </w:r>
            <w:r w:rsidR="00C26487">
              <w:rPr>
                <w:b w:val="0"/>
                <w:bCs w:val="0"/>
                <w:sz w:val="16"/>
                <w:szCs w:val="16"/>
              </w:rPr>
              <w:t>–</w:t>
            </w:r>
            <w:r w:rsidR="00C26487" w:rsidRPr="00BE1BA1">
              <w:rPr>
                <w:b w:val="0"/>
                <w:bCs w:val="0"/>
                <w:sz w:val="16"/>
                <w:szCs w:val="16"/>
              </w:rPr>
              <w:t xml:space="preserve"> </w:t>
            </w:r>
            <w:r w:rsidRPr="00BE1BA1">
              <w:rPr>
                <w:b w:val="0"/>
                <w:bCs w:val="0"/>
                <w:sz w:val="16"/>
                <w:szCs w:val="16"/>
              </w:rPr>
              <w:t>vstopna raven (A1)</w:t>
            </w:r>
          </w:p>
        </w:tc>
        <w:tc>
          <w:tcPr>
            <w:tcW w:w="515" w:type="pct"/>
          </w:tcPr>
          <w:p w14:paraId="7D2FB8E6"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579</w:t>
            </w:r>
          </w:p>
        </w:tc>
      </w:tr>
      <w:tr w:rsidR="00BE1BA1" w:rsidRPr="00BE1BA1" w14:paraId="21F438A9"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24DCF39" w14:textId="7ECFE236" w:rsidR="00BE1BA1" w:rsidRPr="00BE1BA1" w:rsidRDefault="00BE1BA1" w:rsidP="00C26487">
            <w:pPr>
              <w:rPr>
                <w:b w:val="0"/>
                <w:bCs w:val="0"/>
                <w:sz w:val="16"/>
                <w:szCs w:val="16"/>
              </w:rPr>
            </w:pPr>
            <w:r w:rsidRPr="00BE1BA1">
              <w:rPr>
                <w:b w:val="0"/>
                <w:bCs w:val="0"/>
                <w:sz w:val="16"/>
                <w:szCs w:val="16"/>
              </w:rPr>
              <w:t xml:space="preserve">0688/1 </w:t>
            </w:r>
            <w:r w:rsidR="00C26487">
              <w:rPr>
                <w:b w:val="0"/>
                <w:bCs w:val="0"/>
                <w:sz w:val="16"/>
                <w:szCs w:val="16"/>
              </w:rPr>
              <w:t>D</w:t>
            </w:r>
            <w:r w:rsidRPr="00BE1BA1">
              <w:rPr>
                <w:b w:val="0"/>
                <w:bCs w:val="0"/>
                <w:sz w:val="16"/>
                <w:szCs w:val="16"/>
              </w:rPr>
              <w:t>igitalna pismenost (osnove)</w:t>
            </w:r>
          </w:p>
        </w:tc>
        <w:tc>
          <w:tcPr>
            <w:tcW w:w="515" w:type="pct"/>
          </w:tcPr>
          <w:p w14:paraId="0E13A02B"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410</w:t>
            </w:r>
          </w:p>
        </w:tc>
      </w:tr>
      <w:tr w:rsidR="00BE1BA1" w:rsidRPr="00BE1BA1" w14:paraId="520D1B6E"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312E7739" w14:textId="08262CF4" w:rsidR="00BE1BA1" w:rsidRPr="00BE1BA1" w:rsidRDefault="00BE1BA1" w:rsidP="00C26487">
            <w:pPr>
              <w:rPr>
                <w:b w:val="0"/>
                <w:bCs w:val="0"/>
                <w:sz w:val="16"/>
                <w:szCs w:val="16"/>
              </w:rPr>
            </w:pPr>
            <w:r w:rsidRPr="00BE1BA1">
              <w:rPr>
                <w:b w:val="0"/>
                <w:bCs w:val="0"/>
                <w:sz w:val="16"/>
                <w:szCs w:val="16"/>
              </w:rPr>
              <w:t xml:space="preserve">0611/1 </w:t>
            </w:r>
            <w:r w:rsidR="00C26487">
              <w:rPr>
                <w:b w:val="0"/>
                <w:bCs w:val="0"/>
                <w:sz w:val="16"/>
                <w:szCs w:val="16"/>
              </w:rPr>
              <w:t>R</w:t>
            </w:r>
            <w:r w:rsidRPr="00BE1BA1">
              <w:rPr>
                <w:b w:val="0"/>
                <w:bCs w:val="0"/>
                <w:sz w:val="16"/>
                <w:szCs w:val="16"/>
              </w:rPr>
              <w:t>ačunalniška pismenost za odrasle</w:t>
            </w:r>
          </w:p>
        </w:tc>
        <w:tc>
          <w:tcPr>
            <w:tcW w:w="515" w:type="pct"/>
          </w:tcPr>
          <w:p w14:paraId="5EA098A7"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245</w:t>
            </w:r>
          </w:p>
        </w:tc>
      </w:tr>
      <w:tr w:rsidR="00BE1BA1" w:rsidRPr="00BE1BA1" w14:paraId="775A7E0B"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BE21FDA" w14:textId="3B973F84" w:rsidR="00BE1BA1" w:rsidRPr="00BE1BA1" w:rsidRDefault="00BE1BA1" w:rsidP="00C26487">
            <w:pPr>
              <w:rPr>
                <w:b w:val="0"/>
                <w:bCs w:val="0"/>
                <w:sz w:val="16"/>
                <w:szCs w:val="16"/>
              </w:rPr>
            </w:pPr>
            <w:r w:rsidRPr="00BE1BA1">
              <w:rPr>
                <w:b w:val="0"/>
                <w:bCs w:val="0"/>
                <w:sz w:val="16"/>
                <w:szCs w:val="16"/>
              </w:rPr>
              <w:t xml:space="preserve">1032/1 </w:t>
            </w:r>
            <w:r w:rsidR="00C26487">
              <w:rPr>
                <w:b w:val="0"/>
                <w:bCs w:val="0"/>
                <w:sz w:val="16"/>
                <w:szCs w:val="16"/>
              </w:rPr>
              <w:t>V</w:t>
            </w:r>
            <w:r w:rsidRPr="00BE1BA1">
              <w:rPr>
                <w:b w:val="0"/>
                <w:bCs w:val="0"/>
                <w:sz w:val="16"/>
                <w:szCs w:val="16"/>
              </w:rPr>
              <w:t>arnostnik</w:t>
            </w:r>
          </w:p>
        </w:tc>
        <w:tc>
          <w:tcPr>
            <w:tcW w:w="515" w:type="pct"/>
          </w:tcPr>
          <w:p w14:paraId="0CECE6AF"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228</w:t>
            </w:r>
          </w:p>
        </w:tc>
      </w:tr>
      <w:tr w:rsidR="00BE1BA1" w:rsidRPr="00BE1BA1" w14:paraId="66BD12B4"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65A26E38" w14:textId="346C919B" w:rsidR="00BE1BA1" w:rsidRPr="00BE1BA1" w:rsidRDefault="00BE1BA1" w:rsidP="00C26487">
            <w:pPr>
              <w:rPr>
                <w:b w:val="0"/>
                <w:bCs w:val="0"/>
                <w:sz w:val="16"/>
                <w:szCs w:val="16"/>
              </w:rPr>
            </w:pPr>
            <w:r w:rsidRPr="00BE1BA1">
              <w:rPr>
                <w:b w:val="0"/>
                <w:bCs w:val="0"/>
                <w:sz w:val="16"/>
                <w:szCs w:val="16"/>
              </w:rPr>
              <w:t xml:space="preserve">0688/2 </w:t>
            </w:r>
            <w:r w:rsidR="00C26487">
              <w:rPr>
                <w:b w:val="0"/>
                <w:bCs w:val="0"/>
                <w:sz w:val="16"/>
                <w:szCs w:val="16"/>
              </w:rPr>
              <w:t>D</w:t>
            </w:r>
            <w:r w:rsidRPr="00BE1BA1">
              <w:rPr>
                <w:b w:val="0"/>
                <w:bCs w:val="0"/>
                <w:sz w:val="16"/>
                <w:szCs w:val="16"/>
              </w:rPr>
              <w:t>igitalna pismenost (napredno)</w:t>
            </w:r>
          </w:p>
        </w:tc>
        <w:tc>
          <w:tcPr>
            <w:tcW w:w="515" w:type="pct"/>
          </w:tcPr>
          <w:p w14:paraId="236B4EDC"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218</w:t>
            </w:r>
          </w:p>
        </w:tc>
      </w:tr>
      <w:tr w:rsidR="00BE1BA1" w:rsidRPr="00BE1BA1" w14:paraId="69E4516E"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7E8379D9" w14:textId="50906A90" w:rsidR="00BE1BA1" w:rsidRPr="00BE1BA1" w:rsidRDefault="00BE1BA1" w:rsidP="00C26487">
            <w:pPr>
              <w:rPr>
                <w:b w:val="0"/>
                <w:bCs w:val="0"/>
                <w:sz w:val="16"/>
                <w:szCs w:val="16"/>
              </w:rPr>
            </w:pPr>
            <w:r w:rsidRPr="00BE1BA1">
              <w:rPr>
                <w:b w:val="0"/>
                <w:bCs w:val="0"/>
                <w:sz w:val="16"/>
                <w:szCs w:val="16"/>
              </w:rPr>
              <w:t xml:space="preserve">0611/11 </w:t>
            </w:r>
            <w:r w:rsidR="00C26487">
              <w:rPr>
                <w:b w:val="0"/>
                <w:bCs w:val="0"/>
                <w:sz w:val="16"/>
                <w:szCs w:val="16"/>
              </w:rPr>
              <w:t>E</w:t>
            </w:r>
            <w:r w:rsidRPr="00BE1BA1">
              <w:rPr>
                <w:b w:val="0"/>
                <w:bCs w:val="0"/>
                <w:sz w:val="16"/>
                <w:szCs w:val="16"/>
              </w:rPr>
              <w:t xml:space="preserve">xcel </w:t>
            </w:r>
            <w:r w:rsidR="00C26487">
              <w:rPr>
                <w:b w:val="0"/>
                <w:bCs w:val="0"/>
                <w:sz w:val="16"/>
                <w:szCs w:val="16"/>
              </w:rPr>
              <w:t>–</w:t>
            </w:r>
            <w:r w:rsidR="00C26487" w:rsidRPr="00BE1BA1">
              <w:rPr>
                <w:b w:val="0"/>
                <w:bCs w:val="0"/>
                <w:sz w:val="16"/>
                <w:szCs w:val="16"/>
              </w:rPr>
              <w:t xml:space="preserve"> </w:t>
            </w:r>
            <w:r w:rsidRPr="00BE1BA1">
              <w:rPr>
                <w:b w:val="0"/>
                <w:bCs w:val="0"/>
                <w:sz w:val="16"/>
                <w:szCs w:val="16"/>
              </w:rPr>
              <w:t>osnovni tečaj</w:t>
            </w:r>
          </w:p>
        </w:tc>
        <w:tc>
          <w:tcPr>
            <w:tcW w:w="515" w:type="pct"/>
          </w:tcPr>
          <w:p w14:paraId="14E680B5"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172</w:t>
            </w:r>
          </w:p>
        </w:tc>
      </w:tr>
      <w:tr w:rsidR="00BE1BA1" w:rsidRPr="00BE1BA1" w14:paraId="57226EF6"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7714D335" w14:textId="4F54FE3D" w:rsidR="00BE1BA1" w:rsidRPr="00BE1BA1" w:rsidRDefault="00BE1BA1" w:rsidP="00C26487">
            <w:pPr>
              <w:rPr>
                <w:b w:val="0"/>
                <w:bCs w:val="0"/>
                <w:sz w:val="16"/>
                <w:szCs w:val="16"/>
              </w:rPr>
            </w:pPr>
            <w:r w:rsidRPr="00BE1BA1">
              <w:rPr>
                <w:b w:val="0"/>
                <w:bCs w:val="0"/>
                <w:sz w:val="16"/>
                <w:szCs w:val="16"/>
              </w:rPr>
              <w:t xml:space="preserve">0413/1 </w:t>
            </w:r>
            <w:r w:rsidR="00C26487">
              <w:rPr>
                <w:b w:val="0"/>
                <w:bCs w:val="0"/>
                <w:sz w:val="16"/>
                <w:szCs w:val="16"/>
              </w:rPr>
              <w:t>P</w:t>
            </w:r>
            <w:r w:rsidRPr="00BE1BA1">
              <w:rPr>
                <w:b w:val="0"/>
                <w:bCs w:val="0"/>
                <w:sz w:val="16"/>
                <w:szCs w:val="16"/>
              </w:rPr>
              <w:t>odjetniška delavnica (osnove podjetništva, trženje, poslovni načrt)</w:t>
            </w:r>
          </w:p>
        </w:tc>
        <w:tc>
          <w:tcPr>
            <w:tcW w:w="515" w:type="pct"/>
          </w:tcPr>
          <w:p w14:paraId="74F787D2"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155</w:t>
            </w:r>
          </w:p>
        </w:tc>
      </w:tr>
      <w:tr w:rsidR="00BE1BA1" w:rsidRPr="00BE1BA1" w14:paraId="3006CF65"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F07ADF4" w14:textId="0AAA4188" w:rsidR="00BE1BA1" w:rsidRPr="00BE1BA1" w:rsidRDefault="00BE1BA1" w:rsidP="00C26487">
            <w:pPr>
              <w:rPr>
                <w:b w:val="0"/>
                <w:bCs w:val="0"/>
                <w:sz w:val="16"/>
                <w:szCs w:val="16"/>
              </w:rPr>
            </w:pPr>
            <w:r w:rsidRPr="00BE1BA1">
              <w:rPr>
                <w:b w:val="0"/>
                <w:bCs w:val="0"/>
                <w:sz w:val="16"/>
                <w:szCs w:val="16"/>
              </w:rPr>
              <w:t xml:space="preserve">0231/13 </w:t>
            </w:r>
            <w:r w:rsidR="00C26487">
              <w:rPr>
                <w:b w:val="0"/>
                <w:bCs w:val="0"/>
                <w:sz w:val="16"/>
                <w:szCs w:val="16"/>
              </w:rPr>
              <w:t>S</w:t>
            </w:r>
            <w:r w:rsidRPr="00BE1BA1">
              <w:rPr>
                <w:b w:val="0"/>
                <w:bCs w:val="0"/>
                <w:sz w:val="16"/>
                <w:szCs w:val="16"/>
              </w:rPr>
              <w:t>lovenski jezik za tujce, stopnje</w:t>
            </w:r>
            <w:r w:rsidR="00C26487">
              <w:rPr>
                <w:b w:val="0"/>
                <w:bCs w:val="0"/>
                <w:sz w:val="16"/>
                <w:szCs w:val="16"/>
              </w:rPr>
              <w:t xml:space="preserve"> od</w:t>
            </w:r>
            <w:r w:rsidRPr="00BE1BA1">
              <w:rPr>
                <w:b w:val="0"/>
                <w:bCs w:val="0"/>
                <w:sz w:val="16"/>
                <w:szCs w:val="16"/>
              </w:rPr>
              <w:t xml:space="preserve"> I do III</w:t>
            </w:r>
          </w:p>
        </w:tc>
        <w:tc>
          <w:tcPr>
            <w:tcW w:w="515" w:type="pct"/>
          </w:tcPr>
          <w:p w14:paraId="44A95AA2"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144</w:t>
            </w:r>
          </w:p>
        </w:tc>
      </w:tr>
      <w:tr w:rsidR="00BE1BA1" w:rsidRPr="00BE1BA1" w14:paraId="7DAED822"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104F27AB" w14:textId="40A0A9F1" w:rsidR="00BE1BA1" w:rsidRPr="00BE1BA1" w:rsidRDefault="00BE1BA1" w:rsidP="00C26487">
            <w:pPr>
              <w:rPr>
                <w:b w:val="0"/>
                <w:bCs w:val="0"/>
                <w:sz w:val="16"/>
                <w:szCs w:val="16"/>
              </w:rPr>
            </w:pPr>
            <w:r w:rsidRPr="00BE1BA1">
              <w:rPr>
                <w:b w:val="0"/>
                <w:bCs w:val="0"/>
                <w:sz w:val="16"/>
                <w:szCs w:val="16"/>
              </w:rPr>
              <w:t xml:space="preserve">1041/1 </w:t>
            </w:r>
            <w:r w:rsidR="00C26487">
              <w:rPr>
                <w:b w:val="0"/>
                <w:bCs w:val="0"/>
                <w:sz w:val="16"/>
                <w:szCs w:val="16"/>
              </w:rPr>
              <w:t>U</w:t>
            </w:r>
            <w:r w:rsidRPr="00BE1BA1">
              <w:rPr>
                <w:b w:val="0"/>
                <w:bCs w:val="0"/>
                <w:sz w:val="16"/>
                <w:szCs w:val="16"/>
              </w:rPr>
              <w:t>sposabljanje in pridobitev vozniškega izpita kategorije C</w:t>
            </w:r>
          </w:p>
        </w:tc>
        <w:tc>
          <w:tcPr>
            <w:tcW w:w="515" w:type="pct"/>
          </w:tcPr>
          <w:p w14:paraId="47B173A8"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107</w:t>
            </w:r>
          </w:p>
        </w:tc>
      </w:tr>
      <w:tr w:rsidR="00BE1BA1" w:rsidRPr="00BE1BA1" w14:paraId="4214449B"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37A683F7" w14:textId="6EA44A7B" w:rsidR="00BE1BA1" w:rsidRPr="00BE1BA1" w:rsidRDefault="00BE1BA1" w:rsidP="00C26487">
            <w:pPr>
              <w:rPr>
                <w:b w:val="0"/>
                <w:bCs w:val="0"/>
                <w:sz w:val="16"/>
                <w:szCs w:val="16"/>
              </w:rPr>
            </w:pPr>
            <w:r w:rsidRPr="00BE1BA1">
              <w:rPr>
                <w:b w:val="0"/>
                <w:bCs w:val="0"/>
                <w:sz w:val="16"/>
                <w:szCs w:val="16"/>
              </w:rPr>
              <w:t xml:space="preserve">0414/2 </w:t>
            </w:r>
            <w:r w:rsidR="00C26487">
              <w:rPr>
                <w:b w:val="0"/>
                <w:bCs w:val="0"/>
                <w:sz w:val="16"/>
                <w:szCs w:val="16"/>
              </w:rPr>
              <w:t>S</w:t>
            </w:r>
            <w:r w:rsidRPr="00BE1BA1">
              <w:rPr>
                <w:b w:val="0"/>
                <w:bCs w:val="0"/>
                <w:sz w:val="16"/>
                <w:szCs w:val="16"/>
              </w:rPr>
              <w:t>trokovnjak za digitalni marketing – usposabljanje in pridobitev certifikata</w:t>
            </w:r>
          </w:p>
        </w:tc>
        <w:tc>
          <w:tcPr>
            <w:tcW w:w="515" w:type="pct"/>
          </w:tcPr>
          <w:p w14:paraId="0A217F10"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101</w:t>
            </w:r>
          </w:p>
        </w:tc>
      </w:tr>
      <w:tr w:rsidR="00BE1BA1" w:rsidRPr="00BE1BA1" w14:paraId="06C0FF8E"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1E98C634" w14:textId="7BF60F98" w:rsidR="00BE1BA1" w:rsidRPr="00BE1BA1" w:rsidRDefault="00BE1BA1" w:rsidP="00C26487">
            <w:pPr>
              <w:rPr>
                <w:b w:val="0"/>
                <w:bCs w:val="0"/>
                <w:sz w:val="16"/>
                <w:szCs w:val="16"/>
              </w:rPr>
            </w:pPr>
            <w:r w:rsidRPr="00BE1BA1">
              <w:rPr>
                <w:b w:val="0"/>
                <w:bCs w:val="0"/>
                <w:sz w:val="16"/>
                <w:szCs w:val="16"/>
              </w:rPr>
              <w:t xml:space="preserve">0231/2 </w:t>
            </w:r>
            <w:r w:rsidR="00C26487">
              <w:rPr>
                <w:b w:val="0"/>
                <w:bCs w:val="0"/>
                <w:sz w:val="16"/>
                <w:szCs w:val="16"/>
              </w:rPr>
              <w:t>N</w:t>
            </w:r>
            <w:r w:rsidRPr="00BE1BA1">
              <w:rPr>
                <w:b w:val="0"/>
                <w:bCs w:val="0"/>
                <w:sz w:val="16"/>
                <w:szCs w:val="16"/>
              </w:rPr>
              <w:t>emški jezik, ravni A1</w:t>
            </w:r>
            <w:r w:rsidR="00C26487">
              <w:rPr>
                <w:b w:val="0"/>
                <w:bCs w:val="0"/>
                <w:sz w:val="16"/>
                <w:szCs w:val="16"/>
              </w:rPr>
              <w:t>–</w:t>
            </w:r>
            <w:r w:rsidRPr="00BE1BA1">
              <w:rPr>
                <w:b w:val="0"/>
                <w:bCs w:val="0"/>
                <w:sz w:val="16"/>
                <w:szCs w:val="16"/>
              </w:rPr>
              <w:t>C2</w:t>
            </w:r>
          </w:p>
        </w:tc>
        <w:tc>
          <w:tcPr>
            <w:tcW w:w="515" w:type="pct"/>
          </w:tcPr>
          <w:p w14:paraId="65F86ED6"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90</w:t>
            </w:r>
          </w:p>
        </w:tc>
      </w:tr>
      <w:tr w:rsidR="00BE1BA1" w:rsidRPr="00BE1BA1" w14:paraId="393A5C9E"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3518AF12" w14:textId="29C128F7" w:rsidR="00BE1BA1" w:rsidRPr="00BE1BA1" w:rsidRDefault="00BE1BA1" w:rsidP="00C26487">
            <w:pPr>
              <w:rPr>
                <w:b w:val="0"/>
                <w:bCs w:val="0"/>
                <w:sz w:val="16"/>
                <w:szCs w:val="16"/>
              </w:rPr>
            </w:pPr>
            <w:r w:rsidRPr="00BE1BA1">
              <w:rPr>
                <w:b w:val="0"/>
                <w:bCs w:val="0"/>
                <w:sz w:val="16"/>
                <w:szCs w:val="16"/>
              </w:rPr>
              <w:t xml:space="preserve">0613/3 </w:t>
            </w:r>
            <w:r w:rsidR="00C26487">
              <w:rPr>
                <w:b w:val="0"/>
                <w:bCs w:val="0"/>
                <w:sz w:val="16"/>
                <w:szCs w:val="16"/>
              </w:rPr>
              <w:t>N</w:t>
            </w:r>
            <w:r w:rsidRPr="00BE1BA1">
              <w:rPr>
                <w:b w:val="0"/>
                <w:bCs w:val="0"/>
                <w:sz w:val="16"/>
                <w:szCs w:val="16"/>
              </w:rPr>
              <w:t>apredni računalniški analitik</w:t>
            </w:r>
          </w:p>
        </w:tc>
        <w:tc>
          <w:tcPr>
            <w:tcW w:w="515" w:type="pct"/>
          </w:tcPr>
          <w:p w14:paraId="0F012021"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78</w:t>
            </w:r>
          </w:p>
        </w:tc>
      </w:tr>
      <w:tr w:rsidR="00BE1BA1" w:rsidRPr="00BE1BA1" w14:paraId="4AC75D94"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0EFFEFF2" w14:textId="724D5130" w:rsidR="00BE1BA1" w:rsidRPr="00BE1BA1" w:rsidRDefault="00BE1BA1" w:rsidP="00C26487">
            <w:pPr>
              <w:rPr>
                <w:b w:val="0"/>
                <w:bCs w:val="0"/>
                <w:sz w:val="16"/>
                <w:szCs w:val="16"/>
              </w:rPr>
            </w:pPr>
            <w:r w:rsidRPr="00BE1BA1">
              <w:rPr>
                <w:b w:val="0"/>
                <w:bCs w:val="0"/>
                <w:sz w:val="16"/>
                <w:szCs w:val="16"/>
              </w:rPr>
              <w:t xml:space="preserve">0411/1 </w:t>
            </w:r>
            <w:r w:rsidR="00C26487">
              <w:rPr>
                <w:b w:val="0"/>
                <w:bCs w:val="0"/>
                <w:sz w:val="16"/>
                <w:szCs w:val="16"/>
              </w:rPr>
              <w:t>U</w:t>
            </w:r>
            <w:r w:rsidRPr="00BE1BA1">
              <w:rPr>
                <w:b w:val="0"/>
                <w:bCs w:val="0"/>
                <w:sz w:val="16"/>
                <w:szCs w:val="16"/>
              </w:rPr>
              <w:t>sposabljanje za knjigovodska dela</w:t>
            </w:r>
          </w:p>
        </w:tc>
        <w:tc>
          <w:tcPr>
            <w:tcW w:w="515" w:type="pct"/>
          </w:tcPr>
          <w:p w14:paraId="0BA4C287"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70</w:t>
            </w:r>
          </w:p>
        </w:tc>
      </w:tr>
      <w:tr w:rsidR="00BE1BA1" w:rsidRPr="00BE1BA1" w14:paraId="15D37099"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D5DDADE" w14:textId="1B3086E4" w:rsidR="00BE1BA1" w:rsidRPr="00BE1BA1" w:rsidRDefault="00BE1BA1" w:rsidP="00BE1BA1">
            <w:pPr>
              <w:rPr>
                <w:b w:val="0"/>
                <w:bCs w:val="0"/>
                <w:sz w:val="16"/>
                <w:szCs w:val="16"/>
              </w:rPr>
            </w:pPr>
            <w:r w:rsidRPr="00BE1BA1">
              <w:rPr>
                <w:b w:val="0"/>
                <w:bCs w:val="0"/>
                <w:sz w:val="16"/>
                <w:szCs w:val="16"/>
              </w:rPr>
              <w:t xml:space="preserve">1041/8 </w:t>
            </w:r>
            <w:r w:rsidR="00C26487">
              <w:rPr>
                <w:b w:val="0"/>
                <w:bCs w:val="0"/>
                <w:sz w:val="16"/>
                <w:szCs w:val="16"/>
              </w:rPr>
              <w:t>T</w:t>
            </w:r>
            <w:r w:rsidRPr="00BE1BA1">
              <w:rPr>
                <w:b w:val="0"/>
                <w:bCs w:val="0"/>
                <w:sz w:val="16"/>
                <w:szCs w:val="16"/>
              </w:rPr>
              <w:t>ečaj za voznika viličarja</w:t>
            </w:r>
          </w:p>
        </w:tc>
        <w:tc>
          <w:tcPr>
            <w:tcW w:w="515" w:type="pct"/>
          </w:tcPr>
          <w:p w14:paraId="74A26A43"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67</w:t>
            </w:r>
          </w:p>
        </w:tc>
      </w:tr>
      <w:tr w:rsidR="00BE1BA1" w:rsidRPr="00BE1BA1" w14:paraId="72088A9D"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6B93528E" w14:textId="1750D00B" w:rsidR="00BE1BA1" w:rsidRPr="00BE1BA1" w:rsidRDefault="00BE1BA1" w:rsidP="00C26487">
            <w:pPr>
              <w:rPr>
                <w:b w:val="0"/>
                <w:bCs w:val="0"/>
                <w:sz w:val="16"/>
                <w:szCs w:val="16"/>
              </w:rPr>
            </w:pPr>
            <w:r w:rsidRPr="00BE1BA1">
              <w:rPr>
                <w:b w:val="0"/>
                <w:bCs w:val="0"/>
                <w:sz w:val="16"/>
                <w:szCs w:val="16"/>
              </w:rPr>
              <w:t xml:space="preserve">0011/4 </w:t>
            </w:r>
            <w:r w:rsidR="00C26487">
              <w:rPr>
                <w:b w:val="0"/>
                <w:bCs w:val="0"/>
                <w:sz w:val="16"/>
                <w:szCs w:val="16"/>
              </w:rPr>
              <w:t>P</w:t>
            </w:r>
            <w:r w:rsidRPr="00BE1BA1">
              <w:rPr>
                <w:b w:val="0"/>
                <w:bCs w:val="0"/>
                <w:sz w:val="16"/>
                <w:szCs w:val="16"/>
              </w:rPr>
              <w:t>osebn</w:t>
            </w:r>
            <w:r w:rsidR="00C26487">
              <w:rPr>
                <w:b w:val="0"/>
                <w:bCs w:val="0"/>
                <w:sz w:val="16"/>
                <w:szCs w:val="16"/>
              </w:rPr>
              <w:t>i</w:t>
            </w:r>
            <w:r w:rsidRPr="00BE1BA1">
              <w:rPr>
                <w:b w:val="0"/>
                <w:bCs w:val="0"/>
                <w:sz w:val="16"/>
                <w:szCs w:val="16"/>
              </w:rPr>
              <w:t xml:space="preserve"> program za etnično skupino Romov: </w:t>
            </w:r>
            <w:r w:rsidR="003141EE">
              <w:rPr>
                <w:b w:val="0"/>
                <w:bCs w:val="0"/>
                <w:sz w:val="16"/>
                <w:szCs w:val="16"/>
              </w:rPr>
              <w:t>o</w:t>
            </w:r>
            <w:r w:rsidRPr="00BE1BA1">
              <w:rPr>
                <w:b w:val="0"/>
                <w:bCs w:val="0"/>
                <w:sz w:val="16"/>
                <w:szCs w:val="16"/>
              </w:rPr>
              <w:t>snovno opismenjevanje za etnično skupino Romov</w:t>
            </w:r>
          </w:p>
        </w:tc>
        <w:tc>
          <w:tcPr>
            <w:tcW w:w="515" w:type="pct"/>
          </w:tcPr>
          <w:p w14:paraId="0DD2FB8A"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64</w:t>
            </w:r>
          </w:p>
        </w:tc>
      </w:tr>
      <w:tr w:rsidR="00BE1BA1" w:rsidRPr="00BE1BA1" w14:paraId="3A129E2B"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4CBA8CB0" w14:textId="1249F850" w:rsidR="00BE1BA1" w:rsidRPr="00BE1BA1" w:rsidRDefault="00BE1BA1" w:rsidP="00BE1BA1">
            <w:pPr>
              <w:rPr>
                <w:b w:val="0"/>
                <w:bCs w:val="0"/>
                <w:sz w:val="16"/>
                <w:szCs w:val="16"/>
              </w:rPr>
            </w:pPr>
            <w:r w:rsidRPr="00BE1BA1">
              <w:rPr>
                <w:b w:val="0"/>
                <w:bCs w:val="0"/>
                <w:sz w:val="16"/>
                <w:szCs w:val="16"/>
              </w:rPr>
              <w:t xml:space="preserve">0414/4 </w:t>
            </w:r>
            <w:r w:rsidR="00C26487">
              <w:rPr>
                <w:b w:val="0"/>
                <w:bCs w:val="0"/>
                <w:sz w:val="16"/>
                <w:szCs w:val="16"/>
              </w:rPr>
              <w:t>I</w:t>
            </w:r>
            <w:r w:rsidRPr="00BE1BA1">
              <w:rPr>
                <w:b w:val="0"/>
                <w:bCs w:val="0"/>
                <w:sz w:val="16"/>
                <w:szCs w:val="16"/>
              </w:rPr>
              <w:t>zboljšanje veščin mreženja ter upravljanja s ključnimi strankami za uspešno prodajo</w:t>
            </w:r>
          </w:p>
        </w:tc>
        <w:tc>
          <w:tcPr>
            <w:tcW w:w="515" w:type="pct"/>
          </w:tcPr>
          <w:p w14:paraId="2BB42C42"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64</w:t>
            </w:r>
          </w:p>
        </w:tc>
      </w:tr>
      <w:tr w:rsidR="00BE1BA1" w:rsidRPr="00BE1BA1" w14:paraId="4BF989DC"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774AA851" w14:textId="3AC7BF06" w:rsidR="00BE1BA1" w:rsidRPr="00BE1BA1" w:rsidRDefault="00BE1BA1" w:rsidP="00C26487">
            <w:pPr>
              <w:rPr>
                <w:b w:val="0"/>
                <w:bCs w:val="0"/>
                <w:sz w:val="16"/>
                <w:szCs w:val="16"/>
              </w:rPr>
            </w:pPr>
            <w:r w:rsidRPr="00BE1BA1">
              <w:rPr>
                <w:b w:val="0"/>
                <w:bCs w:val="0"/>
                <w:sz w:val="16"/>
                <w:szCs w:val="16"/>
              </w:rPr>
              <w:t xml:space="preserve">0231/17 </w:t>
            </w:r>
            <w:r w:rsidR="00C26487">
              <w:rPr>
                <w:b w:val="0"/>
                <w:bCs w:val="0"/>
                <w:sz w:val="16"/>
                <w:szCs w:val="16"/>
              </w:rPr>
              <w:t>U</w:t>
            </w:r>
            <w:r w:rsidRPr="00BE1BA1">
              <w:rPr>
                <w:b w:val="0"/>
                <w:bCs w:val="0"/>
                <w:sz w:val="16"/>
                <w:szCs w:val="16"/>
              </w:rPr>
              <w:t>porabna slovenščina za ukrajinsko govoreče</w:t>
            </w:r>
          </w:p>
        </w:tc>
        <w:tc>
          <w:tcPr>
            <w:tcW w:w="515" w:type="pct"/>
          </w:tcPr>
          <w:p w14:paraId="06281D52"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63</w:t>
            </w:r>
          </w:p>
        </w:tc>
      </w:tr>
      <w:tr w:rsidR="00BE1BA1" w:rsidRPr="00BE1BA1" w14:paraId="3B4D04A9"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3F2AAA2B" w14:textId="2FA22C8C" w:rsidR="00BE1BA1" w:rsidRPr="00BE1BA1" w:rsidRDefault="00BE1BA1" w:rsidP="00C26487">
            <w:pPr>
              <w:rPr>
                <w:b w:val="0"/>
                <w:bCs w:val="0"/>
                <w:sz w:val="16"/>
                <w:szCs w:val="16"/>
              </w:rPr>
            </w:pPr>
            <w:r w:rsidRPr="00BE1BA1">
              <w:rPr>
                <w:b w:val="0"/>
                <w:bCs w:val="0"/>
                <w:sz w:val="16"/>
                <w:szCs w:val="16"/>
              </w:rPr>
              <w:t xml:space="preserve">0231/14 </w:t>
            </w:r>
            <w:r w:rsidR="00C26487">
              <w:rPr>
                <w:b w:val="0"/>
                <w:bCs w:val="0"/>
                <w:sz w:val="16"/>
                <w:szCs w:val="16"/>
              </w:rPr>
              <w:t>I</w:t>
            </w:r>
            <w:r w:rsidRPr="00BE1BA1">
              <w:rPr>
                <w:b w:val="0"/>
                <w:bCs w:val="0"/>
                <w:sz w:val="16"/>
                <w:szCs w:val="16"/>
              </w:rPr>
              <w:t xml:space="preserve">zpit iz znanja slovenščine kot drugega in tujega jezika </w:t>
            </w:r>
            <w:r w:rsidR="00C26487">
              <w:rPr>
                <w:b w:val="0"/>
                <w:bCs w:val="0"/>
                <w:sz w:val="16"/>
                <w:szCs w:val="16"/>
              </w:rPr>
              <w:t>–</w:t>
            </w:r>
            <w:r w:rsidR="00C26487" w:rsidRPr="00BE1BA1">
              <w:rPr>
                <w:b w:val="0"/>
                <w:bCs w:val="0"/>
                <w:sz w:val="16"/>
                <w:szCs w:val="16"/>
              </w:rPr>
              <w:t xml:space="preserve"> </w:t>
            </w:r>
            <w:r w:rsidRPr="00BE1BA1">
              <w:rPr>
                <w:b w:val="0"/>
                <w:bCs w:val="0"/>
                <w:sz w:val="16"/>
                <w:szCs w:val="16"/>
              </w:rPr>
              <w:t>osnovna raven (A2</w:t>
            </w:r>
            <w:r w:rsidR="00C26487">
              <w:rPr>
                <w:b w:val="0"/>
                <w:bCs w:val="0"/>
                <w:sz w:val="16"/>
                <w:szCs w:val="16"/>
              </w:rPr>
              <w:t>–</w:t>
            </w:r>
            <w:r w:rsidRPr="00BE1BA1">
              <w:rPr>
                <w:b w:val="0"/>
                <w:bCs w:val="0"/>
                <w:sz w:val="16"/>
                <w:szCs w:val="16"/>
              </w:rPr>
              <w:t>B1)</w:t>
            </w:r>
          </w:p>
        </w:tc>
        <w:tc>
          <w:tcPr>
            <w:tcW w:w="515" w:type="pct"/>
          </w:tcPr>
          <w:p w14:paraId="62CF0704"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58</w:t>
            </w:r>
          </w:p>
        </w:tc>
      </w:tr>
      <w:tr w:rsidR="00BE1BA1" w:rsidRPr="00BE1BA1" w14:paraId="59806C4D"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14B8A9EE" w14:textId="7B93B57F" w:rsidR="00BE1BA1" w:rsidRPr="00BE1BA1" w:rsidRDefault="00BE1BA1" w:rsidP="00C26487">
            <w:pPr>
              <w:rPr>
                <w:b w:val="0"/>
                <w:bCs w:val="0"/>
                <w:sz w:val="16"/>
                <w:szCs w:val="16"/>
              </w:rPr>
            </w:pPr>
            <w:r w:rsidRPr="00BE1BA1">
              <w:rPr>
                <w:b w:val="0"/>
                <w:bCs w:val="0"/>
                <w:sz w:val="16"/>
                <w:szCs w:val="16"/>
              </w:rPr>
              <w:t xml:space="preserve">0921/1 </w:t>
            </w:r>
            <w:r w:rsidR="00C26487">
              <w:rPr>
                <w:b w:val="0"/>
                <w:bCs w:val="0"/>
                <w:sz w:val="16"/>
                <w:szCs w:val="16"/>
              </w:rPr>
              <w:t>S</w:t>
            </w:r>
            <w:r w:rsidRPr="00BE1BA1">
              <w:rPr>
                <w:b w:val="0"/>
                <w:bCs w:val="0"/>
                <w:sz w:val="16"/>
                <w:szCs w:val="16"/>
              </w:rPr>
              <w:t>ocialni oskrbovalec na domu</w:t>
            </w:r>
          </w:p>
        </w:tc>
        <w:tc>
          <w:tcPr>
            <w:tcW w:w="515" w:type="pct"/>
          </w:tcPr>
          <w:p w14:paraId="0B5BBD78"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51</w:t>
            </w:r>
          </w:p>
        </w:tc>
      </w:tr>
      <w:tr w:rsidR="00BE1BA1" w:rsidRPr="00BE1BA1" w14:paraId="43CF9AB3"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2EC7994B" w14:textId="54AC6A2E" w:rsidR="00BE1BA1" w:rsidRPr="00BE1BA1" w:rsidRDefault="00BE1BA1" w:rsidP="00C26487">
            <w:pPr>
              <w:rPr>
                <w:b w:val="0"/>
                <w:bCs w:val="0"/>
                <w:sz w:val="16"/>
                <w:szCs w:val="16"/>
              </w:rPr>
            </w:pPr>
            <w:r w:rsidRPr="00BE1BA1">
              <w:rPr>
                <w:b w:val="0"/>
                <w:bCs w:val="0"/>
                <w:sz w:val="16"/>
                <w:szCs w:val="16"/>
              </w:rPr>
              <w:t xml:space="preserve">0414/3 </w:t>
            </w:r>
            <w:r w:rsidR="00C26487">
              <w:rPr>
                <w:b w:val="0"/>
                <w:bCs w:val="0"/>
                <w:sz w:val="16"/>
                <w:szCs w:val="16"/>
              </w:rPr>
              <w:t>U</w:t>
            </w:r>
            <w:r w:rsidRPr="00BE1BA1">
              <w:rPr>
                <w:b w:val="0"/>
                <w:bCs w:val="0"/>
                <w:sz w:val="16"/>
                <w:szCs w:val="16"/>
              </w:rPr>
              <w:t xml:space="preserve">pravljavec družbenih omrežij </w:t>
            </w:r>
            <w:r w:rsidR="00C26487">
              <w:rPr>
                <w:b w:val="0"/>
                <w:bCs w:val="0"/>
                <w:sz w:val="16"/>
                <w:szCs w:val="16"/>
              </w:rPr>
              <w:t>–</w:t>
            </w:r>
            <w:r w:rsidR="00C26487" w:rsidRPr="00BE1BA1">
              <w:rPr>
                <w:b w:val="0"/>
                <w:bCs w:val="0"/>
                <w:sz w:val="16"/>
                <w:szCs w:val="16"/>
              </w:rPr>
              <w:t xml:space="preserve"> </w:t>
            </w:r>
            <w:r w:rsidRPr="00BE1BA1">
              <w:rPr>
                <w:b w:val="0"/>
                <w:bCs w:val="0"/>
                <w:sz w:val="16"/>
                <w:szCs w:val="16"/>
              </w:rPr>
              <w:t>Akademija UDO</w:t>
            </w:r>
          </w:p>
        </w:tc>
        <w:tc>
          <w:tcPr>
            <w:tcW w:w="515" w:type="pct"/>
          </w:tcPr>
          <w:p w14:paraId="3A50AB7D"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50</w:t>
            </w:r>
          </w:p>
        </w:tc>
      </w:tr>
      <w:tr w:rsidR="00BE1BA1" w:rsidRPr="00BE1BA1" w14:paraId="1A26EBB6"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0E6E9906" w14:textId="75724D6F" w:rsidR="00BE1BA1" w:rsidRPr="00BE1BA1" w:rsidRDefault="00BE1BA1" w:rsidP="00C26487">
            <w:pPr>
              <w:rPr>
                <w:b w:val="0"/>
                <w:bCs w:val="0"/>
                <w:sz w:val="16"/>
                <w:szCs w:val="16"/>
              </w:rPr>
            </w:pPr>
            <w:r w:rsidRPr="00BE1BA1">
              <w:rPr>
                <w:b w:val="0"/>
                <w:bCs w:val="0"/>
                <w:sz w:val="16"/>
                <w:szCs w:val="16"/>
              </w:rPr>
              <w:t xml:space="preserve">0211/1 </w:t>
            </w:r>
            <w:r w:rsidR="00C26487">
              <w:rPr>
                <w:b w:val="0"/>
                <w:bCs w:val="0"/>
                <w:sz w:val="16"/>
                <w:szCs w:val="16"/>
              </w:rPr>
              <w:t>O</w:t>
            </w:r>
            <w:r w:rsidRPr="00BE1BA1">
              <w:rPr>
                <w:b w:val="0"/>
                <w:bCs w:val="0"/>
                <w:sz w:val="16"/>
                <w:szCs w:val="16"/>
              </w:rPr>
              <w:t>blikovalec spletnih strani</w:t>
            </w:r>
          </w:p>
        </w:tc>
        <w:tc>
          <w:tcPr>
            <w:tcW w:w="515" w:type="pct"/>
          </w:tcPr>
          <w:p w14:paraId="43F14668"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48</w:t>
            </w:r>
          </w:p>
        </w:tc>
      </w:tr>
      <w:tr w:rsidR="00BE1BA1" w:rsidRPr="00BE1BA1" w14:paraId="402BADD3"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622D561E" w14:textId="3D119CA7" w:rsidR="00BE1BA1" w:rsidRPr="00BE1BA1" w:rsidRDefault="00BE1BA1" w:rsidP="00C26487">
            <w:pPr>
              <w:rPr>
                <w:b w:val="0"/>
                <w:bCs w:val="0"/>
                <w:sz w:val="16"/>
                <w:szCs w:val="16"/>
              </w:rPr>
            </w:pPr>
            <w:r w:rsidRPr="00BE1BA1">
              <w:rPr>
                <w:b w:val="0"/>
                <w:bCs w:val="0"/>
                <w:sz w:val="16"/>
                <w:szCs w:val="16"/>
              </w:rPr>
              <w:t xml:space="preserve">0411/2 </w:t>
            </w:r>
            <w:r w:rsidR="00C26487">
              <w:rPr>
                <w:b w:val="0"/>
                <w:bCs w:val="0"/>
                <w:sz w:val="16"/>
                <w:szCs w:val="16"/>
              </w:rPr>
              <w:t>R</w:t>
            </w:r>
            <w:r w:rsidRPr="00BE1BA1">
              <w:rPr>
                <w:b w:val="0"/>
                <w:bCs w:val="0"/>
                <w:sz w:val="16"/>
                <w:szCs w:val="16"/>
              </w:rPr>
              <w:t>ačunovodja za manjše družbe, samostojne podjetnike in zavode</w:t>
            </w:r>
          </w:p>
        </w:tc>
        <w:tc>
          <w:tcPr>
            <w:tcW w:w="515" w:type="pct"/>
          </w:tcPr>
          <w:p w14:paraId="004DB52A"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48</w:t>
            </w:r>
          </w:p>
        </w:tc>
      </w:tr>
      <w:tr w:rsidR="00BE1BA1" w:rsidRPr="00BE1BA1" w14:paraId="0AAFE0FC"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66B85FE1" w14:textId="67B379EC" w:rsidR="00BE1BA1" w:rsidRPr="00BE1BA1" w:rsidRDefault="00BE1BA1" w:rsidP="00C26487">
            <w:pPr>
              <w:rPr>
                <w:b w:val="0"/>
                <w:bCs w:val="0"/>
                <w:sz w:val="16"/>
                <w:szCs w:val="16"/>
              </w:rPr>
            </w:pPr>
            <w:r w:rsidRPr="00BE1BA1">
              <w:rPr>
                <w:b w:val="0"/>
                <w:bCs w:val="0"/>
                <w:sz w:val="16"/>
                <w:szCs w:val="16"/>
              </w:rPr>
              <w:t xml:space="preserve">0411/3 </w:t>
            </w:r>
            <w:r w:rsidR="00C26487">
              <w:rPr>
                <w:b w:val="0"/>
                <w:bCs w:val="0"/>
                <w:sz w:val="16"/>
                <w:szCs w:val="16"/>
              </w:rPr>
              <w:t>R</w:t>
            </w:r>
            <w:r w:rsidRPr="00BE1BA1">
              <w:rPr>
                <w:b w:val="0"/>
                <w:bCs w:val="0"/>
                <w:sz w:val="16"/>
                <w:szCs w:val="16"/>
              </w:rPr>
              <w:t>ačunovodja</w:t>
            </w:r>
          </w:p>
        </w:tc>
        <w:tc>
          <w:tcPr>
            <w:tcW w:w="515" w:type="pct"/>
          </w:tcPr>
          <w:p w14:paraId="4A431600"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47</w:t>
            </w:r>
          </w:p>
        </w:tc>
      </w:tr>
      <w:tr w:rsidR="00BE1BA1" w:rsidRPr="00BE1BA1" w14:paraId="78CFA389"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1856D501" w14:textId="57ACD7ED" w:rsidR="00BE1BA1" w:rsidRPr="00BE1BA1" w:rsidRDefault="00BE1BA1" w:rsidP="00C26487">
            <w:pPr>
              <w:rPr>
                <w:b w:val="0"/>
                <w:bCs w:val="0"/>
                <w:sz w:val="16"/>
                <w:szCs w:val="16"/>
              </w:rPr>
            </w:pPr>
            <w:r w:rsidRPr="00BE1BA1">
              <w:rPr>
                <w:b w:val="0"/>
                <w:bCs w:val="0"/>
                <w:sz w:val="16"/>
                <w:szCs w:val="16"/>
              </w:rPr>
              <w:t xml:space="preserve">0611/3 </w:t>
            </w:r>
            <w:r w:rsidR="00C26487">
              <w:rPr>
                <w:b w:val="0"/>
                <w:bCs w:val="0"/>
                <w:sz w:val="16"/>
                <w:szCs w:val="16"/>
              </w:rPr>
              <w:t>P</w:t>
            </w:r>
            <w:r w:rsidRPr="00BE1BA1">
              <w:rPr>
                <w:b w:val="0"/>
                <w:bCs w:val="0"/>
                <w:sz w:val="16"/>
                <w:szCs w:val="16"/>
              </w:rPr>
              <w:t xml:space="preserve">ridobitev </w:t>
            </w:r>
            <w:r w:rsidR="00C26487">
              <w:rPr>
                <w:b w:val="0"/>
                <w:bCs w:val="0"/>
                <w:sz w:val="16"/>
                <w:szCs w:val="16"/>
              </w:rPr>
              <w:t>s</w:t>
            </w:r>
            <w:r w:rsidRPr="00BE1BA1">
              <w:rPr>
                <w:b w:val="0"/>
                <w:bCs w:val="0"/>
                <w:sz w:val="16"/>
                <w:szCs w:val="16"/>
              </w:rPr>
              <w:t>tandardnega ECDL spričevala (</w:t>
            </w:r>
            <w:r w:rsidR="00C26487">
              <w:rPr>
                <w:b w:val="0"/>
                <w:bCs w:val="0"/>
                <w:sz w:val="16"/>
                <w:szCs w:val="16"/>
              </w:rPr>
              <w:t>e</w:t>
            </w:r>
            <w:r w:rsidRPr="00BE1BA1">
              <w:rPr>
                <w:b w:val="0"/>
                <w:bCs w:val="0"/>
                <w:sz w:val="16"/>
                <w:szCs w:val="16"/>
              </w:rPr>
              <w:t>vropsko računalniško spričevalo)</w:t>
            </w:r>
          </w:p>
        </w:tc>
        <w:tc>
          <w:tcPr>
            <w:tcW w:w="515" w:type="pct"/>
          </w:tcPr>
          <w:p w14:paraId="56363658"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46</w:t>
            </w:r>
          </w:p>
        </w:tc>
      </w:tr>
      <w:tr w:rsidR="00BE1BA1" w:rsidRPr="00BE1BA1" w14:paraId="34F73EF5"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0C1A93E" w14:textId="0D418AD7" w:rsidR="00BE1BA1" w:rsidRPr="00BE1BA1" w:rsidRDefault="00BE1BA1" w:rsidP="00C26487">
            <w:pPr>
              <w:rPr>
                <w:b w:val="0"/>
                <w:bCs w:val="0"/>
                <w:sz w:val="16"/>
                <w:szCs w:val="16"/>
              </w:rPr>
            </w:pPr>
            <w:r w:rsidRPr="00BE1BA1">
              <w:rPr>
                <w:b w:val="0"/>
                <w:bCs w:val="0"/>
                <w:sz w:val="16"/>
                <w:szCs w:val="16"/>
              </w:rPr>
              <w:t xml:space="preserve">0231/1 </w:t>
            </w:r>
            <w:r w:rsidR="00C26487">
              <w:rPr>
                <w:b w:val="0"/>
                <w:bCs w:val="0"/>
                <w:sz w:val="16"/>
                <w:szCs w:val="16"/>
              </w:rPr>
              <w:t>A</w:t>
            </w:r>
            <w:r w:rsidRPr="00BE1BA1">
              <w:rPr>
                <w:b w:val="0"/>
                <w:bCs w:val="0"/>
                <w:sz w:val="16"/>
                <w:szCs w:val="16"/>
              </w:rPr>
              <w:t xml:space="preserve">ngleški jezik </w:t>
            </w:r>
            <w:r w:rsidR="00C26487">
              <w:rPr>
                <w:b w:val="0"/>
                <w:bCs w:val="0"/>
                <w:sz w:val="16"/>
                <w:szCs w:val="16"/>
              </w:rPr>
              <w:t>–</w:t>
            </w:r>
            <w:r w:rsidR="00C26487" w:rsidRPr="00BE1BA1">
              <w:rPr>
                <w:b w:val="0"/>
                <w:bCs w:val="0"/>
                <w:sz w:val="16"/>
                <w:szCs w:val="16"/>
              </w:rPr>
              <w:t xml:space="preserve"> </w:t>
            </w:r>
            <w:r w:rsidRPr="00BE1BA1">
              <w:rPr>
                <w:b w:val="0"/>
                <w:bCs w:val="0"/>
                <w:sz w:val="16"/>
                <w:szCs w:val="16"/>
              </w:rPr>
              <w:t>ravni A1</w:t>
            </w:r>
            <w:r w:rsidR="00C26487">
              <w:rPr>
                <w:b w:val="0"/>
                <w:bCs w:val="0"/>
                <w:sz w:val="16"/>
                <w:szCs w:val="16"/>
              </w:rPr>
              <w:t>–</w:t>
            </w:r>
            <w:r w:rsidRPr="00BE1BA1">
              <w:rPr>
                <w:b w:val="0"/>
                <w:bCs w:val="0"/>
                <w:sz w:val="16"/>
                <w:szCs w:val="16"/>
              </w:rPr>
              <w:t>C2</w:t>
            </w:r>
          </w:p>
        </w:tc>
        <w:tc>
          <w:tcPr>
            <w:tcW w:w="515" w:type="pct"/>
          </w:tcPr>
          <w:p w14:paraId="30868DB6"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42</w:t>
            </w:r>
          </w:p>
        </w:tc>
      </w:tr>
      <w:tr w:rsidR="00BE1BA1" w:rsidRPr="00BE1BA1" w14:paraId="71FFAA06"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0C370D8E" w14:textId="6A1D773A" w:rsidR="00BE1BA1" w:rsidRPr="00BE1BA1" w:rsidRDefault="00BE1BA1" w:rsidP="00C26487">
            <w:pPr>
              <w:rPr>
                <w:b w:val="0"/>
                <w:bCs w:val="0"/>
                <w:sz w:val="16"/>
                <w:szCs w:val="16"/>
              </w:rPr>
            </w:pPr>
            <w:r w:rsidRPr="00BE1BA1">
              <w:rPr>
                <w:b w:val="0"/>
                <w:bCs w:val="0"/>
                <w:sz w:val="16"/>
                <w:szCs w:val="16"/>
              </w:rPr>
              <w:t xml:space="preserve">0231/3 </w:t>
            </w:r>
            <w:r w:rsidR="00C26487">
              <w:rPr>
                <w:b w:val="0"/>
                <w:bCs w:val="0"/>
                <w:sz w:val="16"/>
                <w:szCs w:val="16"/>
              </w:rPr>
              <w:t>I</w:t>
            </w:r>
            <w:r w:rsidRPr="00BE1BA1">
              <w:rPr>
                <w:b w:val="0"/>
                <w:bCs w:val="0"/>
                <w:sz w:val="16"/>
                <w:szCs w:val="16"/>
              </w:rPr>
              <w:t>talijanski jezik, ravni A1</w:t>
            </w:r>
            <w:r w:rsidR="00C26487">
              <w:rPr>
                <w:b w:val="0"/>
                <w:bCs w:val="0"/>
                <w:sz w:val="16"/>
                <w:szCs w:val="16"/>
              </w:rPr>
              <w:t>–</w:t>
            </w:r>
            <w:r w:rsidRPr="00BE1BA1">
              <w:rPr>
                <w:b w:val="0"/>
                <w:bCs w:val="0"/>
                <w:sz w:val="16"/>
                <w:szCs w:val="16"/>
              </w:rPr>
              <w:t>C2</w:t>
            </w:r>
          </w:p>
        </w:tc>
        <w:tc>
          <w:tcPr>
            <w:tcW w:w="515" w:type="pct"/>
          </w:tcPr>
          <w:p w14:paraId="370FBE2E"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36</w:t>
            </w:r>
          </w:p>
        </w:tc>
      </w:tr>
      <w:tr w:rsidR="00BE1BA1" w:rsidRPr="00BE1BA1" w14:paraId="6E6A52A6"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782A94AC" w14:textId="0773CA69" w:rsidR="00BE1BA1" w:rsidRPr="00BE1BA1" w:rsidRDefault="00BE1BA1" w:rsidP="00BE1BA1">
            <w:pPr>
              <w:rPr>
                <w:b w:val="0"/>
                <w:bCs w:val="0"/>
                <w:sz w:val="16"/>
                <w:szCs w:val="16"/>
              </w:rPr>
            </w:pPr>
            <w:r w:rsidRPr="00BE1BA1">
              <w:rPr>
                <w:b w:val="0"/>
                <w:bCs w:val="0"/>
                <w:sz w:val="16"/>
                <w:szCs w:val="16"/>
              </w:rPr>
              <w:t xml:space="preserve">1041/6 </w:t>
            </w:r>
            <w:r w:rsidR="00C26487">
              <w:rPr>
                <w:b w:val="0"/>
                <w:bCs w:val="0"/>
                <w:sz w:val="16"/>
                <w:szCs w:val="16"/>
              </w:rPr>
              <w:t>U</w:t>
            </w:r>
            <w:r w:rsidRPr="00BE1BA1">
              <w:rPr>
                <w:b w:val="0"/>
                <w:bCs w:val="0"/>
                <w:sz w:val="16"/>
                <w:szCs w:val="16"/>
              </w:rPr>
              <w:t>sposabljanje za voznika v cestnem prometu (temeljna kvalifikacija) TK</w:t>
            </w:r>
          </w:p>
        </w:tc>
        <w:tc>
          <w:tcPr>
            <w:tcW w:w="515" w:type="pct"/>
          </w:tcPr>
          <w:p w14:paraId="14968B4A"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36</w:t>
            </w:r>
          </w:p>
        </w:tc>
      </w:tr>
      <w:tr w:rsidR="00BE1BA1" w:rsidRPr="00BE1BA1" w14:paraId="6761235B"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7FF1900E" w14:textId="3EFBED52" w:rsidR="00BE1BA1" w:rsidRPr="00BE1BA1" w:rsidRDefault="00BE1BA1" w:rsidP="00C26487">
            <w:pPr>
              <w:rPr>
                <w:b w:val="0"/>
                <w:bCs w:val="0"/>
                <w:sz w:val="16"/>
                <w:szCs w:val="16"/>
              </w:rPr>
            </w:pPr>
            <w:r w:rsidRPr="00BE1BA1">
              <w:rPr>
                <w:b w:val="0"/>
                <w:bCs w:val="0"/>
                <w:sz w:val="16"/>
                <w:szCs w:val="16"/>
              </w:rPr>
              <w:t xml:space="preserve">0611/4 </w:t>
            </w:r>
            <w:r w:rsidR="00C26487">
              <w:rPr>
                <w:b w:val="0"/>
                <w:bCs w:val="0"/>
                <w:sz w:val="16"/>
                <w:szCs w:val="16"/>
              </w:rPr>
              <w:t>P</w:t>
            </w:r>
            <w:r w:rsidRPr="00BE1BA1">
              <w:rPr>
                <w:b w:val="0"/>
                <w:bCs w:val="0"/>
                <w:sz w:val="16"/>
                <w:szCs w:val="16"/>
              </w:rPr>
              <w:t xml:space="preserve">ridobitev </w:t>
            </w:r>
            <w:r w:rsidR="00C26487">
              <w:rPr>
                <w:b w:val="0"/>
                <w:bCs w:val="0"/>
                <w:sz w:val="16"/>
                <w:szCs w:val="16"/>
              </w:rPr>
              <w:t>o</w:t>
            </w:r>
            <w:r w:rsidRPr="00BE1BA1">
              <w:rPr>
                <w:b w:val="0"/>
                <w:bCs w:val="0"/>
                <w:sz w:val="16"/>
                <w:szCs w:val="16"/>
              </w:rPr>
              <w:t>snovnega ECDL spričevala (</w:t>
            </w:r>
            <w:r w:rsidR="00C26487">
              <w:rPr>
                <w:b w:val="0"/>
                <w:bCs w:val="0"/>
                <w:sz w:val="16"/>
                <w:szCs w:val="16"/>
              </w:rPr>
              <w:t>e</w:t>
            </w:r>
            <w:r w:rsidRPr="00BE1BA1">
              <w:rPr>
                <w:b w:val="0"/>
                <w:bCs w:val="0"/>
                <w:sz w:val="16"/>
                <w:szCs w:val="16"/>
              </w:rPr>
              <w:t>vropsko računalniško spričevalo)</w:t>
            </w:r>
          </w:p>
        </w:tc>
        <w:tc>
          <w:tcPr>
            <w:tcW w:w="515" w:type="pct"/>
          </w:tcPr>
          <w:p w14:paraId="71305CB3"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34</w:t>
            </w:r>
          </w:p>
        </w:tc>
      </w:tr>
      <w:tr w:rsidR="00BE1BA1" w:rsidRPr="00BE1BA1" w14:paraId="597C6E36"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14963C4B" w14:textId="705EDF44" w:rsidR="00BE1BA1" w:rsidRPr="00BE1BA1" w:rsidRDefault="00BE1BA1" w:rsidP="00C26487">
            <w:pPr>
              <w:rPr>
                <w:b w:val="0"/>
                <w:bCs w:val="0"/>
                <w:sz w:val="16"/>
                <w:szCs w:val="16"/>
              </w:rPr>
            </w:pPr>
            <w:r w:rsidRPr="00BE1BA1">
              <w:rPr>
                <w:b w:val="0"/>
                <w:bCs w:val="0"/>
                <w:sz w:val="16"/>
                <w:szCs w:val="16"/>
              </w:rPr>
              <w:t xml:space="preserve">0611/12 </w:t>
            </w:r>
            <w:r w:rsidR="00C26487">
              <w:rPr>
                <w:b w:val="0"/>
                <w:bCs w:val="0"/>
                <w:sz w:val="16"/>
                <w:szCs w:val="16"/>
              </w:rPr>
              <w:t>U</w:t>
            </w:r>
            <w:r w:rsidRPr="00BE1BA1">
              <w:rPr>
                <w:b w:val="0"/>
                <w:bCs w:val="0"/>
                <w:sz w:val="16"/>
                <w:szCs w:val="16"/>
              </w:rPr>
              <w:t>čenje/delo na daljavo prek MS Teams za osnovne uporabnike</w:t>
            </w:r>
          </w:p>
        </w:tc>
        <w:tc>
          <w:tcPr>
            <w:tcW w:w="515" w:type="pct"/>
          </w:tcPr>
          <w:p w14:paraId="6293C1BE"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28</w:t>
            </w:r>
          </w:p>
        </w:tc>
      </w:tr>
      <w:tr w:rsidR="00BE1BA1" w:rsidRPr="00BE1BA1" w14:paraId="13982E75"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159D05CE" w14:textId="02A82047" w:rsidR="00BE1BA1" w:rsidRPr="00BE1BA1" w:rsidRDefault="00BE1BA1" w:rsidP="00C26487">
            <w:pPr>
              <w:rPr>
                <w:b w:val="0"/>
                <w:bCs w:val="0"/>
                <w:sz w:val="16"/>
                <w:szCs w:val="16"/>
              </w:rPr>
            </w:pPr>
            <w:r w:rsidRPr="00BE1BA1">
              <w:rPr>
                <w:b w:val="0"/>
                <w:bCs w:val="0"/>
                <w:sz w:val="16"/>
                <w:szCs w:val="16"/>
              </w:rPr>
              <w:t xml:space="preserve">0415/1 </w:t>
            </w:r>
            <w:r w:rsidR="00C26487">
              <w:rPr>
                <w:b w:val="0"/>
                <w:bCs w:val="0"/>
                <w:sz w:val="16"/>
                <w:szCs w:val="16"/>
              </w:rPr>
              <w:t>T</w:t>
            </w:r>
            <w:r w:rsidRPr="00BE1BA1">
              <w:rPr>
                <w:b w:val="0"/>
                <w:bCs w:val="0"/>
                <w:sz w:val="16"/>
                <w:szCs w:val="16"/>
              </w:rPr>
              <w:t>ečaj slepega tipkanja</w:t>
            </w:r>
          </w:p>
        </w:tc>
        <w:tc>
          <w:tcPr>
            <w:tcW w:w="515" w:type="pct"/>
          </w:tcPr>
          <w:p w14:paraId="43F470CD"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27</w:t>
            </w:r>
          </w:p>
        </w:tc>
      </w:tr>
      <w:tr w:rsidR="00BE1BA1" w:rsidRPr="00BE1BA1" w14:paraId="29E6016E"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503B0B01" w14:textId="06EAFEEA" w:rsidR="00BE1BA1" w:rsidRPr="00BE1BA1" w:rsidRDefault="00BE1BA1" w:rsidP="00C26487">
            <w:pPr>
              <w:rPr>
                <w:b w:val="0"/>
                <w:bCs w:val="0"/>
                <w:sz w:val="16"/>
                <w:szCs w:val="16"/>
              </w:rPr>
            </w:pPr>
            <w:r w:rsidRPr="00BE1BA1">
              <w:rPr>
                <w:b w:val="0"/>
                <w:bCs w:val="0"/>
                <w:sz w:val="16"/>
                <w:szCs w:val="16"/>
              </w:rPr>
              <w:t xml:space="preserve">1041/15 </w:t>
            </w:r>
            <w:r w:rsidR="00C26487">
              <w:rPr>
                <w:b w:val="0"/>
                <w:bCs w:val="0"/>
                <w:sz w:val="16"/>
                <w:szCs w:val="16"/>
              </w:rPr>
              <w:t>U</w:t>
            </w:r>
            <w:r w:rsidRPr="00BE1BA1">
              <w:rPr>
                <w:b w:val="0"/>
                <w:bCs w:val="0"/>
                <w:sz w:val="16"/>
                <w:szCs w:val="16"/>
              </w:rPr>
              <w:t>sposabljanje in pridobitev vozniškega izpita kategorije B</w:t>
            </w:r>
          </w:p>
        </w:tc>
        <w:tc>
          <w:tcPr>
            <w:tcW w:w="515" w:type="pct"/>
          </w:tcPr>
          <w:p w14:paraId="042210AA"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26</w:t>
            </w:r>
          </w:p>
        </w:tc>
      </w:tr>
      <w:tr w:rsidR="00BE1BA1" w:rsidRPr="00BE1BA1" w14:paraId="16A79934"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77D1B139" w14:textId="0042168E" w:rsidR="00BE1BA1" w:rsidRPr="00BE1BA1" w:rsidRDefault="00BE1BA1" w:rsidP="00C26487">
            <w:pPr>
              <w:rPr>
                <w:b w:val="0"/>
                <w:bCs w:val="0"/>
                <w:sz w:val="16"/>
                <w:szCs w:val="16"/>
              </w:rPr>
            </w:pPr>
            <w:r w:rsidRPr="00BE1BA1">
              <w:rPr>
                <w:b w:val="0"/>
                <w:bCs w:val="0"/>
                <w:sz w:val="16"/>
                <w:szCs w:val="16"/>
              </w:rPr>
              <w:t xml:space="preserve">0416/3 </w:t>
            </w:r>
            <w:r w:rsidR="00C26487">
              <w:rPr>
                <w:b w:val="0"/>
                <w:bCs w:val="0"/>
                <w:sz w:val="16"/>
                <w:szCs w:val="16"/>
              </w:rPr>
              <w:t>P</w:t>
            </w:r>
            <w:r w:rsidRPr="00BE1BA1">
              <w:rPr>
                <w:b w:val="0"/>
                <w:bCs w:val="0"/>
                <w:sz w:val="16"/>
                <w:szCs w:val="16"/>
              </w:rPr>
              <w:t>osrednik za nepremičnine</w:t>
            </w:r>
          </w:p>
        </w:tc>
        <w:tc>
          <w:tcPr>
            <w:tcW w:w="515" w:type="pct"/>
          </w:tcPr>
          <w:p w14:paraId="4288D6DC"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26</w:t>
            </w:r>
          </w:p>
        </w:tc>
      </w:tr>
      <w:tr w:rsidR="00BE1BA1" w:rsidRPr="00BE1BA1" w14:paraId="710BDBF4"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36AD2D38" w14:textId="0267EAE5" w:rsidR="00BE1BA1" w:rsidRPr="00BE1BA1" w:rsidRDefault="00BE1BA1" w:rsidP="00C26487">
            <w:pPr>
              <w:rPr>
                <w:b w:val="0"/>
                <w:bCs w:val="0"/>
                <w:sz w:val="16"/>
                <w:szCs w:val="16"/>
              </w:rPr>
            </w:pPr>
            <w:r w:rsidRPr="00BE1BA1">
              <w:rPr>
                <w:b w:val="0"/>
                <w:bCs w:val="0"/>
                <w:sz w:val="16"/>
                <w:szCs w:val="16"/>
              </w:rPr>
              <w:t xml:space="preserve">0723/2 </w:t>
            </w:r>
            <w:r w:rsidR="00C26487">
              <w:rPr>
                <w:b w:val="0"/>
                <w:bCs w:val="0"/>
                <w:sz w:val="16"/>
                <w:szCs w:val="16"/>
              </w:rPr>
              <w:t>P</w:t>
            </w:r>
            <w:r w:rsidRPr="00BE1BA1">
              <w:rPr>
                <w:b w:val="0"/>
                <w:bCs w:val="0"/>
                <w:sz w:val="16"/>
                <w:szCs w:val="16"/>
              </w:rPr>
              <w:t>omočnik izdelovalca oblačil</w:t>
            </w:r>
          </w:p>
        </w:tc>
        <w:tc>
          <w:tcPr>
            <w:tcW w:w="515" w:type="pct"/>
          </w:tcPr>
          <w:p w14:paraId="2CAC8234"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26</w:t>
            </w:r>
          </w:p>
        </w:tc>
      </w:tr>
      <w:tr w:rsidR="00BE1BA1" w:rsidRPr="00BE1BA1" w14:paraId="2F86F5B2"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6F022263" w14:textId="67AB08F1" w:rsidR="00BE1BA1" w:rsidRPr="00BE1BA1" w:rsidRDefault="00BE1BA1" w:rsidP="00C26487">
            <w:pPr>
              <w:rPr>
                <w:b w:val="0"/>
                <w:bCs w:val="0"/>
                <w:sz w:val="16"/>
                <w:szCs w:val="16"/>
              </w:rPr>
            </w:pPr>
            <w:r w:rsidRPr="00BE1BA1">
              <w:rPr>
                <w:b w:val="0"/>
                <w:bCs w:val="0"/>
                <w:sz w:val="16"/>
                <w:szCs w:val="16"/>
              </w:rPr>
              <w:t xml:space="preserve">1013/3 </w:t>
            </w:r>
            <w:r w:rsidR="00C26487">
              <w:rPr>
                <w:b w:val="0"/>
                <w:bCs w:val="0"/>
                <w:sz w:val="16"/>
                <w:szCs w:val="16"/>
              </w:rPr>
              <w:t>U</w:t>
            </w:r>
            <w:r w:rsidRPr="00BE1BA1">
              <w:rPr>
                <w:b w:val="0"/>
                <w:bCs w:val="0"/>
                <w:sz w:val="16"/>
                <w:szCs w:val="16"/>
              </w:rPr>
              <w:t>sposabljanje za pomočnika kuharja</w:t>
            </w:r>
          </w:p>
        </w:tc>
        <w:tc>
          <w:tcPr>
            <w:tcW w:w="515" w:type="pct"/>
          </w:tcPr>
          <w:p w14:paraId="3FEE2ED2"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22</w:t>
            </w:r>
          </w:p>
        </w:tc>
      </w:tr>
      <w:tr w:rsidR="00BE1BA1" w:rsidRPr="00BE1BA1" w14:paraId="56081A5D" w14:textId="77777777" w:rsidTr="00BE1BA1">
        <w:trPr>
          <w:trHeight w:val="304"/>
        </w:trPr>
        <w:tc>
          <w:tcPr>
            <w:cnfStyle w:val="001000000000" w:firstRow="0" w:lastRow="0" w:firstColumn="1" w:lastColumn="0" w:oddVBand="0" w:evenVBand="0" w:oddHBand="0" w:evenHBand="0" w:firstRowFirstColumn="0" w:firstRowLastColumn="0" w:lastRowFirstColumn="0" w:lastRowLastColumn="0"/>
            <w:tcW w:w="4485" w:type="pct"/>
          </w:tcPr>
          <w:p w14:paraId="678C8B79" w14:textId="2782FE3E" w:rsidR="00BE1BA1" w:rsidRPr="00BE1BA1" w:rsidRDefault="00BE1BA1" w:rsidP="00C26487">
            <w:pPr>
              <w:rPr>
                <w:b w:val="0"/>
                <w:bCs w:val="0"/>
                <w:sz w:val="16"/>
                <w:szCs w:val="16"/>
              </w:rPr>
            </w:pPr>
            <w:r w:rsidRPr="00BE1BA1">
              <w:rPr>
                <w:b w:val="0"/>
                <w:bCs w:val="0"/>
                <w:sz w:val="16"/>
                <w:szCs w:val="16"/>
              </w:rPr>
              <w:t xml:space="preserve">1041/4 </w:t>
            </w:r>
            <w:r w:rsidR="00C26487">
              <w:rPr>
                <w:b w:val="0"/>
                <w:bCs w:val="0"/>
                <w:sz w:val="16"/>
                <w:szCs w:val="16"/>
              </w:rPr>
              <w:t>U</w:t>
            </w:r>
            <w:r w:rsidRPr="00BE1BA1">
              <w:rPr>
                <w:b w:val="0"/>
                <w:bCs w:val="0"/>
                <w:sz w:val="16"/>
                <w:szCs w:val="16"/>
              </w:rPr>
              <w:t>sposabljanje in pridobitev vozniškega izpita kategorije CE</w:t>
            </w:r>
          </w:p>
        </w:tc>
        <w:tc>
          <w:tcPr>
            <w:tcW w:w="515" w:type="pct"/>
          </w:tcPr>
          <w:p w14:paraId="15CF8AAF" w14:textId="77777777" w:rsidR="00BE1BA1" w:rsidRPr="00BE1BA1" w:rsidRDefault="00BE1BA1" w:rsidP="003141EE">
            <w:pPr>
              <w:jc w:val="center"/>
              <w:cnfStyle w:val="000000000000" w:firstRow="0" w:lastRow="0" w:firstColumn="0" w:lastColumn="0" w:oddVBand="0" w:evenVBand="0" w:oddHBand="0" w:evenHBand="0" w:firstRowFirstColumn="0" w:firstRowLastColumn="0" w:lastRowFirstColumn="0" w:lastRowLastColumn="0"/>
              <w:rPr>
                <w:sz w:val="16"/>
                <w:szCs w:val="16"/>
              </w:rPr>
            </w:pPr>
            <w:r w:rsidRPr="00BE1BA1">
              <w:rPr>
                <w:sz w:val="16"/>
                <w:szCs w:val="16"/>
              </w:rPr>
              <w:t>20</w:t>
            </w:r>
          </w:p>
        </w:tc>
      </w:tr>
    </w:tbl>
    <w:p w14:paraId="04730203" w14:textId="26B10FE0" w:rsidR="009A3CE3" w:rsidRPr="00DC2943" w:rsidRDefault="009A3CE3" w:rsidP="009A3CE3">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3028F">
        <w:rPr>
          <w:rFonts w:cs="Arial"/>
          <w:i/>
          <w:sz w:val="16"/>
          <w:szCs w:val="16"/>
        </w:rPr>
        <w:t>.</w:t>
      </w:r>
    </w:p>
    <w:p w14:paraId="091A41C4" w14:textId="5C72FA62" w:rsidR="003141EE" w:rsidRDefault="003141EE" w:rsidP="005366F0">
      <w:pPr>
        <w:pStyle w:val="BESEDILO"/>
        <w:rPr>
          <w:lang w:val="sl-SI"/>
        </w:rPr>
      </w:pPr>
    </w:p>
    <w:p w14:paraId="41FC6D93" w14:textId="0FD21DE1" w:rsidR="00DE0C7A" w:rsidRDefault="00DE0C7A" w:rsidP="005366F0">
      <w:pPr>
        <w:pStyle w:val="BESEDILO"/>
        <w:rPr>
          <w:lang w:val="sl-SI"/>
        </w:rPr>
      </w:pPr>
    </w:p>
    <w:p w14:paraId="0AD10441" w14:textId="0F9CD7FB" w:rsidR="00DE0C7A" w:rsidRDefault="00DE0C7A" w:rsidP="005366F0">
      <w:pPr>
        <w:pStyle w:val="BESEDILO"/>
        <w:rPr>
          <w:lang w:val="sl-SI"/>
        </w:rPr>
      </w:pPr>
    </w:p>
    <w:p w14:paraId="0F166BAA" w14:textId="7C90EE9D" w:rsidR="00DE0C7A" w:rsidRDefault="00DE0C7A" w:rsidP="005366F0">
      <w:pPr>
        <w:pStyle w:val="BESEDILO"/>
        <w:rPr>
          <w:lang w:val="sl-SI"/>
        </w:rPr>
      </w:pPr>
    </w:p>
    <w:p w14:paraId="5F1EFD16" w14:textId="77777777" w:rsidR="005A42F2" w:rsidRDefault="005A42F2" w:rsidP="005366F0">
      <w:pPr>
        <w:pStyle w:val="BESEDILO"/>
        <w:rPr>
          <w:lang w:val="sl-SI"/>
        </w:rPr>
      </w:pPr>
    </w:p>
    <w:p w14:paraId="5C01D990" w14:textId="77777777" w:rsidR="00DE0C7A" w:rsidRDefault="00DE0C7A" w:rsidP="005366F0">
      <w:pPr>
        <w:pStyle w:val="BESEDILO"/>
        <w:rPr>
          <w:lang w:val="sl-SI"/>
        </w:rPr>
      </w:pPr>
    </w:p>
    <w:p w14:paraId="029585D2" w14:textId="248657C9" w:rsidR="007C763F" w:rsidRPr="00DC2943" w:rsidRDefault="007C763F" w:rsidP="00764BAD">
      <w:pPr>
        <w:pStyle w:val="BESEDILO"/>
        <w:shd w:val="clear" w:color="auto" w:fill="DEEAF6" w:themeFill="accent1" w:themeFillTint="33"/>
        <w:rPr>
          <w:b/>
        </w:rPr>
      </w:pPr>
      <w:r w:rsidRPr="00DC2943">
        <w:rPr>
          <w:b/>
        </w:rPr>
        <w:lastRenderedPageBreak/>
        <w:t>Vključevanje brezposelnih oseb v podporne in razvojne programe (1.1.2.2)</w:t>
      </w:r>
    </w:p>
    <w:p w14:paraId="3D3B80F6" w14:textId="77777777" w:rsidR="007C763F" w:rsidRPr="00A37E11" w:rsidRDefault="007C763F" w:rsidP="006C34F9">
      <w:pPr>
        <w:pStyle w:val="BESEDILO"/>
      </w:pPr>
    </w:p>
    <w:p w14:paraId="2ECF35A3" w14:textId="2EAE159F" w:rsidR="007C763F" w:rsidRPr="00DC2943" w:rsidRDefault="007C763F" w:rsidP="006C34F9">
      <w:pPr>
        <w:pStyle w:val="BESEDILO"/>
      </w:pPr>
      <w:r w:rsidRPr="00DC2943">
        <w:t xml:space="preserve">Namen programa </w:t>
      </w:r>
      <w:r w:rsidR="00055C5E">
        <w:rPr>
          <w:lang w:val="sl-SI"/>
        </w:rPr>
        <w:t>je</w:t>
      </w:r>
      <w:r w:rsidR="00055C5E" w:rsidRPr="00DC2943">
        <w:t xml:space="preserve"> </w:t>
      </w:r>
      <w:r w:rsidRPr="00DC2943">
        <w:t>izboljšanje zaposlitvenih možnosti, odpravljanje ovir pri iskanju zaposlitve in pridobivanje dodatn</w:t>
      </w:r>
      <w:r w:rsidR="001772D1">
        <w:rPr>
          <w:lang w:val="sl-SI"/>
        </w:rPr>
        <w:t>ega</w:t>
      </w:r>
      <w:r w:rsidRPr="00DC2943">
        <w:t xml:space="preserve"> znanj</w:t>
      </w:r>
      <w:r w:rsidR="001772D1">
        <w:rPr>
          <w:lang w:val="sl-SI"/>
        </w:rPr>
        <w:t>a</w:t>
      </w:r>
      <w:r w:rsidRPr="00DC2943">
        <w:t>, veščin in spretnosti. Posebnost tega programa je, da so sredstva za</w:t>
      </w:r>
      <w:r w:rsidR="001772D1">
        <w:rPr>
          <w:lang w:val="sl-SI"/>
        </w:rPr>
        <w:t xml:space="preserve"> njegovo</w:t>
      </w:r>
      <w:r w:rsidRPr="00DC2943">
        <w:t xml:space="preserve"> izvajanje izvajalcem zagotovljena iz drugih virov.</w:t>
      </w:r>
    </w:p>
    <w:p w14:paraId="5E4977A5" w14:textId="77777777" w:rsidR="007C763F" w:rsidRPr="00DC2943" w:rsidRDefault="007C763F" w:rsidP="006C34F9">
      <w:pPr>
        <w:pStyle w:val="BESEDILO"/>
      </w:pPr>
    </w:p>
    <w:p w14:paraId="3F6AE6D5" w14:textId="753E664A" w:rsidR="003709F4" w:rsidRPr="00752889" w:rsidRDefault="007C763F" w:rsidP="003709F4">
      <w:pPr>
        <w:pStyle w:val="BESEDILO"/>
      </w:pPr>
      <w:r w:rsidRPr="00DC2943">
        <w:t>Po podatkih zavoda je bilo v letu 202</w:t>
      </w:r>
      <w:r w:rsidR="003709F4">
        <w:rPr>
          <w:lang w:val="sl-SI"/>
        </w:rPr>
        <w:t>2</w:t>
      </w:r>
      <w:r w:rsidRPr="00DC2943">
        <w:t xml:space="preserve"> v različne podporne in razvojne programe vključenih </w:t>
      </w:r>
      <w:r w:rsidR="003709F4">
        <w:rPr>
          <w:lang w:val="sl-SI"/>
        </w:rPr>
        <w:t>163</w:t>
      </w:r>
      <w:r w:rsidR="0005619E" w:rsidRPr="00DC2943">
        <w:t xml:space="preserve"> oseb</w:t>
      </w:r>
      <w:r w:rsidR="003709F4">
        <w:rPr>
          <w:lang w:val="sl-SI"/>
        </w:rPr>
        <w:t>, kar je 27,8 odstotka manj kot leto prej.</w:t>
      </w:r>
      <w:r w:rsidR="003709F4" w:rsidRPr="003709F4">
        <w:rPr>
          <w:rFonts w:cs="Arial"/>
          <w:sz w:val="20"/>
        </w:rPr>
        <w:t xml:space="preserve"> </w:t>
      </w:r>
      <w:r w:rsidR="004240FB">
        <w:rPr>
          <w:lang w:val="sl-SI"/>
        </w:rPr>
        <w:t>Padec vključitev v program</w:t>
      </w:r>
      <w:r w:rsidR="003709F4" w:rsidRPr="003709F4">
        <w:t xml:space="preserve"> je </w:t>
      </w:r>
      <w:r w:rsidR="003709F4" w:rsidRPr="005A42F2">
        <w:rPr>
          <w:lang w:val="sl-SI"/>
        </w:rPr>
        <w:t xml:space="preserve">posledica zaključka večine projektov zunanjih partnerjev, ki so financirani </w:t>
      </w:r>
      <w:r w:rsidR="00055C5E" w:rsidRPr="005A42F2">
        <w:rPr>
          <w:lang w:val="sl-SI"/>
        </w:rPr>
        <w:t xml:space="preserve">s </w:t>
      </w:r>
      <w:r w:rsidR="003709F4" w:rsidRPr="005A42F2">
        <w:rPr>
          <w:lang w:val="sl-SI"/>
        </w:rPr>
        <w:t>sredstv</w:t>
      </w:r>
      <w:r w:rsidR="00055C5E" w:rsidRPr="005A42F2">
        <w:rPr>
          <w:lang w:val="sl-SI"/>
        </w:rPr>
        <w:t>i iz</w:t>
      </w:r>
      <w:r w:rsidR="003709F4" w:rsidRPr="005A42F2">
        <w:rPr>
          <w:lang w:val="sl-SI"/>
        </w:rPr>
        <w:t xml:space="preserve"> ESS in v katere zavod prek tega programa vključuje brezposelne osebe. Še posebej je na število vključitev vplival zaključek pogodbe o financiranju podpornih in razvojni</w:t>
      </w:r>
      <w:r w:rsidR="00055C5E" w:rsidRPr="005A42F2">
        <w:rPr>
          <w:lang w:val="sl-SI"/>
        </w:rPr>
        <w:t>h</w:t>
      </w:r>
      <w:r w:rsidR="003709F4" w:rsidRPr="005A42F2">
        <w:rPr>
          <w:lang w:val="sl-SI"/>
        </w:rPr>
        <w:t xml:space="preserve"> programov za pridobitev TPK, sklenjene z M</w:t>
      </w:r>
      <w:r w:rsidR="005A42F2" w:rsidRPr="005A42F2">
        <w:rPr>
          <w:lang w:val="sl-SI"/>
        </w:rPr>
        <w:t>V</w:t>
      </w:r>
      <w:r w:rsidR="003709F4" w:rsidRPr="005A42F2">
        <w:rPr>
          <w:lang w:val="sl-SI"/>
        </w:rPr>
        <w:t>I, ki se je iztekla 31. oktobra 2022, vključevanje pa je bilo zaustavljeno že nekaj mesecev prej. Največ vključitev je zavod v preteklih letih</w:t>
      </w:r>
      <w:r w:rsidR="003709F4" w:rsidRPr="00752889">
        <w:t xml:space="preserve"> </w:t>
      </w:r>
      <w:r w:rsidR="00055C5E">
        <w:rPr>
          <w:lang w:val="sl-SI"/>
        </w:rPr>
        <w:t>evidentira</w:t>
      </w:r>
      <w:r w:rsidR="003709F4" w:rsidRPr="00752889">
        <w:t xml:space="preserve">l ravno v </w:t>
      </w:r>
      <w:r w:rsidR="003709F4" w:rsidRPr="00752889">
        <w:rPr>
          <w:lang w:val="sl-SI"/>
        </w:rPr>
        <w:t xml:space="preserve">okviru tega </w:t>
      </w:r>
      <w:r w:rsidR="003709F4" w:rsidRPr="00752889">
        <w:t>projekt</w:t>
      </w:r>
      <w:r w:rsidR="003709F4" w:rsidRPr="00752889">
        <w:rPr>
          <w:lang w:val="sl-SI"/>
        </w:rPr>
        <w:t>a</w:t>
      </w:r>
      <w:r w:rsidR="003709F4" w:rsidRPr="00752889">
        <w:t>.</w:t>
      </w:r>
    </w:p>
    <w:p w14:paraId="544E74A6" w14:textId="0326413D" w:rsidR="003709F4" w:rsidRDefault="003709F4" w:rsidP="006C34F9">
      <w:pPr>
        <w:pStyle w:val="BESEDILO"/>
        <w:rPr>
          <w:lang w:val="sl-SI"/>
        </w:rPr>
      </w:pPr>
    </w:p>
    <w:p w14:paraId="3339AE83" w14:textId="0EF75CFD" w:rsidR="0005619E" w:rsidRPr="00752889" w:rsidRDefault="0005619E" w:rsidP="006C34F9">
      <w:pPr>
        <w:pStyle w:val="BESEDILO"/>
        <w:rPr>
          <w:lang w:val="sl-SI"/>
        </w:rPr>
      </w:pPr>
      <w:r w:rsidRPr="00DC2943">
        <w:t>Med vsemi vključ</w:t>
      </w:r>
      <w:r w:rsidR="00832069" w:rsidRPr="00DC2943">
        <w:rPr>
          <w:lang w:val="sl-SI"/>
        </w:rPr>
        <w:t>enimi</w:t>
      </w:r>
      <w:r w:rsidRPr="00DC2943">
        <w:t xml:space="preserve"> </w:t>
      </w:r>
      <w:r w:rsidR="004240FB">
        <w:rPr>
          <w:lang w:val="sl-SI"/>
        </w:rPr>
        <w:t xml:space="preserve">v program v letu 2022 </w:t>
      </w:r>
      <w:r w:rsidR="00F03C2A" w:rsidRPr="00DC2943">
        <w:t>je bilo</w:t>
      </w:r>
      <w:r w:rsidRPr="00DC2943">
        <w:t xml:space="preserve"> </w:t>
      </w:r>
      <w:r w:rsidR="003709F4">
        <w:rPr>
          <w:lang w:val="sl-SI"/>
        </w:rPr>
        <w:t xml:space="preserve">121 </w:t>
      </w:r>
      <w:r w:rsidRPr="00DC2943">
        <w:t>žensk (</w:t>
      </w:r>
      <w:r w:rsidR="00BC7C8F">
        <w:rPr>
          <w:lang w:val="sl-SI"/>
        </w:rPr>
        <w:t>7</w:t>
      </w:r>
      <w:r w:rsidR="003709F4">
        <w:rPr>
          <w:lang w:val="sl-SI"/>
        </w:rPr>
        <w:t>4,2</w:t>
      </w:r>
      <w:r w:rsidR="00354CA3" w:rsidRPr="00DC2943">
        <w:t xml:space="preserve"> </w:t>
      </w:r>
      <w:r w:rsidR="00F03C2A" w:rsidRPr="00DC2943">
        <w:t>odstotk</w:t>
      </w:r>
      <w:r w:rsidR="0092639D" w:rsidRPr="00DC2943">
        <w:rPr>
          <w:lang w:val="sl-SI"/>
        </w:rPr>
        <w:t>a</w:t>
      </w:r>
      <w:r w:rsidRPr="00DC2943">
        <w:t xml:space="preserve">), </w:t>
      </w:r>
      <w:r w:rsidR="003709F4">
        <w:rPr>
          <w:lang w:val="sl-SI"/>
        </w:rPr>
        <w:t>77</w:t>
      </w:r>
      <w:r w:rsidR="00832069" w:rsidRPr="00DC2943">
        <w:rPr>
          <w:lang w:val="sl-SI"/>
        </w:rPr>
        <w:t xml:space="preserve"> </w:t>
      </w:r>
      <w:r w:rsidRPr="00DC2943">
        <w:t>dolgotrajno brezposelnih</w:t>
      </w:r>
      <w:r w:rsidR="00832069" w:rsidRPr="00DC2943">
        <w:rPr>
          <w:lang w:val="sl-SI"/>
        </w:rPr>
        <w:t xml:space="preserve"> </w:t>
      </w:r>
      <w:r w:rsidR="00832069" w:rsidRPr="00DC2943">
        <w:t>(</w:t>
      </w:r>
      <w:r w:rsidR="003709F4">
        <w:rPr>
          <w:lang w:val="sl-SI"/>
        </w:rPr>
        <w:t>47,2</w:t>
      </w:r>
      <w:r w:rsidR="00832069" w:rsidRPr="00DC2943">
        <w:t xml:space="preserve"> odstotk</w:t>
      </w:r>
      <w:r w:rsidR="001772D1">
        <w:rPr>
          <w:lang w:val="sl-SI"/>
        </w:rPr>
        <w:t>a</w:t>
      </w:r>
      <w:r w:rsidR="00832069" w:rsidRPr="00DC2943">
        <w:t>)</w:t>
      </w:r>
      <w:r w:rsidR="003709F4">
        <w:rPr>
          <w:lang w:val="sl-SI"/>
        </w:rPr>
        <w:t xml:space="preserve"> </w:t>
      </w:r>
      <w:r w:rsidR="003709F4" w:rsidRPr="00752889">
        <w:rPr>
          <w:lang w:val="sl-SI"/>
        </w:rPr>
        <w:t>in</w:t>
      </w:r>
      <w:r w:rsidRPr="00752889">
        <w:rPr>
          <w:lang w:val="sl-SI"/>
        </w:rPr>
        <w:t xml:space="preserve"> </w:t>
      </w:r>
      <w:r w:rsidR="003709F4" w:rsidRPr="00752889">
        <w:rPr>
          <w:lang w:val="sl-SI"/>
        </w:rPr>
        <w:t>80</w:t>
      </w:r>
      <w:r w:rsidRPr="00752889">
        <w:rPr>
          <w:lang w:val="sl-SI"/>
        </w:rPr>
        <w:t xml:space="preserve"> oseb</w:t>
      </w:r>
      <w:r w:rsidR="003709F4" w:rsidRPr="00752889">
        <w:rPr>
          <w:lang w:val="sl-SI"/>
        </w:rPr>
        <w:t>,</w:t>
      </w:r>
      <w:r w:rsidRPr="00752889">
        <w:rPr>
          <w:lang w:val="sl-SI"/>
        </w:rPr>
        <w:t xml:space="preserve"> </w:t>
      </w:r>
      <w:r w:rsidR="003709F4" w:rsidRPr="00752889">
        <w:rPr>
          <w:lang w:val="sl-SI"/>
        </w:rPr>
        <w:t>starejših od</w:t>
      </w:r>
      <w:r w:rsidR="00832069" w:rsidRPr="00752889">
        <w:rPr>
          <w:lang w:val="sl-SI"/>
        </w:rPr>
        <w:t xml:space="preserve"> 50 let</w:t>
      </w:r>
      <w:r w:rsidR="0072638C" w:rsidRPr="00752889">
        <w:rPr>
          <w:lang w:val="sl-SI"/>
        </w:rPr>
        <w:t xml:space="preserve"> (</w:t>
      </w:r>
      <w:r w:rsidR="003709F4" w:rsidRPr="00752889">
        <w:rPr>
          <w:lang w:val="sl-SI"/>
        </w:rPr>
        <w:t>49,1</w:t>
      </w:r>
      <w:r w:rsidR="00354CA3" w:rsidRPr="00752889">
        <w:rPr>
          <w:lang w:val="sl-SI"/>
        </w:rPr>
        <w:t xml:space="preserve"> </w:t>
      </w:r>
      <w:r w:rsidR="0072638C" w:rsidRPr="00752889">
        <w:rPr>
          <w:lang w:val="sl-SI"/>
        </w:rPr>
        <w:t>odstotk</w:t>
      </w:r>
      <w:r w:rsidR="0092639D" w:rsidRPr="00752889">
        <w:rPr>
          <w:lang w:val="sl-SI"/>
        </w:rPr>
        <w:t>a</w:t>
      </w:r>
      <w:r w:rsidR="0072638C" w:rsidRPr="00752889">
        <w:rPr>
          <w:lang w:val="sl-SI"/>
        </w:rPr>
        <w:t>)</w:t>
      </w:r>
      <w:r w:rsidRPr="00752889">
        <w:rPr>
          <w:lang w:val="sl-SI"/>
        </w:rPr>
        <w:t xml:space="preserve">. Med </w:t>
      </w:r>
      <w:r w:rsidR="00832069" w:rsidRPr="00752889">
        <w:rPr>
          <w:lang w:val="sl-SI"/>
        </w:rPr>
        <w:t>vključenimi je bilo</w:t>
      </w:r>
      <w:r w:rsidR="0072638C" w:rsidRPr="00752889">
        <w:rPr>
          <w:lang w:val="sl-SI"/>
        </w:rPr>
        <w:t xml:space="preserve"> še </w:t>
      </w:r>
      <w:r w:rsidR="003709F4" w:rsidRPr="00752889">
        <w:rPr>
          <w:lang w:val="sl-SI"/>
        </w:rPr>
        <w:t>33</w:t>
      </w:r>
      <w:r w:rsidR="0072638C" w:rsidRPr="00752889">
        <w:rPr>
          <w:lang w:val="sl-SI"/>
        </w:rPr>
        <w:t xml:space="preserve"> invalidov (</w:t>
      </w:r>
      <w:r w:rsidR="003709F4" w:rsidRPr="00752889">
        <w:rPr>
          <w:lang w:val="sl-SI"/>
        </w:rPr>
        <w:t>20,3</w:t>
      </w:r>
      <w:r w:rsidR="00055C5E">
        <w:rPr>
          <w:lang w:val="sl-SI"/>
        </w:rPr>
        <w:t> </w:t>
      </w:r>
      <w:r w:rsidR="0072638C" w:rsidRPr="00752889">
        <w:rPr>
          <w:lang w:val="sl-SI"/>
        </w:rPr>
        <w:t>odstotk</w:t>
      </w:r>
      <w:r w:rsidR="0092639D" w:rsidRPr="00752889">
        <w:rPr>
          <w:lang w:val="sl-SI"/>
        </w:rPr>
        <w:t>a</w:t>
      </w:r>
      <w:r w:rsidRPr="00752889">
        <w:rPr>
          <w:lang w:val="sl-SI"/>
        </w:rPr>
        <w:t>)</w:t>
      </w:r>
      <w:r w:rsidR="004240FB">
        <w:rPr>
          <w:lang w:val="sl-SI"/>
        </w:rPr>
        <w:t xml:space="preserve"> in</w:t>
      </w:r>
      <w:r w:rsidRPr="00752889">
        <w:rPr>
          <w:lang w:val="sl-SI"/>
        </w:rPr>
        <w:t xml:space="preserve"> </w:t>
      </w:r>
      <w:r w:rsidR="00752889" w:rsidRPr="00752889">
        <w:rPr>
          <w:lang w:val="sl-SI"/>
        </w:rPr>
        <w:t>37</w:t>
      </w:r>
      <w:r w:rsidRPr="00752889">
        <w:rPr>
          <w:lang w:val="sl-SI"/>
        </w:rPr>
        <w:t xml:space="preserve"> prejemnikov denarne</w:t>
      </w:r>
      <w:r w:rsidR="0092639D" w:rsidRPr="00752889">
        <w:rPr>
          <w:lang w:val="sl-SI"/>
        </w:rPr>
        <w:t xml:space="preserve"> </w:t>
      </w:r>
      <w:r w:rsidRPr="00752889">
        <w:rPr>
          <w:lang w:val="sl-SI"/>
        </w:rPr>
        <w:t>socialne pomoči (</w:t>
      </w:r>
      <w:r w:rsidR="00752889" w:rsidRPr="00752889">
        <w:rPr>
          <w:lang w:val="sl-SI"/>
        </w:rPr>
        <w:t>22,7</w:t>
      </w:r>
      <w:r w:rsidR="00354CA3" w:rsidRPr="00752889">
        <w:rPr>
          <w:lang w:val="sl-SI"/>
        </w:rPr>
        <w:t xml:space="preserve"> </w:t>
      </w:r>
      <w:r w:rsidR="0072638C" w:rsidRPr="00752889">
        <w:rPr>
          <w:lang w:val="sl-SI"/>
        </w:rPr>
        <w:t>odstotk</w:t>
      </w:r>
      <w:r w:rsidR="0092639D" w:rsidRPr="00752889">
        <w:rPr>
          <w:lang w:val="sl-SI"/>
        </w:rPr>
        <w:t>a</w:t>
      </w:r>
      <w:r w:rsidRPr="00752889">
        <w:rPr>
          <w:lang w:val="sl-SI"/>
        </w:rPr>
        <w:t>).</w:t>
      </w:r>
    </w:p>
    <w:p w14:paraId="668F4A51" w14:textId="77777777" w:rsidR="00F03C2A" w:rsidRPr="00752889" w:rsidRDefault="00F03C2A" w:rsidP="006C34F9">
      <w:pPr>
        <w:pStyle w:val="BESEDILO"/>
        <w:rPr>
          <w:lang w:val="sl-SI"/>
        </w:rPr>
      </w:pPr>
    </w:p>
    <w:p w14:paraId="7A5E80B0" w14:textId="21D2939B" w:rsidR="00752889" w:rsidRPr="00752889" w:rsidRDefault="00DF0D74" w:rsidP="00BC7C8F">
      <w:pPr>
        <w:pStyle w:val="BESEDILO"/>
        <w:rPr>
          <w:lang w:val="sl-SI"/>
        </w:rPr>
      </w:pPr>
      <w:r w:rsidRPr="00752889">
        <w:rPr>
          <w:lang w:val="sl-SI"/>
        </w:rPr>
        <w:t>N</w:t>
      </w:r>
      <w:r w:rsidR="00832069" w:rsidRPr="00752889">
        <w:rPr>
          <w:lang w:val="sl-SI"/>
        </w:rPr>
        <w:t xml:space="preserve">ajveč vključitev </w:t>
      </w:r>
      <w:r w:rsidRPr="00752889">
        <w:rPr>
          <w:lang w:val="sl-SI"/>
        </w:rPr>
        <w:t xml:space="preserve">je bilo </w:t>
      </w:r>
      <w:r w:rsidR="00BC7C8F" w:rsidRPr="00752889">
        <w:rPr>
          <w:lang w:val="sl-SI"/>
        </w:rPr>
        <w:t xml:space="preserve">v programe za pridobitev temeljnih in poklicnih kompetenc (TPK), </w:t>
      </w:r>
      <w:r w:rsidR="001772D1" w:rsidRPr="00752889">
        <w:rPr>
          <w:lang w:val="sl-SI"/>
        </w:rPr>
        <w:t xml:space="preserve">ki jih </w:t>
      </w:r>
      <w:r w:rsidR="00BC7C8F" w:rsidRPr="00752889">
        <w:rPr>
          <w:lang w:val="sl-SI"/>
        </w:rPr>
        <w:t xml:space="preserve">financira MIZŠ, v katere je bilo vključenih </w:t>
      </w:r>
      <w:r w:rsidR="00752889" w:rsidRPr="00752889">
        <w:rPr>
          <w:lang w:val="sl-SI"/>
        </w:rPr>
        <w:t>123</w:t>
      </w:r>
      <w:r w:rsidR="00BC7C8F" w:rsidRPr="00752889">
        <w:rPr>
          <w:lang w:val="sl-SI"/>
        </w:rPr>
        <w:t xml:space="preserve"> oseb (</w:t>
      </w:r>
      <w:r w:rsidR="00752889" w:rsidRPr="00752889">
        <w:rPr>
          <w:lang w:val="sl-SI"/>
        </w:rPr>
        <w:t>75,5</w:t>
      </w:r>
      <w:r w:rsidR="00BC7C8F" w:rsidRPr="00752889">
        <w:rPr>
          <w:lang w:val="sl-SI"/>
        </w:rPr>
        <w:t xml:space="preserve"> odstotka), 241 udeležencev (</w:t>
      </w:r>
      <w:r w:rsidR="00752889" w:rsidRPr="00752889">
        <w:rPr>
          <w:lang w:val="sl-SI"/>
        </w:rPr>
        <w:t>24,5</w:t>
      </w:r>
      <w:r w:rsidR="00BC7C8F" w:rsidRPr="00752889">
        <w:rPr>
          <w:lang w:val="sl-SI"/>
        </w:rPr>
        <w:t xml:space="preserve"> odstotka) pa je obiskovalo </w:t>
      </w:r>
      <w:r w:rsidR="001772D1" w:rsidRPr="00752889">
        <w:rPr>
          <w:lang w:val="sl-SI"/>
        </w:rPr>
        <w:t>drug</w:t>
      </w:r>
      <w:r w:rsidR="00BC7C8F" w:rsidRPr="00752889">
        <w:rPr>
          <w:lang w:val="sl-SI"/>
        </w:rPr>
        <w:t xml:space="preserve">e izobraževalne programe, financirane </w:t>
      </w:r>
      <w:r w:rsidR="00055C5E">
        <w:rPr>
          <w:lang w:val="sl-SI"/>
        </w:rPr>
        <w:t>z</w:t>
      </w:r>
      <w:r w:rsidR="00055C5E" w:rsidRPr="00752889">
        <w:rPr>
          <w:lang w:val="sl-SI"/>
        </w:rPr>
        <w:t xml:space="preserve"> </w:t>
      </w:r>
      <w:r w:rsidR="00BC7C8F" w:rsidRPr="00752889">
        <w:rPr>
          <w:lang w:val="sl-SI"/>
        </w:rPr>
        <w:t>drugi</w:t>
      </w:r>
      <w:r w:rsidR="00055C5E">
        <w:rPr>
          <w:lang w:val="sl-SI"/>
        </w:rPr>
        <w:t>mi</w:t>
      </w:r>
      <w:r w:rsidR="00BC7C8F" w:rsidRPr="00752889">
        <w:rPr>
          <w:lang w:val="sl-SI"/>
        </w:rPr>
        <w:t xml:space="preserve"> javni</w:t>
      </w:r>
      <w:r w:rsidR="00055C5E">
        <w:rPr>
          <w:lang w:val="sl-SI"/>
        </w:rPr>
        <w:t>mi</w:t>
      </w:r>
      <w:r w:rsidR="00BC7C8F" w:rsidRPr="00752889">
        <w:rPr>
          <w:lang w:val="sl-SI"/>
        </w:rPr>
        <w:t xml:space="preserve"> sredstv</w:t>
      </w:r>
      <w:r w:rsidR="00055C5E">
        <w:rPr>
          <w:lang w:val="sl-SI"/>
        </w:rPr>
        <w:t>i</w:t>
      </w:r>
      <w:r w:rsidR="00752889" w:rsidRPr="00752889">
        <w:rPr>
          <w:lang w:val="sl-SI"/>
        </w:rPr>
        <w:t>.</w:t>
      </w:r>
    </w:p>
    <w:p w14:paraId="2587028A" w14:textId="77777777" w:rsidR="00752889" w:rsidRPr="00752889" w:rsidRDefault="00752889" w:rsidP="00BC7C8F">
      <w:pPr>
        <w:pStyle w:val="BESEDILO"/>
        <w:rPr>
          <w:lang w:val="sl-SI"/>
        </w:rPr>
      </w:pPr>
    </w:p>
    <w:p w14:paraId="0BA255A7" w14:textId="3C26402A" w:rsidR="00396901" w:rsidRPr="00752889" w:rsidRDefault="00752889" w:rsidP="00DF0D74">
      <w:pPr>
        <w:pStyle w:val="BESEDILO"/>
        <w:rPr>
          <w:lang w:val="sl-SI"/>
        </w:rPr>
      </w:pPr>
      <w:r w:rsidRPr="00752889">
        <w:rPr>
          <w:lang w:val="sl-SI"/>
        </w:rPr>
        <w:t>Po začasnih podatkih se je med vključenimi v letu 2022 zaposlilo 59 oseb (36,2 odstotka). Vse pogodbe so se že zaključile. Izhodi v zaposlitev še niso dokončni, saj jih zavod spremlja še eno leto po zaključku.</w:t>
      </w:r>
    </w:p>
    <w:p w14:paraId="764342E6" w14:textId="77777777" w:rsidR="003E2350" w:rsidRPr="00DC2943" w:rsidRDefault="003E2350" w:rsidP="006E2E63">
      <w:pPr>
        <w:pStyle w:val="Napis"/>
        <w:spacing w:after="0"/>
      </w:pPr>
      <w:bookmarkStart w:id="115" w:name="_Toc58331976"/>
      <w:bookmarkStart w:id="116" w:name="_Toc64026474"/>
    </w:p>
    <w:p w14:paraId="367E3EC2" w14:textId="4418F7CA" w:rsidR="00396901" w:rsidRDefault="00F03C2A" w:rsidP="00396901">
      <w:pPr>
        <w:pStyle w:val="Napis"/>
        <w:spacing w:after="0"/>
      </w:pPr>
      <w:bookmarkStart w:id="117" w:name="_Toc13876241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10</w:t>
      </w:r>
      <w:r w:rsidR="00DC2943" w:rsidRPr="003D412B">
        <w:rPr>
          <w:noProof/>
        </w:rPr>
        <w:fldChar w:fldCharType="end"/>
      </w:r>
      <w:r w:rsidRPr="00DC2943">
        <w:t>:</w:t>
      </w:r>
      <w:r w:rsidR="0005619E" w:rsidRPr="00DC2943">
        <w:t xml:space="preserve"> Preglednica vključitev brezposelnih oseb v podporne in razvojne program</w:t>
      </w:r>
      <w:r w:rsidR="00F92E31" w:rsidRPr="00DC2943">
        <w:t>e</w:t>
      </w:r>
      <w:r w:rsidR="00F30C51">
        <w:t>,</w:t>
      </w:r>
      <w:r w:rsidR="00396901">
        <w:t xml:space="preserve"> </w:t>
      </w:r>
      <w:r w:rsidR="00752889">
        <w:t>s</w:t>
      </w:r>
      <w:r w:rsidR="00F30C51">
        <w:t xml:space="preserve"> </w:t>
      </w:r>
      <w:r w:rsidR="00752889">
        <w:t>5</w:t>
      </w:r>
      <w:r w:rsidR="0005619E" w:rsidRPr="00DC2943">
        <w:t xml:space="preserve"> vključitvami in več, </w:t>
      </w:r>
      <w:r w:rsidR="004604C4" w:rsidRPr="00DC2943">
        <w:t xml:space="preserve">leto </w:t>
      </w:r>
      <w:r w:rsidR="0005619E" w:rsidRPr="00DC2943">
        <w:t>202</w:t>
      </w:r>
      <w:bookmarkEnd w:id="115"/>
      <w:bookmarkEnd w:id="116"/>
      <w:r w:rsidR="000B65C3">
        <w:t>2</w:t>
      </w:r>
      <w:bookmarkEnd w:id="117"/>
    </w:p>
    <w:tbl>
      <w:tblPr>
        <w:tblStyle w:val="Tabelasvetlamrea1poudarek1"/>
        <w:tblW w:w="5000" w:type="pct"/>
        <w:tblLook w:val="04A0" w:firstRow="1" w:lastRow="0" w:firstColumn="1" w:lastColumn="0" w:noHBand="0" w:noVBand="1"/>
      </w:tblPr>
      <w:tblGrid>
        <w:gridCol w:w="7614"/>
        <w:gridCol w:w="874"/>
      </w:tblGrid>
      <w:tr w:rsidR="00752889" w:rsidRPr="00752889" w14:paraId="5E0484B7" w14:textId="77777777" w:rsidTr="0075288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485" w:type="pct"/>
          </w:tcPr>
          <w:p w14:paraId="52FBDD71" w14:textId="1BC8B795" w:rsidR="00752889" w:rsidRPr="00752889" w:rsidRDefault="00752889" w:rsidP="00752889">
            <w:pPr>
              <w:rPr>
                <w:color w:val="2E74B5" w:themeColor="accent1" w:themeShade="BF"/>
                <w:sz w:val="16"/>
                <w:szCs w:val="16"/>
              </w:rPr>
            </w:pPr>
            <w:r w:rsidRPr="00752889">
              <w:rPr>
                <w:color w:val="2E74B5" w:themeColor="accent1" w:themeShade="BF"/>
                <w:sz w:val="16"/>
                <w:szCs w:val="16"/>
              </w:rPr>
              <w:t>Ime podpornega in razvojnega programa</w:t>
            </w:r>
          </w:p>
        </w:tc>
        <w:tc>
          <w:tcPr>
            <w:tcW w:w="515" w:type="pct"/>
          </w:tcPr>
          <w:p w14:paraId="236B14AA" w14:textId="783BD9F8" w:rsidR="00752889" w:rsidRPr="00752889" w:rsidRDefault="00752889" w:rsidP="00752889">
            <w:pPr>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16"/>
                <w:szCs w:val="16"/>
              </w:rPr>
            </w:pPr>
            <w:r w:rsidRPr="00752889">
              <w:rPr>
                <w:color w:val="2E74B5" w:themeColor="accent1" w:themeShade="BF"/>
                <w:sz w:val="16"/>
                <w:szCs w:val="16"/>
              </w:rPr>
              <w:t>2022</w:t>
            </w:r>
          </w:p>
        </w:tc>
      </w:tr>
      <w:tr w:rsidR="00752889" w:rsidRPr="00752889" w14:paraId="22AFC691"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6E643AD7" w14:textId="77777777" w:rsidR="00752889" w:rsidRPr="00752889" w:rsidRDefault="00752889" w:rsidP="00752889">
            <w:pPr>
              <w:rPr>
                <w:b w:val="0"/>
                <w:bCs w:val="0"/>
                <w:sz w:val="16"/>
                <w:szCs w:val="16"/>
              </w:rPr>
            </w:pPr>
            <w:r w:rsidRPr="00752889">
              <w:rPr>
                <w:b w:val="0"/>
                <w:bCs w:val="0"/>
                <w:sz w:val="16"/>
                <w:szCs w:val="16"/>
              </w:rPr>
              <w:t>Priprava na strokovni izpit in opravljanje strokovnega izpita iz upravnega postopka</w:t>
            </w:r>
          </w:p>
        </w:tc>
        <w:tc>
          <w:tcPr>
            <w:tcW w:w="515" w:type="pct"/>
          </w:tcPr>
          <w:p w14:paraId="16324C8F"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51</w:t>
            </w:r>
          </w:p>
        </w:tc>
      </w:tr>
      <w:tr w:rsidR="00752889" w:rsidRPr="00752889" w14:paraId="1ECE4F78"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4C61807E" w14:textId="77777777" w:rsidR="00752889" w:rsidRPr="00752889" w:rsidRDefault="00752889" w:rsidP="00752889">
            <w:pPr>
              <w:rPr>
                <w:b w:val="0"/>
                <w:bCs w:val="0"/>
                <w:sz w:val="16"/>
                <w:szCs w:val="16"/>
              </w:rPr>
            </w:pPr>
            <w:r w:rsidRPr="00752889">
              <w:rPr>
                <w:b w:val="0"/>
                <w:bCs w:val="0"/>
                <w:sz w:val="16"/>
                <w:szCs w:val="16"/>
              </w:rPr>
              <w:t>Usposabljanje eDigiStar računalniške delavnice</w:t>
            </w:r>
          </w:p>
        </w:tc>
        <w:tc>
          <w:tcPr>
            <w:tcW w:w="515" w:type="pct"/>
          </w:tcPr>
          <w:p w14:paraId="538B371E"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19</w:t>
            </w:r>
          </w:p>
        </w:tc>
      </w:tr>
      <w:tr w:rsidR="00752889" w:rsidRPr="00752889" w14:paraId="4669AABC"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6BCB72B4" w14:textId="77777777" w:rsidR="00752889" w:rsidRPr="00752889" w:rsidRDefault="00752889" w:rsidP="00752889">
            <w:pPr>
              <w:rPr>
                <w:b w:val="0"/>
                <w:bCs w:val="0"/>
                <w:sz w:val="16"/>
                <w:szCs w:val="16"/>
              </w:rPr>
            </w:pPr>
            <w:r w:rsidRPr="00752889">
              <w:rPr>
                <w:b w:val="0"/>
                <w:bCs w:val="0"/>
                <w:sz w:val="16"/>
                <w:szCs w:val="16"/>
              </w:rPr>
              <w:t>Program za izboljšanje splošne računalniške digitalne pismenosti</w:t>
            </w:r>
          </w:p>
        </w:tc>
        <w:tc>
          <w:tcPr>
            <w:tcW w:w="515" w:type="pct"/>
          </w:tcPr>
          <w:p w14:paraId="76FC417F"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19</w:t>
            </w:r>
          </w:p>
        </w:tc>
      </w:tr>
      <w:tr w:rsidR="00752889" w:rsidRPr="00752889" w14:paraId="75DB66C9"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5EC7C30A" w14:textId="77777777" w:rsidR="00752889" w:rsidRPr="00752889" w:rsidRDefault="00752889" w:rsidP="00752889">
            <w:pPr>
              <w:rPr>
                <w:b w:val="0"/>
                <w:bCs w:val="0"/>
                <w:sz w:val="16"/>
                <w:szCs w:val="16"/>
              </w:rPr>
            </w:pPr>
            <w:r w:rsidRPr="00752889">
              <w:rPr>
                <w:b w:val="0"/>
                <w:bCs w:val="0"/>
                <w:sz w:val="16"/>
                <w:szCs w:val="16"/>
              </w:rPr>
              <w:t>Računalniška pismenost za odrasle (RPO)</w:t>
            </w:r>
          </w:p>
        </w:tc>
        <w:tc>
          <w:tcPr>
            <w:tcW w:w="515" w:type="pct"/>
          </w:tcPr>
          <w:p w14:paraId="3092412F"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17</w:t>
            </w:r>
          </w:p>
        </w:tc>
      </w:tr>
      <w:tr w:rsidR="00752889" w:rsidRPr="00752889" w14:paraId="02EA2BD9"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7D032E7E" w14:textId="77777777" w:rsidR="00752889" w:rsidRPr="00752889" w:rsidRDefault="00752889" w:rsidP="00752889">
            <w:pPr>
              <w:rPr>
                <w:b w:val="0"/>
                <w:bCs w:val="0"/>
                <w:sz w:val="16"/>
                <w:szCs w:val="16"/>
              </w:rPr>
            </w:pPr>
            <w:r w:rsidRPr="00752889">
              <w:rPr>
                <w:b w:val="0"/>
                <w:bCs w:val="0"/>
                <w:sz w:val="16"/>
                <w:szCs w:val="16"/>
              </w:rPr>
              <w:t>Uporaba računalniške in digitalne tehnologije</w:t>
            </w:r>
          </w:p>
        </w:tc>
        <w:tc>
          <w:tcPr>
            <w:tcW w:w="515" w:type="pct"/>
          </w:tcPr>
          <w:p w14:paraId="7E1B932D"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13</w:t>
            </w:r>
          </w:p>
        </w:tc>
      </w:tr>
      <w:tr w:rsidR="00752889" w:rsidRPr="00752889" w14:paraId="649DF15A"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6CA0D91B" w14:textId="77777777" w:rsidR="00752889" w:rsidRPr="00752889" w:rsidRDefault="00752889" w:rsidP="00752889">
            <w:pPr>
              <w:rPr>
                <w:b w:val="0"/>
                <w:bCs w:val="0"/>
                <w:sz w:val="16"/>
                <w:szCs w:val="16"/>
              </w:rPr>
            </w:pPr>
            <w:r w:rsidRPr="00752889">
              <w:rPr>
                <w:b w:val="0"/>
                <w:bCs w:val="0"/>
                <w:sz w:val="16"/>
                <w:szCs w:val="16"/>
              </w:rPr>
              <w:t>Startaj kariero s potencialom</w:t>
            </w:r>
          </w:p>
        </w:tc>
        <w:tc>
          <w:tcPr>
            <w:tcW w:w="515" w:type="pct"/>
          </w:tcPr>
          <w:p w14:paraId="71B5C044"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10</w:t>
            </w:r>
          </w:p>
        </w:tc>
      </w:tr>
      <w:tr w:rsidR="00752889" w:rsidRPr="00752889" w14:paraId="22C07B3E"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1A410541" w14:textId="77777777" w:rsidR="00752889" w:rsidRPr="00752889" w:rsidRDefault="00752889" w:rsidP="00752889">
            <w:pPr>
              <w:rPr>
                <w:b w:val="0"/>
                <w:bCs w:val="0"/>
                <w:sz w:val="16"/>
                <w:szCs w:val="16"/>
              </w:rPr>
            </w:pPr>
            <w:r w:rsidRPr="00752889">
              <w:rPr>
                <w:b w:val="0"/>
                <w:bCs w:val="0"/>
                <w:sz w:val="16"/>
                <w:szCs w:val="16"/>
              </w:rPr>
              <w:t>Delavnica Inovativno na pot podjetništva</w:t>
            </w:r>
          </w:p>
        </w:tc>
        <w:tc>
          <w:tcPr>
            <w:tcW w:w="515" w:type="pct"/>
          </w:tcPr>
          <w:p w14:paraId="4B73563F"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8</w:t>
            </w:r>
          </w:p>
        </w:tc>
      </w:tr>
      <w:tr w:rsidR="00752889" w:rsidRPr="00752889" w14:paraId="0666D2BD"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4D44B085" w14:textId="77777777" w:rsidR="00752889" w:rsidRPr="00752889" w:rsidRDefault="00752889" w:rsidP="00752889">
            <w:pPr>
              <w:rPr>
                <w:b w:val="0"/>
                <w:bCs w:val="0"/>
                <w:sz w:val="16"/>
                <w:szCs w:val="16"/>
              </w:rPr>
            </w:pPr>
            <w:r w:rsidRPr="00752889">
              <w:rPr>
                <w:b w:val="0"/>
                <w:bCs w:val="0"/>
                <w:sz w:val="16"/>
                <w:szCs w:val="16"/>
              </w:rPr>
              <w:t>WORD osnovni</w:t>
            </w:r>
          </w:p>
        </w:tc>
        <w:tc>
          <w:tcPr>
            <w:tcW w:w="515" w:type="pct"/>
          </w:tcPr>
          <w:p w14:paraId="5F34C498"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6</w:t>
            </w:r>
          </w:p>
        </w:tc>
      </w:tr>
      <w:tr w:rsidR="00752889" w:rsidRPr="00752889" w14:paraId="35C2669C" w14:textId="77777777" w:rsidTr="00752889">
        <w:trPr>
          <w:trHeight w:val="276"/>
        </w:trPr>
        <w:tc>
          <w:tcPr>
            <w:cnfStyle w:val="001000000000" w:firstRow="0" w:lastRow="0" w:firstColumn="1" w:lastColumn="0" w:oddVBand="0" w:evenVBand="0" w:oddHBand="0" w:evenHBand="0" w:firstRowFirstColumn="0" w:firstRowLastColumn="0" w:lastRowFirstColumn="0" w:lastRowLastColumn="0"/>
            <w:tcW w:w="4485" w:type="pct"/>
          </w:tcPr>
          <w:p w14:paraId="31AF5622" w14:textId="77777777" w:rsidR="00752889" w:rsidRPr="00752889" w:rsidRDefault="00752889" w:rsidP="00752889">
            <w:pPr>
              <w:rPr>
                <w:b w:val="0"/>
                <w:bCs w:val="0"/>
                <w:sz w:val="16"/>
                <w:szCs w:val="16"/>
              </w:rPr>
            </w:pPr>
            <w:r w:rsidRPr="00752889">
              <w:rPr>
                <w:b w:val="0"/>
                <w:bCs w:val="0"/>
                <w:sz w:val="16"/>
                <w:szCs w:val="16"/>
              </w:rPr>
              <w:t>Angleščina na ravni A2 (vmesna raven)</w:t>
            </w:r>
          </w:p>
        </w:tc>
        <w:tc>
          <w:tcPr>
            <w:tcW w:w="515" w:type="pct"/>
          </w:tcPr>
          <w:p w14:paraId="2E88160B" w14:textId="77777777" w:rsidR="00752889" w:rsidRPr="00752889" w:rsidRDefault="00752889" w:rsidP="00752889">
            <w:pPr>
              <w:jc w:val="center"/>
              <w:cnfStyle w:val="000000000000" w:firstRow="0" w:lastRow="0" w:firstColumn="0" w:lastColumn="0" w:oddVBand="0" w:evenVBand="0" w:oddHBand="0" w:evenHBand="0" w:firstRowFirstColumn="0" w:firstRowLastColumn="0" w:lastRowFirstColumn="0" w:lastRowLastColumn="0"/>
              <w:rPr>
                <w:sz w:val="16"/>
                <w:szCs w:val="16"/>
              </w:rPr>
            </w:pPr>
            <w:r w:rsidRPr="00752889">
              <w:rPr>
                <w:sz w:val="16"/>
                <w:szCs w:val="16"/>
              </w:rPr>
              <w:t>5</w:t>
            </w:r>
          </w:p>
        </w:tc>
      </w:tr>
    </w:tbl>
    <w:p w14:paraId="79002D70" w14:textId="763B182F" w:rsidR="008865A3" w:rsidRPr="00DC2943" w:rsidRDefault="008865A3" w:rsidP="008865A3">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772D1">
        <w:rPr>
          <w:rFonts w:cs="Arial"/>
          <w:i/>
          <w:sz w:val="16"/>
          <w:szCs w:val="16"/>
        </w:rPr>
        <w:t>.</w:t>
      </w:r>
    </w:p>
    <w:p w14:paraId="49A3FC46" w14:textId="3311DE1A" w:rsidR="003141EE" w:rsidRDefault="003141EE" w:rsidP="006C34F9">
      <w:pPr>
        <w:pStyle w:val="BESEDILO"/>
        <w:rPr>
          <w:b/>
        </w:rPr>
      </w:pPr>
    </w:p>
    <w:p w14:paraId="4F8248A9" w14:textId="77777777" w:rsidR="003141EE" w:rsidRPr="00DC2943" w:rsidRDefault="003141EE" w:rsidP="006C34F9">
      <w:pPr>
        <w:pStyle w:val="BESEDILO"/>
        <w:rPr>
          <w:b/>
        </w:rPr>
      </w:pPr>
    </w:p>
    <w:p w14:paraId="19293778" w14:textId="77777777" w:rsidR="0031665F" w:rsidRPr="00DC2943" w:rsidRDefault="0031665F" w:rsidP="00764BAD">
      <w:pPr>
        <w:pStyle w:val="BESEDILO"/>
        <w:shd w:val="clear" w:color="auto" w:fill="DEEAF6" w:themeFill="accent1" w:themeFillTint="33"/>
        <w:rPr>
          <w:b/>
        </w:rPr>
      </w:pPr>
      <w:r w:rsidRPr="00DC2943">
        <w:rPr>
          <w:b/>
        </w:rPr>
        <w:t xml:space="preserve">Projektno učenje mlajših odraslih (1.1.2.4) </w:t>
      </w:r>
    </w:p>
    <w:p w14:paraId="5D41C651" w14:textId="77777777" w:rsidR="0031665F" w:rsidRPr="00DC2943" w:rsidRDefault="0031665F" w:rsidP="00E50FC7">
      <w:pPr>
        <w:pStyle w:val="BESEDILO"/>
      </w:pPr>
    </w:p>
    <w:p w14:paraId="3F61F575" w14:textId="78A1DAD5" w:rsidR="0031665F" w:rsidRPr="00BA59BA" w:rsidRDefault="0031665F" w:rsidP="00E50FC7">
      <w:pPr>
        <w:pStyle w:val="BESEDILO"/>
      </w:pPr>
      <w:r w:rsidRPr="00BA59BA">
        <w:t>Projektno učenje mlajših odraslih (</w:t>
      </w:r>
      <w:r w:rsidR="00CD45C7" w:rsidRPr="00BA59BA">
        <w:t>v nadaljnjem besedilu</w:t>
      </w:r>
      <w:r w:rsidRPr="00BA59BA">
        <w:t xml:space="preserve">: PUM-O) delno financira Evropska unija v okviru OP EKP 2014–2020, 9. prednostne osi socialna vključenost in zmanjševanje tveganja revščine, </w:t>
      </w:r>
      <w:r w:rsidR="00F17C57" w:rsidRPr="00BA59BA">
        <w:t xml:space="preserve">prednostne naložbe </w:t>
      </w:r>
      <w:r w:rsidRPr="00BA59BA">
        <w:t>9.1 aktivno vključevanje, vključno s spodbujanjem enakih možnosti in dejavnega sodelovanja ter izboljšanje</w:t>
      </w:r>
      <w:r w:rsidR="00A7625F" w:rsidRPr="00BA59BA">
        <w:rPr>
          <w:lang w:val="sl-SI"/>
        </w:rPr>
        <w:t>m</w:t>
      </w:r>
      <w:r w:rsidRPr="00BA59BA">
        <w:t xml:space="preserve"> zaposljivosti, </w:t>
      </w:r>
      <w:r w:rsidR="00F17C57" w:rsidRPr="00BA59BA">
        <w:t xml:space="preserve">specifičnega cilja </w:t>
      </w:r>
      <w:r w:rsidRPr="00BA59BA">
        <w:t xml:space="preserve">9.1.2 opolnomočenje ciljnih skupin za približevanje trgu dela. </w:t>
      </w:r>
    </w:p>
    <w:p w14:paraId="2C124FCA" w14:textId="77777777" w:rsidR="0031665F" w:rsidRPr="00BA59BA" w:rsidRDefault="0031665F" w:rsidP="00E50FC7">
      <w:pPr>
        <w:pStyle w:val="BESEDILO"/>
      </w:pPr>
    </w:p>
    <w:p w14:paraId="3DFC4242" w14:textId="7455097F" w:rsidR="00AD7056" w:rsidRPr="00DC2943" w:rsidRDefault="00AD7056" w:rsidP="00E50FC7">
      <w:pPr>
        <w:pStyle w:val="BESEDILO"/>
      </w:pPr>
      <w:r w:rsidRPr="00BA59BA">
        <w:t>PUM-O je program neformalnega izobraževanja, namenjen mlajšim odraslim od 15. do dopolnjenega 26.</w:t>
      </w:r>
      <w:r w:rsidR="00A7625F" w:rsidRPr="00BA59BA">
        <w:rPr>
          <w:lang w:val="sl-SI"/>
        </w:rPr>
        <w:t> </w:t>
      </w:r>
      <w:r w:rsidRPr="00BA59BA">
        <w:t xml:space="preserve">leta starosti, ki imajo status brezposelne osebe ali status iskalca prve zaposlitve, niso vključeni v izobraževanje, se pri izobraževanju </w:t>
      </w:r>
      <w:r w:rsidR="000C5833" w:rsidRPr="00BA59BA">
        <w:rPr>
          <w:lang w:val="sl-SI"/>
        </w:rPr>
        <w:t>ukvarjajo</w:t>
      </w:r>
      <w:r w:rsidR="000C5833" w:rsidRPr="00BA59BA">
        <w:t xml:space="preserve"> </w:t>
      </w:r>
      <w:r w:rsidRPr="00BA59BA">
        <w:t>s težavami, ki lahko vodijo v prekinitev šolanja</w:t>
      </w:r>
      <w:r w:rsidR="000C5833" w:rsidRPr="00BA59BA">
        <w:rPr>
          <w:lang w:val="sl-SI"/>
        </w:rPr>
        <w:t>,</w:t>
      </w:r>
      <w:r w:rsidRPr="00BA59BA">
        <w:t xml:space="preserve"> in niso</w:t>
      </w:r>
      <w:r w:rsidRPr="00DC2943">
        <w:t xml:space="preserve"> zaposleni oziroma nimajo zaposlitve.</w:t>
      </w:r>
    </w:p>
    <w:p w14:paraId="58C8C8CA" w14:textId="77777777" w:rsidR="00AD7056" w:rsidRPr="00DC2943" w:rsidRDefault="00AD7056" w:rsidP="00E50FC7">
      <w:pPr>
        <w:pStyle w:val="BESEDILO"/>
      </w:pPr>
    </w:p>
    <w:p w14:paraId="1186AD1B" w14:textId="02C85414" w:rsidR="00AD7056" w:rsidRPr="006778F6" w:rsidRDefault="00AD7056" w:rsidP="00E50FC7">
      <w:pPr>
        <w:pStyle w:val="BESEDILO"/>
        <w:rPr>
          <w:lang w:val="sl-SI"/>
        </w:rPr>
      </w:pPr>
      <w:r w:rsidRPr="00DC2943">
        <w:t xml:space="preserve">Temeljni namen programa je </w:t>
      </w:r>
      <w:r w:rsidRPr="006778F6">
        <w:rPr>
          <w:lang w:val="sl-SI"/>
        </w:rPr>
        <w:t xml:space="preserve">razvijati </w:t>
      </w:r>
      <w:r w:rsidR="00F17C57" w:rsidRPr="006778F6">
        <w:rPr>
          <w:lang w:val="sl-SI"/>
        </w:rPr>
        <w:t>zmožnosti</w:t>
      </w:r>
      <w:r w:rsidRPr="006778F6">
        <w:rPr>
          <w:lang w:val="sl-SI"/>
        </w:rPr>
        <w:t xml:space="preserve"> ranljivih mlajših odraslih za uspešno vključevanje v izobraževanje za pridobitev izobrazbe, razvijanje poklicne identitete in tako uspešno vključevanje na trg dela ter uspešno socialno </w:t>
      </w:r>
      <w:r w:rsidR="00DF783F" w:rsidRPr="006778F6">
        <w:rPr>
          <w:lang w:val="sl-SI"/>
        </w:rPr>
        <w:t>vključitev</w:t>
      </w:r>
      <w:r w:rsidRPr="006778F6">
        <w:rPr>
          <w:lang w:val="sl-SI"/>
        </w:rPr>
        <w:t xml:space="preserve">. V programu se enakovredno </w:t>
      </w:r>
      <w:r w:rsidR="00186A73" w:rsidRPr="006778F6">
        <w:rPr>
          <w:lang w:val="sl-SI"/>
        </w:rPr>
        <w:t xml:space="preserve">uresničujejo </w:t>
      </w:r>
      <w:r w:rsidR="00CB2A6A" w:rsidRPr="006778F6">
        <w:rPr>
          <w:lang w:val="sl-SI"/>
        </w:rPr>
        <w:t>t</w:t>
      </w:r>
      <w:r w:rsidRPr="006778F6">
        <w:rPr>
          <w:lang w:val="sl-SI"/>
        </w:rPr>
        <w:t xml:space="preserve">i </w:t>
      </w:r>
      <w:r w:rsidR="00CB2A6A" w:rsidRPr="006778F6">
        <w:rPr>
          <w:lang w:val="sl-SI"/>
        </w:rPr>
        <w:t>glav</w:t>
      </w:r>
      <w:r w:rsidRPr="006778F6">
        <w:rPr>
          <w:lang w:val="sl-SI"/>
        </w:rPr>
        <w:t>ni cilji:</w:t>
      </w:r>
    </w:p>
    <w:p w14:paraId="272E1A75" w14:textId="689BA7EA" w:rsidR="00AD7056" w:rsidRPr="006778F6" w:rsidRDefault="00AD7056" w:rsidP="00E50FC7">
      <w:pPr>
        <w:pStyle w:val="Alineje"/>
        <w:rPr>
          <w:lang w:val="sl-SI"/>
        </w:rPr>
      </w:pPr>
      <w:r w:rsidRPr="006778F6">
        <w:rPr>
          <w:lang w:val="sl-SI"/>
        </w:rPr>
        <w:t xml:space="preserve">oblikovanje poklicne identitete, samoiniciativnosti in podjetnosti z namenom približevanja </w:t>
      </w:r>
      <w:r w:rsidR="00F17C57" w:rsidRPr="006778F6">
        <w:rPr>
          <w:lang w:val="sl-SI"/>
        </w:rPr>
        <w:t xml:space="preserve">trgu dela </w:t>
      </w:r>
      <w:r w:rsidRPr="006778F6">
        <w:rPr>
          <w:lang w:val="sl-SI"/>
        </w:rPr>
        <w:t>oz</w:t>
      </w:r>
      <w:r w:rsidR="000C5833" w:rsidRPr="006778F6">
        <w:rPr>
          <w:lang w:val="sl-SI"/>
        </w:rPr>
        <w:t>iroma</w:t>
      </w:r>
      <w:r w:rsidRPr="006778F6">
        <w:rPr>
          <w:lang w:val="sl-SI"/>
        </w:rPr>
        <w:t xml:space="preserve"> vstopa na trg dela</w:t>
      </w:r>
      <w:r w:rsidR="000C5833" w:rsidRPr="006778F6">
        <w:rPr>
          <w:lang w:val="sl-SI"/>
        </w:rPr>
        <w:t>;</w:t>
      </w:r>
    </w:p>
    <w:p w14:paraId="2EEA069C" w14:textId="0168A928" w:rsidR="00AD7056" w:rsidRPr="006778F6" w:rsidRDefault="00AD7056" w:rsidP="00E50FC7">
      <w:pPr>
        <w:pStyle w:val="Alineje"/>
        <w:rPr>
          <w:lang w:val="sl-SI"/>
        </w:rPr>
      </w:pPr>
      <w:r w:rsidRPr="006778F6">
        <w:rPr>
          <w:lang w:val="sl-SI"/>
        </w:rPr>
        <w:lastRenderedPageBreak/>
        <w:t>razvijanje učljivosti in razvijanje temeljnih zmožnosti, oblikovanje osebne identitete in spodbujanje dejavne udeležbe v družbi.</w:t>
      </w:r>
    </w:p>
    <w:p w14:paraId="0AFF97DD" w14:textId="77777777" w:rsidR="00AD7056" w:rsidRPr="006778F6" w:rsidRDefault="00AD7056" w:rsidP="006C34F9">
      <w:pPr>
        <w:pStyle w:val="BESEDILO"/>
        <w:rPr>
          <w:lang w:val="sl-SI"/>
        </w:rPr>
      </w:pPr>
    </w:p>
    <w:p w14:paraId="522D45E4" w14:textId="2B958807" w:rsidR="009A4E43" w:rsidRDefault="00752889" w:rsidP="009A4E43">
      <w:pPr>
        <w:pStyle w:val="BESEDILO"/>
        <w:rPr>
          <w:lang w:val="sl-SI"/>
        </w:rPr>
      </w:pPr>
      <w:r w:rsidRPr="00752889">
        <w:t xml:space="preserve">Program PUM-O je od 1. </w:t>
      </w:r>
      <w:r w:rsidRPr="009A4E43">
        <w:rPr>
          <w:lang w:val="sl-SI"/>
        </w:rPr>
        <w:t>januarja</w:t>
      </w:r>
      <w:r w:rsidRPr="00752889">
        <w:t xml:space="preserve"> 2022 do 30. </w:t>
      </w:r>
      <w:r w:rsidRPr="009A4E43">
        <w:rPr>
          <w:lang w:val="sl-SI"/>
        </w:rPr>
        <w:t>aprila</w:t>
      </w:r>
      <w:r w:rsidRPr="00752889">
        <w:t xml:space="preserve"> 2022 izvajalo 12 izvajalcev</w:t>
      </w:r>
      <w:r w:rsidR="009A4E43" w:rsidRPr="009A4E43">
        <w:rPr>
          <w:lang w:val="sl-SI"/>
        </w:rPr>
        <w:t xml:space="preserve"> (sedem</w:t>
      </w:r>
      <w:r w:rsidRPr="00752889">
        <w:t xml:space="preserve"> iz vzhodne kohezijske regije </w:t>
      </w:r>
      <w:r w:rsidR="00E135F6">
        <w:rPr>
          <w:lang w:val="sl-SI"/>
        </w:rPr>
        <w:t>in</w:t>
      </w:r>
      <w:r w:rsidR="00E135F6" w:rsidRPr="00752889">
        <w:t xml:space="preserve"> </w:t>
      </w:r>
      <w:r w:rsidR="009A4E43" w:rsidRPr="009A4E43">
        <w:rPr>
          <w:lang w:val="sl-SI"/>
        </w:rPr>
        <w:t>pet</w:t>
      </w:r>
      <w:r w:rsidRPr="00752889">
        <w:t xml:space="preserve"> iz zahodne kohezijske regije</w:t>
      </w:r>
      <w:r w:rsidR="009A4E43" w:rsidRPr="009A4E43">
        <w:rPr>
          <w:lang w:val="sl-SI"/>
        </w:rPr>
        <w:t>)</w:t>
      </w:r>
      <w:r w:rsidRPr="00752889">
        <w:t>. 30.</w:t>
      </w:r>
      <w:r w:rsidR="009A4E43" w:rsidRPr="009A4E43">
        <w:rPr>
          <w:lang w:val="sl-SI"/>
        </w:rPr>
        <w:t xml:space="preserve"> aprila </w:t>
      </w:r>
      <w:r w:rsidRPr="00752889">
        <w:t>2022 so se vsem izvajalcem iztekle dvoletne pogodbe</w:t>
      </w:r>
      <w:r w:rsidR="009A4E43">
        <w:rPr>
          <w:lang w:val="sl-SI"/>
        </w:rPr>
        <w:t>, zavod pa je n</w:t>
      </w:r>
      <w:r w:rsidRPr="00752889">
        <w:rPr>
          <w:lang w:val="sl-SI"/>
        </w:rPr>
        <w:t xml:space="preserve">a podlagi pozitivnih odločb v aprilu pripravili nove pogodbe </w:t>
      </w:r>
      <w:r w:rsidR="009A4E43" w:rsidRPr="009A4E43">
        <w:rPr>
          <w:lang w:val="sl-SI"/>
        </w:rPr>
        <w:t xml:space="preserve">z veljavnostjo </w:t>
      </w:r>
      <w:r w:rsidRPr="00752889">
        <w:rPr>
          <w:lang w:val="sl-SI"/>
        </w:rPr>
        <w:t>do 31.</w:t>
      </w:r>
      <w:r w:rsidR="00E135F6">
        <w:rPr>
          <w:lang w:val="sl-SI"/>
        </w:rPr>
        <w:t> </w:t>
      </w:r>
      <w:r w:rsidR="009A4E43" w:rsidRPr="009A4E43">
        <w:rPr>
          <w:lang w:val="sl-SI"/>
        </w:rPr>
        <w:t>avgusta</w:t>
      </w:r>
      <w:r w:rsidRPr="00752889">
        <w:rPr>
          <w:lang w:val="sl-SI"/>
        </w:rPr>
        <w:t xml:space="preserve"> 2022. Od 1. </w:t>
      </w:r>
      <w:r w:rsidR="009A4E43" w:rsidRPr="009A4E43">
        <w:rPr>
          <w:lang w:val="sl-SI"/>
        </w:rPr>
        <w:t>maja</w:t>
      </w:r>
      <w:r w:rsidRPr="00752889">
        <w:rPr>
          <w:lang w:val="sl-SI"/>
        </w:rPr>
        <w:t xml:space="preserve"> 2022 program izvaja 11 izvajalcev, </w:t>
      </w:r>
      <w:r w:rsidR="009A4E43" w:rsidRPr="009A4E43">
        <w:rPr>
          <w:lang w:val="sl-SI"/>
        </w:rPr>
        <w:t xml:space="preserve">en </w:t>
      </w:r>
      <w:r w:rsidRPr="00752889">
        <w:rPr>
          <w:lang w:val="sl-SI"/>
        </w:rPr>
        <w:t xml:space="preserve">izvajalec </w:t>
      </w:r>
      <w:r w:rsidR="00E135F6">
        <w:rPr>
          <w:lang w:val="sl-SI"/>
        </w:rPr>
        <w:t>je</w:t>
      </w:r>
      <w:r w:rsidR="009A4E43" w:rsidRPr="009A4E43">
        <w:rPr>
          <w:lang w:val="sl-SI"/>
        </w:rPr>
        <w:t xml:space="preserve"> </w:t>
      </w:r>
      <w:r w:rsidRPr="00752889">
        <w:rPr>
          <w:lang w:val="sl-SI"/>
        </w:rPr>
        <w:t xml:space="preserve">program </w:t>
      </w:r>
      <w:r w:rsidR="00E135F6">
        <w:rPr>
          <w:lang w:val="sl-SI"/>
        </w:rPr>
        <w:t>za</w:t>
      </w:r>
      <w:r w:rsidRPr="00752889">
        <w:rPr>
          <w:lang w:val="sl-SI"/>
        </w:rPr>
        <w:t>č</w:t>
      </w:r>
      <w:r w:rsidR="00E135F6">
        <w:rPr>
          <w:lang w:val="sl-SI"/>
        </w:rPr>
        <w:t>el</w:t>
      </w:r>
      <w:r w:rsidRPr="00752889">
        <w:rPr>
          <w:lang w:val="sl-SI"/>
        </w:rPr>
        <w:t xml:space="preserve"> izvajati 1.</w:t>
      </w:r>
      <w:r w:rsidR="00E135F6">
        <w:rPr>
          <w:lang w:val="sl-SI"/>
        </w:rPr>
        <w:t> </w:t>
      </w:r>
      <w:r w:rsidR="009A4E43" w:rsidRPr="009A4E43">
        <w:rPr>
          <w:lang w:val="sl-SI"/>
        </w:rPr>
        <w:t>junija</w:t>
      </w:r>
      <w:r w:rsidRPr="00752889">
        <w:rPr>
          <w:lang w:val="sl-SI"/>
        </w:rPr>
        <w:t xml:space="preserve"> 2022</w:t>
      </w:r>
      <w:r w:rsidR="009A4E43" w:rsidRPr="009A4E43">
        <w:rPr>
          <w:lang w:val="sl-SI"/>
        </w:rPr>
        <w:t>.</w:t>
      </w:r>
      <w:r w:rsidR="009A4E43">
        <w:rPr>
          <w:lang w:val="sl-SI"/>
        </w:rPr>
        <w:t xml:space="preserve"> Na</w:t>
      </w:r>
      <w:r w:rsidR="00E135F6">
        <w:rPr>
          <w:lang w:val="sl-SI"/>
        </w:rPr>
        <w:t>to</w:t>
      </w:r>
      <w:r w:rsidR="009A4E43">
        <w:rPr>
          <w:lang w:val="sl-SI"/>
        </w:rPr>
        <w:t xml:space="preserve"> so </w:t>
      </w:r>
      <w:r w:rsidR="00E135F6">
        <w:rPr>
          <w:lang w:val="sl-SI"/>
        </w:rPr>
        <w:t xml:space="preserve">se pogodbe z </w:t>
      </w:r>
      <w:r w:rsidR="009A4E43">
        <w:rPr>
          <w:lang w:val="sl-SI"/>
        </w:rPr>
        <w:t>vsem</w:t>
      </w:r>
      <w:r w:rsidR="00E135F6">
        <w:rPr>
          <w:lang w:val="sl-SI"/>
        </w:rPr>
        <w:t>i</w:t>
      </w:r>
      <w:r w:rsidR="009A4E43">
        <w:rPr>
          <w:lang w:val="sl-SI"/>
        </w:rPr>
        <w:t xml:space="preserve"> izvajalc</w:t>
      </w:r>
      <w:r w:rsidR="00E135F6">
        <w:rPr>
          <w:lang w:val="sl-SI"/>
        </w:rPr>
        <w:t>i</w:t>
      </w:r>
      <w:r w:rsidR="009A4E43">
        <w:rPr>
          <w:lang w:val="sl-SI"/>
        </w:rPr>
        <w:t xml:space="preserve"> podaljša</w:t>
      </w:r>
      <w:r w:rsidR="00E135F6">
        <w:rPr>
          <w:lang w:val="sl-SI"/>
        </w:rPr>
        <w:t>l</w:t>
      </w:r>
      <w:r w:rsidR="009A4E43">
        <w:rPr>
          <w:lang w:val="sl-SI"/>
        </w:rPr>
        <w:t>e do 30. aprila 2023.</w:t>
      </w:r>
    </w:p>
    <w:p w14:paraId="64433C4A" w14:textId="77777777" w:rsidR="009A4E43" w:rsidRDefault="009A4E43" w:rsidP="009A4E43">
      <w:pPr>
        <w:pStyle w:val="BESEDILO"/>
        <w:rPr>
          <w:lang w:val="sl-SI"/>
        </w:rPr>
      </w:pPr>
    </w:p>
    <w:p w14:paraId="1DED8522" w14:textId="77E708DD" w:rsidR="009A4E43" w:rsidRDefault="009A4E43" w:rsidP="009A4E43">
      <w:pPr>
        <w:pStyle w:val="BESEDILO"/>
      </w:pPr>
      <w:r w:rsidRPr="009A4E43">
        <w:t>Program se je do sredine februarja 2022 za udeležence, ki niso izpolnjevali pogoja PCT</w:t>
      </w:r>
      <w:r>
        <w:rPr>
          <w:lang w:val="sl-SI"/>
        </w:rPr>
        <w:t>,</w:t>
      </w:r>
      <w:r w:rsidRPr="009A4E43">
        <w:t xml:space="preserve"> zaradi epidemije izvajal na daljavo. </w:t>
      </w:r>
    </w:p>
    <w:p w14:paraId="39B1FE0C" w14:textId="77777777" w:rsidR="009A4E43" w:rsidRPr="009A4E43" w:rsidRDefault="009A4E43" w:rsidP="009A4E43">
      <w:pPr>
        <w:pStyle w:val="BESEDILO"/>
      </w:pPr>
    </w:p>
    <w:p w14:paraId="5391FC58" w14:textId="22903762" w:rsidR="009A4E43" w:rsidRDefault="009A4E43" w:rsidP="009A4E43">
      <w:pPr>
        <w:pStyle w:val="BESEDILO"/>
      </w:pPr>
      <w:r>
        <w:rPr>
          <w:lang w:val="sl-SI"/>
        </w:rPr>
        <w:t xml:space="preserve">Po podatkih zavoda se je v letu 2022 v program </w:t>
      </w:r>
      <w:r w:rsidRPr="009A4E43">
        <w:t>vključ</w:t>
      </w:r>
      <w:r>
        <w:rPr>
          <w:lang w:val="sl-SI"/>
        </w:rPr>
        <w:t>il</w:t>
      </w:r>
      <w:r w:rsidR="00FC32CE">
        <w:rPr>
          <w:lang w:val="sl-SI"/>
        </w:rPr>
        <w:t>a</w:t>
      </w:r>
      <w:r w:rsidRPr="009A4E43">
        <w:t xml:space="preserve"> 701</w:t>
      </w:r>
      <w:r>
        <w:rPr>
          <w:lang w:val="sl-SI"/>
        </w:rPr>
        <w:t xml:space="preserve"> oseb</w:t>
      </w:r>
      <w:r w:rsidR="00FC32CE">
        <w:rPr>
          <w:lang w:val="sl-SI"/>
        </w:rPr>
        <w:t>a</w:t>
      </w:r>
      <w:r w:rsidRPr="009A4E43">
        <w:t xml:space="preserve">, </w:t>
      </w:r>
      <w:r w:rsidR="00FC32CE">
        <w:rPr>
          <w:lang w:val="sl-SI"/>
        </w:rPr>
        <w:t>od tega</w:t>
      </w:r>
      <w:r w:rsidRPr="009A4E43">
        <w:t xml:space="preserve"> 386</w:t>
      </w:r>
      <w:r w:rsidR="00FC32CE">
        <w:rPr>
          <w:lang w:val="sl-SI"/>
        </w:rPr>
        <w:t xml:space="preserve"> oseb</w:t>
      </w:r>
      <w:r w:rsidRPr="009A4E43">
        <w:t xml:space="preserve"> iz kohezijske regije vzhodna Slovenija (55,</w:t>
      </w:r>
      <w:r w:rsidR="00423E9E">
        <w:rPr>
          <w:lang w:val="sl-SI"/>
        </w:rPr>
        <w:t>1 odstotka</w:t>
      </w:r>
      <w:r w:rsidRPr="009A4E43">
        <w:t xml:space="preserve">) </w:t>
      </w:r>
      <w:r w:rsidR="00E135F6">
        <w:rPr>
          <w:lang w:val="sl-SI"/>
        </w:rPr>
        <w:t>in</w:t>
      </w:r>
      <w:r w:rsidR="00E135F6" w:rsidRPr="009A4E43">
        <w:t xml:space="preserve"> </w:t>
      </w:r>
      <w:r w:rsidRPr="009A4E43">
        <w:t xml:space="preserve">315 </w:t>
      </w:r>
      <w:r w:rsidR="00FC32CE">
        <w:rPr>
          <w:lang w:val="sl-SI"/>
        </w:rPr>
        <w:t xml:space="preserve">oseb </w:t>
      </w:r>
      <w:r w:rsidRPr="009A4E43">
        <w:t>iz kohezijske regije zahodna Slovenija (44,9</w:t>
      </w:r>
      <w:r w:rsidR="00423E9E">
        <w:rPr>
          <w:lang w:val="sl-SI"/>
        </w:rPr>
        <w:t xml:space="preserve"> odstotka</w:t>
      </w:r>
      <w:r w:rsidRPr="009A4E43">
        <w:t>). Med novimi vključitvami je 351 žensk (50,</w:t>
      </w:r>
      <w:r w:rsidR="00423E9E">
        <w:rPr>
          <w:lang w:val="sl-SI"/>
        </w:rPr>
        <w:t>1 odstotka</w:t>
      </w:r>
      <w:r w:rsidRPr="009A4E43">
        <w:t>), 295 iskalcev prve zaposlitve (42,</w:t>
      </w:r>
      <w:r w:rsidR="00423E9E">
        <w:rPr>
          <w:lang w:val="sl-SI"/>
        </w:rPr>
        <w:t>1 odstotka)</w:t>
      </w:r>
      <w:r w:rsidR="00FC32CE">
        <w:rPr>
          <w:lang w:val="sl-SI"/>
        </w:rPr>
        <w:t>, 7</w:t>
      </w:r>
      <w:r w:rsidRPr="009A4E43">
        <w:t>7 dolgotrajno brezposelnih (10,9</w:t>
      </w:r>
      <w:r w:rsidR="00423E9E">
        <w:rPr>
          <w:lang w:val="sl-SI"/>
        </w:rPr>
        <w:t xml:space="preserve"> odstotka</w:t>
      </w:r>
      <w:r w:rsidRPr="009A4E43">
        <w:t xml:space="preserve">), 583 </w:t>
      </w:r>
      <w:r w:rsidR="00FC32CE">
        <w:rPr>
          <w:lang w:val="sl-SI"/>
        </w:rPr>
        <w:t>oseb</w:t>
      </w:r>
      <w:r w:rsidRPr="009A4E43">
        <w:t xml:space="preserve"> ima le osnovnošolsko izobrazbo (83,</w:t>
      </w:r>
      <w:r w:rsidR="00423E9E">
        <w:rPr>
          <w:lang w:val="sl-SI"/>
        </w:rPr>
        <w:t>2 odstotka</w:t>
      </w:r>
      <w:r w:rsidRPr="009A4E43">
        <w:t>), 242 pa je prejemnikov denarne socialne pomoči (34,5</w:t>
      </w:r>
      <w:r w:rsidR="00423E9E">
        <w:rPr>
          <w:lang w:val="sl-SI"/>
        </w:rPr>
        <w:t xml:space="preserve"> odstotka</w:t>
      </w:r>
      <w:r w:rsidRPr="009A4E43">
        <w:t>).</w:t>
      </w:r>
    </w:p>
    <w:p w14:paraId="47780DF6" w14:textId="77777777" w:rsidR="009A4E43" w:rsidRPr="009A4E43" w:rsidRDefault="009A4E43" w:rsidP="009A4E43">
      <w:pPr>
        <w:pStyle w:val="BESEDILO"/>
      </w:pPr>
    </w:p>
    <w:p w14:paraId="228A8E2B" w14:textId="50E62505" w:rsidR="009A4E43" w:rsidRPr="009A4E43" w:rsidRDefault="009A4E43" w:rsidP="009A4E43">
      <w:pPr>
        <w:pStyle w:val="BESEDILO"/>
      </w:pPr>
      <w:r w:rsidRPr="009A4E43">
        <w:t>Med vključenimi v letu 2022</w:t>
      </w:r>
      <w:r w:rsidR="00423E9E">
        <w:rPr>
          <w:lang w:val="sl-SI"/>
        </w:rPr>
        <w:t>, ki so že zaključili aktivnost,</w:t>
      </w:r>
      <w:r w:rsidRPr="009A4E43">
        <w:t xml:space="preserve"> se je zaposlilo 65 oseb </w:t>
      </w:r>
      <w:r w:rsidR="00423E9E">
        <w:rPr>
          <w:lang w:val="sl-SI"/>
        </w:rPr>
        <w:t>(</w:t>
      </w:r>
      <w:r w:rsidRPr="009A4E43">
        <w:t>13,6</w:t>
      </w:r>
      <w:r w:rsidR="00423E9E">
        <w:rPr>
          <w:lang w:val="sl-SI"/>
        </w:rPr>
        <w:t xml:space="preserve"> odstotka).</w:t>
      </w:r>
      <w:r w:rsidRPr="009A4E43">
        <w:t xml:space="preserve"> 224 pogodb se v tem obdobju še ni zaključil</w:t>
      </w:r>
      <w:r w:rsidR="00423E9E">
        <w:rPr>
          <w:lang w:val="sl-SI"/>
        </w:rPr>
        <w:t>o.</w:t>
      </w:r>
      <w:r w:rsidRPr="009A4E43">
        <w:t xml:space="preserve"> Izhodi v zaposlitev še niso dokončni, </w:t>
      </w:r>
      <w:r w:rsidR="00423E9E">
        <w:rPr>
          <w:lang w:val="sl-SI"/>
        </w:rPr>
        <w:t>saj jih zavod</w:t>
      </w:r>
      <w:r w:rsidRPr="009A4E43">
        <w:t xml:space="preserve"> spremlja še </w:t>
      </w:r>
      <w:r w:rsidR="00423E9E">
        <w:rPr>
          <w:lang w:val="sl-SI"/>
        </w:rPr>
        <w:t>eno</w:t>
      </w:r>
      <w:r w:rsidRPr="009A4E43">
        <w:t xml:space="preserve"> leto po zaključku.</w:t>
      </w:r>
    </w:p>
    <w:p w14:paraId="7630C34C" w14:textId="77777777" w:rsidR="005B1A39" w:rsidRPr="00DC2943" w:rsidRDefault="005B1A39" w:rsidP="006C34F9">
      <w:pPr>
        <w:pStyle w:val="BESEDILO"/>
      </w:pPr>
    </w:p>
    <w:p w14:paraId="16543E50" w14:textId="77777777" w:rsidR="0031665F" w:rsidRPr="00DC2943" w:rsidRDefault="0031665F" w:rsidP="00764BAD">
      <w:pPr>
        <w:pStyle w:val="BESEDILO"/>
        <w:shd w:val="clear" w:color="auto" w:fill="DEEAF6" w:themeFill="accent1" w:themeFillTint="33"/>
        <w:rPr>
          <w:b/>
        </w:rPr>
      </w:pPr>
      <w:r w:rsidRPr="00DC2943">
        <w:rPr>
          <w:b/>
        </w:rPr>
        <w:t>Praktični programi za spodbujanje zaposlovanja (MIC) (1.1.2.5)</w:t>
      </w:r>
    </w:p>
    <w:p w14:paraId="38E736C4" w14:textId="77777777" w:rsidR="0031665F" w:rsidRPr="00DC2943" w:rsidRDefault="0031665F" w:rsidP="006C34F9">
      <w:pPr>
        <w:pStyle w:val="BESEDILO"/>
      </w:pPr>
    </w:p>
    <w:p w14:paraId="192CBD6B" w14:textId="7B18688D" w:rsidR="0031665F" w:rsidRPr="00DC2943" w:rsidRDefault="0031665F" w:rsidP="006C34F9">
      <w:pPr>
        <w:pStyle w:val="BESEDILO"/>
      </w:pPr>
      <w:r w:rsidRPr="004B1D81">
        <w:t>Namen vključitve v praktične programe za spodbujanje zaposlovanja (MIC)</w:t>
      </w:r>
      <w:r w:rsidRPr="004B1D81">
        <w:rPr>
          <w:b/>
        </w:rPr>
        <w:t xml:space="preserve"> </w:t>
      </w:r>
      <w:r w:rsidR="00E135F6">
        <w:rPr>
          <w:lang w:val="sl-SI"/>
        </w:rPr>
        <w:t>je</w:t>
      </w:r>
      <w:r w:rsidR="00E135F6" w:rsidRPr="004B1D81">
        <w:t xml:space="preserve"> </w:t>
      </w:r>
      <w:r w:rsidRPr="004B1D81">
        <w:t xml:space="preserve">povečanje zaposljivosti in izboljšanje </w:t>
      </w:r>
      <w:r w:rsidR="003F0F7E" w:rsidRPr="004B1D81">
        <w:rPr>
          <w:lang w:val="sl-SI"/>
        </w:rPr>
        <w:t>možnosti</w:t>
      </w:r>
      <w:r w:rsidR="003F0F7E" w:rsidRPr="004B1D81">
        <w:t xml:space="preserve"> </w:t>
      </w:r>
      <w:r w:rsidRPr="004B1D81">
        <w:t>za vstop na trg dela s pridobitvijo novih znanj</w:t>
      </w:r>
      <w:r w:rsidR="00E135F6">
        <w:rPr>
          <w:lang w:val="sl-SI"/>
        </w:rPr>
        <w:t>a</w:t>
      </w:r>
      <w:r w:rsidRPr="004B1D81">
        <w:t>, veščin in spretnosti ter boljšo usposobljenostjo za opravljanje konkretnih del in nalog na določenem delovnem mestu.</w:t>
      </w:r>
      <w:r w:rsidRPr="00DC2943">
        <w:t xml:space="preserve"> </w:t>
      </w:r>
    </w:p>
    <w:p w14:paraId="646B7EE5" w14:textId="77777777" w:rsidR="0031665F" w:rsidRPr="00DC2943" w:rsidRDefault="0031665F" w:rsidP="006C34F9">
      <w:pPr>
        <w:pStyle w:val="BESEDILO"/>
      </w:pPr>
    </w:p>
    <w:p w14:paraId="0AF00CE8" w14:textId="0CF6CD1D" w:rsidR="0031665F" w:rsidRPr="00BA59BA" w:rsidRDefault="0031665F" w:rsidP="006C34F9">
      <w:pPr>
        <w:pStyle w:val="BESEDILO"/>
      </w:pPr>
      <w:r w:rsidRPr="00BA59BA">
        <w:t>Program delno fi</w:t>
      </w:r>
      <w:r w:rsidR="00E50FC7" w:rsidRPr="00BA59BA">
        <w:t>nancira Evropska unija iz ESS OP</w:t>
      </w:r>
      <w:r w:rsidRPr="00BA59BA">
        <w:t xml:space="preserve"> EKP 2014–2020 v okviru 8. prednostne osi spodbujanje zaposlovanja in transnacionalna mobilnost delovne sile, prednostne naložbe </w:t>
      </w:r>
      <w:r w:rsidR="00A000CE" w:rsidRPr="00BA59BA">
        <w:t xml:space="preserve">8.1 </w:t>
      </w:r>
      <w:r w:rsidRPr="00BA59BA">
        <w:t xml:space="preserve">dostop do delovnih mest za iskalce zaposlitve in neaktivne osebe, vključno z dolgotrajno brezposelnimi in osebami, ki so oddaljene od trga dela, tudi prek lokalnih pobud za zaposlovanje in spodbujanje mobilnosti delavcev, in </w:t>
      </w:r>
      <w:r w:rsidR="00A000CE" w:rsidRPr="00BA59BA">
        <w:t xml:space="preserve">specifičnega cilja </w:t>
      </w:r>
      <w:r w:rsidRPr="00BA59BA">
        <w:t>8.1.1 povečanje zaposlenosti brezposelnih, še posebej starejših od 50 let, dolgotrajno brezposelnih in tistih z izobrazbo pod ISCED 3.</w:t>
      </w:r>
    </w:p>
    <w:p w14:paraId="67952F97" w14:textId="614FA718" w:rsidR="00840009" w:rsidRPr="00BA59BA" w:rsidRDefault="00840009" w:rsidP="006C34F9">
      <w:pPr>
        <w:pStyle w:val="BESEDILO"/>
      </w:pPr>
    </w:p>
    <w:p w14:paraId="68F4514D" w14:textId="4BC7DBFF" w:rsidR="00840009" w:rsidRPr="00DC2943" w:rsidRDefault="00840009" w:rsidP="006C34F9">
      <w:pPr>
        <w:pStyle w:val="BESEDILO"/>
      </w:pPr>
      <w:r w:rsidRPr="00BA59BA">
        <w:t>Praktične programe za spodbujanje zaposlovanja (MIC) izvajajo zunanji izvajalci, vpisani v register zunanjih izvajalcev pri zavodu</w:t>
      </w:r>
      <w:r w:rsidR="00E135F6">
        <w:rPr>
          <w:lang w:val="sl-SI"/>
        </w:rPr>
        <w:t>, ki</w:t>
      </w:r>
      <w:r w:rsidRPr="00BA59BA">
        <w:t xml:space="preserve"> </w:t>
      </w:r>
      <w:r w:rsidR="00FC32CE">
        <w:rPr>
          <w:lang w:val="sl-SI"/>
        </w:rPr>
        <w:t xml:space="preserve">so </w:t>
      </w:r>
      <w:r w:rsidRPr="00BA59BA">
        <w:t xml:space="preserve">za izvajanje </w:t>
      </w:r>
      <w:r w:rsidR="00E135F6">
        <w:rPr>
          <w:lang w:val="sl-SI"/>
        </w:rPr>
        <w:t>posamez</w:t>
      </w:r>
      <w:r w:rsidRPr="00BA59BA">
        <w:t>nega programa izbrani v skladu s postopki izbora</w:t>
      </w:r>
      <w:r w:rsidR="003F0F7E" w:rsidRPr="00BA59BA">
        <w:rPr>
          <w:lang w:val="sl-SI"/>
        </w:rPr>
        <w:t>,</w:t>
      </w:r>
      <w:r w:rsidRPr="00BA59BA">
        <w:t xml:space="preserve"> kot to določa</w:t>
      </w:r>
      <w:r w:rsidRPr="00DC2943">
        <w:t xml:space="preserve"> </w:t>
      </w:r>
      <w:r w:rsidR="00CB2D33" w:rsidRPr="00DC2943">
        <w:rPr>
          <w:lang w:val="sl-SI"/>
        </w:rPr>
        <w:t>ZUTD</w:t>
      </w:r>
      <w:r w:rsidRPr="00DC2943">
        <w:t>. Osebe iz ciljnih skupin se k izbranim izvajalcem vključijo v proces izobraževanja in usposabljanja.</w:t>
      </w:r>
    </w:p>
    <w:p w14:paraId="1B5C8454" w14:textId="7403A850" w:rsidR="00840009" w:rsidRPr="00DC2943" w:rsidRDefault="00840009" w:rsidP="006C34F9">
      <w:pPr>
        <w:pStyle w:val="BESEDILO"/>
      </w:pPr>
    </w:p>
    <w:p w14:paraId="5F0EBD76" w14:textId="0483920D" w:rsidR="007C5128" w:rsidRPr="00423E9E" w:rsidRDefault="00423E9E" w:rsidP="006C34F9">
      <w:pPr>
        <w:pStyle w:val="BESEDILO"/>
        <w:rPr>
          <w:lang w:val="sl-SI"/>
        </w:rPr>
      </w:pPr>
      <w:bookmarkStart w:id="118" w:name="_Hlk98745007"/>
      <w:r w:rsidRPr="00423E9E">
        <w:rPr>
          <w:lang w:val="sl-SI"/>
        </w:rPr>
        <w:t xml:space="preserve">V </w:t>
      </w:r>
      <w:r>
        <w:rPr>
          <w:lang w:val="sl-SI"/>
        </w:rPr>
        <w:t>letu 2022</w:t>
      </w:r>
      <w:r w:rsidRPr="00423E9E">
        <w:rPr>
          <w:lang w:val="sl-SI"/>
        </w:rPr>
        <w:t xml:space="preserve"> ni bilo vključitev</w:t>
      </w:r>
      <w:r>
        <w:rPr>
          <w:lang w:val="sl-SI"/>
        </w:rPr>
        <w:t xml:space="preserve"> v program</w:t>
      </w:r>
      <w:r w:rsidRPr="00423E9E">
        <w:rPr>
          <w:lang w:val="sl-SI"/>
        </w:rPr>
        <w:t xml:space="preserve">, saj se je s koncem leta 2021 </w:t>
      </w:r>
      <w:r w:rsidR="00411A6C">
        <w:rPr>
          <w:lang w:val="sl-SI"/>
        </w:rPr>
        <w:t xml:space="preserve">izvajanje </w:t>
      </w:r>
      <w:r>
        <w:rPr>
          <w:lang w:val="sl-SI"/>
        </w:rPr>
        <w:t xml:space="preserve">predčasno </w:t>
      </w:r>
      <w:r w:rsidRPr="00423E9E">
        <w:rPr>
          <w:lang w:val="sl-SI"/>
        </w:rPr>
        <w:t>zaključil</w:t>
      </w:r>
      <w:r>
        <w:rPr>
          <w:lang w:val="sl-SI"/>
        </w:rPr>
        <w:t>o.</w:t>
      </w:r>
      <w:r w:rsidRPr="00423E9E">
        <w:rPr>
          <w:lang w:val="sl-SI"/>
        </w:rPr>
        <w:t xml:space="preserve"> </w:t>
      </w:r>
    </w:p>
    <w:p w14:paraId="724130B3" w14:textId="77777777" w:rsidR="00423E9E" w:rsidRPr="00DC2943" w:rsidRDefault="00423E9E" w:rsidP="006C34F9">
      <w:pPr>
        <w:pStyle w:val="BESEDILO"/>
      </w:pPr>
    </w:p>
    <w:p w14:paraId="4289329B" w14:textId="77777777" w:rsidR="0031665F" w:rsidRPr="00DC2943" w:rsidRDefault="0031665F" w:rsidP="00764BAD">
      <w:pPr>
        <w:pStyle w:val="BESEDILO"/>
        <w:shd w:val="clear" w:color="auto" w:fill="DEEAF6" w:themeFill="accent1" w:themeFillTint="33"/>
        <w:rPr>
          <w:b/>
        </w:rPr>
      </w:pPr>
      <w:bookmarkStart w:id="119" w:name="_Hlk129266446"/>
      <w:r w:rsidRPr="00DC2943">
        <w:rPr>
          <w:b/>
        </w:rPr>
        <w:t>Kompetenčni centri za razvoj kadrov 2019–2022 (KOC 3.0) (1.1.3.3)</w:t>
      </w:r>
    </w:p>
    <w:p w14:paraId="24674B7D" w14:textId="77777777" w:rsidR="0031665F" w:rsidRPr="00DC2943" w:rsidRDefault="0031665F" w:rsidP="006C34F9">
      <w:pPr>
        <w:pStyle w:val="BESEDILO"/>
      </w:pPr>
    </w:p>
    <w:p w14:paraId="574B9DA0" w14:textId="77B92589" w:rsidR="00AC54E2" w:rsidRPr="006D4821" w:rsidRDefault="00AC54E2" w:rsidP="006C34F9">
      <w:pPr>
        <w:pStyle w:val="BESEDILO"/>
      </w:pPr>
      <w:r w:rsidRPr="006D4821">
        <w:t xml:space="preserve">Program KOC 3.0 je sofinanciran </w:t>
      </w:r>
      <w:r w:rsidR="00CB2A6A" w:rsidRPr="006D4821">
        <w:rPr>
          <w:lang w:val="sl-SI"/>
        </w:rPr>
        <w:t>s</w:t>
      </w:r>
      <w:r w:rsidR="00CB2A6A" w:rsidRPr="006D4821">
        <w:t xml:space="preserve"> </w:t>
      </w:r>
      <w:r w:rsidRPr="006D4821">
        <w:t>sredstv</w:t>
      </w:r>
      <w:r w:rsidR="00CB2A6A" w:rsidRPr="006D4821">
        <w:rPr>
          <w:lang w:val="sl-SI"/>
        </w:rPr>
        <w:t>i</w:t>
      </w:r>
      <w:r w:rsidRPr="006D4821">
        <w:t xml:space="preserve"> ESS v okviru OP EKP 2014</w:t>
      </w:r>
      <w:r w:rsidR="002C4575">
        <w:rPr>
          <w:lang w:val="sl-SI"/>
        </w:rPr>
        <w:t>–</w:t>
      </w:r>
      <w:r w:rsidRPr="006D4821">
        <w:t xml:space="preserve">2020, in sicer 10. prednostne osi znanje, spretnosti in vseživljenjsko učenje za boljšo zaposljivost. Namen operacije </w:t>
      </w:r>
      <w:r w:rsidR="007E7BEC">
        <w:rPr>
          <w:lang w:val="sl-SI"/>
        </w:rPr>
        <w:t>je</w:t>
      </w:r>
      <w:r w:rsidR="007E7BEC" w:rsidRPr="006D4821">
        <w:t xml:space="preserve"> </w:t>
      </w:r>
      <w:r w:rsidRPr="006D4821">
        <w:t xml:space="preserve">izboljšanje kompetenc, produktivnosti, ustvarjalnosti in inovativnosti zaposlenih </w:t>
      </w:r>
      <w:r w:rsidR="00CB2A6A" w:rsidRPr="006D4821">
        <w:rPr>
          <w:lang w:val="sl-SI"/>
        </w:rPr>
        <w:t>ter</w:t>
      </w:r>
      <w:r w:rsidR="00CB2A6A" w:rsidRPr="006D4821">
        <w:t xml:space="preserve"> </w:t>
      </w:r>
      <w:r w:rsidRPr="006D4821">
        <w:t xml:space="preserve">krepitev konkurenčnosti slovenskega gospodarstva. Program uresničuje </w:t>
      </w:r>
      <w:r w:rsidR="00FC32CE">
        <w:rPr>
          <w:lang w:val="sl-SI"/>
        </w:rPr>
        <w:t>naslednje</w:t>
      </w:r>
      <w:r w:rsidRPr="006D4821">
        <w:t xml:space="preserve"> cilje:</w:t>
      </w:r>
    </w:p>
    <w:p w14:paraId="0AEAF9E4" w14:textId="77777777" w:rsidR="00AC54E2" w:rsidRPr="006D4821" w:rsidRDefault="00AC54E2" w:rsidP="00CB2D33">
      <w:pPr>
        <w:pStyle w:val="Alineje"/>
      </w:pPr>
      <w:r w:rsidRPr="006D4821">
        <w:t>izboljšanje kompetenc zaposlenih in s tem povečanje njihove prilagodljivosti, zaposljivosti in učinkovitosti;</w:t>
      </w:r>
    </w:p>
    <w:p w14:paraId="73814F7B" w14:textId="77777777" w:rsidR="00AC54E2" w:rsidRPr="006D4821" w:rsidRDefault="00AC54E2" w:rsidP="00CB2D33">
      <w:pPr>
        <w:pStyle w:val="Alineje"/>
      </w:pPr>
      <w:r w:rsidRPr="006D4821">
        <w:t>krepitev ozaveščenosti zaposlenih in delodajalcev o nujnosti vseživljenjskega usposabljanja;</w:t>
      </w:r>
    </w:p>
    <w:p w14:paraId="42D30F9B" w14:textId="77777777" w:rsidR="00AC54E2" w:rsidRPr="006D4821" w:rsidRDefault="00AC54E2" w:rsidP="00CB2D33">
      <w:pPr>
        <w:pStyle w:val="Alineje"/>
      </w:pPr>
      <w:r w:rsidRPr="006D4821">
        <w:t>krepitev povezovanja, mreženja podjetij in prenosa dobrih praks na področju razvoja kadrov;</w:t>
      </w:r>
    </w:p>
    <w:p w14:paraId="360A72C5" w14:textId="77777777" w:rsidR="00AC54E2" w:rsidRPr="006D4821" w:rsidRDefault="00AC54E2" w:rsidP="00CB2D33">
      <w:pPr>
        <w:pStyle w:val="Alineje"/>
      </w:pPr>
      <w:r w:rsidRPr="006D4821">
        <w:t>krepitev konkurenčnosti in inovativnosti slovenskega gospodarstva;</w:t>
      </w:r>
    </w:p>
    <w:p w14:paraId="49E1B1A7" w14:textId="782E65AA" w:rsidR="00AC54E2" w:rsidRPr="006D4821" w:rsidRDefault="00AC54E2" w:rsidP="00CB2D33">
      <w:pPr>
        <w:pStyle w:val="Alineje"/>
      </w:pPr>
      <w:r w:rsidRPr="006D4821">
        <w:t xml:space="preserve">predstavljanje gospodarskih panog in/ali prednostnih področij, opredeljenih v </w:t>
      </w:r>
      <w:r w:rsidR="00FD442F" w:rsidRPr="006D4821">
        <w:t>strategiji</w:t>
      </w:r>
      <w:r w:rsidRPr="006D4821">
        <w:t xml:space="preserve"> pametne specializacije. </w:t>
      </w:r>
    </w:p>
    <w:p w14:paraId="72693572" w14:textId="77777777" w:rsidR="00AC54E2" w:rsidRPr="006D4821" w:rsidRDefault="00AC54E2" w:rsidP="006C34F9">
      <w:pPr>
        <w:pStyle w:val="BESEDILO"/>
      </w:pPr>
    </w:p>
    <w:p w14:paraId="49345831" w14:textId="7D892283" w:rsidR="00AC54E2" w:rsidRPr="006D4821" w:rsidRDefault="00AC54E2" w:rsidP="006C34F9">
      <w:pPr>
        <w:pStyle w:val="BESEDILO"/>
        <w:rPr>
          <w:lang w:val="sl-SI"/>
        </w:rPr>
      </w:pPr>
      <w:r w:rsidRPr="006D4821">
        <w:rPr>
          <w:lang w:val="sl-SI"/>
        </w:rPr>
        <w:t>Program se izvaja kot sklop dveh podaktivnosti (katalog APZ):</w:t>
      </w:r>
    </w:p>
    <w:p w14:paraId="78281A5A" w14:textId="70DB4A23" w:rsidR="00AC54E2" w:rsidRPr="006D4821" w:rsidRDefault="00AC54E2" w:rsidP="00CB2D33">
      <w:pPr>
        <w:pStyle w:val="Alineje"/>
      </w:pPr>
      <w:r w:rsidRPr="006D4821">
        <w:t xml:space="preserve">usposabljanje za krepitev kompetenc, ki jih izvaja sklad v okviru projekta Kompetentna Slovenija, </w:t>
      </w:r>
    </w:p>
    <w:p w14:paraId="3587E4A2" w14:textId="77777777" w:rsidR="00AC54E2" w:rsidRPr="006D4821" w:rsidRDefault="00AC54E2" w:rsidP="00CB2D33">
      <w:pPr>
        <w:pStyle w:val="Alineje"/>
      </w:pPr>
      <w:r w:rsidRPr="006D4821">
        <w:t xml:space="preserve">vzpostavitev in delovanje kompetenčnih centrov za razvoj kadrov (KOC). </w:t>
      </w:r>
    </w:p>
    <w:p w14:paraId="395AF118" w14:textId="77777777" w:rsidR="00AC54E2" w:rsidRPr="006D4821" w:rsidRDefault="00AC54E2" w:rsidP="006C34F9">
      <w:pPr>
        <w:pStyle w:val="BESEDILO"/>
        <w:rPr>
          <w:color w:val="000000"/>
          <w:lang w:eastAsia="en-US"/>
        </w:rPr>
      </w:pPr>
    </w:p>
    <w:p w14:paraId="5EAA573F" w14:textId="07F727D8" w:rsidR="00AC54E2" w:rsidRDefault="00614DF8" w:rsidP="006D4821">
      <w:pPr>
        <w:pStyle w:val="BESEDILO"/>
        <w:rPr>
          <w:color w:val="000000"/>
          <w:lang w:eastAsia="en-US"/>
        </w:rPr>
      </w:pPr>
      <w:r w:rsidRPr="006D4821">
        <w:rPr>
          <w:color w:val="000000"/>
          <w:lang w:eastAsia="en-US"/>
        </w:rPr>
        <w:lastRenderedPageBreak/>
        <w:t>V okviru podaktivnosti Kompetentna Slovenija so delavnice in usposabljanja usmerjen</w:t>
      </w:r>
      <w:r w:rsidRPr="006D4821">
        <w:rPr>
          <w:color w:val="000000"/>
          <w:lang w:val="sl-SI" w:eastAsia="en-US"/>
        </w:rPr>
        <w:t>i</w:t>
      </w:r>
      <w:r w:rsidRPr="006D4821">
        <w:rPr>
          <w:color w:val="000000"/>
          <w:lang w:eastAsia="en-US"/>
        </w:rPr>
        <w:t xml:space="preserve"> predvsem v povečanje kompetenc in zmanjšanj</w:t>
      </w:r>
      <w:r w:rsidRPr="006D4821">
        <w:rPr>
          <w:color w:val="000000"/>
          <w:lang w:val="sl-SI" w:eastAsia="en-US"/>
        </w:rPr>
        <w:t>e</w:t>
      </w:r>
      <w:r w:rsidRPr="006D4821">
        <w:rPr>
          <w:color w:val="000000"/>
          <w:lang w:eastAsia="en-US"/>
        </w:rPr>
        <w:t xml:space="preserve"> neskladij med obstoječim znanjem </w:t>
      </w:r>
      <w:r w:rsidR="00CB2A6A" w:rsidRPr="006D4821">
        <w:rPr>
          <w:color w:val="000000"/>
          <w:lang w:val="sl-SI" w:eastAsia="en-US"/>
        </w:rPr>
        <w:t>ter</w:t>
      </w:r>
      <w:r w:rsidR="00CB2A6A" w:rsidRPr="006D4821">
        <w:rPr>
          <w:color w:val="000000"/>
          <w:lang w:eastAsia="en-US"/>
        </w:rPr>
        <w:t xml:space="preserve"> </w:t>
      </w:r>
      <w:r w:rsidRPr="006D4821">
        <w:rPr>
          <w:color w:val="000000"/>
          <w:lang w:val="sl-SI" w:eastAsia="en-US"/>
        </w:rPr>
        <w:t xml:space="preserve">na </w:t>
      </w:r>
      <w:r w:rsidRPr="006D4821">
        <w:rPr>
          <w:color w:val="000000"/>
          <w:lang w:eastAsia="en-US"/>
        </w:rPr>
        <w:t>novo nastajajočimi potrebami na trgu dela. Teme delavnic so bile izbrane na podlagi analize S4 in pregleda potreb po usposabljanjih, izvedenih v okviru projekta KOC 2.0</w:t>
      </w:r>
      <w:r w:rsidR="00A7625F" w:rsidRPr="006D4821">
        <w:rPr>
          <w:color w:val="000000"/>
          <w:lang w:val="sl-SI" w:eastAsia="en-US"/>
        </w:rPr>
        <w:t>,</w:t>
      </w:r>
      <w:r w:rsidRPr="006D4821">
        <w:rPr>
          <w:color w:val="000000"/>
          <w:lang w:val="sl-SI" w:eastAsia="en-US"/>
        </w:rPr>
        <w:t xml:space="preserve"> in na podlagi sprotnih analiz o potrebah po novih </w:t>
      </w:r>
      <w:r w:rsidR="007E7BEC">
        <w:rPr>
          <w:color w:val="000000"/>
          <w:lang w:val="sl-SI" w:eastAsia="en-US"/>
        </w:rPr>
        <w:t xml:space="preserve">vrstah </w:t>
      </w:r>
      <w:r w:rsidRPr="006D4821">
        <w:rPr>
          <w:color w:val="000000"/>
          <w:lang w:val="sl-SI" w:eastAsia="en-US"/>
        </w:rPr>
        <w:t>znanj</w:t>
      </w:r>
      <w:r w:rsidR="007E7BEC">
        <w:rPr>
          <w:color w:val="000000"/>
          <w:lang w:val="sl-SI" w:eastAsia="en-US"/>
        </w:rPr>
        <w:t>a</w:t>
      </w:r>
      <w:r w:rsidRPr="006D4821">
        <w:rPr>
          <w:color w:val="000000"/>
          <w:lang w:eastAsia="en-US"/>
        </w:rPr>
        <w:t xml:space="preserve">. </w:t>
      </w:r>
    </w:p>
    <w:p w14:paraId="2F1F763C" w14:textId="6507B6C3" w:rsidR="006D4821" w:rsidRDefault="006D4821" w:rsidP="006D4821">
      <w:pPr>
        <w:pStyle w:val="BESEDILO"/>
        <w:rPr>
          <w:color w:val="000000"/>
          <w:lang w:eastAsia="en-US"/>
        </w:rPr>
      </w:pPr>
    </w:p>
    <w:p w14:paraId="1574A135" w14:textId="5D4CA281" w:rsidR="006D4821" w:rsidRPr="006D4821" w:rsidRDefault="006D4821" w:rsidP="006D4821">
      <w:pPr>
        <w:pStyle w:val="BESEDILO"/>
        <w:rPr>
          <w:color w:val="000000"/>
          <w:lang w:eastAsia="en-US"/>
        </w:rPr>
      </w:pPr>
      <w:r w:rsidRPr="006D4821">
        <w:rPr>
          <w:color w:val="000000"/>
          <w:lang w:eastAsia="en-US"/>
        </w:rPr>
        <w:t>V letu 20</w:t>
      </w:r>
      <w:r w:rsidRPr="006D4821">
        <w:rPr>
          <w:color w:val="000000"/>
          <w:lang w:val="sl-SI" w:eastAsia="en-US"/>
        </w:rPr>
        <w:t>22</w:t>
      </w:r>
      <w:r w:rsidRPr="006D4821">
        <w:rPr>
          <w:color w:val="000000"/>
          <w:lang w:eastAsia="en-US"/>
        </w:rPr>
        <w:t xml:space="preserve"> je bilo izvedenih </w:t>
      </w:r>
      <w:r w:rsidRPr="006D4821">
        <w:rPr>
          <w:color w:val="000000"/>
          <w:lang w:val="sl-SI" w:eastAsia="en-US"/>
        </w:rPr>
        <w:t>57</w:t>
      </w:r>
      <w:r w:rsidRPr="006D4821">
        <w:rPr>
          <w:color w:val="000000"/>
          <w:lang w:eastAsia="en-US"/>
        </w:rPr>
        <w:t xml:space="preserve"> delavnic </w:t>
      </w:r>
      <w:r w:rsidR="00FC32CE">
        <w:rPr>
          <w:color w:val="000000"/>
          <w:lang w:val="sl-SI" w:eastAsia="en-US"/>
        </w:rPr>
        <w:t>z</w:t>
      </w:r>
      <w:r w:rsidRPr="006D4821">
        <w:rPr>
          <w:color w:val="000000"/>
          <w:lang w:eastAsia="en-US"/>
        </w:rPr>
        <w:t xml:space="preserve"> </w:t>
      </w:r>
      <w:r w:rsidRPr="006D4821">
        <w:rPr>
          <w:color w:val="000000"/>
          <w:lang w:val="sl-SI" w:eastAsia="en-US"/>
        </w:rPr>
        <w:t xml:space="preserve">860 </w:t>
      </w:r>
      <w:r w:rsidRPr="006D4821">
        <w:rPr>
          <w:color w:val="000000"/>
          <w:lang w:eastAsia="en-US"/>
        </w:rPr>
        <w:t>vključitvami. Delavnice</w:t>
      </w:r>
      <w:r w:rsidRPr="006D4821">
        <w:rPr>
          <w:color w:val="000000"/>
          <w:lang w:val="sl-SI" w:eastAsia="en-US"/>
        </w:rPr>
        <w:t xml:space="preserve"> so bile </w:t>
      </w:r>
      <w:r w:rsidRPr="006D4821">
        <w:rPr>
          <w:color w:val="000000"/>
          <w:lang w:eastAsia="en-US"/>
        </w:rPr>
        <w:t>organizira</w:t>
      </w:r>
      <w:r w:rsidRPr="006D4821">
        <w:rPr>
          <w:color w:val="000000"/>
          <w:lang w:val="sl-SI" w:eastAsia="en-US"/>
        </w:rPr>
        <w:t>ne</w:t>
      </w:r>
      <w:r w:rsidRPr="006D4821">
        <w:rPr>
          <w:color w:val="000000"/>
          <w:lang w:eastAsia="en-US"/>
        </w:rPr>
        <w:t xml:space="preserve"> delno v živo in delno on-line</w:t>
      </w:r>
      <w:r>
        <w:rPr>
          <w:color w:val="000000"/>
          <w:lang w:val="sl-SI" w:eastAsia="en-US"/>
        </w:rPr>
        <w:t>,</w:t>
      </w:r>
      <w:r w:rsidRPr="006D4821">
        <w:rPr>
          <w:color w:val="000000"/>
          <w:lang w:val="sl-SI" w:eastAsia="en-US"/>
        </w:rPr>
        <w:t xml:space="preserve"> </w:t>
      </w:r>
      <w:r w:rsidRPr="006D4821">
        <w:rPr>
          <w:color w:val="000000"/>
          <w:lang w:eastAsia="en-US"/>
        </w:rPr>
        <w:t xml:space="preserve">s ciljem, da </w:t>
      </w:r>
      <w:r w:rsidRPr="006D4821">
        <w:rPr>
          <w:color w:val="000000"/>
          <w:lang w:val="sl-SI" w:eastAsia="en-US"/>
        </w:rPr>
        <w:t xml:space="preserve">se </w:t>
      </w:r>
      <w:r w:rsidRPr="006D4821">
        <w:rPr>
          <w:color w:val="000000"/>
          <w:lang w:eastAsia="en-US"/>
        </w:rPr>
        <w:t>udeleženc</w:t>
      </w:r>
      <w:r w:rsidR="007D559C">
        <w:rPr>
          <w:color w:val="000000"/>
          <w:lang w:val="sl-SI" w:eastAsia="en-US"/>
        </w:rPr>
        <w:t>i</w:t>
      </w:r>
      <w:r w:rsidRPr="006D4821">
        <w:rPr>
          <w:color w:val="000000"/>
          <w:lang w:eastAsia="en-US"/>
        </w:rPr>
        <w:t xml:space="preserve"> </w:t>
      </w:r>
      <w:r w:rsidR="007D559C" w:rsidRPr="006D4821">
        <w:rPr>
          <w:color w:val="000000"/>
          <w:lang w:val="sl-SI" w:eastAsia="en-US"/>
        </w:rPr>
        <w:t>ozavesti</w:t>
      </w:r>
      <w:r w:rsidR="007D559C">
        <w:rPr>
          <w:color w:val="000000"/>
          <w:lang w:val="sl-SI" w:eastAsia="en-US"/>
        </w:rPr>
        <w:t>jo</w:t>
      </w:r>
      <w:r w:rsidR="007D559C" w:rsidRPr="006D4821">
        <w:rPr>
          <w:color w:val="000000"/>
          <w:lang w:val="sl-SI" w:eastAsia="en-US"/>
        </w:rPr>
        <w:t xml:space="preserve"> </w:t>
      </w:r>
      <w:r w:rsidRPr="006D4821">
        <w:rPr>
          <w:color w:val="000000"/>
          <w:lang w:eastAsia="en-US"/>
        </w:rPr>
        <w:t>o prednostih, ki jih ponuja t.</w:t>
      </w:r>
      <w:r>
        <w:rPr>
          <w:color w:val="000000"/>
          <w:lang w:val="sl-SI" w:eastAsia="en-US"/>
        </w:rPr>
        <w:t xml:space="preserve"> </w:t>
      </w:r>
      <w:r w:rsidRPr="006D4821">
        <w:rPr>
          <w:color w:val="000000"/>
          <w:lang w:eastAsia="en-US"/>
        </w:rPr>
        <w:t xml:space="preserve">i. hibridna oblika usposabljanja. Udeleženci </w:t>
      </w:r>
      <w:r w:rsidRPr="006D4821">
        <w:rPr>
          <w:color w:val="000000"/>
          <w:lang w:val="sl-SI" w:eastAsia="en-US"/>
        </w:rPr>
        <w:t>so še</w:t>
      </w:r>
      <w:r w:rsidRPr="006D4821">
        <w:rPr>
          <w:color w:val="000000"/>
          <w:lang w:eastAsia="en-US"/>
        </w:rPr>
        <w:t xml:space="preserve"> naprej</w:t>
      </w:r>
      <w:r>
        <w:rPr>
          <w:color w:val="000000"/>
          <w:lang w:val="sl-SI" w:eastAsia="en-US"/>
        </w:rPr>
        <w:t>,</w:t>
      </w:r>
      <w:r w:rsidRPr="006D4821">
        <w:rPr>
          <w:color w:val="000000"/>
          <w:lang w:eastAsia="en-US"/>
        </w:rPr>
        <w:t xml:space="preserve"> kot ključno dodano vrednost</w:t>
      </w:r>
      <w:r>
        <w:rPr>
          <w:color w:val="000000"/>
          <w:lang w:val="sl-SI" w:eastAsia="en-US"/>
        </w:rPr>
        <w:t>,</w:t>
      </w:r>
      <w:r w:rsidRPr="006D4821">
        <w:rPr>
          <w:color w:val="000000"/>
          <w:lang w:eastAsia="en-US"/>
        </w:rPr>
        <w:t xml:space="preserve"> </w:t>
      </w:r>
      <w:r w:rsidR="007D559C">
        <w:rPr>
          <w:color w:val="000000"/>
          <w:lang w:val="sl-SI" w:eastAsia="en-US"/>
        </w:rPr>
        <w:t>poudar</w:t>
      </w:r>
      <w:r w:rsidRPr="006D4821">
        <w:rPr>
          <w:color w:val="000000"/>
          <w:lang w:val="sl-SI" w:eastAsia="en-US"/>
        </w:rPr>
        <w:t>jal</w:t>
      </w:r>
      <w:r>
        <w:rPr>
          <w:color w:val="000000"/>
          <w:lang w:val="sl-SI" w:eastAsia="en-US"/>
        </w:rPr>
        <w:t>i</w:t>
      </w:r>
      <w:r w:rsidRPr="006D4821">
        <w:rPr>
          <w:color w:val="000000"/>
          <w:lang w:eastAsia="en-US"/>
        </w:rPr>
        <w:t xml:space="preserve"> uporabno vrednost delavnic. </w:t>
      </w:r>
    </w:p>
    <w:p w14:paraId="36591CA3" w14:textId="77777777" w:rsidR="006D4821" w:rsidRPr="006D4821" w:rsidRDefault="006D4821" w:rsidP="006D4821">
      <w:pPr>
        <w:pStyle w:val="BESEDILO"/>
        <w:rPr>
          <w:color w:val="000000"/>
          <w:lang w:eastAsia="en-US"/>
        </w:rPr>
      </w:pPr>
    </w:p>
    <w:p w14:paraId="13AC5D67" w14:textId="600308A0" w:rsidR="006D4821" w:rsidRPr="006D4821" w:rsidRDefault="006D4821" w:rsidP="00F16669">
      <w:pPr>
        <w:pStyle w:val="BESEDILO"/>
        <w:rPr>
          <w:color w:val="000000"/>
          <w:lang w:eastAsia="en-US"/>
        </w:rPr>
      </w:pPr>
      <w:r w:rsidRPr="006D4821">
        <w:rPr>
          <w:color w:val="000000"/>
          <w:lang w:eastAsia="en-US"/>
        </w:rPr>
        <w:t>V okviru podaktivnost</w:t>
      </w:r>
      <w:r w:rsidRPr="006D4821">
        <w:rPr>
          <w:color w:val="000000"/>
          <w:lang w:val="sl-SI" w:eastAsia="en-US"/>
        </w:rPr>
        <w:t>i</w:t>
      </w:r>
      <w:r w:rsidRPr="006D4821">
        <w:rPr>
          <w:color w:val="000000"/>
          <w:lang w:eastAsia="en-US"/>
        </w:rPr>
        <w:t xml:space="preserve"> delovanj</w:t>
      </w:r>
      <w:r w:rsidRPr="006D4821">
        <w:rPr>
          <w:color w:val="000000"/>
          <w:lang w:val="sl-SI" w:eastAsia="en-US"/>
        </w:rPr>
        <w:t>e</w:t>
      </w:r>
      <w:r w:rsidRPr="006D4821">
        <w:rPr>
          <w:color w:val="000000"/>
          <w:lang w:eastAsia="en-US"/>
        </w:rPr>
        <w:t xml:space="preserve"> KOC so se v letu 20</w:t>
      </w:r>
      <w:r w:rsidRPr="006D4821">
        <w:rPr>
          <w:color w:val="000000"/>
          <w:lang w:val="sl-SI" w:eastAsia="en-US"/>
        </w:rPr>
        <w:t>22</w:t>
      </w:r>
      <w:r w:rsidRPr="006D4821">
        <w:rPr>
          <w:color w:val="000000"/>
          <w:lang w:eastAsia="en-US"/>
        </w:rPr>
        <w:t xml:space="preserve"> kljub omejitvam in težavam, ki so jih prinesli ukrepi za zajezitev epidemije covid</w:t>
      </w:r>
      <w:r w:rsidRPr="006D4821">
        <w:rPr>
          <w:color w:val="000000"/>
          <w:lang w:val="sl-SI" w:eastAsia="en-US"/>
        </w:rPr>
        <w:t>a</w:t>
      </w:r>
      <w:r w:rsidRPr="006D4821">
        <w:rPr>
          <w:color w:val="000000"/>
          <w:lang w:eastAsia="en-US"/>
        </w:rPr>
        <w:t xml:space="preserve">-19, </w:t>
      </w:r>
      <w:r w:rsidRPr="006D4821">
        <w:rPr>
          <w:color w:val="000000"/>
          <w:lang w:val="sl-SI" w:eastAsia="en-US"/>
        </w:rPr>
        <w:t>predvsem na začetku leta, dokaj</w:t>
      </w:r>
      <w:r w:rsidRPr="006D4821">
        <w:rPr>
          <w:color w:val="000000"/>
          <w:lang w:eastAsia="en-US"/>
        </w:rPr>
        <w:t xml:space="preserve"> uspešno izvajala usposabljanja in izobraževanja, saj je bilo vključenih </w:t>
      </w:r>
      <w:r w:rsidRPr="006D4821">
        <w:rPr>
          <w:color w:val="000000"/>
          <w:lang w:val="sl-SI" w:eastAsia="en-US"/>
        </w:rPr>
        <w:t xml:space="preserve">7.250 </w:t>
      </w:r>
      <w:r w:rsidRPr="006D4821">
        <w:rPr>
          <w:color w:val="000000"/>
          <w:lang w:eastAsia="en-US"/>
        </w:rPr>
        <w:t>oseb.</w:t>
      </w:r>
    </w:p>
    <w:p w14:paraId="5687F722" w14:textId="77777777" w:rsidR="006D4821" w:rsidRPr="006D4821" w:rsidRDefault="006D4821" w:rsidP="00F16669">
      <w:pPr>
        <w:pStyle w:val="BESEDILO"/>
        <w:rPr>
          <w:color w:val="000000"/>
          <w:lang w:eastAsia="en-US"/>
        </w:rPr>
      </w:pPr>
    </w:p>
    <w:p w14:paraId="35D1E046" w14:textId="77777777" w:rsidR="006D4821" w:rsidRPr="006D4821" w:rsidRDefault="006D4821" w:rsidP="00F16669">
      <w:pPr>
        <w:pStyle w:val="BESEDILO"/>
        <w:rPr>
          <w:color w:val="000000"/>
          <w:lang w:val="sl-SI" w:eastAsia="en-US"/>
        </w:rPr>
      </w:pPr>
      <w:r w:rsidRPr="006D4821">
        <w:rPr>
          <w:color w:val="000000"/>
          <w:lang w:eastAsia="en-US"/>
        </w:rPr>
        <w:t>V letu 202</w:t>
      </w:r>
      <w:r w:rsidRPr="006D4821">
        <w:rPr>
          <w:color w:val="000000"/>
          <w:lang w:val="sl-SI" w:eastAsia="en-US"/>
        </w:rPr>
        <w:t>2</w:t>
      </w:r>
      <w:r w:rsidRPr="006D4821">
        <w:rPr>
          <w:color w:val="000000"/>
          <w:lang w:eastAsia="en-US"/>
        </w:rPr>
        <w:t xml:space="preserve"> je bilo </w:t>
      </w:r>
      <w:r w:rsidRPr="006D4821">
        <w:rPr>
          <w:color w:val="000000"/>
          <w:lang w:val="sl-SI" w:eastAsia="en-US"/>
        </w:rPr>
        <w:t>v</w:t>
      </w:r>
      <w:r w:rsidRPr="006D4821">
        <w:rPr>
          <w:color w:val="000000"/>
          <w:lang w:eastAsia="en-US"/>
        </w:rPr>
        <w:t xml:space="preserve"> obe </w:t>
      </w:r>
      <w:r w:rsidRPr="006D4821">
        <w:rPr>
          <w:color w:val="000000"/>
          <w:lang w:val="sl-SI" w:eastAsia="en-US"/>
        </w:rPr>
        <w:t>pod</w:t>
      </w:r>
      <w:r w:rsidRPr="006D4821">
        <w:rPr>
          <w:color w:val="000000"/>
          <w:lang w:eastAsia="en-US"/>
        </w:rPr>
        <w:t>aktivnosti vključ</w:t>
      </w:r>
      <w:r w:rsidRPr="006D4821">
        <w:rPr>
          <w:color w:val="000000"/>
          <w:lang w:val="sl-SI" w:eastAsia="en-US"/>
        </w:rPr>
        <w:t xml:space="preserve">enih </w:t>
      </w:r>
      <w:r w:rsidRPr="006D4821">
        <w:rPr>
          <w:lang w:val="sl-SI" w:eastAsia="en-US"/>
        </w:rPr>
        <w:t xml:space="preserve">8.110 zaposlenih oseb </w:t>
      </w:r>
      <w:r w:rsidRPr="006D4821">
        <w:rPr>
          <w:color w:val="000000"/>
          <w:lang w:val="sl-SI" w:eastAsia="en-US"/>
        </w:rPr>
        <w:t>(</w:t>
      </w:r>
      <w:r w:rsidRPr="006D4821">
        <w:rPr>
          <w:color w:val="000000"/>
          <w:lang w:eastAsia="en-US"/>
        </w:rPr>
        <w:t xml:space="preserve">od začetka izvajanja </w:t>
      </w:r>
      <w:r w:rsidRPr="006D4821">
        <w:rPr>
          <w:color w:val="000000"/>
          <w:lang w:val="sl-SI" w:eastAsia="en-US"/>
        </w:rPr>
        <w:t xml:space="preserve">33.689 </w:t>
      </w:r>
      <w:r w:rsidRPr="006D4821">
        <w:rPr>
          <w:color w:val="000000"/>
          <w:lang w:eastAsia="en-US"/>
        </w:rPr>
        <w:t>vključitev</w:t>
      </w:r>
      <w:r w:rsidRPr="006D4821">
        <w:rPr>
          <w:color w:val="000000"/>
          <w:lang w:val="sl-SI" w:eastAsia="en-US"/>
        </w:rPr>
        <w:t>, s čimer je kazalnik že presežen).</w:t>
      </w:r>
    </w:p>
    <w:p w14:paraId="4F95BD7D" w14:textId="77777777" w:rsidR="006D4821" w:rsidRPr="006D4821" w:rsidRDefault="006D4821" w:rsidP="00F16669">
      <w:pPr>
        <w:pStyle w:val="BESEDILO"/>
        <w:rPr>
          <w:color w:val="000000"/>
          <w:lang w:val="sl-SI" w:eastAsia="en-US"/>
        </w:rPr>
      </w:pPr>
    </w:p>
    <w:p w14:paraId="26CE1E6A" w14:textId="56706064" w:rsidR="003E6CA0" w:rsidRPr="003E6CA0" w:rsidRDefault="003E6CA0" w:rsidP="00F16669">
      <w:pPr>
        <w:pStyle w:val="BESEDILO"/>
        <w:rPr>
          <w:color w:val="000000"/>
          <w:lang w:eastAsia="en-US"/>
        </w:rPr>
      </w:pPr>
      <w:r w:rsidRPr="003E6CA0">
        <w:rPr>
          <w:color w:val="000000"/>
          <w:lang w:eastAsia="en-US"/>
        </w:rPr>
        <w:t xml:space="preserve">Zadnje aktivnosti v okviru </w:t>
      </w:r>
      <w:r>
        <w:rPr>
          <w:color w:val="000000"/>
          <w:lang w:val="sl-SI" w:eastAsia="en-US"/>
        </w:rPr>
        <w:t>KOC</w:t>
      </w:r>
      <w:r w:rsidRPr="003E6CA0">
        <w:rPr>
          <w:color w:val="000000"/>
          <w:lang w:eastAsia="en-US"/>
        </w:rPr>
        <w:t xml:space="preserve"> so bile izvedene v avgustu 2022</w:t>
      </w:r>
      <w:r w:rsidR="007D559C">
        <w:rPr>
          <w:color w:val="000000"/>
          <w:lang w:val="sl-SI" w:eastAsia="en-US"/>
        </w:rPr>
        <w:t>,</w:t>
      </w:r>
      <w:r w:rsidRPr="003E6CA0">
        <w:rPr>
          <w:color w:val="000000"/>
          <w:lang w:eastAsia="en-US"/>
        </w:rPr>
        <w:t xml:space="preserve"> </w:t>
      </w:r>
      <w:r w:rsidR="007D559C">
        <w:rPr>
          <w:color w:val="000000"/>
          <w:lang w:val="sl-SI" w:eastAsia="en-US"/>
        </w:rPr>
        <w:t>v</w:t>
      </w:r>
      <w:r w:rsidRPr="003E6CA0">
        <w:rPr>
          <w:color w:val="000000"/>
          <w:lang w:eastAsia="en-US"/>
        </w:rPr>
        <w:t xml:space="preserve"> okviru </w:t>
      </w:r>
      <w:r w:rsidR="007D559C">
        <w:rPr>
          <w:color w:val="000000"/>
          <w:lang w:val="sl-SI" w:eastAsia="en-US"/>
        </w:rPr>
        <w:t>pod</w:t>
      </w:r>
      <w:r>
        <w:rPr>
          <w:color w:val="000000"/>
          <w:lang w:val="sl-SI" w:eastAsia="en-US"/>
        </w:rPr>
        <w:t xml:space="preserve">aktivnosti </w:t>
      </w:r>
      <w:r w:rsidRPr="003E6CA0">
        <w:rPr>
          <w:color w:val="000000"/>
          <w:lang w:eastAsia="en-US"/>
        </w:rPr>
        <w:t>Kompetentna Slovenij</w:t>
      </w:r>
      <w:r w:rsidR="007D559C">
        <w:rPr>
          <w:color w:val="000000"/>
          <w:lang w:val="sl-SI" w:eastAsia="en-US"/>
        </w:rPr>
        <w:t>a</w:t>
      </w:r>
      <w:r w:rsidRPr="003E6CA0">
        <w:rPr>
          <w:color w:val="000000"/>
          <w:lang w:eastAsia="en-US"/>
        </w:rPr>
        <w:t xml:space="preserve"> pa v oktobru 2022. Izvajanje </w:t>
      </w:r>
      <w:r>
        <w:rPr>
          <w:color w:val="000000"/>
          <w:lang w:val="sl-SI" w:eastAsia="en-US"/>
        </w:rPr>
        <w:t>programa</w:t>
      </w:r>
      <w:r w:rsidRPr="003E6CA0">
        <w:rPr>
          <w:color w:val="000000"/>
          <w:lang w:eastAsia="en-US"/>
        </w:rPr>
        <w:t xml:space="preserve"> je zaključeno 31. </w:t>
      </w:r>
      <w:r>
        <w:rPr>
          <w:color w:val="000000"/>
          <w:lang w:val="sl-SI" w:eastAsia="en-US"/>
        </w:rPr>
        <w:t>decembr</w:t>
      </w:r>
      <w:r w:rsidR="007D559C">
        <w:rPr>
          <w:color w:val="000000"/>
          <w:lang w:val="sl-SI" w:eastAsia="en-US"/>
        </w:rPr>
        <w:t>a</w:t>
      </w:r>
      <w:r w:rsidRPr="003E6CA0">
        <w:rPr>
          <w:color w:val="000000"/>
          <w:lang w:eastAsia="en-US"/>
        </w:rPr>
        <w:t> 2022.</w:t>
      </w:r>
    </w:p>
    <w:p w14:paraId="6AB023A0" w14:textId="77777777" w:rsidR="007C5128" w:rsidRPr="00423E9E" w:rsidRDefault="007C5128" w:rsidP="00F16669">
      <w:pPr>
        <w:pStyle w:val="BESEDILO"/>
        <w:rPr>
          <w:highlight w:val="green"/>
        </w:rPr>
      </w:pPr>
    </w:p>
    <w:p w14:paraId="6635158D" w14:textId="77777777" w:rsidR="0031665F" w:rsidRPr="00F16669" w:rsidRDefault="0031665F" w:rsidP="00F16669">
      <w:pPr>
        <w:pStyle w:val="BESEDILO"/>
        <w:shd w:val="clear" w:color="auto" w:fill="DEEAF6" w:themeFill="accent1" w:themeFillTint="33"/>
        <w:rPr>
          <w:b/>
        </w:rPr>
      </w:pPr>
      <w:r w:rsidRPr="00F16669">
        <w:rPr>
          <w:b/>
        </w:rPr>
        <w:t>Celovita podpora podjetjem za aktivno staranje delovne sile (ASI) (1.1.3.2)</w:t>
      </w:r>
    </w:p>
    <w:p w14:paraId="1D88AB47" w14:textId="77777777" w:rsidR="0031665F" w:rsidRPr="00F16669" w:rsidRDefault="0031665F" w:rsidP="00F16669">
      <w:pPr>
        <w:pStyle w:val="BESEDILO"/>
      </w:pPr>
    </w:p>
    <w:p w14:paraId="1F1F74B3" w14:textId="6082E75B" w:rsidR="00553A89" w:rsidRPr="00F16669" w:rsidRDefault="00C3233A" w:rsidP="00F16669">
      <w:pPr>
        <w:pStyle w:val="BESEDILO"/>
        <w:rPr>
          <w:color w:val="000000" w:themeColor="text1"/>
        </w:rPr>
      </w:pPr>
      <w:r w:rsidRPr="00393B0F">
        <w:rPr>
          <w:color w:val="000000" w:themeColor="text1"/>
          <w:lang w:val="sl-SI"/>
        </w:rPr>
        <w:t>Program ASI</w:t>
      </w:r>
      <w:r w:rsidRPr="00F16669">
        <w:rPr>
          <w:color w:val="000000" w:themeColor="text1"/>
          <w:lang w:val="sl-SI"/>
        </w:rPr>
        <w:t xml:space="preserve"> se je izvajal v obdobju od leta 2017 do 31. 12. 2022, in sicer je bil</w:t>
      </w:r>
      <w:r w:rsidR="00553A89" w:rsidRPr="00F16669">
        <w:rPr>
          <w:color w:val="000000" w:themeColor="text1"/>
        </w:rPr>
        <w:t xml:space="preserve"> sofinancira</w:t>
      </w:r>
      <w:r w:rsidR="00393B0F">
        <w:rPr>
          <w:color w:val="000000" w:themeColor="text1"/>
          <w:lang w:val="sl-SI"/>
        </w:rPr>
        <w:t>n</w:t>
      </w:r>
      <w:r w:rsidR="00553A89" w:rsidRPr="00F16669">
        <w:rPr>
          <w:color w:val="000000" w:themeColor="text1"/>
        </w:rPr>
        <w:t xml:space="preserve"> </w:t>
      </w:r>
      <w:r w:rsidR="00393B0F">
        <w:rPr>
          <w:color w:val="000000" w:themeColor="text1"/>
          <w:lang w:val="sl-SI"/>
        </w:rPr>
        <w:t>s</w:t>
      </w:r>
      <w:r w:rsidR="00393B0F" w:rsidRPr="00F16669">
        <w:rPr>
          <w:color w:val="000000" w:themeColor="text1"/>
          <w:lang w:val="sl-SI"/>
        </w:rPr>
        <w:t xml:space="preserve"> </w:t>
      </w:r>
      <w:r w:rsidR="00553A89" w:rsidRPr="00F16669">
        <w:rPr>
          <w:color w:val="000000" w:themeColor="text1"/>
        </w:rPr>
        <w:t>sredstv</w:t>
      </w:r>
      <w:r w:rsidR="009C23D6" w:rsidRPr="00F16669">
        <w:rPr>
          <w:color w:val="000000" w:themeColor="text1"/>
          <w:lang w:val="sl-SI"/>
        </w:rPr>
        <w:t>i</w:t>
      </w:r>
      <w:r w:rsidR="00553A89" w:rsidRPr="00F16669">
        <w:rPr>
          <w:color w:val="000000" w:themeColor="text1"/>
        </w:rPr>
        <w:t xml:space="preserve"> </w:t>
      </w:r>
      <w:r w:rsidR="00393B0F">
        <w:rPr>
          <w:color w:val="000000" w:themeColor="text1"/>
          <w:lang w:val="sl-SI"/>
        </w:rPr>
        <w:t xml:space="preserve">iz </w:t>
      </w:r>
      <w:r w:rsidR="00393B0F" w:rsidRPr="00F16669">
        <w:rPr>
          <w:color w:val="000000" w:themeColor="text1"/>
          <w:lang w:val="sl-SI"/>
        </w:rPr>
        <w:t>ESS</w:t>
      </w:r>
      <w:r w:rsidR="00393B0F" w:rsidRPr="00F16669">
        <w:rPr>
          <w:color w:val="000000" w:themeColor="text1"/>
        </w:rPr>
        <w:t xml:space="preserve"> </w:t>
      </w:r>
      <w:r w:rsidR="00553A89" w:rsidRPr="00F16669">
        <w:rPr>
          <w:color w:val="000000" w:themeColor="text1"/>
        </w:rPr>
        <w:t>v okviru OP EKP 2014</w:t>
      </w:r>
      <w:r w:rsidR="00E20D12">
        <w:rPr>
          <w:color w:val="000000" w:themeColor="text1"/>
          <w:lang w:val="sl-SI"/>
        </w:rPr>
        <w:t>–</w:t>
      </w:r>
      <w:r w:rsidR="00553A89" w:rsidRPr="00F16669">
        <w:rPr>
          <w:color w:val="000000" w:themeColor="text1"/>
        </w:rPr>
        <w:t xml:space="preserve">2020, 8. prednostne osi spodbujanje zaposlovanja in transnacionalna mobilnost delovne sile. </w:t>
      </w:r>
      <w:r w:rsidRPr="00F16669">
        <w:rPr>
          <w:color w:val="000000" w:themeColor="text1"/>
          <w:lang w:val="sl-SI"/>
        </w:rPr>
        <w:t>Obravnaval je</w:t>
      </w:r>
      <w:r w:rsidR="00553A89" w:rsidRPr="00F16669">
        <w:rPr>
          <w:color w:val="000000" w:themeColor="text1"/>
        </w:rPr>
        <w:t xml:space="preserve"> izzive negativnih demografskih gibanj in se usmerja</w:t>
      </w:r>
      <w:r w:rsidR="00393B0F">
        <w:rPr>
          <w:color w:val="000000" w:themeColor="text1"/>
          <w:lang w:val="sl-SI"/>
        </w:rPr>
        <w:t>l</w:t>
      </w:r>
      <w:r w:rsidR="00553A89" w:rsidRPr="00F16669">
        <w:rPr>
          <w:color w:val="000000" w:themeColor="text1"/>
        </w:rPr>
        <w:t xml:space="preserve"> v krepitev kompetenc, to je usposabljanja in izpopolnjevanja starejših zaposlenih (nad 45 let) kot posebej ranljive skupine na trgu dela, in sicer za podaljševanje delovne aktivnosti starejših zaposlenih. Namen </w:t>
      </w:r>
      <w:r w:rsidR="00D6103C" w:rsidRPr="00F16669">
        <w:rPr>
          <w:color w:val="000000" w:themeColor="text1"/>
          <w:lang w:val="sl-SI"/>
        </w:rPr>
        <w:t xml:space="preserve">projekta </w:t>
      </w:r>
      <w:r w:rsidR="00553A89" w:rsidRPr="00F16669">
        <w:rPr>
          <w:color w:val="000000" w:themeColor="text1"/>
        </w:rPr>
        <w:t xml:space="preserve">je </w:t>
      </w:r>
      <w:r w:rsidR="00F16669" w:rsidRPr="00F16669">
        <w:rPr>
          <w:color w:val="000000" w:themeColor="text1"/>
          <w:lang w:val="sl-SI"/>
        </w:rPr>
        <w:t xml:space="preserve">bil </w:t>
      </w:r>
      <w:r w:rsidR="00553A89" w:rsidRPr="00F16669">
        <w:rPr>
          <w:color w:val="000000" w:themeColor="text1"/>
        </w:rPr>
        <w:t xml:space="preserve">tudi večja vloga delodajalcev pri upravljanju starajoče se delovne sile. Program se </w:t>
      </w:r>
      <w:r w:rsidR="00F16669" w:rsidRPr="00F16669">
        <w:rPr>
          <w:color w:val="000000" w:themeColor="text1"/>
          <w:lang w:val="sl-SI"/>
        </w:rPr>
        <w:t xml:space="preserve">je </w:t>
      </w:r>
      <w:r w:rsidR="00553A89" w:rsidRPr="00F16669">
        <w:rPr>
          <w:color w:val="000000" w:themeColor="text1"/>
        </w:rPr>
        <w:t>izvaja</w:t>
      </w:r>
      <w:r w:rsidR="00F16669" w:rsidRPr="00F16669">
        <w:rPr>
          <w:color w:val="000000" w:themeColor="text1"/>
          <w:lang w:val="sl-SI"/>
        </w:rPr>
        <w:t>l</w:t>
      </w:r>
      <w:r w:rsidR="00553A89" w:rsidRPr="00F16669">
        <w:rPr>
          <w:color w:val="000000" w:themeColor="text1"/>
        </w:rPr>
        <w:t xml:space="preserve"> kot sklop različnih </w:t>
      </w:r>
      <w:r w:rsidR="00E20D4E" w:rsidRPr="00F16669">
        <w:rPr>
          <w:color w:val="000000" w:themeColor="text1"/>
          <w:lang w:val="sl-SI"/>
        </w:rPr>
        <w:t>dejavnosti</w:t>
      </w:r>
      <w:r w:rsidR="00553A89" w:rsidRPr="00F16669">
        <w:rPr>
          <w:color w:val="000000" w:themeColor="text1"/>
        </w:rPr>
        <w:t>, pri čemer sta predmet APZ podaktivnosti:</w:t>
      </w:r>
    </w:p>
    <w:p w14:paraId="14CCA975" w14:textId="77777777" w:rsidR="00553A89" w:rsidRPr="00F16669" w:rsidRDefault="00553A89" w:rsidP="00F16669">
      <w:pPr>
        <w:pStyle w:val="BESEDILO"/>
        <w:rPr>
          <w:color w:val="000000" w:themeColor="text1"/>
        </w:rPr>
      </w:pPr>
    </w:p>
    <w:p w14:paraId="0A8DAA59" w14:textId="62E513F6" w:rsidR="00553A89" w:rsidRPr="00F16669" w:rsidRDefault="00553A89" w:rsidP="00F16669">
      <w:pPr>
        <w:pStyle w:val="Alineje"/>
        <w:numPr>
          <w:ilvl w:val="0"/>
          <w:numId w:val="7"/>
        </w:numPr>
        <w:spacing w:line="220" w:lineRule="exact"/>
      </w:pPr>
      <w:r w:rsidRPr="00F16669">
        <w:t xml:space="preserve">podpora delodajalcem pri oblikovanju in uveljavljanju strategij in/ali načrtov ukrepov za učinkovito upravljanje starejših zaposlenih in krepitev kompetenc starejših zaposlenih </w:t>
      </w:r>
      <w:r w:rsidR="009C23D6" w:rsidRPr="00F16669">
        <w:rPr>
          <w:lang w:val="sl-SI"/>
        </w:rPr>
        <w:t>ter</w:t>
      </w:r>
      <w:r w:rsidR="009C23D6" w:rsidRPr="00F16669">
        <w:t xml:space="preserve"> </w:t>
      </w:r>
    </w:p>
    <w:p w14:paraId="77CCDEB0" w14:textId="77777777" w:rsidR="00553A89" w:rsidRPr="00F16669" w:rsidRDefault="00553A89" w:rsidP="00F16669">
      <w:pPr>
        <w:pStyle w:val="Alineje"/>
        <w:numPr>
          <w:ilvl w:val="0"/>
          <w:numId w:val="7"/>
        </w:numPr>
        <w:spacing w:line="220" w:lineRule="exact"/>
        <w:rPr>
          <w:lang w:val="sl-SI"/>
        </w:rPr>
      </w:pPr>
      <w:r w:rsidRPr="00F16669">
        <w:rPr>
          <w:lang w:val="sl-SI"/>
        </w:rPr>
        <w:t>pilotni projekti razvoja in uvedbe inovativnih rešitev za ohranjanje zavzetosti, produktivnosti in učinkovitosti starejših zaposlenih.</w:t>
      </w:r>
    </w:p>
    <w:bookmarkEnd w:id="118"/>
    <w:bookmarkEnd w:id="119"/>
    <w:p w14:paraId="1DD41FEF" w14:textId="1ECCFFD4" w:rsidR="00614DF8" w:rsidRDefault="00614DF8" w:rsidP="00F16669">
      <w:pPr>
        <w:pStyle w:val="BESEDILO"/>
      </w:pPr>
    </w:p>
    <w:p w14:paraId="4048C6E9" w14:textId="1CEB2D6A" w:rsidR="00F16669" w:rsidRDefault="00F16669" w:rsidP="00F16669">
      <w:pPr>
        <w:pStyle w:val="BESEDILO"/>
        <w:rPr>
          <w:lang w:val="sl-SI"/>
        </w:rPr>
      </w:pPr>
      <w:r w:rsidRPr="00ED1D9A">
        <w:rPr>
          <w:lang w:val="sl-SI"/>
        </w:rPr>
        <w:t>V okviru podaktivnosti podpora delodajalcem so se v letu 202</w:t>
      </w:r>
      <w:r>
        <w:rPr>
          <w:lang w:val="sl-SI"/>
        </w:rPr>
        <w:t>2</w:t>
      </w:r>
      <w:r w:rsidRPr="00ED1D9A">
        <w:rPr>
          <w:lang w:val="sl-SI"/>
        </w:rPr>
        <w:t xml:space="preserve"> zaključile aktivnosti javnega </w:t>
      </w:r>
      <w:r>
        <w:rPr>
          <w:lang w:val="sl-SI"/>
        </w:rPr>
        <w:t>razpisa</w:t>
      </w:r>
      <w:r w:rsidRPr="00ED1D9A">
        <w:rPr>
          <w:lang w:val="sl-SI"/>
        </w:rPr>
        <w:t xml:space="preserve"> za sofinanciranje podjetij (JP ASI 20</w:t>
      </w:r>
      <w:r>
        <w:rPr>
          <w:lang w:val="sl-SI"/>
        </w:rPr>
        <w:t>21</w:t>
      </w:r>
      <w:r w:rsidRPr="00ED1D9A">
        <w:rPr>
          <w:lang w:val="sl-SI"/>
        </w:rPr>
        <w:t>) za pripravo strategij za učinkovito upravljanje starejših zaposlenih (sklop A) in krepitev njihovih kompetenc (sklop B)</w:t>
      </w:r>
      <w:r>
        <w:rPr>
          <w:lang w:val="sl-SI"/>
        </w:rPr>
        <w:t xml:space="preserve">, </w:t>
      </w:r>
      <w:r w:rsidRPr="00ED1D9A">
        <w:rPr>
          <w:lang w:val="sl-SI"/>
        </w:rPr>
        <w:t xml:space="preserve">ki je bil objavljen 16. aprila 2021. </w:t>
      </w:r>
    </w:p>
    <w:p w14:paraId="02333615" w14:textId="77777777" w:rsidR="00F16669" w:rsidRDefault="00F16669" w:rsidP="00F16669">
      <w:pPr>
        <w:pStyle w:val="BESEDILO"/>
        <w:rPr>
          <w:lang w:val="sl-SI"/>
        </w:rPr>
      </w:pPr>
    </w:p>
    <w:p w14:paraId="541237A2" w14:textId="25B1C3CB" w:rsidR="00F16669" w:rsidRPr="00ED1D9A" w:rsidRDefault="00F16669" w:rsidP="00F16669">
      <w:pPr>
        <w:pStyle w:val="BESEDILO"/>
        <w:rPr>
          <w:lang w:val="sl-SI"/>
        </w:rPr>
      </w:pPr>
      <w:r w:rsidRPr="00ED1D9A">
        <w:rPr>
          <w:lang w:val="sl-SI"/>
        </w:rPr>
        <w:t>V letu 202</w:t>
      </w:r>
      <w:r>
        <w:rPr>
          <w:lang w:val="sl-SI"/>
        </w:rPr>
        <w:t>2</w:t>
      </w:r>
      <w:r w:rsidRPr="00ED1D9A">
        <w:rPr>
          <w:lang w:val="sl-SI"/>
        </w:rPr>
        <w:t xml:space="preserve"> </w:t>
      </w:r>
      <w:r>
        <w:rPr>
          <w:lang w:val="sl-SI"/>
        </w:rPr>
        <w:t xml:space="preserve">je bilo v </w:t>
      </w:r>
      <w:r w:rsidRPr="00ED1D9A">
        <w:rPr>
          <w:lang w:val="sl-SI"/>
        </w:rPr>
        <w:t xml:space="preserve">programe usposabljanja in motivacijske programe </w:t>
      </w:r>
      <w:r>
        <w:rPr>
          <w:lang w:val="sl-SI"/>
        </w:rPr>
        <w:t>vključenih 1.122</w:t>
      </w:r>
      <w:r w:rsidRPr="00ED1D9A">
        <w:rPr>
          <w:lang w:val="sl-SI"/>
        </w:rPr>
        <w:t xml:space="preserve"> starejših, od tega </w:t>
      </w:r>
      <w:r>
        <w:rPr>
          <w:lang w:val="sl-SI"/>
        </w:rPr>
        <w:t>812</w:t>
      </w:r>
      <w:r w:rsidRPr="00ED1D9A">
        <w:rPr>
          <w:lang w:val="sl-SI"/>
        </w:rPr>
        <w:t xml:space="preserve"> žensk.</w:t>
      </w:r>
      <w:r>
        <w:rPr>
          <w:lang w:val="sl-SI"/>
        </w:rPr>
        <w:t xml:space="preserve"> V celotnem obdobju izvajanja programa pa je bilo vključenih 18.070 oseb, od tega 10.278 žensk.</w:t>
      </w:r>
    </w:p>
    <w:p w14:paraId="59ED1EB0" w14:textId="77777777" w:rsidR="00F16669" w:rsidRPr="00ED1D9A" w:rsidRDefault="00F16669" w:rsidP="00F16669">
      <w:pPr>
        <w:pStyle w:val="BESEDILO"/>
        <w:rPr>
          <w:lang w:val="sl-SI"/>
        </w:rPr>
      </w:pPr>
    </w:p>
    <w:p w14:paraId="78BF21CC" w14:textId="2088A567" w:rsidR="00F16669" w:rsidRDefault="00F16669" w:rsidP="00F16669">
      <w:pPr>
        <w:pStyle w:val="BESEDILO"/>
        <w:rPr>
          <w:lang w:val="sl-SI"/>
        </w:rPr>
      </w:pPr>
      <w:r w:rsidRPr="00ED1D9A">
        <w:rPr>
          <w:lang w:val="sl-SI"/>
        </w:rPr>
        <w:t>V okviru podaktivnosti pilotni projekti se v letu 202</w:t>
      </w:r>
      <w:r>
        <w:rPr>
          <w:lang w:val="sl-SI"/>
        </w:rPr>
        <w:t>2</w:t>
      </w:r>
      <w:r w:rsidRPr="00ED1D9A">
        <w:rPr>
          <w:lang w:val="sl-SI"/>
        </w:rPr>
        <w:t xml:space="preserve"> </w:t>
      </w:r>
      <w:r>
        <w:rPr>
          <w:lang w:val="sl-SI"/>
        </w:rPr>
        <w:t>ni</w:t>
      </w:r>
      <w:r w:rsidR="00393B0F">
        <w:rPr>
          <w:lang w:val="sl-SI"/>
        </w:rPr>
        <w:t>so</w:t>
      </w:r>
      <w:r>
        <w:rPr>
          <w:lang w:val="sl-SI"/>
        </w:rPr>
        <w:t xml:space="preserve"> več vključeval</w:t>
      </w:r>
      <w:r w:rsidR="00393B0F">
        <w:rPr>
          <w:lang w:val="sl-SI"/>
        </w:rPr>
        <w:t>a</w:t>
      </w:r>
      <w:r>
        <w:rPr>
          <w:lang w:val="sl-SI"/>
        </w:rPr>
        <w:t xml:space="preserve"> nov</w:t>
      </w:r>
      <w:r w:rsidR="00393B0F">
        <w:rPr>
          <w:lang w:val="sl-SI"/>
        </w:rPr>
        <w:t>a</w:t>
      </w:r>
      <w:r>
        <w:rPr>
          <w:lang w:val="sl-SI"/>
        </w:rPr>
        <w:t xml:space="preserve"> podjetj</w:t>
      </w:r>
      <w:r w:rsidR="00393B0F">
        <w:rPr>
          <w:lang w:val="sl-SI"/>
        </w:rPr>
        <w:t>a</w:t>
      </w:r>
      <w:r>
        <w:rPr>
          <w:lang w:val="sl-SI"/>
        </w:rPr>
        <w:t xml:space="preserve">, saj so se aktivnosti </w:t>
      </w:r>
      <w:r w:rsidRPr="00ED1D9A">
        <w:rPr>
          <w:lang w:val="sl-SI"/>
        </w:rPr>
        <w:t>v okviru drugega javnega razpisa pilotni projekti iz leta 2020</w:t>
      </w:r>
      <w:r>
        <w:rPr>
          <w:lang w:val="sl-SI"/>
        </w:rPr>
        <w:t xml:space="preserve"> zaključile </w:t>
      </w:r>
      <w:r w:rsidRPr="00ED1D9A">
        <w:rPr>
          <w:lang w:val="sl-SI"/>
        </w:rPr>
        <w:t>31. </w:t>
      </w:r>
      <w:r>
        <w:rPr>
          <w:lang w:val="sl-SI"/>
        </w:rPr>
        <w:t>decembra</w:t>
      </w:r>
      <w:r w:rsidRPr="00ED1D9A">
        <w:rPr>
          <w:lang w:val="sl-SI"/>
        </w:rPr>
        <w:t xml:space="preserve"> 2021</w:t>
      </w:r>
      <w:r>
        <w:rPr>
          <w:lang w:val="sl-SI"/>
        </w:rPr>
        <w:t xml:space="preserve">. </w:t>
      </w:r>
    </w:p>
    <w:p w14:paraId="57808379" w14:textId="77777777" w:rsidR="00F16669" w:rsidRDefault="00F16669" w:rsidP="00F16669">
      <w:pPr>
        <w:pStyle w:val="BESEDILO"/>
        <w:rPr>
          <w:lang w:val="sl-SI"/>
        </w:rPr>
      </w:pPr>
    </w:p>
    <w:p w14:paraId="7840963D" w14:textId="353E1937" w:rsidR="00F16669" w:rsidRDefault="00F16669" w:rsidP="00F16669">
      <w:pPr>
        <w:pStyle w:val="BESEDILO"/>
      </w:pPr>
      <w:r>
        <w:rPr>
          <w:lang w:val="sl-SI"/>
        </w:rPr>
        <w:t>V celotnem obdobju izvajanja je bilo podprtih 25 inovativnih projektov in skup</w:t>
      </w:r>
      <w:r w:rsidR="00393B0F">
        <w:rPr>
          <w:lang w:val="sl-SI"/>
        </w:rPr>
        <w:t>no</w:t>
      </w:r>
      <w:r>
        <w:rPr>
          <w:lang w:val="sl-SI"/>
        </w:rPr>
        <w:t xml:space="preserve"> 50 podjetij. </w:t>
      </w:r>
      <w:r w:rsidRPr="00ED1D9A">
        <w:rPr>
          <w:lang w:val="sl-SI"/>
        </w:rPr>
        <w:t xml:space="preserve">Izvajale so se aktivnosti </w:t>
      </w:r>
      <w:r>
        <w:rPr>
          <w:lang w:val="sl-SI"/>
        </w:rPr>
        <w:t>z naslednjih</w:t>
      </w:r>
      <w:r w:rsidRPr="00ED1D9A">
        <w:rPr>
          <w:lang w:val="sl-SI"/>
        </w:rPr>
        <w:t xml:space="preserve"> vsebinskih področij: mentorstvo in medgenera</w:t>
      </w:r>
      <w:r w:rsidRPr="00ED1D9A">
        <w:t xml:space="preserve">cijski prenos znanja, nasledstva, izboljšanje </w:t>
      </w:r>
      <w:r w:rsidRPr="00ED1D9A">
        <w:rPr>
          <w:lang w:val="sl-SI"/>
        </w:rPr>
        <w:t>telesnega</w:t>
      </w:r>
      <w:r w:rsidRPr="00ED1D9A">
        <w:t xml:space="preserve"> in duševnega zdravja zaposlenih, motiviranje zaposlenih, vpeljava ergonomskih rešitev, prilagoditev delovnega časa, dela in okolja, spodbujanje zavzetosti in vključenosti.</w:t>
      </w:r>
    </w:p>
    <w:p w14:paraId="60D0A7D5" w14:textId="77777777" w:rsidR="00F16669" w:rsidRDefault="00F16669" w:rsidP="00F16669">
      <w:pPr>
        <w:pStyle w:val="BESEDILO"/>
        <w:rPr>
          <w:lang w:val="sl-SI"/>
        </w:rPr>
      </w:pPr>
    </w:p>
    <w:p w14:paraId="70BE3866" w14:textId="6BD7C578" w:rsidR="00F16669" w:rsidRPr="00F16669" w:rsidRDefault="00F16669" w:rsidP="00F16669">
      <w:pPr>
        <w:pStyle w:val="BESEDILO"/>
        <w:rPr>
          <w:lang w:val="sl-SI"/>
        </w:rPr>
      </w:pPr>
      <w:r>
        <w:rPr>
          <w:lang w:val="sl-SI"/>
        </w:rPr>
        <w:t>Načrt</w:t>
      </w:r>
      <w:r w:rsidR="00411A6C">
        <w:rPr>
          <w:lang w:val="sl-SI"/>
        </w:rPr>
        <w:t>ovano je</w:t>
      </w:r>
      <w:r>
        <w:rPr>
          <w:lang w:val="sl-SI"/>
        </w:rPr>
        <w:t>, da se bo program ASI izvajal tudi v nov</w:t>
      </w:r>
      <w:r w:rsidR="00393B0F">
        <w:rPr>
          <w:lang w:val="sl-SI"/>
        </w:rPr>
        <w:t>em</w:t>
      </w:r>
      <w:r>
        <w:rPr>
          <w:lang w:val="sl-SI"/>
        </w:rPr>
        <w:t xml:space="preserve"> finančn</w:t>
      </w:r>
      <w:r w:rsidR="00393B0F">
        <w:rPr>
          <w:lang w:val="sl-SI"/>
        </w:rPr>
        <w:t>em</w:t>
      </w:r>
      <w:r>
        <w:rPr>
          <w:lang w:val="sl-SI"/>
        </w:rPr>
        <w:t xml:space="preserve"> </w:t>
      </w:r>
      <w:r w:rsidR="00393B0F">
        <w:rPr>
          <w:lang w:val="sl-SI"/>
        </w:rPr>
        <w:t>obdobju</w:t>
      </w:r>
      <w:r>
        <w:rPr>
          <w:lang w:val="sl-SI"/>
        </w:rPr>
        <w:t xml:space="preserve"> v okviru EKP 2021–2027.</w:t>
      </w:r>
    </w:p>
    <w:p w14:paraId="5FC0EF35" w14:textId="77777777" w:rsidR="00F16669" w:rsidRPr="00DC2943" w:rsidRDefault="00F16669" w:rsidP="00F16669">
      <w:pPr>
        <w:pStyle w:val="BESEDILO"/>
      </w:pPr>
    </w:p>
    <w:p w14:paraId="2A66DFD2" w14:textId="77777777" w:rsidR="0031665F" w:rsidRPr="00DC2943" w:rsidRDefault="0031665F" w:rsidP="00764BAD">
      <w:pPr>
        <w:pStyle w:val="BESEDILO"/>
        <w:shd w:val="clear" w:color="auto" w:fill="DEEAF6" w:themeFill="accent1" w:themeFillTint="33"/>
        <w:rPr>
          <w:b/>
        </w:rPr>
      </w:pPr>
      <w:r w:rsidRPr="00DC2943">
        <w:rPr>
          <w:b/>
        </w:rPr>
        <w:t>Usposabljanje na delovnem mestu (1.1.4.3)</w:t>
      </w:r>
    </w:p>
    <w:p w14:paraId="47A54E76" w14:textId="77777777" w:rsidR="0031665F" w:rsidRPr="00DC2943" w:rsidRDefault="0031665F" w:rsidP="006C34F9">
      <w:pPr>
        <w:pStyle w:val="BESEDILO"/>
      </w:pPr>
    </w:p>
    <w:p w14:paraId="2BBFD02C" w14:textId="12030D54" w:rsidR="0031665F" w:rsidRPr="00DC2943" w:rsidRDefault="0031665F" w:rsidP="006C34F9">
      <w:pPr>
        <w:pStyle w:val="BESEDILO"/>
      </w:pPr>
      <w:r w:rsidRPr="00DC2943">
        <w:t>Program</w:t>
      </w:r>
      <w:r w:rsidRPr="00DC2943">
        <w:rPr>
          <w:b/>
          <w:bCs/>
        </w:rPr>
        <w:t xml:space="preserve"> </w:t>
      </w:r>
      <w:r w:rsidRPr="00DC2943">
        <w:t>je namenjen pridobivanju in krepitvi sposobnosti, znanj</w:t>
      </w:r>
      <w:r w:rsidR="0048304E">
        <w:rPr>
          <w:lang w:val="sl-SI"/>
        </w:rPr>
        <w:t>a</w:t>
      </w:r>
      <w:r w:rsidRPr="00DC2943">
        <w:t>, veščin in spretnosti brezposelnih oseb, katerih znanj</w:t>
      </w:r>
      <w:r w:rsidR="0048304E">
        <w:rPr>
          <w:lang w:val="sl-SI"/>
        </w:rPr>
        <w:t>e</w:t>
      </w:r>
      <w:r w:rsidRPr="00DC2943">
        <w:t xml:space="preserve"> oziroma delovne izkušnje ne omogočajo neposredne zaposlitve. Program spodbuja zaposlovanje brezposelnih oseb iz ciljnih skupin. </w:t>
      </w:r>
    </w:p>
    <w:p w14:paraId="78A1F083" w14:textId="77777777" w:rsidR="0031665F" w:rsidRPr="00DC2943" w:rsidRDefault="0031665F" w:rsidP="006C34F9">
      <w:pPr>
        <w:pStyle w:val="BESEDILO"/>
      </w:pPr>
    </w:p>
    <w:p w14:paraId="7794CB32" w14:textId="78CA215C" w:rsidR="0031665F" w:rsidRPr="00DC2943" w:rsidRDefault="0031665F" w:rsidP="006C34F9">
      <w:pPr>
        <w:pStyle w:val="BESEDILO"/>
      </w:pPr>
      <w:r w:rsidRPr="00BA59BA">
        <w:t>Program</w:t>
      </w:r>
      <w:r w:rsidR="000102DC">
        <w:rPr>
          <w:lang w:val="sl-SI"/>
        </w:rPr>
        <w:t xml:space="preserve"> </w:t>
      </w:r>
      <w:r w:rsidRPr="00BA59BA">
        <w:t>delno f</w:t>
      </w:r>
      <w:r w:rsidR="00CB2D33" w:rsidRPr="00BA59BA">
        <w:t xml:space="preserve">inancira Evropska unija iz ESS </w:t>
      </w:r>
      <w:r w:rsidRPr="00BA59BA">
        <w:t xml:space="preserve">OP EKP 2014–2020 v okviru </w:t>
      </w:r>
      <w:r w:rsidR="0048304E" w:rsidRPr="00BA59BA">
        <w:t xml:space="preserve">prednostne naložbe </w:t>
      </w:r>
      <w:r w:rsidRPr="00BA59BA">
        <w:t xml:space="preserve">8.1 dostop do delovnih mest za iskalce zaposlitve in neaktivne osebe, vključno z dolgotrajno brezposelnimi in osebami, ki so najdlje od trga dela, tudi prek lokalnih pobud za zaposlovanje in spodbujanje mobilnosti delavcev, in </w:t>
      </w:r>
      <w:r w:rsidR="0048304E" w:rsidRPr="00BA59BA">
        <w:lastRenderedPageBreak/>
        <w:t xml:space="preserve">specifičnega cilja </w:t>
      </w:r>
      <w:r w:rsidRPr="00BA59BA">
        <w:t>8.1.1 povečanje zaposlenosti brezposelnih, še poseb</w:t>
      </w:r>
      <w:r w:rsidR="00C50FED" w:rsidRPr="00BA59BA">
        <w:rPr>
          <w:lang w:val="sl-SI"/>
        </w:rPr>
        <w:t>no</w:t>
      </w:r>
      <w:r w:rsidRPr="00BA59BA">
        <w:t xml:space="preserve"> starejših od 50 let, dolgotrajno brezposelnih in tistih z izobrazbo pod ISCED 3.</w:t>
      </w:r>
    </w:p>
    <w:p w14:paraId="224435E0" w14:textId="77777777" w:rsidR="0031665F" w:rsidRPr="00DC2943" w:rsidRDefault="0031665F" w:rsidP="006C34F9">
      <w:pPr>
        <w:pStyle w:val="BESEDILO"/>
      </w:pPr>
    </w:p>
    <w:p w14:paraId="141AF2FE" w14:textId="5ABE5BF0" w:rsidR="005B2095" w:rsidRPr="009D0267" w:rsidRDefault="005B2095" w:rsidP="005B2095">
      <w:pPr>
        <w:pStyle w:val="BESEDILO"/>
        <w:rPr>
          <w:lang w:val="sl-SI"/>
        </w:rPr>
      </w:pPr>
      <w:r w:rsidRPr="009D0267">
        <w:rPr>
          <w:lang w:val="sl-SI"/>
        </w:rPr>
        <w:t xml:space="preserve">Ciljna skupina so brezposelne osebe, ki so starejše od 50 let, </w:t>
      </w:r>
      <w:r>
        <w:rPr>
          <w:lang w:val="sl-SI"/>
        </w:rPr>
        <w:t xml:space="preserve">prijavljene v evidenci brezposelnih oseb, </w:t>
      </w:r>
      <w:r w:rsidRPr="009D0267">
        <w:rPr>
          <w:lang w:val="sl-SI"/>
        </w:rPr>
        <w:t xml:space="preserve">dolgotrajno brezposelne osebe, stare 30 let in več, brezposelne osebe, stare 30 let in več, ki imajo največ osnovnošolsko izobrazbo (ISCED 2), brezposelne osebe, stare 30 let in več, ki se po vključitvi v program socialne aktivacije </w:t>
      </w:r>
      <w:r w:rsidR="0048304E">
        <w:rPr>
          <w:lang w:val="sl-SI"/>
        </w:rPr>
        <w:t>z</w:t>
      </w:r>
      <w:r w:rsidRPr="009D0267">
        <w:rPr>
          <w:lang w:val="sl-SI"/>
        </w:rPr>
        <w:t>nov</w:t>
      </w:r>
      <w:r w:rsidR="0048304E">
        <w:rPr>
          <w:lang w:val="sl-SI"/>
        </w:rPr>
        <w:t>a</w:t>
      </w:r>
      <w:r w:rsidRPr="009D0267">
        <w:rPr>
          <w:lang w:val="sl-SI"/>
        </w:rPr>
        <w:t xml:space="preserve"> vključujejo na trg dela</w:t>
      </w:r>
      <w:r>
        <w:rPr>
          <w:lang w:val="sl-SI"/>
        </w:rPr>
        <w:t xml:space="preserve"> </w:t>
      </w:r>
      <w:r w:rsidRPr="00156240">
        <w:rPr>
          <w:rFonts w:eastAsia="Arial" w:cs="Arial"/>
          <w:szCs w:val="24"/>
        </w:rPr>
        <w:t xml:space="preserve">oziroma so v določenem obdobju v večjem deležu zastopane v evidenci brezposelnih oseb pri ZRSZ, </w:t>
      </w:r>
      <w:r w:rsidRPr="009D0267">
        <w:rPr>
          <w:lang w:val="sl-SI"/>
        </w:rPr>
        <w:t>brezposelne osebe, stare 30 let in več, prejemnice denarne socialne pomoči, ter brezposelne osebe, stare 30 let in več, ki so izgubile delo iz poslovnih razlogov, zaradi stečaja, likvidacije ali prisilne poravnave kot posledic</w:t>
      </w:r>
      <w:r w:rsidR="0048304E">
        <w:rPr>
          <w:lang w:val="sl-SI"/>
        </w:rPr>
        <w:t>e</w:t>
      </w:r>
      <w:r w:rsidRPr="009D0267">
        <w:rPr>
          <w:lang w:val="sl-SI"/>
        </w:rPr>
        <w:t xml:space="preserve"> epidemije </w:t>
      </w:r>
      <w:r>
        <w:rPr>
          <w:lang w:val="sl-SI"/>
        </w:rPr>
        <w:t>covida</w:t>
      </w:r>
      <w:r w:rsidRPr="009D0267">
        <w:rPr>
          <w:lang w:val="sl-SI"/>
        </w:rPr>
        <w:t xml:space="preserve">-19 in so se v evidenco brezposelnih oseb prijavile v obdobju od 13. </w:t>
      </w:r>
      <w:r>
        <w:rPr>
          <w:lang w:val="sl-SI"/>
        </w:rPr>
        <w:t>marca</w:t>
      </w:r>
      <w:r w:rsidRPr="009D0267">
        <w:rPr>
          <w:lang w:val="sl-SI"/>
        </w:rPr>
        <w:t xml:space="preserve"> 2020 do 31. </w:t>
      </w:r>
      <w:r>
        <w:rPr>
          <w:lang w:val="sl-SI"/>
        </w:rPr>
        <w:t>decembra</w:t>
      </w:r>
      <w:r w:rsidRPr="009D0267">
        <w:rPr>
          <w:lang w:val="sl-SI"/>
        </w:rPr>
        <w:t xml:space="preserve"> 2021. </w:t>
      </w:r>
    </w:p>
    <w:p w14:paraId="3F88BE52" w14:textId="77777777" w:rsidR="009D0267" w:rsidRDefault="009D0267" w:rsidP="006C34F9">
      <w:pPr>
        <w:pStyle w:val="BESEDILO"/>
      </w:pPr>
    </w:p>
    <w:p w14:paraId="133A286A" w14:textId="432ED97B" w:rsidR="005B2095" w:rsidRPr="006778F6" w:rsidRDefault="005B2095" w:rsidP="005B2095">
      <w:pPr>
        <w:pStyle w:val="BESEDILO"/>
        <w:rPr>
          <w:lang w:val="sl-SI"/>
        </w:rPr>
      </w:pPr>
      <w:r w:rsidRPr="00DC2943">
        <w:t xml:space="preserve">Usposabljanje traja tri mesece. Izjemoma </w:t>
      </w:r>
      <w:r w:rsidR="00FC32CE">
        <w:rPr>
          <w:lang w:val="sl-SI"/>
        </w:rPr>
        <w:t xml:space="preserve">lahko </w:t>
      </w:r>
      <w:r w:rsidRPr="00DC2943">
        <w:t xml:space="preserve">traja dva meseca, če </w:t>
      </w:r>
      <w:r w:rsidRPr="006778F6">
        <w:rPr>
          <w:lang w:val="sl-SI"/>
        </w:rPr>
        <w:t>tako odloči zavod na podlagi smiselnosti glede na v ponudbi predlagani program posameznega usposabljanja. Usposabljanje poteka pod strokovnim vodstvom mentorja, ki ga zagotovi delodajalec. Mentorstvo mora biti opravljeno kakovostno in v predpisanem obsegu, najmanj 90 ur pri trimesečnem ali najmanj 60 ur pri dvomesečnem usposabljanju. </w:t>
      </w:r>
    </w:p>
    <w:p w14:paraId="7264F40C" w14:textId="77777777" w:rsidR="0031665F" w:rsidRPr="006778F6" w:rsidRDefault="0031665F" w:rsidP="006C34F9">
      <w:pPr>
        <w:pStyle w:val="BESEDILO"/>
        <w:rPr>
          <w:lang w:val="sl-SI"/>
        </w:rPr>
      </w:pPr>
    </w:p>
    <w:p w14:paraId="26C71EA4" w14:textId="1975F827" w:rsidR="000102DC" w:rsidRPr="000102DC" w:rsidRDefault="000102DC" w:rsidP="000102DC">
      <w:pPr>
        <w:pStyle w:val="BESEDILO"/>
      </w:pPr>
      <w:r w:rsidRPr="000102DC">
        <w:t xml:space="preserve">Vključevanje v program se je v kohezijski regiji </w:t>
      </w:r>
      <w:r>
        <w:rPr>
          <w:lang w:val="sl-SI"/>
        </w:rPr>
        <w:t>z</w:t>
      </w:r>
      <w:r w:rsidRPr="000102DC">
        <w:t>ahodn</w:t>
      </w:r>
      <w:r>
        <w:rPr>
          <w:lang w:val="sl-SI"/>
        </w:rPr>
        <w:t>a</w:t>
      </w:r>
      <w:r w:rsidRPr="000102DC">
        <w:t xml:space="preserve"> Slovenij</w:t>
      </w:r>
      <w:r>
        <w:rPr>
          <w:lang w:val="sl-SI"/>
        </w:rPr>
        <w:t>a</w:t>
      </w:r>
      <w:r w:rsidRPr="000102DC">
        <w:t xml:space="preserve"> prenehalo 30. </w:t>
      </w:r>
      <w:r>
        <w:rPr>
          <w:lang w:val="sl-SI"/>
        </w:rPr>
        <w:t>aprila</w:t>
      </w:r>
      <w:r w:rsidRPr="000102DC">
        <w:t xml:space="preserve"> 2022, ko se je iztekel tudi skrajni rok za oddajo ponudb, medtem ko so vključitve v kohezijski regiji </w:t>
      </w:r>
      <w:r>
        <w:rPr>
          <w:lang w:val="sl-SI"/>
        </w:rPr>
        <w:t>v</w:t>
      </w:r>
      <w:r w:rsidRPr="000102DC">
        <w:t xml:space="preserve">zhodne Slovenije potekale do 11. </w:t>
      </w:r>
      <w:r>
        <w:rPr>
          <w:lang w:val="sl-SI"/>
        </w:rPr>
        <w:t>julija</w:t>
      </w:r>
      <w:r w:rsidRPr="000102DC">
        <w:t xml:space="preserve"> 2022, ko je bila z brezposelno osebo sklenjena zadnja pogodba o izvedbi programa usposabljanja v okviru </w:t>
      </w:r>
      <w:r w:rsidR="00393B0F">
        <w:rPr>
          <w:lang w:val="sl-SI"/>
        </w:rPr>
        <w:t>j</w:t>
      </w:r>
      <w:r w:rsidRPr="000102DC">
        <w:t>avnega povabila »Usposabljam.se 2020</w:t>
      </w:r>
      <w:r w:rsidR="00393B0F">
        <w:rPr>
          <w:lang w:val="sl-SI"/>
        </w:rPr>
        <w:t>–</w:t>
      </w:r>
      <w:r w:rsidRPr="000102DC">
        <w:t>2022</w:t>
      </w:r>
      <w:r w:rsidR="00E62DD1" w:rsidRPr="000102DC">
        <w:t>«</w:t>
      </w:r>
      <w:r w:rsidRPr="000102DC">
        <w:t>.</w:t>
      </w:r>
    </w:p>
    <w:p w14:paraId="324D46CE" w14:textId="77777777" w:rsidR="000102DC" w:rsidRPr="000102DC" w:rsidRDefault="000102DC" w:rsidP="009D0267">
      <w:pPr>
        <w:pStyle w:val="BESEDILO"/>
        <w:rPr>
          <w:lang w:val="sl-SI"/>
        </w:rPr>
      </w:pPr>
    </w:p>
    <w:p w14:paraId="25114079" w14:textId="564C0520" w:rsidR="000102DC" w:rsidRPr="000102DC" w:rsidRDefault="009D0267" w:rsidP="000102DC">
      <w:pPr>
        <w:pStyle w:val="BESEDILO"/>
        <w:rPr>
          <w:lang w:val="sl-SI"/>
        </w:rPr>
      </w:pPr>
      <w:r w:rsidRPr="000102DC">
        <w:rPr>
          <w:lang w:val="sl-SI"/>
        </w:rPr>
        <w:t>V letu 202</w:t>
      </w:r>
      <w:r w:rsidR="000102DC" w:rsidRPr="000102DC">
        <w:rPr>
          <w:lang w:val="sl-SI"/>
        </w:rPr>
        <w:t>2</w:t>
      </w:r>
      <w:r w:rsidRPr="000102DC">
        <w:rPr>
          <w:lang w:val="sl-SI"/>
        </w:rPr>
        <w:t xml:space="preserve"> se je v usposabljanje na delovnem mestu vključilo </w:t>
      </w:r>
      <w:r w:rsidR="000102DC" w:rsidRPr="000102DC">
        <w:rPr>
          <w:lang w:val="sl-SI"/>
        </w:rPr>
        <w:t>376</w:t>
      </w:r>
      <w:r w:rsidRPr="000102DC">
        <w:rPr>
          <w:lang w:val="sl-SI"/>
        </w:rPr>
        <w:t xml:space="preserve"> brezposelnih oseb, med njimi je bilo </w:t>
      </w:r>
      <w:r w:rsidR="000102DC" w:rsidRPr="000102DC">
        <w:rPr>
          <w:lang w:val="sl-SI"/>
        </w:rPr>
        <w:t>259</w:t>
      </w:r>
      <w:r w:rsidRPr="000102DC">
        <w:rPr>
          <w:lang w:val="sl-SI"/>
        </w:rPr>
        <w:t xml:space="preserve"> žensk (</w:t>
      </w:r>
      <w:r w:rsidR="000102DC" w:rsidRPr="000102DC">
        <w:rPr>
          <w:lang w:val="sl-SI"/>
        </w:rPr>
        <w:t>68,9</w:t>
      </w:r>
      <w:r w:rsidRPr="000102DC">
        <w:rPr>
          <w:lang w:val="sl-SI"/>
        </w:rPr>
        <w:t xml:space="preserve"> odstotk</w:t>
      </w:r>
      <w:r w:rsidR="0048304E" w:rsidRPr="000102DC">
        <w:rPr>
          <w:lang w:val="sl-SI"/>
        </w:rPr>
        <w:t>a</w:t>
      </w:r>
      <w:r w:rsidRPr="000102DC">
        <w:rPr>
          <w:lang w:val="sl-SI"/>
        </w:rPr>
        <w:t xml:space="preserve"> vseh vključenih). </w:t>
      </w:r>
      <w:r w:rsidR="000102DC">
        <w:rPr>
          <w:lang w:val="sl-SI"/>
        </w:rPr>
        <w:t>Glede na starost je bilo največ v</w:t>
      </w:r>
      <w:r w:rsidR="000102DC" w:rsidRPr="000102DC">
        <w:t>ključenih</w:t>
      </w:r>
      <w:r w:rsidR="000102DC">
        <w:rPr>
          <w:lang w:val="sl-SI"/>
        </w:rPr>
        <w:t xml:space="preserve"> v starosti </w:t>
      </w:r>
      <w:r w:rsidR="000102DC" w:rsidRPr="000102DC">
        <w:t>od 30 do 39 let</w:t>
      </w:r>
      <w:r w:rsidR="000102DC">
        <w:rPr>
          <w:lang w:val="sl-SI"/>
        </w:rPr>
        <w:t xml:space="preserve">, in sicer </w:t>
      </w:r>
      <w:r w:rsidR="000102DC" w:rsidRPr="000102DC">
        <w:t>171 (45,</w:t>
      </w:r>
      <w:r w:rsidR="000102DC">
        <w:rPr>
          <w:lang w:val="sl-SI"/>
        </w:rPr>
        <w:t>5 odstotka</w:t>
      </w:r>
      <w:r w:rsidR="000102DC" w:rsidRPr="000102DC">
        <w:t>)</w:t>
      </w:r>
      <w:r w:rsidR="000102DC">
        <w:rPr>
          <w:lang w:val="sl-SI"/>
        </w:rPr>
        <w:t xml:space="preserve">, sledijo osebe v starosti </w:t>
      </w:r>
      <w:r w:rsidR="00393B0F">
        <w:rPr>
          <w:lang w:val="sl-SI"/>
        </w:rPr>
        <w:t xml:space="preserve">od </w:t>
      </w:r>
      <w:r w:rsidR="000102DC" w:rsidRPr="000102DC">
        <w:t xml:space="preserve">40 do 49 let, </w:t>
      </w:r>
      <w:r w:rsidR="000102DC">
        <w:rPr>
          <w:lang w:val="sl-SI"/>
        </w:rPr>
        <w:t xml:space="preserve">vključenih je bilo </w:t>
      </w:r>
      <w:r w:rsidR="000102DC" w:rsidRPr="000102DC">
        <w:t>115 (30,</w:t>
      </w:r>
      <w:r w:rsidR="000102DC">
        <w:rPr>
          <w:lang w:val="sl-SI"/>
        </w:rPr>
        <w:t>6 odstotka</w:t>
      </w:r>
      <w:r w:rsidR="000102DC" w:rsidRPr="000102DC">
        <w:t>)</w:t>
      </w:r>
      <w:r w:rsidR="000102DC">
        <w:rPr>
          <w:lang w:val="sl-SI"/>
        </w:rPr>
        <w:t xml:space="preserve">. </w:t>
      </w:r>
      <w:r w:rsidR="000102DC" w:rsidRPr="000102DC">
        <w:t>Glede na raven izobrazbe je imelo največ vključenih končano V. raven izobrazbe (121 oseb ali 32,</w:t>
      </w:r>
      <w:r w:rsidR="000102DC">
        <w:rPr>
          <w:lang w:val="sl-SI"/>
        </w:rPr>
        <w:t>2</w:t>
      </w:r>
      <w:r w:rsidR="00393B0F">
        <w:rPr>
          <w:lang w:val="sl-SI"/>
        </w:rPr>
        <w:t> </w:t>
      </w:r>
      <w:r w:rsidR="000102DC">
        <w:rPr>
          <w:lang w:val="sl-SI"/>
        </w:rPr>
        <w:t>odstotka</w:t>
      </w:r>
      <w:r w:rsidR="000102DC" w:rsidRPr="000102DC">
        <w:t>). Med vključenimi je bilo 30 (</w:t>
      </w:r>
      <w:r w:rsidR="00AD0DE9">
        <w:rPr>
          <w:lang w:val="sl-SI"/>
        </w:rPr>
        <w:t>8,0 odstotka</w:t>
      </w:r>
      <w:r w:rsidR="000102DC" w:rsidRPr="000102DC">
        <w:t>) iskalcev prve zaposlitve, 231 oseb (61,4</w:t>
      </w:r>
      <w:r w:rsidR="00AD0DE9">
        <w:rPr>
          <w:lang w:val="sl-SI"/>
        </w:rPr>
        <w:t xml:space="preserve"> odstotka</w:t>
      </w:r>
      <w:r w:rsidR="000102DC" w:rsidRPr="000102DC">
        <w:t>) je bilo dolgotrajno brezposelnih in 82 (2</w:t>
      </w:r>
      <w:r w:rsidR="00AD0DE9">
        <w:rPr>
          <w:lang w:val="sl-SI"/>
        </w:rPr>
        <w:t>2,0 odstotka</w:t>
      </w:r>
      <w:r w:rsidR="000102DC" w:rsidRPr="000102DC">
        <w:t xml:space="preserve">) trajno presežnih delavcev in stečajnikov. Vključenih je bilo </w:t>
      </w:r>
      <w:r w:rsidR="00AD0DE9">
        <w:rPr>
          <w:lang w:val="sl-SI"/>
        </w:rPr>
        <w:t xml:space="preserve">tudi </w:t>
      </w:r>
      <w:r w:rsidR="000102DC" w:rsidRPr="000102DC">
        <w:t>30 (8</w:t>
      </w:r>
      <w:r w:rsidR="00AD0DE9">
        <w:rPr>
          <w:lang w:val="sl-SI"/>
        </w:rPr>
        <w:t xml:space="preserve"> odstotk</w:t>
      </w:r>
      <w:r w:rsidR="00393B0F">
        <w:rPr>
          <w:lang w:val="sl-SI"/>
        </w:rPr>
        <w:t>ov</w:t>
      </w:r>
      <w:r w:rsidR="000102DC" w:rsidRPr="000102DC">
        <w:t>) invalidnih oseb, 41 (10,9</w:t>
      </w:r>
      <w:r w:rsidR="00411A6C">
        <w:rPr>
          <w:lang w:val="sl-SI"/>
        </w:rPr>
        <w:t xml:space="preserve"> </w:t>
      </w:r>
      <w:r w:rsidR="00AD0DE9">
        <w:rPr>
          <w:lang w:val="sl-SI"/>
        </w:rPr>
        <w:t>odstotka</w:t>
      </w:r>
      <w:r w:rsidR="000102DC" w:rsidRPr="000102DC">
        <w:t>) prejemnikov denarnega nadomestila in 153 (40,</w:t>
      </w:r>
      <w:r w:rsidR="00AD0DE9">
        <w:rPr>
          <w:lang w:val="sl-SI"/>
        </w:rPr>
        <w:t>7 odstotka</w:t>
      </w:r>
      <w:r w:rsidR="000102DC" w:rsidRPr="000102DC">
        <w:t>) prejemnikov denarne socialne pomoči.</w:t>
      </w:r>
    </w:p>
    <w:p w14:paraId="47C08B7F" w14:textId="77777777" w:rsidR="000102DC" w:rsidRDefault="000102DC" w:rsidP="000102DC">
      <w:pPr>
        <w:pStyle w:val="BESEDILO"/>
      </w:pPr>
    </w:p>
    <w:p w14:paraId="21E3350E" w14:textId="62168E59" w:rsidR="000102DC" w:rsidRPr="000102DC" w:rsidRDefault="000102DC" w:rsidP="000102DC">
      <w:pPr>
        <w:pStyle w:val="BESEDILO"/>
      </w:pPr>
      <w:r w:rsidRPr="000102DC">
        <w:t xml:space="preserve">Do 31. </w:t>
      </w:r>
      <w:r>
        <w:rPr>
          <w:lang w:val="sl-SI"/>
        </w:rPr>
        <w:t>decembra</w:t>
      </w:r>
      <w:r w:rsidRPr="000102DC">
        <w:t xml:space="preserve"> 2022 se je zaposlilo 241 vključenih ali 64,1</w:t>
      </w:r>
      <w:r>
        <w:rPr>
          <w:lang w:val="sl-SI"/>
        </w:rPr>
        <w:t xml:space="preserve"> odstotka</w:t>
      </w:r>
      <w:r w:rsidRPr="000102DC">
        <w:t xml:space="preserve"> vseh. Podatki o izhodih v zaposlitev še niso dokončni.</w:t>
      </w:r>
    </w:p>
    <w:p w14:paraId="747A99E2" w14:textId="04E7C395" w:rsidR="0031665F" w:rsidRPr="00DC2943" w:rsidRDefault="0031665F" w:rsidP="006C34F9">
      <w:pPr>
        <w:pStyle w:val="BESEDILO"/>
        <w:rPr>
          <w:rFonts w:cs="Arial"/>
          <w:szCs w:val="18"/>
        </w:rPr>
      </w:pPr>
    </w:p>
    <w:p w14:paraId="1E6E6BF7"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 mladi (1.1.4.4)</w:t>
      </w:r>
    </w:p>
    <w:p w14:paraId="0D3095C3" w14:textId="77777777" w:rsidR="0031665F" w:rsidRPr="00DC2943" w:rsidRDefault="0031665F" w:rsidP="006C34F9">
      <w:pPr>
        <w:pStyle w:val="BESEDILO"/>
        <w:rPr>
          <w:rFonts w:cs="Arial"/>
          <w:szCs w:val="18"/>
        </w:rPr>
      </w:pPr>
    </w:p>
    <w:p w14:paraId="1BEE01B4" w14:textId="45B98011" w:rsidR="0031665F" w:rsidRPr="00DC2943" w:rsidRDefault="0031665F" w:rsidP="006C34F9">
      <w:pPr>
        <w:pStyle w:val="BESEDILO"/>
        <w:rPr>
          <w:rFonts w:cs="Arial"/>
          <w:szCs w:val="18"/>
        </w:rPr>
      </w:pPr>
      <w:r w:rsidRPr="00DC2943">
        <w:rPr>
          <w:rFonts w:cs="Arial"/>
          <w:szCs w:val="18"/>
        </w:rPr>
        <w:t>Program je namenjen pridobivanju in krepitvi sposobnosti, znanj</w:t>
      </w:r>
      <w:r w:rsidR="0048304E">
        <w:rPr>
          <w:rFonts w:cs="Arial"/>
          <w:szCs w:val="18"/>
          <w:lang w:val="sl-SI"/>
        </w:rPr>
        <w:t>a</w:t>
      </w:r>
      <w:r w:rsidRPr="00DC2943">
        <w:rPr>
          <w:rFonts w:cs="Arial"/>
          <w:szCs w:val="18"/>
        </w:rPr>
        <w:t>, veščin in spretnosti brezposelnih oseb, katerih znanj</w:t>
      </w:r>
      <w:r w:rsidR="0048304E">
        <w:rPr>
          <w:rFonts w:cs="Arial"/>
          <w:szCs w:val="18"/>
          <w:lang w:val="sl-SI"/>
        </w:rPr>
        <w:t>e</w:t>
      </w:r>
      <w:r w:rsidRPr="00DC2943">
        <w:rPr>
          <w:rFonts w:cs="Arial"/>
          <w:szCs w:val="18"/>
        </w:rPr>
        <w:t xml:space="preserve"> oziroma delovne izkušnje ne omogočajo neposredne zaposlitve. Program spodbuja zaposlovanje brezposelnih oseb iz ciljne skupine. </w:t>
      </w:r>
    </w:p>
    <w:p w14:paraId="14C42225" w14:textId="77777777" w:rsidR="0031665F" w:rsidRPr="00DC2943" w:rsidRDefault="0031665F" w:rsidP="006C34F9">
      <w:pPr>
        <w:pStyle w:val="BESEDILO"/>
        <w:rPr>
          <w:rFonts w:cs="Arial"/>
          <w:szCs w:val="18"/>
        </w:rPr>
      </w:pPr>
    </w:p>
    <w:p w14:paraId="435EB16B" w14:textId="7FEE7C2F" w:rsidR="0031665F" w:rsidRPr="00DC2943" w:rsidRDefault="0031665F" w:rsidP="006C34F9">
      <w:pPr>
        <w:pStyle w:val="BESEDILO"/>
        <w:rPr>
          <w:rFonts w:cs="Arial"/>
          <w:szCs w:val="18"/>
        </w:rPr>
      </w:pPr>
      <w:r w:rsidRPr="00DC2943">
        <w:rPr>
          <w:rFonts w:cs="Arial"/>
          <w:szCs w:val="18"/>
        </w:rPr>
        <w:t xml:space="preserve">Program delno financira Evropska unija iz </w:t>
      </w:r>
      <w:r w:rsidR="000F5A8E" w:rsidRPr="00DC2943">
        <w:rPr>
          <w:rFonts w:cs="Arial"/>
          <w:szCs w:val="18"/>
          <w:lang w:val="sl-SI"/>
        </w:rPr>
        <w:t>ESS</w:t>
      </w:r>
      <w:r w:rsidRPr="00DC2943">
        <w:rPr>
          <w:rFonts w:cs="Arial"/>
          <w:szCs w:val="18"/>
        </w:rPr>
        <w:t xml:space="preserve"> OP EKP 2014</w:t>
      </w:r>
      <w:r w:rsidRPr="00BC72E7">
        <w:rPr>
          <w:rFonts w:cs="Arial"/>
          <w:color w:val="000000"/>
          <w:szCs w:val="18"/>
        </w:rPr>
        <w:t>‒</w:t>
      </w:r>
      <w:r w:rsidRPr="00DC2943">
        <w:rPr>
          <w:rFonts w:cs="Arial"/>
          <w:szCs w:val="18"/>
        </w:rPr>
        <w:t xml:space="preserve">2020 v okviru 8. prednostne osi spodbujanje zaposlovanja in transnacionalna mobilnost delovne sile, </w:t>
      </w:r>
      <w:r w:rsidR="0048304E" w:rsidRPr="00DC2943">
        <w:rPr>
          <w:rFonts w:cs="Arial"/>
          <w:szCs w:val="18"/>
        </w:rPr>
        <w:t xml:space="preserve">prednostne naložbe </w:t>
      </w:r>
      <w:r w:rsidRPr="00DC2943">
        <w:rPr>
          <w:rFonts w:cs="Arial"/>
          <w:szCs w:val="18"/>
        </w:rPr>
        <w:t xml:space="preserve">8.2 trajnostno vključevanje mladih na trg dela, predvsem tistih, ki niso zaposleni in se ne izobražujejo ali usposabljajo, vključno z mladimi, ki so izpostavljeni socialni izključenosti, in mladimi iz marginaliziranih skupnosti, vključno z izvajanjem </w:t>
      </w:r>
      <w:r w:rsidR="00D67F39">
        <w:rPr>
          <w:rFonts w:cs="Arial"/>
          <w:szCs w:val="18"/>
          <w:lang w:val="sl-SI"/>
        </w:rPr>
        <w:t xml:space="preserve">sheme </w:t>
      </w:r>
      <w:r w:rsidR="00FD442F" w:rsidRPr="00DC2943">
        <w:rPr>
          <w:rFonts w:cs="Arial"/>
          <w:szCs w:val="18"/>
        </w:rPr>
        <w:t>jamst</w:t>
      </w:r>
      <w:r w:rsidR="00FD442F">
        <w:rPr>
          <w:rFonts w:cs="Arial"/>
          <w:szCs w:val="18"/>
          <w:lang w:val="sl-SI"/>
        </w:rPr>
        <w:t>vo</w:t>
      </w:r>
      <w:r w:rsidRPr="00DC2943">
        <w:rPr>
          <w:rFonts w:cs="Arial"/>
          <w:szCs w:val="18"/>
        </w:rPr>
        <w:t xml:space="preserve"> za mlade, in </w:t>
      </w:r>
      <w:r w:rsidR="0048304E" w:rsidRPr="00DC2943">
        <w:rPr>
          <w:rFonts w:cs="Arial"/>
          <w:szCs w:val="18"/>
        </w:rPr>
        <w:t xml:space="preserve">specifičnega cilja </w:t>
      </w:r>
      <w:r w:rsidRPr="00DC2943">
        <w:rPr>
          <w:rFonts w:cs="Arial"/>
          <w:szCs w:val="18"/>
        </w:rPr>
        <w:t xml:space="preserve">8.2.1 znižanje brezposelnosti mladih. </w:t>
      </w:r>
    </w:p>
    <w:p w14:paraId="22C936C1" w14:textId="0541CF56" w:rsidR="0031665F" w:rsidRPr="00DC2943" w:rsidRDefault="0031665F" w:rsidP="006C34F9">
      <w:pPr>
        <w:pStyle w:val="BESEDILO"/>
        <w:rPr>
          <w:rFonts w:cs="Arial"/>
          <w:szCs w:val="18"/>
        </w:rPr>
      </w:pPr>
    </w:p>
    <w:p w14:paraId="7E0B3348" w14:textId="606882F8" w:rsidR="000E2E41" w:rsidRDefault="000754D9" w:rsidP="006C34F9">
      <w:pPr>
        <w:pStyle w:val="BESEDILO"/>
        <w:rPr>
          <w:rFonts w:cs="Arial"/>
          <w:szCs w:val="18"/>
        </w:rPr>
      </w:pPr>
      <w:r w:rsidRPr="00DC2943">
        <w:rPr>
          <w:rFonts w:cs="Arial"/>
          <w:szCs w:val="18"/>
        </w:rPr>
        <w:t xml:space="preserve">Ciljna skupina programa so brezposelne osebe, stare do 29 let oziroma mlajše od 30 let, ki so prijavljene v evidenci brezposelnih oseb na </w:t>
      </w:r>
      <w:r w:rsidR="00500441" w:rsidRPr="00DC2943">
        <w:rPr>
          <w:rFonts w:cs="Arial"/>
          <w:szCs w:val="18"/>
          <w:lang w:val="sl-SI"/>
        </w:rPr>
        <w:t>zavodu</w:t>
      </w:r>
      <w:r w:rsidRPr="00DC2943">
        <w:rPr>
          <w:rFonts w:cs="Arial"/>
          <w:szCs w:val="18"/>
        </w:rPr>
        <w:t xml:space="preserve"> in katerih znanj</w:t>
      </w:r>
      <w:r w:rsidR="0048304E">
        <w:rPr>
          <w:rFonts w:cs="Arial"/>
          <w:szCs w:val="18"/>
          <w:lang w:val="sl-SI"/>
        </w:rPr>
        <w:t>e</w:t>
      </w:r>
      <w:r w:rsidRPr="00DC2943">
        <w:rPr>
          <w:rFonts w:cs="Arial"/>
          <w:szCs w:val="18"/>
        </w:rPr>
        <w:t xml:space="preserve"> oz</w:t>
      </w:r>
      <w:r w:rsidR="00D50DA8" w:rsidRPr="00DC2943">
        <w:rPr>
          <w:rFonts w:cs="Arial"/>
          <w:szCs w:val="18"/>
          <w:lang w:val="sl-SI"/>
        </w:rPr>
        <w:t>iroma</w:t>
      </w:r>
      <w:r w:rsidRPr="00DC2943">
        <w:rPr>
          <w:rFonts w:cs="Arial"/>
          <w:szCs w:val="18"/>
        </w:rPr>
        <w:t xml:space="preserve"> delovne izkušnje ne omogočajo neposredne zaposlitve.</w:t>
      </w:r>
      <w:r w:rsidR="00BE231C">
        <w:rPr>
          <w:rFonts w:cs="Arial"/>
          <w:szCs w:val="18"/>
          <w:lang w:val="sl-SI"/>
        </w:rPr>
        <w:t xml:space="preserve"> </w:t>
      </w:r>
      <w:r w:rsidRPr="00DC2943">
        <w:rPr>
          <w:rFonts w:cs="Arial"/>
          <w:szCs w:val="18"/>
        </w:rPr>
        <w:t xml:space="preserve">Usposabljanje traja tri mesece. Izjemoma traja dva meseca, če tako odloči zavod na podlagi </w:t>
      </w:r>
      <w:r w:rsidR="005B2095">
        <w:t>smiselno</w:t>
      </w:r>
      <w:r w:rsidR="005B2095">
        <w:rPr>
          <w:lang w:val="sl-SI"/>
        </w:rPr>
        <w:t>sti</w:t>
      </w:r>
      <w:r w:rsidR="005B2095">
        <w:t xml:space="preserve"> glede na v ponudbi predlagani program posameznega usposabljanja</w:t>
      </w:r>
      <w:r w:rsidR="005B2095">
        <w:rPr>
          <w:lang w:val="sl-SI"/>
        </w:rPr>
        <w:t>.</w:t>
      </w:r>
      <w:r w:rsidRPr="00DC2943">
        <w:rPr>
          <w:rFonts w:cs="Arial"/>
          <w:szCs w:val="18"/>
        </w:rPr>
        <w:t xml:space="preserve"> Usposabljanje poteka pod strokovnim vodstvom mentorja, ki ga zagotovi delodajalec. Mentorstvo mora biti opravljeno kakovostno in v predpisanem obsegu najmanj 90 oziroma 60 ur.</w:t>
      </w:r>
      <w:bookmarkStart w:id="120" w:name="_Hlk71626273"/>
    </w:p>
    <w:p w14:paraId="509D7CE9" w14:textId="12068DC5" w:rsidR="00BE231C" w:rsidRDefault="00BE231C" w:rsidP="006C34F9">
      <w:pPr>
        <w:pStyle w:val="BESEDILO"/>
        <w:rPr>
          <w:rFonts w:cs="Arial"/>
          <w:szCs w:val="18"/>
          <w:lang w:val="sl-SI"/>
        </w:rPr>
      </w:pPr>
    </w:p>
    <w:p w14:paraId="163309E5" w14:textId="43910FEF" w:rsidR="00AD0DE9" w:rsidRPr="00AD0DE9" w:rsidRDefault="00AD0DE9" w:rsidP="00AD0DE9">
      <w:pPr>
        <w:pStyle w:val="BESEDILO"/>
        <w:rPr>
          <w:rFonts w:cs="Arial"/>
          <w:szCs w:val="18"/>
        </w:rPr>
      </w:pPr>
      <w:r w:rsidRPr="00AD0DE9">
        <w:rPr>
          <w:rFonts w:cs="Arial"/>
          <w:szCs w:val="18"/>
        </w:rPr>
        <w:t xml:space="preserve">Delodajalci za izvedbo projektov usposabljanja so lahko oddali ponudbo na javno povabilo »Usposabljam.se 2020−2022« do 30. </w:t>
      </w:r>
      <w:r>
        <w:rPr>
          <w:rFonts w:cs="Arial"/>
          <w:szCs w:val="18"/>
          <w:lang w:val="sl-SI"/>
        </w:rPr>
        <w:t>aprila</w:t>
      </w:r>
      <w:r w:rsidRPr="00AD0DE9">
        <w:rPr>
          <w:rFonts w:cs="Arial"/>
          <w:szCs w:val="18"/>
        </w:rPr>
        <w:t xml:space="preserve"> 2022, vključitve v programe so potekale najdlje do 30. </w:t>
      </w:r>
      <w:r>
        <w:rPr>
          <w:rFonts w:cs="Arial"/>
          <w:szCs w:val="18"/>
          <w:lang w:val="sl-SI"/>
        </w:rPr>
        <w:t>junija</w:t>
      </w:r>
      <w:r w:rsidRPr="00AD0DE9">
        <w:rPr>
          <w:rFonts w:cs="Arial"/>
          <w:szCs w:val="18"/>
        </w:rPr>
        <w:t xml:space="preserve"> 2022, programi pa so se pri izbranih delodajalcih lahko izvajali do najdlje 30. </w:t>
      </w:r>
      <w:r>
        <w:rPr>
          <w:rFonts w:cs="Arial"/>
          <w:szCs w:val="18"/>
          <w:lang w:val="sl-SI"/>
        </w:rPr>
        <w:t>septembra</w:t>
      </w:r>
      <w:r w:rsidRPr="00AD0DE9">
        <w:rPr>
          <w:rFonts w:cs="Arial"/>
          <w:szCs w:val="18"/>
        </w:rPr>
        <w:t xml:space="preserve"> 2022. </w:t>
      </w:r>
    </w:p>
    <w:p w14:paraId="265B4356" w14:textId="77777777" w:rsidR="00AD0DE9" w:rsidRDefault="00AD0DE9" w:rsidP="006C34F9">
      <w:pPr>
        <w:pStyle w:val="BESEDILO"/>
        <w:rPr>
          <w:rFonts w:cs="Arial"/>
          <w:szCs w:val="18"/>
          <w:lang w:val="sl-SI"/>
        </w:rPr>
      </w:pPr>
    </w:p>
    <w:p w14:paraId="25E3D5F1" w14:textId="58384A5B" w:rsidR="00AD0DE9" w:rsidRDefault="001C2482" w:rsidP="00AD0DE9">
      <w:pPr>
        <w:spacing w:line="276" w:lineRule="auto"/>
      </w:pPr>
      <w:r w:rsidRPr="00DC2943">
        <w:rPr>
          <w:rFonts w:cs="Arial"/>
          <w:szCs w:val="18"/>
        </w:rPr>
        <w:t>Z</w:t>
      </w:r>
      <w:r w:rsidR="00960A07" w:rsidRPr="00DC2943">
        <w:rPr>
          <w:rFonts w:cs="Arial"/>
          <w:szCs w:val="18"/>
        </w:rPr>
        <w:t>avod je v</w:t>
      </w:r>
      <w:r w:rsidR="000754D9" w:rsidRPr="00DC2943">
        <w:rPr>
          <w:rFonts w:cs="Arial"/>
          <w:szCs w:val="18"/>
        </w:rPr>
        <w:t xml:space="preserve"> letu 202</w:t>
      </w:r>
      <w:r w:rsidR="00AD0DE9">
        <w:rPr>
          <w:rFonts w:cs="Arial"/>
          <w:szCs w:val="18"/>
        </w:rPr>
        <w:t>2</w:t>
      </w:r>
      <w:r w:rsidR="000754D9" w:rsidRPr="00DC2943">
        <w:rPr>
          <w:rFonts w:cs="Arial"/>
          <w:szCs w:val="18"/>
        </w:rPr>
        <w:t xml:space="preserve"> </w:t>
      </w:r>
      <w:r w:rsidRPr="00DC2943">
        <w:rPr>
          <w:rFonts w:cs="Arial"/>
          <w:szCs w:val="18"/>
        </w:rPr>
        <w:t xml:space="preserve">sklenil pogodbe o vključitvi v program </w:t>
      </w:r>
      <w:r w:rsidR="0048304E">
        <w:rPr>
          <w:rFonts w:cs="Arial"/>
          <w:szCs w:val="18"/>
        </w:rPr>
        <w:t>s</w:t>
      </w:r>
      <w:r w:rsidR="000E2E41">
        <w:rPr>
          <w:rFonts w:cs="Arial"/>
          <w:szCs w:val="18"/>
        </w:rPr>
        <w:t xml:space="preserve"> </w:t>
      </w:r>
      <w:r w:rsidR="00AD0DE9">
        <w:rPr>
          <w:rFonts w:cs="Arial"/>
          <w:szCs w:val="18"/>
        </w:rPr>
        <w:t>539</w:t>
      </w:r>
      <w:r w:rsidR="000754D9" w:rsidRPr="00DC2943">
        <w:rPr>
          <w:rFonts w:cs="Arial"/>
          <w:szCs w:val="18"/>
        </w:rPr>
        <w:t xml:space="preserve"> </w:t>
      </w:r>
      <w:r w:rsidR="00500441" w:rsidRPr="00DC2943">
        <w:rPr>
          <w:rFonts w:cs="Arial"/>
          <w:szCs w:val="18"/>
        </w:rPr>
        <w:t>mladi</w:t>
      </w:r>
      <w:r w:rsidRPr="00DC2943">
        <w:rPr>
          <w:rFonts w:cs="Arial"/>
          <w:szCs w:val="18"/>
        </w:rPr>
        <w:t>mi</w:t>
      </w:r>
      <w:r w:rsidR="00500441" w:rsidRPr="00DC2943">
        <w:rPr>
          <w:rFonts w:cs="Arial"/>
          <w:szCs w:val="18"/>
        </w:rPr>
        <w:t xml:space="preserve"> </w:t>
      </w:r>
      <w:r w:rsidR="000754D9" w:rsidRPr="00DC2943">
        <w:rPr>
          <w:rFonts w:cs="Arial"/>
          <w:szCs w:val="18"/>
        </w:rPr>
        <w:t>brezposelni</w:t>
      </w:r>
      <w:r w:rsidR="00165F92" w:rsidRPr="00DC2943">
        <w:rPr>
          <w:rFonts w:cs="Arial"/>
          <w:szCs w:val="18"/>
        </w:rPr>
        <w:t>mi</w:t>
      </w:r>
      <w:r w:rsidR="000754D9" w:rsidRPr="00DC2943">
        <w:rPr>
          <w:rFonts w:cs="Arial"/>
          <w:szCs w:val="18"/>
        </w:rPr>
        <w:t xml:space="preserve"> oseb</w:t>
      </w:r>
      <w:r w:rsidRPr="00DC2943">
        <w:rPr>
          <w:rFonts w:cs="Arial"/>
          <w:szCs w:val="18"/>
        </w:rPr>
        <w:t>am</w:t>
      </w:r>
      <w:bookmarkEnd w:id="120"/>
      <w:r w:rsidRPr="00DC2943">
        <w:rPr>
          <w:rFonts w:cs="Arial"/>
          <w:szCs w:val="18"/>
        </w:rPr>
        <w:t>i</w:t>
      </w:r>
      <w:r w:rsidR="000754D9" w:rsidRPr="00DC2943">
        <w:rPr>
          <w:rFonts w:cs="Arial"/>
          <w:szCs w:val="18"/>
        </w:rPr>
        <w:t xml:space="preserve">, med njimi je bilo </w:t>
      </w:r>
      <w:r w:rsidR="00AD0DE9">
        <w:rPr>
          <w:szCs w:val="18"/>
        </w:rPr>
        <w:t>309</w:t>
      </w:r>
      <w:r w:rsidR="000754D9" w:rsidRPr="00DC2943">
        <w:rPr>
          <w:szCs w:val="18"/>
        </w:rPr>
        <w:t xml:space="preserve"> žensk (</w:t>
      </w:r>
      <w:r w:rsidR="000E2E41">
        <w:rPr>
          <w:szCs w:val="18"/>
        </w:rPr>
        <w:t>5</w:t>
      </w:r>
      <w:r w:rsidR="00AD0DE9">
        <w:rPr>
          <w:szCs w:val="18"/>
        </w:rPr>
        <w:t>7,4</w:t>
      </w:r>
      <w:r w:rsidR="00500441" w:rsidRPr="00DC2943">
        <w:rPr>
          <w:szCs w:val="18"/>
        </w:rPr>
        <w:t xml:space="preserve"> </w:t>
      </w:r>
      <w:r w:rsidR="00510723" w:rsidRPr="00DC2943">
        <w:rPr>
          <w:szCs w:val="18"/>
        </w:rPr>
        <w:t>odstotk</w:t>
      </w:r>
      <w:r w:rsidR="0048304E">
        <w:rPr>
          <w:szCs w:val="18"/>
        </w:rPr>
        <w:t>a</w:t>
      </w:r>
      <w:r w:rsidR="00510723" w:rsidRPr="00DC2943">
        <w:rPr>
          <w:szCs w:val="18"/>
        </w:rPr>
        <w:t xml:space="preserve"> </w:t>
      </w:r>
      <w:r w:rsidR="000754D9" w:rsidRPr="00DC2943">
        <w:rPr>
          <w:szCs w:val="18"/>
        </w:rPr>
        <w:t>vseh)</w:t>
      </w:r>
      <w:r w:rsidR="00AD0DE9">
        <w:rPr>
          <w:szCs w:val="18"/>
        </w:rPr>
        <w:t xml:space="preserve">. </w:t>
      </w:r>
      <w:r w:rsidR="00AD0DE9" w:rsidRPr="005D2891">
        <w:t>Največ vključenih je imelo končano V. raven izobrazbe (214 ali 39,7</w:t>
      </w:r>
      <w:r w:rsidR="00E62DD1">
        <w:t> </w:t>
      </w:r>
      <w:r w:rsidR="00AD0DE9">
        <w:t>odstotka</w:t>
      </w:r>
      <w:r w:rsidR="00AD0DE9" w:rsidRPr="005D2891">
        <w:t>). Med vključenimi je bilo 295 iskalcev prve zaposlitve (54,7</w:t>
      </w:r>
      <w:r w:rsidR="00AD0DE9">
        <w:t xml:space="preserve"> odstotka</w:t>
      </w:r>
      <w:r w:rsidR="00AD0DE9" w:rsidRPr="005D2891">
        <w:t>), 25 presežnih delavcev in stečajnikov (4,6</w:t>
      </w:r>
      <w:r w:rsidR="00AD0DE9">
        <w:t xml:space="preserve"> odstotka</w:t>
      </w:r>
      <w:r w:rsidR="00AD0DE9" w:rsidRPr="005D2891">
        <w:t>), 103 dolgotrajno brezposelne osebe (19,1</w:t>
      </w:r>
      <w:r w:rsidR="00AD0DE9">
        <w:t xml:space="preserve"> odstotka</w:t>
      </w:r>
      <w:r w:rsidR="00AD0DE9" w:rsidRPr="005D2891">
        <w:t xml:space="preserve">). Med vključenimi je bilo 23 </w:t>
      </w:r>
      <w:r w:rsidR="00AD0DE9" w:rsidRPr="005D2891">
        <w:lastRenderedPageBreak/>
        <w:t>prejemnikov denarnega nadomestila (4,</w:t>
      </w:r>
      <w:r w:rsidR="00AD0DE9">
        <w:t>3 odstotka</w:t>
      </w:r>
      <w:r w:rsidR="00AD0DE9" w:rsidRPr="005D2891">
        <w:t>) in 138 prejemnikov denarne socialne pomoč</w:t>
      </w:r>
      <w:r w:rsidR="00AD0DE9">
        <w:t xml:space="preserve">i </w:t>
      </w:r>
      <w:r w:rsidR="00AD0DE9" w:rsidRPr="005D2891">
        <w:t>(25,6</w:t>
      </w:r>
      <w:r w:rsidR="00E62DD1">
        <w:t> </w:t>
      </w:r>
      <w:r w:rsidR="00AD0DE9">
        <w:t>odstotka</w:t>
      </w:r>
      <w:r w:rsidR="00AD0DE9" w:rsidRPr="005D2891">
        <w:t xml:space="preserve">). Vključene so bile </w:t>
      </w:r>
      <w:r w:rsidR="00AD0DE9">
        <w:t>tudi tri</w:t>
      </w:r>
      <w:r w:rsidR="00AD0DE9" w:rsidRPr="005D2891">
        <w:t xml:space="preserve"> invalidne osebe.</w:t>
      </w:r>
    </w:p>
    <w:p w14:paraId="0D267C3D" w14:textId="77777777" w:rsidR="00AD0DE9" w:rsidRPr="005D2891" w:rsidRDefault="00AD0DE9" w:rsidP="00AD0DE9">
      <w:pPr>
        <w:spacing w:line="276" w:lineRule="auto"/>
      </w:pPr>
    </w:p>
    <w:p w14:paraId="1878D63A" w14:textId="02896918" w:rsidR="00AD0DE9" w:rsidRPr="00AD0DE9" w:rsidRDefault="00AD0DE9" w:rsidP="00AD0DE9">
      <w:pPr>
        <w:pStyle w:val="BESEDILO"/>
        <w:rPr>
          <w:szCs w:val="18"/>
          <w:lang w:val="sl-SI"/>
        </w:rPr>
      </w:pPr>
      <w:r w:rsidRPr="00AD0DE9">
        <w:rPr>
          <w:szCs w:val="18"/>
          <w:lang w:val="sl-SI"/>
        </w:rPr>
        <w:t xml:space="preserve">Do 31. </w:t>
      </w:r>
      <w:r>
        <w:rPr>
          <w:szCs w:val="18"/>
          <w:lang w:val="sl-SI"/>
        </w:rPr>
        <w:t xml:space="preserve">decembra </w:t>
      </w:r>
      <w:r w:rsidRPr="00AD0DE9">
        <w:rPr>
          <w:szCs w:val="18"/>
          <w:lang w:val="sl-SI"/>
        </w:rPr>
        <w:t xml:space="preserve">2022 se je zaposlilo 417 vključenih </w:t>
      </w:r>
      <w:r>
        <w:rPr>
          <w:szCs w:val="18"/>
          <w:lang w:val="sl-SI"/>
        </w:rPr>
        <w:t>(</w:t>
      </w:r>
      <w:r w:rsidRPr="00AD0DE9">
        <w:rPr>
          <w:szCs w:val="18"/>
          <w:lang w:val="sl-SI"/>
        </w:rPr>
        <w:t>77,</w:t>
      </w:r>
      <w:r>
        <w:rPr>
          <w:szCs w:val="18"/>
          <w:lang w:val="sl-SI"/>
        </w:rPr>
        <w:t xml:space="preserve">4 odstotka </w:t>
      </w:r>
      <w:r w:rsidRPr="00AD0DE9">
        <w:rPr>
          <w:szCs w:val="18"/>
          <w:lang w:val="sl-SI"/>
        </w:rPr>
        <w:t>vseh</w:t>
      </w:r>
      <w:r>
        <w:rPr>
          <w:szCs w:val="18"/>
          <w:lang w:val="sl-SI"/>
        </w:rPr>
        <w:t>)</w:t>
      </w:r>
      <w:r w:rsidRPr="00AD0DE9">
        <w:rPr>
          <w:szCs w:val="18"/>
          <w:lang w:val="sl-SI"/>
        </w:rPr>
        <w:t>. Zaposlitve še niso dokončne, saj za vse vključene še ni poteklo obdobje spremljanja.</w:t>
      </w:r>
    </w:p>
    <w:p w14:paraId="4D203558" w14:textId="77777777" w:rsidR="00AD0DE9" w:rsidRPr="00DC2943" w:rsidRDefault="00AD0DE9" w:rsidP="006C34F9">
      <w:pPr>
        <w:pStyle w:val="BESEDILO"/>
        <w:rPr>
          <w:rFonts w:cs="Arial"/>
          <w:szCs w:val="18"/>
        </w:rPr>
      </w:pPr>
    </w:p>
    <w:p w14:paraId="52A9427E" w14:textId="2376B49D"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za osebe z mednarodno zaščito</w:t>
      </w:r>
      <w:r w:rsidR="00C36321">
        <w:rPr>
          <w:rFonts w:cs="Arial"/>
          <w:b/>
          <w:szCs w:val="18"/>
          <w:lang w:val="sl-SI"/>
        </w:rPr>
        <w:t xml:space="preserve"> in tujce</w:t>
      </w:r>
      <w:r w:rsidRPr="00DC2943">
        <w:rPr>
          <w:rFonts w:cs="Arial"/>
          <w:b/>
          <w:szCs w:val="18"/>
        </w:rPr>
        <w:t xml:space="preserve"> (1.1.4.6)</w:t>
      </w:r>
    </w:p>
    <w:p w14:paraId="4268CD37" w14:textId="77777777" w:rsidR="0031665F" w:rsidRPr="00DC2943" w:rsidRDefault="0031665F" w:rsidP="006C34F9">
      <w:pPr>
        <w:pStyle w:val="BESEDILO"/>
        <w:rPr>
          <w:rFonts w:cs="Arial"/>
          <w:szCs w:val="18"/>
        </w:rPr>
      </w:pPr>
    </w:p>
    <w:p w14:paraId="499590F8" w14:textId="2FF181F7" w:rsidR="0031665F" w:rsidRPr="006778F6" w:rsidRDefault="0031665F" w:rsidP="00C36321">
      <w:pPr>
        <w:pStyle w:val="BESEDILO"/>
        <w:rPr>
          <w:lang w:val="sl-SI"/>
        </w:rPr>
      </w:pPr>
      <w:r w:rsidRPr="00C460B3">
        <w:t>Program</w:t>
      </w:r>
      <w:r w:rsidRPr="00C460B3">
        <w:rPr>
          <w:b/>
        </w:rPr>
        <w:t xml:space="preserve"> </w:t>
      </w:r>
      <w:r w:rsidRPr="00C460B3">
        <w:t xml:space="preserve">je namenjen delovni </w:t>
      </w:r>
      <w:r w:rsidRPr="006778F6">
        <w:rPr>
          <w:lang w:val="sl-SI"/>
        </w:rPr>
        <w:t xml:space="preserve">in socialni </w:t>
      </w:r>
      <w:r w:rsidR="00DF783F" w:rsidRPr="006778F6">
        <w:rPr>
          <w:lang w:val="sl-SI"/>
        </w:rPr>
        <w:t>vključitv</w:t>
      </w:r>
      <w:r w:rsidRPr="006778F6">
        <w:rPr>
          <w:lang w:val="sl-SI"/>
        </w:rPr>
        <w:t xml:space="preserve">i ter povečanju zaposlitvenih možnosti </w:t>
      </w:r>
      <w:r w:rsidR="00FC32CE" w:rsidRPr="006778F6">
        <w:rPr>
          <w:lang w:val="sl-SI"/>
        </w:rPr>
        <w:t xml:space="preserve">vključenih </w:t>
      </w:r>
      <w:r w:rsidRPr="006778F6">
        <w:rPr>
          <w:lang w:val="sl-SI"/>
        </w:rPr>
        <w:t>oseb. S pridobitvijo in krepitvijo znanj</w:t>
      </w:r>
      <w:r w:rsidR="0048304E" w:rsidRPr="006778F6">
        <w:rPr>
          <w:lang w:val="sl-SI"/>
        </w:rPr>
        <w:t>a</w:t>
      </w:r>
      <w:r w:rsidRPr="006778F6">
        <w:rPr>
          <w:lang w:val="sl-SI"/>
        </w:rPr>
        <w:t xml:space="preserve">, veščin in spretnosti na konkretnem delovnem mestu je vključenim </w:t>
      </w:r>
      <w:r w:rsidR="00C36321" w:rsidRPr="006778F6">
        <w:rPr>
          <w:lang w:val="sl-SI"/>
        </w:rPr>
        <w:t xml:space="preserve">osebam </w:t>
      </w:r>
      <w:r w:rsidRPr="006778F6">
        <w:rPr>
          <w:lang w:val="sl-SI"/>
        </w:rPr>
        <w:t>omogočen dostop do dela in zaposlitve, poveča se tudi njihova konkurenčnost na trgu dela.</w:t>
      </w:r>
      <w:r w:rsidR="00C36321" w:rsidRPr="006778F6">
        <w:rPr>
          <w:lang w:val="sl-SI"/>
        </w:rPr>
        <w:t xml:space="preserve"> Program je v celoti financiran iz proračuna R</w:t>
      </w:r>
      <w:r w:rsidR="0048304E" w:rsidRPr="006778F6">
        <w:rPr>
          <w:lang w:val="sl-SI"/>
        </w:rPr>
        <w:t xml:space="preserve">epublike </w:t>
      </w:r>
      <w:r w:rsidR="00C36321" w:rsidRPr="006778F6">
        <w:rPr>
          <w:lang w:val="sl-SI"/>
        </w:rPr>
        <w:t>S</w:t>
      </w:r>
      <w:r w:rsidR="0048304E" w:rsidRPr="006778F6">
        <w:rPr>
          <w:lang w:val="sl-SI"/>
        </w:rPr>
        <w:t>lovenije</w:t>
      </w:r>
      <w:r w:rsidR="00C36321" w:rsidRPr="006778F6">
        <w:rPr>
          <w:lang w:val="sl-SI"/>
        </w:rPr>
        <w:t>.</w:t>
      </w:r>
    </w:p>
    <w:p w14:paraId="09E759B5" w14:textId="77777777" w:rsidR="0031665F" w:rsidRPr="006778F6" w:rsidRDefault="0031665F" w:rsidP="00C36321">
      <w:pPr>
        <w:pStyle w:val="BESEDILO"/>
        <w:rPr>
          <w:b/>
          <w:lang w:val="sl-SI"/>
        </w:rPr>
      </w:pPr>
    </w:p>
    <w:p w14:paraId="26AEF7B9" w14:textId="29D0465E" w:rsidR="00DA2C0F" w:rsidRPr="00DA2C0F" w:rsidRDefault="00C36321" w:rsidP="00DA2C0F">
      <w:pPr>
        <w:pStyle w:val="BESEDILO"/>
        <w:rPr>
          <w:lang w:eastAsia="en-US"/>
        </w:rPr>
      </w:pPr>
      <w:r w:rsidRPr="006778F6">
        <w:rPr>
          <w:lang w:val="sl-SI" w:eastAsia="en-US"/>
        </w:rPr>
        <w:t xml:space="preserve">Ciljna skupina so brezposelne osebe, prijavljene v evidenci brezposelnih oseb pri zavodu, ki </w:t>
      </w:r>
      <w:r w:rsidR="00DA2C0F" w:rsidRPr="00DA2C0F">
        <w:rPr>
          <w:lang w:eastAsia="en-US"/>
        </w:rPr>
        <w:t xml:space="preserve">imajo v skladu z veljavno zakonodajo priznano mednarodno zaščito ali so pridobile začasno zaščito ali pa so tujci brez delovnih izkušenj in znanja slovenskega jezika s stalnim prebivališčem v Republiki Sloveniji, ki so dolgotrajno brezposelni in prejemajo denarno socialno pomoč. </w:t>
      </w:r>
    </w:p>
    <w:p w14:paraId="5B5FB8F1" w14:textId="21624BE0" w:rsidR="00C36321" w:rsidRPr="00DA2C0F" w:rsidRDefault="00C36321" w:rsidP="00C36321">
      <w:pPr>
        <w:pStyle w:val="BESEDILO"/>
      </w:pPr>
    </w:p>
    <w:p w14:paraId="0B691F8B" w14:textId="1C0A8A13" w:rsidR="0031665F" w:rsidRPr="006778F6" w:rsidRDefault="0031665F" w:rsidP="00C36321">
      <w:pPr>
        <w:pStyle w:val="BESEDILO"/>
        <w:rPr>
          <w:lang w:val="sl-SI"/>
        </w:rPr>
      </w:pPr>
      <w:r w:rsidRPr="006778F6">
        <w:rPr>
          <w:lang w:val="sl-SI"/>
        </w:rPr>
        <w:t>Program poteka pod vodstvom mentorja, ki ga določi delodajalec, in ob sodelovanju s strokovnim delavcem zavoda, ki ga za posameznega udeleženca določi zavod. S slovarčkom, ki je dosegljiv na vidnem mestu, program pripomore k pridobivanju veščin jezikovnega komuniciranja v slovenskem jeziku. Za usposabljanje udeleženca mora mentor opraviti najmanj 40 ur individualnega mentorstva mesečno. Usposabljanje traja šest mesecev.</w:t>
      </w:r>
    </w:p>
    <w:p w14:paraId="7E45C05B" w14:textId="024CBA6B" w:rsidR="008448F0" w:rsidRPr="006778F6" w:rsidRDefault="008448F0" w:rsidP="006C34F9">
      <w:pPr>
        <w:pStyle w:val="BESEDILO"/>
        <w:rPr>
          <w:rFonts w:cs="Arial"/>
          <w:szCs w:val="18"/>
          <w:lang w:val="sl-SI"/>
        </w:rPr>
      </w:pPr>
    </w:p>
    <w:p w14:paraId="0BB87881" w14:textId="44287EB1" w:rsidR="00DA2C0F" w:rsidRPr="00762AF1" w:rsidRDefault="00DA2C0F" w:rsidP="00762AF1">
      <w:pPr>
        <w:spacing w:line="276" w:lineRule="auto"/>
      </w:pPr>
      <w:r w:rsidRPr="001F721B">
        <w:t xml:space="preserve">Novo </w:t>
      </w:r>
      <w:r>
        <w:t>j</w:t>
      </w:r>
      <w:r w:rsidRPr="001F721B">
        <w:t xml:space="preserve">avno povabilo delodajalcem za izvedbo lokalnih programov usposabljanja na delovnem mestu za osebe na področju mednarodne zaščite in tujce je </w:t>
      </w:r>
      <w:r w:rsidR="00411A6C">
        <w:t xml:space="preserve">zavod objavil </w:t>
      </w:r>
      <w:r w:rsidRPr="001F721B">
        <w:t xml:space="preserve">na spletni strani 19. </w:t>
      </w:r>
      <w:r>
        <w:t>aprila</w:t>
      </w:r>
      <w:r w:rsidRPr="001F721B">
        <w:t xml:space="preserve"> 2022</w:t>
      </w:r>
      <w:r w:rsidR="00FC32CE">
        <w:t>.</w:t>
      </w:r>
      <w:r w:rsidRPr="001F721B">
        <w:t xml:space="preserve"> </w:t>
      </w:r>
      <w:r w:rsidRPr="00762AF1">
        <w:t xml:space="preserve">Ciljna skupina oseb s pridobljeno začasno zaščito (državljani Ukrajine) je bila v skladu z veljavnim Zakonom o začasni zaščiti razseljenih oseb </w:t>
      </w:r>
      <w:r w:rsidR="00762AF1" w:rsidRPr="00762AF1">
        <w:t xml:space="preserve">v program </w:t>
      </w:r>
      <w:r w:rsidRPr="00762AF1">
        <w:t xml:space="preserve">dodana </w:t>
      </w:r>
      <w:r w:rsidR="00762AF1" w:rsidRPr="00762AF1">
        <w:t xml:space="preserve">z </w:t>
      </w:r>
      <w:r w:rsidR="0050242F">
        <w:t>naved</w:t>
      </w:r>
      <w:r w:rsidR="00762AF1" w:rsidRPr="00762AF1">
        <w:t>enim</w:t>
      </w:r>
      <w:r w:rsidRPr="00762AF1">
        <w:t xml:space="preserve"> javnim povabilom. </w:t>
      </w:r>
    </w:p>
    <w:p w14:paraId="45F96618" w14:textId="77777777" w:rsidR="00DA2C0F" w:rsidRPr="00DA2C0F" w:rsidRDefault="00DA2C0F" w:rsidP="00DA2C0F">
      <w:pPr>
        <w:pStyle w:val="BESEDILO"/>
        <w:rPr>
          <w:rFonts w:cs="Arial"/>
          <w:szCs w:val="18"/>
        </w:rPr>
      </w:pPr>
    </w:p>
    <w:p w14:paraId="03359EFD" w14:textId="221D5602" w:rsidR="001123D3" w:rsidRPr="00762AF1" w:rsidRDefault="00762AF1" w:rsidP="001123D3">
      <w:pPr>
        <w:pStyle w:val="BESEDILO"/>
        <w:rPr>
          <w:rFonts w:cs="Arial"/>
          <w:szCs w:val="18"/>
          <w:lang w:val="sl-SI"/>
        </w:rPr>
      </w:pPr>
      <w:r>
        <w:rPr>
          <w:rFonts w:cs="Arial"/>
          <w:szCs w:val="18"/>
          <w:lang w:val="sl-SI"/>
        </w:rPr>
        <w:t xml:space="preserve">Po podatkih </w:t>
      </w:r>
      <w:r w:rsidR="0050242F">
        <w:rPr>
          <w:rFonts w:cs="Arial"/>
          <w:szCs w:val="18"/>
          <w:lang w:val="sl-SI"/>
        </w:rPr>
        <w:t>z</w:t>
      </w:r>
      <w:r w:rsidR="001123D3">
        <w:rPr>
          <w:rFonts w:cs="Arial"/>
          <w:szCs w:val="18"/>
          <w:lang w:val="sl-SI"/>
        </w:rPr>
        <w:t>avod</w:t>
      </w:r>
      <w:r>
        <w:rPr>
          <w:rFonts w:cs="Arial"/>
          <w:szCs w:val="18"/>
          <w:lang w:val="sl-SI"/>
        </w:rPr>
        <w:t xml:space="preserve">a se </w:t>
      </w:r>
      <w:r w:rsidR="001123D3">
        <w:rPr>
          <w:rFonts w:cs="Arial"/>
          <w:szCs w:val="18"/>
          <w:lang w:val="sl-SI"/>
        </w:rPr>
        <w:t xml:space="preserve">je v </w:t>
      </w:r>
      <w:r w:rsidR="00DA2C0F" w:rsidRPr="00DA2C0F">
        <w:rPr>
          <w:rFonts w:cs="Arial"/>
          <w:szCs w:val="18"/>
        </w:rPr>
        <w:t xml:space="preserve">letu 2022 </w:t>
      </w:r>
      <w:r>
        <w:rPr>
          <w:rFonts w:cs="Arial"/>
          <w:szCs w:val="18"/>
          <w:lang w:val="sl-SI"/>
        </w:rPr>
        <w:t xml:space="preserve">v program vključilo </w:t>
      </w:r>
      <w:r w:rsidR="001123D3">
        <w:rPr>
          <w:rFonts w:cs="Arial"/>
          <w:szCs w:val="18"/>
          <w:lang w:val="sl-SI"/>
        </w:rPr>
        <w:t>12</w:t>
      </w:r>
      <w:r w:rsidR="00DA2C0F" w:rsidRPr="00DA2C0F">
        <w:rPr>
          <w:rFonts w:cs="Arial"/>
          <w:szCs w:val="18"/>
        </w:rPr>
        <w:t xml:space="preserve"> </w:t>
      </w:r>
      <w:r>
        <w:rPr>
          <w:rFonts w:cs="Arial"/>
          <w:szCs w:val="18"/>
          <w:lang w:val="sl-SI"/>
        </w:rPr>
        <w:t xml:space="preserve">brezposelnih </w:t>
      </w:r>
      <w:r w:rsidR="001123D3">
        <w:rPr>
          <w:rFonts w:cs="Arial"/>
          <w:szCs w:val="18"/>
          <w:lang w:val="sl-SI"/>
        </w:rPr>
        <w:t xml:space="preserve">oseb, med njimi </w:t>
      </w:r>
      <w:r>
        <w:rPr>
          <w:rFonts w:cs="Arial"/>
          <w:szCs w:val="18"/>
          <w:lang w:val="sl-SI"/>
        </w:rPr>
        <w:t xml:space="preserve">je bilo </w:t>
      </w:r>
      <w:r w:rsidR="001123D3">
        <w:rPr>
          <w:rFonts w:cs="Arial"/>
          <w:szCs w:val="18"/>
          <w:lang w:val="sl-SI"/>
        </w:rPr>
        <w:t xml:space="preserve">osem žensk (66,7 odstotka). Od vseh vključenih jih je osem imelo </w:t>
      </w:r>
      <w:r w:rsidR="001123D3" w:rsidRPr="00DA2C0F">
        <w:rPr>
          <w:rFonts w:cs="Arial"/>
          <w:szCs w:val="18"/>
        </w:rPr>
        <w:t>največ osnovnošolsko izobrazbo</w:t>
      </w:r>
      <w:r w:rsidR="001123D3">
        <w:rPr>
          <w:rFonts w:cs="Arial"/>
          <w:szCs w:val="18"/>
          <w:lang w:val="sl-SI"/>
        </w:rPr>
        <w:t xml:space="preserve"> (66,7 odstotka).</w:t>
      </w:r>
      <w:r w:rsidR="001123D3" w:rsidRPr="001123D3">
        <w:rPr>
          <w:rFonts w:cs="Arial"/>
          <w:szCs w:val="18"/>
        </w:rPr>
        <w:t xml:space="preserve"> </w:t>
      </w:r>
      <w:r w:rsidR="001123D3" w:rsidRPr="00DA2C0F">
        <w:rPr>
          <w:rFonts w:cs="Arial"/>
          <w:szCs w:val="18"/>
        </w:rPr>
        <w:t xml:space="preserve">Med vključenimi je bilo </w:t>
      </w:r>
      <w:r>
        <w:rPr>
          <w:rFonts w:cs="Arial"/>
          <w:szCs w:val="18"/>
          <w:lang w:val="sl-SI"/>
        </w:rPr>
        <w:t xml:space="preserve">tudi </w:t>
      </w:r>
      <w:r w:rsidR="001123D3">
        <w:rPr>
          <w:rFonts w:cs="Arial"/>
          <w:szCs w:val="18"/>
          <w:lang w:val="sl-SI"/>
        </w:rPr>
        <w:t>1</w:t>
      </w:r>
      <w:r w:rsidR="001123D3" w:rsidRPr="00DA2C0F">
        <w:rPr>
          <w:rFonts w:cs="Arial"/>
          <w:szCs w:val="18"/>
        </w:rPr>
        <w:t xml:space="preserve">1 iskalcev prve zaposlitve (91,7 </w:t>
      </w:r>
      <w:r w:rsidR="001123D3">
        <w:rPr>
          <w:rFonts w:cs="Arial"/>
          <w:szCs w:val="18"/>
          <w:lang w:val="sl-SI"/>
        </w:rPr>
        <w:t>odstotka</w:t>
      </w:r>
      <w:r w:rsidR="001123D3" w:rsidRPr="00DA2C0F">
        <w:rPr>
          <w:rFonts w:cs="Arial"/>
          <w:szCs w:val="18"/>
        </w:rPr>
        <w:t xml:space="preserve">), </w:t>
      </w:r>
      <w:r w:rsidR="001123D3">
        <w:rPr>
          <w:rFonts w:cs="Arial"/>
          <w:szCs w:val="18"/>
          <w:lang w:val="sl-SI"/>
        </w:rPr>
        <w:t>šest</w:t>
      </w:r>
      <w:r w:rsidR="001123D3" w:rsidRPr="00DA2C0F">
        <w:rPr>
          <w:rFonts w:cs="Arial"/>
          <w:szCs w:val="18"/>
        </w:rPr>
        <w:t xml:space="preserve"> dolgotrajno brezposelnih (50</w:t>
      </w:r>
      <w:r w:rsidR="0050242F">
        <w:rPr>
          <w:rFonts w:cs="Arial"/>
          <w:szCs w:val="18"/>
          <w:lang w:val="sl-SI"/>
        </w:rPr>
        <w:t> </w:t>
      </w:r>
      <w:r w:rsidR="001123D3">
        <w:rPr>
          <w:rFonts w:cs="Arial"/>
          <w:szCs w:val="18"/>
          <w:lang w:val="sl-SI"/>
        </w:rPr>
        <w:t>odstotkov</w:t>
      </w:r>
      <w:r w:rsidR="001123D3" w:rsidRPr="00DA2C0F">
        <w:rPr>
          <w:rFonts w:cs="Arial"/>
          <w:szCs w:val="18"/>
        </w:rPr>
        <w:t xml:space="preserve">) in </w:t>
      </w:r>
      <w:r w:rsidR="001123D3">
        <w:rPr>
          <w:rFonts w:cs="Arial"/>
          <w:szCs w:val="18"/>
          <w:lang w:val="sl-SI"/>
        </w:rPr>
        <w:t>trije</w:t>
      </w:r>
      <w:r w:rsidR="001123D3" w:rsidRPr="00DA2C0F">
        <w:rPr>
          <w:rFonts w:cs="Arial"/>
          <w:szCs w:val="18"/>
        </w:rPr>
        <w:t xml:space="preserve"> prejemniki denarn</w:t>
      </w:r>
      <w:r w:rsidR="0050242F">
        <w:rPr>
          <w:rFonts w:cs="Arial"/>
          <w:szCs w:val="18"/>
          <w:lang w:val="sl-SI"/>
        </w:rPr>
        <w:t>e</w:t>
      </w:r>
      <w:r w:rsidR="001123D3" w:rsidRPr="00DA2C0F">
        <w:rPr>
          <w:rFonts w:cs="Arial"/>
          <w:szCs w:val="18"/>
        </w:rPr>
        <w:t xml:space="preserve"> socialne pomoči</w:t>
      </w:r>
      <w:r>
        <w:rPr>
          <w:rFonts w:cs="Arial"/>
          <w:szCs w:val="18"/>
          <w:lang w:val="sl-SI"/>
        </w:rPr>
        <w:t xml:space="preserve"> </w:t>
      </w:r>
      <w:r w:rsidRPr="00DA2C0F">
        <w:rPr>
          <w:rFonts w:cs="Arial"/>
          <w:szCs w:val="18"/>
        </w:rPr>
        <w:t>(25</w:t>
      </w:r>
      <w:r>
        <w:rPr>
          <w:rFonts w:cs="Arial"/>
          <w:szCs w:val="18"/>
          <w:lang w:val="sl-SI"/>
        </w:rPr>
        <w:t xml:space="preserve"> odstotkov</w:t>
      </w:r>
      <w:r w:rsidRPr="00DA2C0F">
        <w:rPr>
          <w:rFonts w:cs="Arial"/>
          <w:szCs w:val="18"/>
        </w:rPr>
        <w:t>)</w:t>
      </w:r>
      <w:r>
        <w:rPr>
          <w:rFonts w:cs="Arial"/>
          <w:szCs w:val="18"/>
          <w:lang w:val="sl-SI"/>
        </w:rPr>
        <w:t>.</w:t>
      </w:r>
    </w:p>
    <w:p w14:paraId="6E48629E" w14:textId="77777777" w:rsidR="001123D3" w:rsidRDefault="001123D3" w:rsidP="00DA2C0F">
      <w:pPr>
        <w:pStyle w:val="BESEDILO"/>
        <w:rPr>
          <w:rFonts w:cs="Arial"/>
          <w:szCs w:val="18"/>
          <w:lang w:val="sl-SI"/>
        </w:rPr>
      </w:pPr>
    </w:p>
    <w:p w14:paraId="274898F6" w14:textId="3C3D6A88" w:rsidR="00DA2C0F" w:rsidRPr="00DA2C0F" w:rsidRDefault="00DA2C0F" w:rsidP="00DA2C0F">
      <w:pPr>
        <w:pStyle w:val="BESEDILO"/>
        <w:rPr>
          <w:rFonts w:cs="Arial"/>
          <w:szCs w:val="18"/>
        </w:rPr>
      </w:pPr>
      <w:r w:rsidRPr="00DA2C0F">
        <w:rPr>
          <w:rFonts w:cs="Arial"/>
          <w:szCs w:val="18"/>
        </w:rPr>
        <w:t xml:space="preserve">Do konca leta </w:t>
      </w:r>
      <w:r w:rsidR="00762AF1">
        <w:rPr>
          <w:rFonts w:cs="Arial"/>
          <w:szCs w:val="18"/>
          <w:lang w:val="sl-SI"/>
        </w:rPr>
        <w:t xml:space="preserve">2022 </w:t>
      </w:r>
      <w:r w:rsidRPr="00DA2C0F">
        <w:rPr>
          <w:rFonts w:cs="Arial"/>
          <w:szCs w:val="18"/>
        </w:rPr>
        <w:t xml:space="preserve">sta se zaposlili </w:t>
      </w:r>
      <w:r>
        <w:rPr>
          <w:rFonts w:cs="Arial"/>
          <w:szCs w:val="18"/>
          <w:lang w:val="sl-SI"/>
        </w:rPr>
        <w:t>dve</w:t>
      </w:r>
      <w:r w:rsidRPr="00DA2C0F">
        <w:rPr>
          <w:rFonts w:cs="Arial"/>
          <w:szCs w:val="18"/>
        </w:rPr>
        <w:t xml:space="preserve"> vključeni osebi</w:t>
      </w:r>
      <w:r>
        <w:rPr>
          <w:rFonts w:cs="Arial"/>
          <w:szCs w:val="18"/>
          <w:lang w:val="sl-SI"/>
        </w:rPr>
        <w:t xml:space="preserve">, šest </w:t>
      </w:r>
      <w:r w:rsidRPr="00DA2C0F">
        <w:rPr>
          <w:rFonts w:cs="Arial"/>
          <w:szCs w:val="18"/>
        </w:rPr>
        <w:t xml:space="preserve">sklenjenih pogodb z osebami se v obdobju poročanja še ni zaključilo. </w:t>
      </w:r>
    </w:p>
    <w:p w14:paraId="0DB877AE" w14:textId="77777777" w:rsidR="001123D3" w:rsidRPr="00DC2943" w:rsidRDefault="001123D3" w:rsidP="006C34F9">
      <w:pPr>
        <w:pStyle w:val="BESEDILO"/>
        <w:rPr>
          <w:rFonts w:cs="Arial"/>
          <w:szCs w:val="18"/>
        </w:rPr>
      </w:pPr>
    </w:p>
    <w:p w14:paraId="6C5C4D0F"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Usposabljamo lokalno (1.1.4.7)</w:t>
      </w:r>
    </w:p>
    <w:p w14:paraId="2C05367B" w14:textId="77777777" w:rsidR="0031665F" w:rsidRPr="00DC2943" w:rsidRDefault="0031665F" w:rsidP="006C34F9">
      <w:pPr>
        <w:pStyle w:val="BESEDILO"/>
        <w:rPr>
          <w:rFonts w:cs="Arial"/>
          <w:szCs w:val="18"/>
        </w:rPr>
      </w:pPr>
    </w:p>
    <w:p w14:paraId="5F07D43D" w14:textId="604F4CBC" w:rsidR="0031665F" w:rsidRPr="00DC2943" w:rsidRDefault="0031665F" w:rsidP="006C34F9">
      <w:pPr>
        <w:pStyle w:val="BESEDILO"/>
        <w:rPr>
          <w:rFonts w:cs="Arial"/>
          <w:szCs w:val="18"/>
        </w:rPr>
      </w:pPr>
      <w:r w:rsidRPr="00DC2943">
        <w:rPr>
          <w:rFonts w:cs="Arial"/>
          <w:szCs w:val="18"/>
        </w:rPr>
        <w:t>Namen program</w:t>
      </w:r>
      <w:r w:rsidR="0062703B">
        <w:rPr>
          <w:rFonts w:cs="Arial"/>
          <w:szCs w:val="18"/>
          <w:lang w:val="sl-SI"/>
        </w:rPr>
        <w:t>a</w:t>
      </w:r>
      <w:r w:rsidRPr="00DC2943">
        <w:rPr>
          <w:rFonts w:cs="Arial"/>
          <w:szCs w:val="18"/>
        </w:rPr>
        <w:t xml:space="preserve"> </w:t>
      </w:r>
      <w:r w:rsidR="00EE5ACD">
        <w:rPr>
          <w:rFonts w:cs="Arial"/>
          <w:szCs w:val="18"/>
          <w:lang w:val="sl-SI"/>
        </w:rPr>
        <w:t>je</w:t>
      </w:r>
      <w:r w:rsidR="008B25F3" w:rsidRPr="00DC2943">
        <w:rPr>
          <w:rFonts w:cs="Arial"/>
          <w:szCs w:val="18"/>
        </w:rPr>
        <w:t xml:space="preserve"> </w:t>
      </w:r>
      <w:r w:rsidRPr="00DC2943">
        <w:rPr>
          <w:rFonts w:cs="Arial"/>
          <w:szCs w:val="18"/>
        </w:rPr>
        <w:t>pridobivanje in krepitev sposobnosti, znanj</w:t>
      </w:r>
      <w:r w:rsidR="00B63110">
        <w:rPr>
          <w:rFonts w:cs="Arial"/>
          <w:szCs w:val="18"/>
          <w:lang w:val="sl-SI"/>
        </w:rPr>
        <w:t>a</w:t>
      </w:r>
      <w:r w:rsidRPr="00DC2943">
        <w:rPr>
          <w:rFonts w:cs="Arial"/>
          <w:szCs w:val="18"/>
        </w:rPr>
        <w:t>, veščin in spretnosti brezposelnih oseb, katerih znanj</w:t>
      </w:r>
      <w:r w:rsidR="00B63110">
        <w:rPr>
          <w:rFonts w:cs="Arial"/>
          <w:szCs w:val="18"/>
          <w:lang w:val="sl-SI"/>
        </w:rPr>
        <w:t>e</w:t>
      </w:r>
      <w:r w:rsidRPr="00DC2943">
        <w:rPr>
          <w:rFonts w:cs="Arial"/>
          <w:szCs w:val="18"/>
        </w:rPr>
        <w:t xml:space="preserve"> oziroma delovne izkušnje ne omogočajo neposredne zaposlitve na delovnih mestih za deficitarne poklice. Program pri</w:t>
      </w:r>
      <w:r w:rsidR="0062703B">
        <w:rPr>
          <w:rFonts w:cs="Arial"/>
          <w:szCs w:val="18"/>
          <w:lang w:val="sl-SI"/>
        </w:rPr>
        <w:t>speva</w:t>
      </w:r>
      <w:r w:rsidRPr="00DC2943">
        <w:rPr>
          <w:rFonts w:cs="Arial"/>
          <w:szCs w:val="18"/>
        </w:rPr>
        <w:t xml:space="preserve"> tudi k odpravi strukturnih neskladij na trgu delovne sile v posameznem lokalnem okolju. Ciljna skupina so brezposelne osebe, prijavljene v evidenci brezposelnih oseb na zavodu. </w:t>
      </w:r>
      <w:r w:rsidR="00E439B2" w:rsidRPr="00DC2943">
        <w:rPr>
          <w:rFonts w:cs="Arial"/>
          <w:szCs w:val="18"/>
        </w:rPr>
        <w:t xml:space="preserve">Program je </w:t>
      </w:r>
      <w:r w:rsidR="00C36321">
        <w:rPr>
          <w:rFonts w:cs="Arial"/>
          <w:szCs w:val="18"/>
          <w:lang w:val="sl-SI"/>
        </w:rPr>
        <w:t xml:space="preserve">v celoti </w:t>
      </w:r>
      <w:r w:rsidR="00E439B2" w:rsidRPr="00DC2943">
        <w:rPr>
          <w:rFonts w:cs="Arial"/>
          <w:szCs w:val="18"/>
        </w:rPr>
        <w:t>financiran iz proračuna R</w:t>
      </w:r>
      <w:r w:rsidR="00B63110">
        <w:rPr>
          <w:rFonts w:cs="Arial"/>
          <w:szCs w:val="18"/>
          <w:lang w:val="sl-SI"/>
        </w:rPr>
        <w:t xml:space="preserve">epublike </w:t>
      </w:r>
      <w:r w:rsidR="00E439B2" w:rsidRPr="00DC2943">
        <w:rPr>
          <w:rFonts w:cs="Arial"/>
          <w:szCs w:val="18"/>
        </w:rPr>
        <w:t>S</w:t>
      </w:r>
      <w:r w:rsidR="00B63110">
        <w:rPr>
          <w:rFonts w:cs="Arial"/>
          <w:szCs w:val="18"/>
          <w:lang w:val="sl-SI"/>
        </w:rPr>
        <w:t>lovenije</w:t>
      </w:r>
      <w:r w:rsidR="00E439B2" w:rsidRPr="00DC2943">
        <w:rPr>
          <w:rFonts w:cs="Arial"/>
          <w:szCs w:val="18"/>
        </w:rPr>
        <w:t>.</w:t>
      </w:r>
    </w:p>
    <w:p w14:paraId="4A6613E8" w14:textId="77777777" w:rsidR="0031665F" w:rsidRPr="00DC2943" w:rsidRDefault="0031665F" w:rsidP="006C34F9">
      <w:pPr>
        <w:pStyle w:val="BESEDILO"/>
        <w:rPr>
          <w:rFonts w:cs="Arial"/>
          <w:szCs w:val="18"/>
        </w:rPr>
      </w:pPr>
    </w:p>
    <w:p w14:paraId="55BC8E22" w14:textId="29FB9940" w:rsidR="00D3088E" w:rsidRPr="00DC2943" w:rsidRDefault="00E439B2" w:rsidP="007F7856">
      <w:pPr>
        <w:pStyle w:val="BESEDILO"/>
        <w:rPr>
          <w:lang w:val="sl-SI"/>
        </w:rPr>
      </w:pPr>
      <w:r w:rsidRPr="00DC2943">
        <w:t xml:space="preserve">Program se izvaja z usposabljanjem na delovnem mestu, pri delodajalcih na konkretnem delovnem mestu. V času izvajanja delodajalec zagotavlja ustrezno strokovno vodstvo. Usposabljanje traja </w:t>
      </w:r>
      <w:r w:rsidR="003C0372" w:rsidRPr="00DC2943">
        <w:rPr>
          <w:lang w:val="sl-SI"/>
        </w:rPr>
        <w:t>tri</w:t>
      </w:r>
      <w:r w:rsidRPr="00DC2943">
        <w:t xml:space="preserve"> mesece. Izjemoma traja </w:t>
      </w:r>
      <w:r w:rsidR="003C0372" w:rsidRPr="00DC2943">
        <w:rPr>
          <w:lang w:val="sl-SI"/>
        </w:rPr>
        <w:t>dva</w:t>
      </w:r>
      <w:r w:rsidRPr="00DC2943">
        <w:t xml:space="preserve"> meseca, če tako odloči zavod na podlagi prejete ponudbe delodajalca. Mentorstvo mora biti opravljeno kakovostno in v predpisanem obsegu, </w:t>
      </w:r>
      <w:r w:rsidR="00D3088E" w:rsidRPr="00DC2943">
        <w:rPr>
          <w:lang w:val="sl-SI"/>
        </w:rPr>
        <w:t xml:space="preserve">najmanj 90 ur pri </w:t>
      </w:r>
      <w:r w:rsidR="003C0372" w:rsidRPr="00DC2943">
        <w:rPr>
          <w:lang w:val="sl-SI"/>
        </w:rPr>
        <w:t>tri</w:t>
      </w:r>
      <w:r w:rsidR="00D3088E" w:rsidRPr="00DC2943">
        <w:rPr>
          <w:lang w:val="sl-SI"/>
        </w:rPr>
        <w:t xml:space="preserve">mesečnem ali najmanj 60 ur pri </w:t>
      </w:r>
      <w:r w:rsidR="003C0372" w:rsidRPr="00DC2943">
        <w:rPr>
          <w:lang w:val="sl-SI"/>
        </w:rPr>
        <w:t>dvo</w:t>
      </w:r>
      <w:r w:rsidR="00D3088E" w:rsidRPr="00DC2943">
        <w:rPr>
          <w:lang w:val="sl-SI"/>
        </w:rPr>
        <w:t>mesečnem usposabljanju.</w:t>
      </w:r>
    </w:p>
    <w:p w14:paraId="49878781" w14:textId="3432EEC5" w:rsidR="00E439B2" w:rsidRPr="00DC2943" w:rsidRDefault="00436C04" w:rsidP="007F7856">
      <w:pPr>
        <w:pStyle w:val="BESEDILO"/>
      </w:pPr>
      <w:r w:rsidRPr="00DC2943">
        <w:t xml:space="preserve"> </w:t>
      </w:r>
    </w:p>
    <w:p w14:paraId="3682C3B6" w14:textId="0C773B3B" w:rsidR="00C36321" w:rsidRPr="00BC72E7" w:rsidRDefault="00E8191D" w:rsidP="007F7856">
      <w:pPr>
        <w:pStyle w:val="BESEDILO"/>
        <w:rPr>
          <w:lang w:val="sl-SI"/>
        </w:rPr>
      </w:pPr>
      <w:r w:rsidRPr="001F721B">
        <w:t xml:space="preserve">20. </w:t>
      </w:r>
      <w:r>
        <w:rPr>
          <w:lang w:val="sl-SI"/>
        </w:rPr>
        <w:t>aprila</w:t>
      </w:r>
      <w:r w:rsidRPr="001F721B">
        <w:t xml:space="preserve"> 2022 je bila objavljena peta sprememba </w:t>
      </w:r>
      <w:r>
        <w:rPr>
          <w:lang w:val="sl-SI"/>
        </w:rPr>
        <w:t>j</w:t>
      </w:r>
      <w:r w:rsidRPr="001F721B">
        <w:t>avnega povabila delodajalcem za izvedbo lokalnih programov usposabljanja na delovnem mestu »Usposabljam.se 2020</w:t>
      </w:r>
      <w:r>
        <w:rPr>
          <w:lang w:val="sl-SI"/>
        </w:rPr>
        <w:t>–</w:t>
      </w:r>
      <w:r w:rsidRPr="001F721B">
        <w:t>2023</w:t>
      </w:r>
      <w:r w:rsidR="0050242F" w:rsidRPr="001F721B">
        <w:t>«</w:t>
      </w:r>
      <w:r w:rsidRPr="001F721B">
        <w:t xml:space="preserve">, s </w:t>
      </w:r>
      <w:r w:rsidRPr="00BC72E7">
        <w:rPr>
          <w:lang w:val="sl-SI"/>
        </w:rPr>
        <w:t>katero se je podaljšalo obdobje izvajanja programa. Delodajalci lahko oddajo ponudbo na javno povabilo naj</w:t>
      </w:r>
      <w:r w:rsidR="0062703B" w:rsidRPr="00BC72E7">
        <w:rPr>
          <w:lang w:val="sl-SI"/>
        </w:rPr>
        <w:t>pozne</w:t>
      </w:r>
      <w:r w:rsidRPr="00BC72E7">
        <w:rPr>
          <w:lang w:val="sl-SI"/>
        </w:rPr>
        <w:t>je 31. maja 2023.</w:t>
      </w:r>
    </w:p>
    <w:p w14:paraId="7337C42E" w14:textId="77777777" w:rsidR="00E8191D" w:rsidRPr="00BC72E7" w:rsidRDefault="00E8191D" w:rsidP="007F7856">
      <w:pPr>
        <w:pStyle w:val="BESEDILO"/>
        <w:rPr>
          <w:lang w:val="sl-SI"/>
        </w:rPr>
      </w:pPr>
    </w:p>
    <w:p w14:paraId="1658864D" w14:textId="4F1D4DF2" w:rsidR="00E439B2" w:rsidRPr="00E8191D" w:rsidRDefault="006C0527" w:rsidP="007F7856">
      <w:pPr>
        <w:pStyle w:val="BESEDILO"/>
      </w:pPr>
      <w:r w:rsidRPr="00DC2943">
        <w:t>Po podatkih zavoda se je v</w:t>
      </w:r>
      <w:r w:rsidR="00E439B2" w:rsidRPr="00DC2943">
        <w:t xml:space="preserve"> letu 202</w:t>
      </w:r>
      <w:r w:rsidR="00E8191D">
        <w:rPr>
          <w:lang w:val="sl-SI"/>
        </w:rPr>
        <w:t>2</w:t>
      </w:r>
      <w:r w:rsidR="00E439B2" w:rsidRPr="00DC2943">
        <w:t xml:space="preserve"> v program vključilo </w:t>
      </w:r>
      <w:r w:rsidR="00E8191D">
        <w:rPr>
          <w:lang w:val="sl-SI"/>
        </w:rPr>
        <w:t>1.542</w:t>
      </w:r>
      <w:r w:rsidR="00E439B2" w:rsidRPr="00DC2943">
        <w:t xml:space="preserve"> brezposelnih oseb, med njimi je bilo </w:t>
      </w:r>
      <w:r w:rsidR="00E8191D">
        <w:rPr>
          <w:lang w:val="sl-SI"/>
        </w:rPr>
        <w:t>980</w:t>
      </w:r>
      <w:r w:rsidR="00E439B2" w:rsidRPr="00DC2943">
        <w:t xml:space="preserve"> žensk (</w:t>
      </w:r>
      <w:r w:rsidR="00E8191D">
        <w:rPr>
          <w:lang w:val="sl-SI"/>
        </w:rPr>
        <w:t>63,6</w:t>
      </w:r>
      <w:r w:rsidR="00017709" w:rsidRPr="00DC2943">
        <w:t xml:space="preserve"> </w:t>
      </w:r>
      <w:r w:rsidRPr="00DC2943">
        <w:t>odstotk</w:t>
      </w:r>
      <w:r w:rsidR="00B676BF" w:rsidRPr="00DC2943">
        <w:rPr>
          <w:lang w:val="sl-SI"/>
        </w:rPr>
        <w:t>a</w:t>
      </w:r>
      <w:r w:rsidRPr="00DC2943">
        <w:t xml:space="preserve">). </w:t>
      </w:r>
      <w:r w:rsidR="00E439B2" w:rsidRPr="00DC2943">
        <w:t>Glede na raven izobrazbe je imelo največ vključenih končano V. ra</w:t>
      </w:r>
      <w:r w:rsidRPr="00DC2943">
        <w:t>ven izobrazbe (</w:t>
      </w:r>
      <w:r w:rsidR="00E8191D">
        <w:rPr>
          <w:lang w:val="sl-SI"/>
        </w:rPr>
        <w:t>604</w:t>
      </w:r>
      <w:r w:rsidRPr="00DC2943">
        <w:t xml:space="preserve"> ali 3</w:t>
      </w:r>
      <w:r w:rsidR="007F7856">
        <w:rPr>
          <w:lang w:val="sl-SI"/>
        </w:rPr>
        <w:t>9,</w:t>
      </w:r>
      <w:r w:rsidR="00E8191D">
        <w:rPr>
          <w:lang w:val="sl-SI"/>
        </w:rPr>
        <w:t>2</w:t>
      </w:r>
      <w:r w:rsidR="00017709" w:rsidRPr="00DC2943">
        <w:t xml:space="preserve"> </w:t>
      </w:r>
      <w:r w:rsidRPr="00DC2943">
        <w:rPr>
          <w:lang w:val="sl-SI"/>
        </w:rPr>
        <w:t>odstotk</w:t>
      </w:r>
      <w:r w:rsidR="00B63110">
        <w:rPr>
          <w:lang w:val="sl-SI"/>
        </w:rPr>
        <w:t>a</w:t>
      </w:r>
      <w:r w:rsidRPr="00DC2943">
        <w:rPr>
          <w:lang w:val="sl-SI"/>
        </w:rPr>
        <w:t xml:space="preserve"> </w:t>
      </w:r>
      <w:r w:rsidR="00017709" w:rsidRPr="00DC2943">
        <w:rPr>
          <w:lang w:val="sl-SI"/>
        </w:rPr>
        <w:t xml:space="preserve">vseh). </w:t>
      </w:r>
      <w:r w:rsidR="00E439B2" w:rsidRPr="00DC2943">
        <w:rPr>
          <w:lang w:val="sl-SI"/>
        </w:rPr>
        <w:t>Med vključenimi je bilo največ udeležencev starih od 30 do</w:t>
      </w:r>
      <w:r w:rsidRPr="00DC2943">
        <w:rPr>
          <w:lang w:val="sl-SI"/>
        </w:rPr>
        <w:t xml:space="preserve"> 39 let (</w:t>
      </w:r>
      <w:r w:rsidR="007F7856">
        <w:rPr>
          <w:lang w:val="sl-SI"/>
        </w:rPr>
        <w:t>43</w:t>
      </w:r>
      <w:r w:rsidR="00E8191D">
        <w:rPr>
          <w:lang w:val="sl-SI"/>
        </w:rPr>
        <w:t>2</w:t>
      </w:r>
      <w:r w:rsidRPr="00DC2943">
        <w:rPr>
          <w:lang w:val="sl-SI"/>
        </w:rPr>
        <w:t xml:space="preserve"> ali </w:t>
      </w:r>
      <w:r w:rsidR="00E8191D">
        <w:rPr>
          <w:lang w:val="sl-SI"/>
        </w:rPr>
        <w:t>28</w:t>
      </w:r>
      <w:r w:rsidR="00C41588">
        <w:rPr>
          <w:lang w:val="sl-SI"/>
        </w:rPr>
        <w:t> </w:t>
      </w:r>
      <w:r w:rsidR="00017709" w:rsidRPr="00DC2943">
        <w:rPr>
          <w:lang w:val="sl-SI"/>
        </w:rPr>
        <w:t>odstotk</w:t>
      </w:r>
      <w:r w:rsidR="00762AF1">
        <w:rPr>
          <w:lang w:val="sl-SI"/>
        </w:rPr>
        <w:t>ov</w:t>
      </w:r>
      <w:r w:rsidRPr="00DC2943">
        <w:rPr>
          <w:lang w:val="sl-SI"/>
        </w:rPr>
        <w:t>).</w:t>
      </w:r>
      <w:r w:rsidR="005E5D5B" w:rsidRPr="00DC2943">
        <w:rPr>
          <w:lang w:val="sl-SI"/>
        </w:rPr>
        <w:t xml:space="preserve"> </w:t>
      </w:r>
      <w:r w:rsidR="00D3088E" w:rsidRPr="00DC2943">
        <w:rPr>
          <w:lang w:val="sl-SI"/>
        </w:rPr>
        <w:t>V</w:t>
      </w:r>
      <w:r w:rsidR="00E439B2" w:rsidRPr="00DC2943">
        <w:rPr>
          <w:lang w:val="sl-SI"/>
        </w:rPr>
        <w:t>ključeni</w:t>
      </w:r>
      <w:r w:rsidR="00EB6C2B" w:rsidRPr="00DC2943">
        <w:rPr>
          <w:lang w:val="sl-SI"/>
        </w:rPr>
        <w:t>h</w:t>
      </w:r>
      <w:r w:rsidR="00E439B2" w:rsidRPr="00DC2943">
        <w:rPr>
          <w:lang w:val="sl-SI"/>
        </w:rPr>
        <w:t xml:space="preserve"> je bilo </w:t>
      </w:r>
      <w:r w:rsidR="00A149F4" w:rsidRPr="00DC2943">
        <w:rPr>
          <w:lang w:val="sl-SI"/>
        </w:rPr>
        <w:t xml:space="preserve">tudi </w:t>
      </w:r>
      <w:r w:rsidR="00E8191D">
        <w:rPr>
          <w:lang w:val="sl-SI"/>
        </w:rPr>
        <w:t>436</w:t>
      </w:r>
      <w:r w:rsidR="007F7856">
        <w:rPr>
          <w:lang w:val="sl-SI"/>
        </w:rPr>
        <w:t xml:space="preserve"> </w:t>
      </w:r>
      <w:r w:rsidR="00E439B2" w:rsidRPr="00DC2943">
        <w:rPr>
          <w:lang w:val="sl-SI"/>
        </w:rPr>
        <w:t>iskalcev prve zaposlitve (</w:t>
      </w:r>
      <w:r w:rsidR="00E8191D">
        <w:rPr>
          <w:lang w:val="sl-SI"/>
        </w:rPr>
        <w:t>28,3</w:t>
      </w:r>
      <w:r w:rsidR="00017709" w:rsidRPr="00DC2943">
        <w:rPr>
          <w:lang w:val="sl-SI"/>
        </w:rPr>
        <w:t xml:space="preserve"> </w:t>
      </w:r>
      <w:r w:rsidR="005E5D5B" w:rsidRPr="00DC2943">
        <w:rPr>
          <w:lang w:val="sl-SI"/>
        </w:rPr>
        <w:t>odstotk</w:t>
      </w:r>
      <w:r w:rsidR="00B676BF" w:rsidRPr="00DC2943">
        <w:rPr>
          <w:lang w:val="sl-SI"/>
        </w:rPr>
        <w:t>a</w:t>
      </w:r>
      <w:r w:rsidR="00E439B2" w:rsidRPr="00DC2943">
        <w:rPr>
          <w:lang w:val="sl-SI"/>
        </w:rPr>
        <w:t xml:space="preserve">), </w:t>
      </w:r>
      <w:r w:rsidR="00E8191D">
        <w:rPr>
          <w:lang w:val="sl-SI"/>
        </w:rPr>
        <w:t>400</w:t>
      </w:r>
      <w:r w:rsidR="00E439B2" w:rsidRPr="00DC2943">
        <w:rPr>
          <w:lang w:val="sl-SI"/>
        </w:rPr>
        <w:t xml:space="preserve"> dolgotrajno brezposelnih oseb (</w:t>
      </w:r>
      <w:r w:rsidR="00E8191D">
        <w:rPr>
          <w:lang w:val="sl-SI"/>
        </w:rPr>
        <w:t>25,9</w:t>
      </w:r>
      <w:r w:rsidR="00B63110">
        <w:rPr>
          <w:lang w:val="sl-SI"/>
        </w:rPr>
        <w:t> </w:t>
      </w:r>
      <w:r w:rsidR="005E5D5B" w:rsidRPr="00DC2943">
        <w:rPr>
          <w:lang w:val="sl-SI"/>
        </w:rPr>
        <w:t>odstotk</w:t>
      </w:r>
      <w:r w:rsidR="00B676BF" w:rsidRPr="00DC2943">
        <w:rPr>
          <w:lang w:val="sl-SI"/>
        </w:rPr>
        <w:t>a</w:t>
      </w:r>
      <w:r w:rsidR="00017709" w:rsidRPr="00DC2943">
        <w:t>) in</w:t>
      </w:r>
      <w:r w:rsidR="00E439B2" w:rsidRPr="00DC2943">
        <w:t xml:space="preserve"> </w:t>
      </w:r>
      <w:r w:rsidR="00E8191D">
        <w:rPr>
          <w:lang w:val="sl-SI"/>
        </w:rPr>
        <w:t>53</w:t>
      </w:r>
      <w:r w:rsidR="00E439B2" w:rsidRPr="00DC2943">
        <w:t xml:space="preserve"> invalidov (</w:t>
      </w:r>
      <w:r w:rsidR="00E8191D">
        <w:rPr>
          <w:lang w:val="sl-SI"/>
        </w:rPr>
        <w:t>3,4</w:t>
      </w:r>
      <w:r w:rsidR="00017709" w:rsidRPr="00DC2943">
        <w:rPr>
          <w:lang w:val="sl-SI"/>
        </w:rPr>
        <w:t xml:space="preserve"> </w:t>
      </w:r>
      <w:r w:rsidR="005E5D5B" w:rsidRPr="00DC2943">
        <w:t>odstotk</w:t>
      </w:r>
      <w:r w:rsidR="00B63110">
        <w:rPr>
          <w:lang w:val="sl-SI"/>
        </w:rPr>
        <w:t>a</w:t>
      </w:r>
      <w:r w:rsidR="00E439B2" w:rsidRPr="00DC2943">
        <w:t xml:space="preserve">). </w:t>
      </w:r>
      <w:r w:rsidR="00E8191D">
        <w:rPr>
          <w:lang w:val="sl-SI"/>
        </w:rPr>
        <w:t>159</w:t>
      </w:r>
      <w:r w:rsidR="00E439B2" w:rsidRPr="00DC2943">
        <w:t xml:space="preserve"> vključenih</w:t>
      </w:r>
      <w:r w:rsidR="00436C04" w:rsidRPr="00DC2943">
        <w:t xml:space="preserve"> </w:t>
      </w:r>
      <w:r w:rsidR="00E439B2" w:rsidRPr="00DC2943">
        <w:t>je prejemalo denarno nadomestilo</w:t>
      </w:r>
      <w:r w:rsidR="00017709" w:rsidRPr="00DC2943">
        <w:rPr>
          <w:lang w:val="sl-SI"/>
        </w:rPr>
        <w:t xml:space="preserve"> </w:t>
      </w:r>
      <w:r w:rsidR="00017709" w:rsidRPr="00DC2943">
        <w:t>(1</w:t>
      </w:r>
      <w:r w:rsidR="00E8191D">
        <w:rPr>
          <w:lang w:val="sl-SI"/>
        </w:rPr>
        <w:t>0,3</w:t>
      </w:r>
      <w:r w:rsidR="00017709" w:rsidRPr="00DC2943">
        <w:rPr>
          <w:lang w:val="sl-SI"/>
        </w:rPr>
        <w:t xml:space="preserve"> </w:t>
      </w:r>
      <w:r w:rsidR="00017709" w:rsidRPr="00DC2943">
        <w:t>odstotk</w:t>
      </w:r>
      <w:r w:rsidR="00017709" w:rsidRPr="00DC2943">
        <w:rPr>
          <w:lang w:val="sl-SI"/>
        </w:rPr>
        <w:t>a</w:t>
      </w:r>
      <w:r w:rsidR="00017709" w:rsidRPr="00DC2943">
        <w:t>)</w:t>
      </w:r>
      <w:r w:rsidR="00E439B2" w:rsidRPr="00DC2943">
        <w:t xml:space="preserve">, </w:t>
      </w:r>
      <w:r w:rsidR="00E8191D">
        <w:rPr>
          <w:lang w:val="sl-SI"/>
        </w:rPr>
        <w:t>393</w:t>
      </w:r>
      <w:r w:rsidR="00E439B2" w:rsidRPr="00DC2943">
        <w:t xml:space="preserve"> pa denarno socialno pomoč</w:t>
      </w:r>
      <w:r w:rsidR="00017709" w:rsidRPr="00DC2943">
        <w:rPr>
          <w:lang w:val="sl-SI"/>
        </w:rPr>
        <w:t xml:space="preserve"> </w:t>
      </w:r>
      <w:r w:rsidR="00017709" w:rsidRPr="00DC2943">
        <w:t>(2</w:t>
      </w:r>
      <w:r w:rsidR="00E8191D">
        <w:rPr>
          <w:lang w:val="sl-SI"/>
        </w:rPr>
        <w:t>5,5</w:t>
      </w:r>
      <w:r w:rsidR="00017709" w:rsidRPr="00DC2943">
        <w:rPr>
          <w:lang w:val="sl-SI"/>
        </w:rPr>
        <w:t xml:space="preserve"> </w:t>
      </w:r>
      <w:r w:rsidR="00017709" w:rsidRPr="00DC2943">
        <w:t>odstotk</w:t>
      </w:r>
      <w:r w:rsidR="00710463" w:rsidRPr="00DC2943">
        <w:rPr>
          <w:lang w:val="sl-SI"/>
        </w:rPr>
        <w:t>a</w:t>
      </w:r>
      <w:r w:rsidR="00017709" w:rsidRPr="00DC2943">
        <w:t>)</w:t>
      </w:r>
      <w:r w:rsidR="00E439B2" w:rsidRPr="00DC2943">
        <w:t xml:space="preserve">. </w:t>
      </w:r>
    </w:p>
    <w:p w14:paraId="0B24831C" w14:textId="02B37D81" w:rsidR="007F7856" w:rsidRPr="00762AF1" w:rsidRDefault="00E8191D" w:rsidP="006C34F9">
      <w:pPr>
        <w:pStyle w:val="BESEDILO"/>
        <w:rPr>
          <w:rFonts w:cs="Arial"/>
          <w:lang w:eastAsia="en-US"/>
        </w:rPr>
      </w:pPr>
      <w:r>
        <w:rPr>
          <w:rFonts w:cs="Arial"/>
          <w:lang w:val="sl-SI" w:eastAsia="en-US"/>
        </w:rPr>
        <w:lastRenderedPageBreak/>
        <w:t xml:space="preserve">Od vseh vključenih v letu 2022 se </w:t>
      </w:r>
      <w:r w:rsidR="0062703B">
        <w:rPr>
          <w:rFonts w:cs="Arial"/>
          <w:lang w:val="sl-SI" w:eastAsia="en-US"/>
        </w:rPr>
        <w:t xml:space="preserve">jih </w:t>
      </w:r>
      <w:r>
        <w:rPr>
          <w:rFonts w:cs="Arial"/>
          <w:lang w:val="sl-SI" w:eastAsia="en-US"/>
        </w:rPr>
        <w:t xml:space="preserve">je </w:t>
      </w:r>
      <w:r w:rsidR="007F7856" w:rsidRPr="00F0712A">
        <w:rPr>
          <w:rFonts w:cs="Arial"/>
          <w:lang w:eastAsia="en-US"/>
        </w:rPr>
        <w:t xml:space="preserve">zaposlilo </w:t>
      </w:r>
      <w:r>
        <w:rPr>
          <w:rFonts w:cs="Arial"/>
          <w:lang w:val="sl-SI" w:eastAsia="en-US"/>
        </w:rPr>
        <w:t>555 (56</w:t>
      </w:r>
      <w:r w:rsidR="007F7856" w:rsidRPr="00F0712A">
        <w:rPr>
          <w:rFonts w:cs="Arial"/>
          <w:lang w:eastAsia="en-US"/>
        </w:rPr>
        <w:t>,</w:t>
      </w:r>
      <w:r w:rsidR="007F7856">
        <w:rPr>
          <w:rFonts w:cs="Arial"/>
          <w:lang w:eastAsia="en-US"/>
        </w:rPr>
        <w:t>9</w:t>
      </w:r>
      <w:r w:rsidR="007F7856" w:rsidRPr="00F0712A">
        <w:rPr>
          <w:rFonts w:cs="Arial"/>
          <w:lang w:eastAsia="en-US"/>
        </w:rPr>
        <w:t xml:space="preserve"> </w:t>
      </w:r>
      <w:r w:rsidR="007F7856">
        <w:rPr>
          <w:rFonts w:cs="Arial"/>
          <w:lang w:eastAsia="en-US"/>
        </w:rPr>
        <w:t>odstotka</w:t>
      </w:r>
      <w:r w:rsidR="007F7856" w:rsidRPr="00F0712A">
        <w:rPr>
          <w:rFonts w:cs="Arial"/>
          <w:lang w:eastAsia="en-US"/>
        </w:rPr>
        <w:t xml:space="preserve"> vseh vključenih</w:t>
      </w:r>
      <w:r>
        <w:rPr>
          <w:rFonts w:cs="Arial"/>
          <w:lang w:val="sl-SI" w:eastAsia="en-US"/>
        </w:rPr>
        <w:t>)</w:t>
      </w:r>
      <w:r w:rsidR="007F7856" w:rsidRPr="00F0712A">
        <w:rPr>
          <w:rFonts w:cs="Arial"/>
          <w:lang w:eastAsia="en-US"/>
        </w:rPr>
        <w:t xml:space="preserve">. </w:t>
      </w:r>
      <w:r w:rsidR="00AB5BE3">
        <w:rPr>
          <w:rFonts w:cs="Arial"/>
          <w:lang w:val="sl-SI" w:eastAsia="en-US"/>
        </w:rPr>
        <w:t xml:space="preserve">V </w:t>
      </w:r>
      <w:r w:rsidR="00AB5BE3" w:rsidRPr="00F0712A">
        <w:rPr>
          <w:rFonts w:cs="Arial"/>
          <w:lang w:eastAsia="en-US"/>
        </w:rPr>
        <w:t xml:space="preserve">obdobju poročanja </w:t>
      </w:r>
      <w:r w:rsidR="00AB5BE3">
        <w:rPr>
          <w:rFonts w:cs="Arial"/>
          <w:lang w:val="sl-SI" w:eastAsia="en-US"/>
        </w:rPr>
        <w:t xml:space="preserve">se </w:t>
      </w:r>
      <w:r>
        <w:rPr>
          <w:rFonts w:cs="Arial"/>
          <w:lang w:val="sl-SI" w:eastAsia="en-US"/>
        </w:rPr>
        <w:t>566</w:t>
      </w:r>
      <w:r w:rsidR="007F7856" w:rsidRPr="00F0712A">
        <w:rPr>
          <w:rFonts w:cs="Arial"/>
          <w:lang w:eastAsia="en-US"/>
        </w:rPr>
        <w:t xml:space="preserve"> sklenjenih pogodb z osebami še ni zaključilo.</w:t>
      </w:r>
    </w:p>
    <w:p w14:paraId="77E9AC77" w14:textId="77777777" w:rsidR="00E8191D" w:rsidRPr="00DC2943" w:rsidRDefault="00E8191D" w:rsidP="006C34F9">
      <w:pPr>
        <w:pStyle w:val="BESEDILO"/>
        <w:rPr>
          <w:rFonts w:cs="Arial"/>
          <w:szCs w:val="18"/>
        </w:rPr>
      </w:pPr>
    </w:p>
    <w:p w14:paraId="746E0FF3" w14:textId="028077FA"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30 plus (1.1.5.1)</w:t>
      </w:r>
    </w:p>
    <w:p w14:paraId="40B9B06F" w14:textId="77777777" w:rsidR="00444322" w:rsidRPr="00DC2943" w:rsidRDefault="00444322" w:rsidP="006C34F9">
      <w:pPr>
        <w:pStyle w:val="BESEDILO"/>
        <w:rPr>
          <w:rFonts w:cs="Arial"/>
          <w:szCs w:val="18"/>
        </w:rPr>
      </w:pPr>
    </w:p>
    <w:p w14:paraId="59A66325" w14:textId="73784850" w:rsidR="00F957E3" w:rsidRPr="006778F6" w:rsidRDefault="00F957E3" w:rsidP="006C34F9">
      <w:pPr>
        <w:pStyle w:val="BESEDILO"/>
        <w:rPr>
          <w:rFonts w:cs="Arial"/>
          <w:szCs w:val="18"/>
          <w:lang w:val="sl-SI"/>
        </w:rPr>
      </w:pPr>
      <w:r w:rsidRPr="00AA3A69">
        <w:rPr>
          <w:rFonts w:cs="Arial"/>
          <w:szCs w:val="18"/>
        </w:rPr>
        <w:t xml:space="preserve">Program Delovni preizkus 30 plus se izvaja v okviru operacije </w:t>
      </w:r>
      <w:r w:rsidR="00820D70" w:rsidRPr="00AA3A69">
        <w:rPr>
          <w:rFonts w:cs="Arial"/>
          <w:szCs w:val="18"/>
        </w:rPr>
        <w:t>usposabljanje</w:t>
      </w:r>
      <w:r w:rsidRPr="00AA3A69">
        <w:rPr>
          <w:rFonts w:cs="Arial"/>
          <w:szCs w:val="18"/>
        </w:rPr>
        <w:t xml:space="preserve"> na delovnem mestu </w:t>
      </w:r>
      <w:r w:rsidRPr="00AA3A69">
        <w:rPr>
          <w:rFonts w:cs="Arial"/>
          <w:b/>
          <w:szCs w:val="18"/>
        </w:rPr>
        <w:t>(</w:t>
      </w:r>
      <w:r w:rsidRPr="00052A34">
        <w:rPr>
          <w:rFonts w:cs="Arial"/>
          <w:b/>
          <w:szCs w:val="18"/>
        </w:rPr>
        <w:t>1.1.4.3</w:t>
      </w:r>
      <w:r w:rsidRPr="00AA3A69">
        <w:rPr>
          <w:rFonts w:cs="Arial"/>
          <w:b/>
          <w:szCs w:val="18"/>
        </w:rPr>
        <w:t>)</w:t>
      </w:r>
      <w:r w:rsidRPr="00AA3A69">
        <w:rPr>
          <w:rFonts w:cs="Arial"/>
          <w:szCs w:val="18"/>
        </w:rPr>
        <w:t xml:space="preserve">, ki jo delno financira Evropska unija </w:t>
      </w:r>
      <w:r w:rsidRPr="006778F6">
        <w:rPr>
          <w:rFonts w:cs="Arial"/>
          <w:szCs w:val="18"/>
          <w:lang w:val="sl-SI"/>
        </w:rPr>
        <w:t xml:space="preserve">iz </w:t>
      </w:r>
      <w:r w:rsidR="004D37D5">
        <w:rPr>
          <w:rFonts w:cs="Arial"/>
          <w:szCs w:val="18"/>
          <w:lang w:val="sl-SI"/>
        </w:rPr>
        <w:t>ESS</w:t>
      </w:r>
      <w:r w:rsidRPr="006778F6">
        <w:rPr>
          <w:rFonts w:cs="Arial"/>
          <w:szCs w:val="18"/>
          <w:lang w:val="sl-SI"/>
        </w:rPr>
        <w:t xml:space="preserve"> </w:t>
      </w:r>
      <w:r w:rsidR="007764A0" w:rsidRPr="006778F6">
        <w:rPr>
          <w:rFonts w:cs="Arial"/>
          <w:szCs w:val="18"/>
          <w:lang w:val="sl-SI"/>
        </w:rPr>
        <w:t>na podlagi</w:t>
      </w:r>
      <w:r w:rsidRPr="006778F6">
        <w:rPr>
          <w:rFonts w:cs="Arial"/>
          <w:szCs w:val="18"/>
          <w:lang w:val="sl-SI"/>
        </w:rPr>
        <w:t xml:space="preserve"> OP EKP 2014</w:t>
      </w:r>
      <w:r w:rsidR="00587A80" w:rsidRPr="006778F6">
        <w:rPr>
          <w:rFonts w:cs="Arial"/>
          <w:bCs/>
          <w:color w:val="000000"/>
          <w:szCs w:val="18"/>
          <w:lang w:val="sl-SI"/>
        </w:rPr>
        <w:t>–</w:t>
      </w:r>
      <w:r w:rsidRPr="006778F6">
        <w:rPr>
          <w:rFonts w:cs="Arial"/>
          <w:szCs w:val="18"/>
          <w:lang w:val="sl-SI"/>
        </w:rPr>
        <w:t xml:space="preserve">2020 v okviru </w:t>
      </w:r>
      <w:r w:rsidR="00840E35" w:rsidRPr="006778F6">
        <w:rPr>
          <w:rFonts w:cs="Arial"/>
          <w:szCs w:val="18"/>
          <w:lang w:val="sl-SI"/>
        </w:rPr>
        <w:t xml:space="preserve">prednostne naložbe </w:t>
      </w:r>
      <w:r w:rsidRPr="006778F6">
        <w:rPr>
          <w:rFonts w:cs="Arial"/>
          <w:szCs w:val="18"/>
          <w:lang w:val="sl-SI"/>
        </w:rPr>
        <w:t xml:space="preserve">8.1 </w:t>
      </w:r>
      <w:r w:rsidR="00710463" w:rsidRPr="006778F6">
        <w:rPr>
          <w:rFonts w:cs="Arial"/>
          <w:szCs w:val="18"/>
          <w:lang w:val="sl-SI"/>
        </w:rPr>
        <w:t>d</w:t>
      </w:r>
      <w:r w:rsidRPr="006778F6">
        <w:rPr>
          <w:rFonts w:cs="Arial"/>
          <w:szCs w:val="18"/>
          <w:lang w:val="sl-SI"/>
        </w:rPr>
        <w:t xml:space="preserve">ostop do delovnih mest za iskalce zaposlitve in neaktivne osebe, vključno z dolgotrajno brezposelnimi in osebami, ki so najdlje od trga dela, tudi prek lokalnih pobud za zaposlovanje in spodbujanje mobilnosti delavcev, </w:t>
      </w:r>
      <w:r w:rsidR="00840E35" w:rsidRPr="006778F6">
        <w:rPr>
          <w:rFonts w:cs="Arial"/>
          <w:szCs w:val="18"/>
          <w:lang w:val="sl-SI"/>
        </w:rPr>
        <w:t xml:space="preserve">specifičnega cilja </w:t>
      </w:r>
      <w:r w:rsidRPr="006778F6">
        <w:rPr>
          <w:rFonts w:cs="Arial"/>
          <w:szCs w:val="18"/>
          <w:lang w:val="sl-SI"/>
        </w:rPr>
        <w:t xml:space="preserve">8.1.1 </w:t>
      </w:r>
      <w:r w:rsidR="00710463" w:rsidRPr="006778F6">
        <w:rPr>
          <w:rFonts w:cs="Arial"/>
          <w:szCs w:val="18"/>
          <w:lang w:val="sl-SI"/>
        </w:rPr>
        <w:t>p</w:t>
      </w:r>
      <w:r w:rsidRPr="006778F6">
        <w:rPr>
          <w:rFonts w:cs="Arial"/>
          <w:szCs w:val="18"/>
          <w:lang w:val="sl-SI"/>
        </w:rPr>
        <w:t>ovečanje zaposlenosti brezposelnih, še posebej starejših od 50 let, dolgotrajno brezposelnih in tistih z izobrazbo pod ISCED 3.</w:t>
      </w:r>
    </w:p>
    <w:p w14:paraId="6241ADFA" w14:textId="77777777" w:rsidR="00F957E3" w:rsidRPr="006778F6" w:rsidRDefault="00F957E3" w:rsidP="006C34F9">
      <w:pPr>
        <w:pStyle w:val="BESEDILO"/>
        <w:rPr>
          <w:rFonts w:cs="Arial"/>
          <w:szCs w:val="18"/>
          <w:lang w:val="sl-SI"/>
        </w:rPr>
      </w:pPr>
    </w:p>
    <w:p w14:paraId="0FD06B73" w14:textId="2A44CECB" w:rsidR="006E6DE6" w:rsidRPr="006778F6" w:rsidRDefault="006E6DE6" w:rsidP="006C34F9">
      <w:pPr>
        <w:pStyle w:val="BESEDILO"/>
        <w:rPr>
          <w:rFonts w:cs="Arial"/>
          <w:szCs w:val="18"/>
          <w:lang w:val="sl-SI"/>
        </w:rPr>
      </w:pPr>
      <w:r w:rsidRPr="006778F6">
        <w:rPr>
          <w:rFonts w:cs="Arial"/>
          <w:szCs w:val="18"/>
          <w:lang w:val="sl-SI"/>
        </w:rPr>
        <w:t>Namen programa je omogočiti brezposelnim, da pred zaposlitvijo oziroma pred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p>
    <w:p w14:paraId="2A8B5F13" w14:textId="77777777" w:rsidR="00F957E3" w:rsidRPr="006778F6" w:rsidRDefault="00F957E3" w:rsidP="006C34F9">
      <w:pPr>
        <w:pStyle w:val="BESEDILO"/>
        <w:rPr>
          <w:rFonts w:cs="Arial"/>
          <w:szCs w:val="18"/>
          <w:lang w:val="sl-SI"/>
        </w:rPr>
      </w:pPr>
    </w:p>
    <w:p w14:paraId="43821131" w14:textId="2CBE058F" w:rsidR="00881CBD" w:rsidRPr="006778F6" w:rsidRDefault="006E6DE6" w:rsidP="00881CBD">
      <w:pPr>
        <w:pStyle w:val="BESEDILO"/>
        <w:rPr>
          <w:rFonts w:cs="Arial"/>
          <w:szCs w:val="18"/>
          <w:lang w:val="sl-SI"/>
        </w:rPr>
      </w:pPr>
      <w:r w:rsidRPr="006778F6">
        <w:rPr>
          <w:rFonts w:cs="Arial"/>
          <w:szCs w:val="18"/>
          <w:lang w:val="sl-SI"/>
        </w:rPr>
        <w:t xml:space="preserve">Delovni preizkus se izvaja pri delodajalcih na delovnem mestu v skladu s sprejeto ponudbo, v kateri delodajalec opredeli program izvajanja delovnega preizkusa. Delodajalec </w:t>
      </w:r>
      <w:r w:rsidR="00840E35" w:rsidRPr="006778F6">
        <w:rPr>
          <w:rFonts w:cs="Arial"/>
          <w:szCs w:val="18"/>
          <w:lang w:val="sl-SI"/>
        </w:rPr>
        <w:t>mora</w:t>
      </w:r>
      <w:r w:rsidRPr="006778F6">
        <w:rPr>
          <w:rFonts w:cs="Arial"/>
          <w:szCs w:val="18"/>
          <w:lang w:val="sl-SI"/>
        </w:rPr>
        <w:t xml:space="preserve"> osebi zagotoviti mentorja, predpisan je minimalni obseg mentorstva (20 ur). </w:t>
      </w:r>
      <w:r w:rsidR="00710463" w:rsidRPr="006778F6">
        <w:rPr>
          <w:rFonts w:cs="Arial"/>
          <w:szCs w:val="18"/>
          <w:lang w:val="sl-SI"/>
        </w:rPr>
        <w:t xml:space="preserve">Dejavnost </w:t>
      </w:r>
      <w:r w:rsidR="00881CBD" w:rsidRPr="006778F6">
        <w:rPr>
          <w:rFonts w:cs="Arial"/>
          <w:szCs w:val="18"/>
          <w:lang w:val="sl-SI"/>
        </w:rPr>
        <w:t>traja najmanj 100 ur in največ en mesec. Delovni preizkus je lahko daljši od enega meseca v primeru vključitve invalida ali osebe z odločbo za delo s krajšim delovnim časom od polnega. Osebe se vključijo na podlagi zaposlitvenega načrta, po uspešno opravljenem zdravniškem pregledu in sklenitvi pogodbe o vključitvi.</w:t>
      </w:r>
    </w:p>
    <w:p w14:paraId="081002E3" w14:textId="6727BC6D" w:rsidR="006E6DE6" w:rsidRPr="006778F6" w:rsidRDefault="006E6DE6" w:rsidP="006C34F9">
      <w:pPr>
        <w:pStyle w:val="BESEDILO"/>
        <w:rPr>
          <w:rFonts w:cs="Arial"/>
          <w:szCs w:val="18"/>
          <w:lang w:val="sl-SI"/>
        </w:rPr>
      </w:pPr>
    </w:p>
    <w:p w14:paraId="2F46A1C2" w14:textId="768FE323" w:rsidR="005B2095" w:rsidRPr="006778F6" w:rsidRDefault="005B2095" w:rsidP="005B2095">
      <w:pPr>
        <w:pStyle w:val="BESEDILO"/>
        <w:rPr>
          <w:rFonts w:cs="Arial"/>
          <w:szCs w:val="18"/>
          <w:lang w:val="sl-SI"/>
        </w:rPr>
      </w:pPr>
      <w:bookmarkStart w:id="121" w:name="_Hlk71626448"/>
      <w:r w:rsidRPr="006778F6">
        <w:rPr>
          <w:rFonts w:cs="Arial"/>
          <w:szCs w:val="18"/>
          <w:lang w:val="sl-SI"/>
        </w:rPr>
        <w:t xml:space="preserve">V program </w:t>
      </w:r>
      <w:r w:rsidR="00EE5ACD" w:rsidRPr="006778F6">
        <w:rPr>
          <w:rFonts w:cs="Arial"/>
          <w:szCs w:val="18"/>
          <w:lang w:val="sl-SI"/>
        </w:rPr>
        <w:t>D</w:t>
      </w:r>
      <w:r w:rsidRPr="006778F6">
        <w:rPr>
          <w:rFonts w:cs="Arial"/>
          <w:szCs w:val="18"/>
          <w:lang w:val="sl-SI"/>
        </w:rPr>
        <w:t>elovni preizkus 30 plus se vključujejo osebe, ki so starejše od 50 let, prijavljene v evidenci brezposelnih oseb</w:t>
      </w:r>
      <w:r w:rsidR="00313C98">
        <w:rPr>
          <w:rFonts w:cs="Arial"/>
          <w:szCs w:val="18"/>
          <w:lang w:val="sl-SI"/>
        </w:rPr>
        <w:t>,</w:t>
      </w:r>
      <w:r w:rsidRPr="006778F6">
        <w:rPr>
          <w:rFonts w:cs="Arial"/>
          <w:szCs w:val="18"/>
          <w:lang w:val="sl-SI"/>
        </w:rPr>
        <w:t xml:space="preserve"> ali stare 30 let in več </w:t>
      </w:r>
      <w:r w:rsidR="0062703B">
        <w:rPr>
          <w:rFonts w:cs="Arial"/>
          <w:szCs w:val="18"/>
          <w:lang w:val="sl-SI"/>
        </w:rPr>
        <w:t>ter</w:t>
      </w:r>
      <w:r w:rsidR="0062703B" w:rsidRPr="006778F6">
        <w:rPr>
          <w:rFonts w:cs="Arial"/>
          <w:szCs w:val="18"/>
          <w:lang w:val="sl-SI"/>
        </w:rPr>
        <w:t xml:space="preserve"> </w:t>
      </w:r>
      <w:r w:rsidRPr="006778F6">
        <w:rPr>
          <w:rFonts w:cs="Arial"/>
          <w:szCs w:val="18"/>
          <w:lang w:val="sl-SI"/>
        </w:rPr>
        <w:t xml:space="preserve">dolgotrajno brezposelne ali stare 30 let in več </w:t>
      </w:r>
      <w:r w:rsidR="0062703B">
        <w:rPr>
          <w:rFonts w:cs="Arial"/>
          <w:szCs w:val="18"/>
          <w:lang w:val="sl-SI"/>
        </w:rPr>
        <w:t>ter</w:t>
      </w:r>
      <w:r w:rsidR="0062703B" w:rsidRPr="006778F6">
        <w:rPr>
          <w:rFonts w:cs="Arial"/>
          <w:szCs w:val="18"/>
          <w:lang w:val="sl-SI"/>
        </w:rPr>
        <w:t xml:space="preserve"> </w:t>
      </w:r>
      <w:r w:rsidRPr="006778F6">
        <w:rPr>
          <w:rFonts w:cs="Arial"/>
          <w:szCs w:val="18"/>
          <w:lang w:val="sl-SI"/>
        </w:rPr>
        <w:t xml:space="preserve">imajo največ osnovnošolsko izobrazbo (ISCED 2) ali stare 30 let in več, ki se po vključitvi v programe socialne aktivacije </w:t>
      </w:r>
      <w:r w:rsidR="00840E35" w:rsidRPr="006778F6">
        <w:rPr>
          <w:rFonts w:cs="Arial"/>
          <w:szCs w:val="18"/>
          <w:lang w:val="sl-SI"/>
        </w:rPr>
        <w:t>z</w:t>
      </w:r>
      <w:r w:rsidRPr="006778F6">
        <w:rPr>
          <w:rFonts w:cs="Arial"/>
          <w:szCs w:val="18"/>
          <w:lang w:val="sl-SI"/>
        </w:rPr>
        <w:t>nov</w:t>
      </w:r>
      <w:r w:rsidR="00840E35" w:rsidRPr="006778F6">
        <w:rPr>
          <w:rFonts w:cs="Arial"/>
          <w:szCs w:val="18"/>
          <w:lang w:val="sl-SI"/>
        </w:rPr>
        <w:t>a</w:t>
      </w:r>
      <w:r w:rsidRPr="006778F6">
        <w:rPr>
          <w:rFonts w:cs="Arial"/>
          <w:szCs w:val="18"/>
          <w:lang w:val="sl-SI"/>
        </w:rPr>
        <w:t xml:space="preserve"> aktivirajo na trgu dela</w:t>
      </w:r>
      <w:r w:rsidRPr="006778F6">
        <w:rPr>
          <w:rFonts w:eastAsia="Arial" w:cs="Arial"/>
          <w:szCs w:val="24"/>
          <w:lang w:val="sl-SI"/>
        </w:rPr>
        <w:t xml:space="preserve"> oziroma so v določenem obdobju v večjem deležu zastopane v evidenci brezposelnih oseb pri ZRSZ, </w:t>
      </w:r>
      <w:r w:rsidRPr="006778F6">
        <w:rPr>
          <w:rFonts w:cs="Arial"/>
          <w:szCs w:val="18"/>
          <w:lang w:val="sl-SI"/>
        </w:rPr>
        <w:t>osebe, stare 30 in več, ki so prejemnice denarne socialne pomoči, ali osebe, stare 30 let in več, ki so izgubile delo iz poslovnih razlogov, zaradi stečaja, likvidacije ali prisilne poravnave kot posledic</w:t>
      </w:r>
      <w:r w:rsidR="00840E35" w:rsidRPr="006778F6">
        <w:rPr>
          <w:rFonts w:cs="Arial"/>
          <w:szCs w:val="18"/>
          <w:lang w:val="sl-SI"/>
        </w:rPr>
        <w:t>e</w:t>
      </w:r>
      <w:r w:rsidRPr="006778F6">
        <w:rPr>
          <w:rFonts w:cs="Arial"/>
          <w:szCs w:val="18"/>
          <w:lang w:val="sl-SI"/>
        </w:rPr>
        <w:t xml:space="preserve"> epidemije covida-19 in so se v evidenco brezposelnih oseb prijavile v obdobju od 13. marca 2020 do 31. decembra 2021. </w:t>
      </w:r>
    </w:p>
    <w:p w14:paraId="3DCD06E4" w14:textId="77777777" w:rsidR="00402B65" w:rsidRPr="00402B65" w:rsidRDefault="00402B65" w:rsidP="00402B65">
      <w:pPr>
        <w:pStyle w:val="BESEDILO"/>
        <w:rPr>
          <w:rFonts w:cs="Arial"/>
          <w:szCs w:val="18"/>
        </w:rPr>
      </w:pPr>
    </w:p>
    <w:p w14:paraId="2006F660" w14:textId="13257BAE" w:rsidR="004D37D5" w:rsidRPr="001F721B" w:rsidRDefault="004D37D5" w:rsidP="004D37D5">
      <w:pPr>
        <w:spacing w:line="276" w:lineRule="auto"/>
      </w:pPr>
      <w:r w:rsidRPr="001F721B">
        <w:t>Delodajalci za izvedbo projektov delovnega preizkusa oddajo ponudbo na javno povabilo »Delovni preizkus 2020</w:t>
      </w:r>
      <w:r w:rsidR="00FC32CE">
        <w:t>–</w:t>
      </w:r>
      <w:r w:rsidRPr="001F721B">
        <w:t>2022«. Skrajni rok za oddajo ponudb je bil 15.</w:t>
      </w:r>
      <w:r>
        <w:t xml:space="preserve"> junij</w:t>
      </w:r>
      <w:r w:rsidRPr="001F721B">
        <w:t xml:space="preserve"> 2022, programi pa so se pri izbranih izvajalcih lahko izvajali do najdlje 30. </w:t>
      </w:r>
      <w:r>
        <w:t>septembra</w:t>
      </w:r>
      <w:r w:rsidRPr="001F721B">
        <w:t xml:space="preserve"> 2022. Vključevanje v program delovnega preizkusa se je v kohezijski regiji </w:t>
      </w:r>
      <w:r w:rsidR="00313C98">
        <w:t>z</w:t>
      </w:r>
      <w:r w:rsidRPr="001F721B">
        <w:t>ahodne Slovenije (</w:t>
      </w:r>
      <w:r w:rsidR="00FF26CC">
        <w:t>v nadaljnjem besedilu</w:t>
      </w:r>
      <w:r w:rsidRPr="001F721B">
        <w:t xml:space="preserve">: KRZS) prenehalo s 1. </w:t>
      </w:r>
      <w:r w:rsidR="00FC32CE">
        <w:t>majem</w:t>
      </w:r>
      <w:r w:rsidRPr="001F721B">
        <w:t xml:space="preserve"> 2022, medtem ko se je vključevanje v kohezijski regiji </w:t>
      </w:r>
      <w:r w:rsidR="00313C98">
        <w:t>v</w:t>
      </w:r>
      <w:r w:rsidRPr="001F721B">
        <w:t>zhodne Slovenije (</w:t>
      </w:r>
      <w:r w:rsidR="00FF26CC">
        <w:t>v nadaljnjem besedilu</w:t>
      </w:r>
      <w:r w:rsidRPr="001F721B">
        <w:t xml:space="preserve">: KRVS) prenehalo </w:t>
      </w:r>
      <w:r w:rsidR="00313C98">
        <w:t>s</w:t>
      </w:r>
      <w:r w:rsidRPr="001F721B">
        <w:t xml:space="preserve"> 15. </w:t>
      </w:r>
      <w:r w:rsidR="00FC32CE">
        <w:t>junij</w:t>
      </w:r>
      <w:r w:rsidR="00313C98">
        <w:t>em</w:t>
      </w:r>
      <w:r w:rsidRPr="001F721B">
        <w:t xml:space="preserve"> 2022, ko se je zaprlo Javno povabilo za izvedbo lokalnih programov »Delovnega preizkusa 2020</w:t>
      </w:r>
      <w:r w:rsidR="00FC32CE">
        <w:t>–</w:t>
      </w:r>
      <w:r w:rsidRPr="001F721B">
        <w:t>2022</w:t>
      </w:r>
      <w:r w:rsidR="0062703B">
        <w:t>«</w:t>
      </w:r>
      <w:r w:rsidRPr="001F721B">
        <w:t>.</w:t>
      </w:r>
    </w:p>
    <w:p w14:paraId="65DDFA46" w14:textId="77777777" w:rsidR="004D37D5" w:rsidRDefault="004D37D5" w:rsidP="00500B9B">
      <w:pPr>
        <w:pStyle w:val="BESEDILO"/>
        <w:rPr>
          <w:rFonts w:cs="Arial"/>
          <w:szCs w:val="18"/>
          <w:lang w:val="sl-SI"/>
        </w:rPr>
      </w:pPr>
    </w:p>
    <w:p w14:paraId="26CE4DA3" w14:textId="25FE05DD" w:rsidR="004D37D5" w:rsidRPr="009F45DB" w:rsidRDefault="00500B9B" w:rsidP="009F45DB">
      <w:pPr>
        <w:pStyle w:val="BESEDILO"/>
        <w:rPr>
          <w:lang w:val="sl-SI"/>
        </w:rPr>
      </w:pPr>
      <w:r w:rsidRPr="004D37D5">
        <w:rPr>
          <w:rFonts w:cs="Arial"/>
          <w:szCs w:val="18"/>
          <w:lang w:val="sl-SI"/>
        </w:rPr>
        <w:t>Po podatkih zavoda se je v letu 202</w:t>
      </w:r>
      <w:r w:rsidR="004D37D5" w:rsidRPr="004D37D5">
        <w:rPr>
          <w:rFonts w:cs="Arial"/>
          <w:szCs w:val="18"/>
          <w:lang w:val="sl-SI"/>
        </w:rPr>
        <w:t>2</w:t>
      </w:r>
      <w:r w:rsidRPr="004D37D5">
        <w:rPr>
          <w:rFonts w:cs="Arial"/>
          <w:szCs w:val="18"/>
          <w:lang w:val="sl-SI"/>
        </w:rPr>
        <w:t xml:space="preserve"> v program vključilo </w:t>
      </w:r>
      <w:r w:rsidR="004D37D5" w:rsidRPr="004D37D5">
        <w:rPr>
          <w:rFonts w:cs="Arial"/>
          <w:szCs w:val="18"/>
          <w:lang w:val="sl-SI"/>
        </w:rPr>
        <w:t>115</w:t>
      </w:r>
      <w:r w:rsidRPr="004D37D5">
        <w:rPr>
          <w:rFonts w:cs="Arial"/>
          <w:szCs w:val="18"/>
          <w:lang w:val="sl-SI"/>
        </w:rPr>
        <w:t xml:space="preserve"> brezposelnih oseb, med njimi je bilo </w:t>
      </w:r>
      <w:r w:rsidR="004D37D5" w:rsidRPr="004D37D5">
        <w:rPr>
          <w:rFonts w:cs="Arial"/>
          <w:szCs w:val="18"/>
          <w:lang w:val="sl-SI"/>
        </w:rPr>
        <w:t>69</w:t>
      </w:r>
      <w:r w:rsidRPr="004D37D5">
        <w:rPr>
          <w:rFonts w:cs="Arial"/>
          <w:szCs w:val="18"/>
          <w:lang w:val="sl-SI"/>
        </w:rPr>
        <w:t xml:space="preserve"> žensk (</w:t>
      </w:r>
      <w:r w:rsidR="004D37D5" w:rsidRPr="004D37D5">
        <w:rPr>
          <w:rFonts w:cs="Arial"/>
          <w:szCs w:val="18"/>
          <w:lang w:val="sl-SI"/>
        </w:rPr>
        <w:t>60,0</w:t>
      </w:r>
      <w:r w:rsidRPr="004D37D5">
        <w:rPr>
          <w:rFonts w:cs="Arial"/>
          <w:szCs w:val="18"/>
          <w:lang w:val="sl-SI"/>
        </w:rPr>
        <w:t xml:space="preserve"> odstotka). Glede na starostno strukturo je bilo vključenih največ brezposelnih v skupini od 50 do 59 let (</w:t>
      </w:r>
      <w:r w:rsidR="004D37D5" w:rsidRPr="004D37D5">
        <w:rPr>
          <w:rFonts w:cs="Arial"/>
          <w:szCs w:val="18"/>
          <w:lang w:val="sl-SI"/>
        </w:rPr>
        <w:t>48 oseb</w:t>
      </w:r>
      <w:r w:rsidRPr="004D37D5">
        <w:rPr>
          <w:rFonts w:cs="Arial"/>
          <w:szCs w:val="18"/>
          <w:lang w:val="sl-SI"/>
        </w:rPr>
        <w:t xml:space="preserve"> ali </w:t>
      </w:r>
      <w:r w:rsidR="004D37D5" w:rsidRPr="004D37D5">
        <w:rPr>
          <w:rFonts w:cs="Arial"/>
          <w:szCs w:val="18"/>
          <w:lang w:val="sl-SI"/>
        </w:rPr>
        <w:t>41,7</w:t>
      </w:r>
      <w:r w:rsidRPr="004D37D5">
        <w:rPr>
          <w:rFonts w:cs="Arial"/>
          <w:szCs w:val="18"/>
          <w:lang w:val="sl-SI"/>
        </w:rPr>
        <w:t xml:space="preserve"> </w:t>
      </w:r>
      <w:r w:rsidR="00CC0FFE">
        <w:rPr>
          <w:rFonts w:cs="Arial"/>
          <w:szCs w:val="18"/>
          <w:lang w:val="sl-SI"/>
        </w:rPr>
        <w:t>odstotka</w:t>
      </w:r>
      <w:r w:rsidR="004D37D5" w:rsidRPr="004D37D5">
        <w:rPr>
          <w:rFonts w:cs="Arial"/>
          <w:szCs w:val="18"/>
          <w:lang w:val="sl-SI"/>
        </w:rPr>
        <w:t xml:space="preserve"> vseh</w:t>
      </w:r>
      <w:r w:rsidRPr="004D37D5">
        <w:rPr>
          <w:rFonts w:cs="Arial"/>
          <w:szCs w:val="18"/>
          <w:lang w:val="sl-SI"/>
        </w:rPr>
        <w:t>)</w:t>
      </w:r>
      <w:r w:rsidR="00EB2CB2" w:rsidRPr="004D37D5">
        <w:rPr>
          <w:rFonts w:cs="Arial"/>
          <w:szCs w:val="18"/>
          <w:lang w:val="sl-SI"/>
        </w:rPr>
        <w:t xml:space="preserve">. </w:t>
      </w:r>
      <w:r w:rsidR="004D37D5" w:rsidRPr="001F721B">
        <w:t xml:space="preserve">Glede na raven izobrazbe je </w:t>
      </w:r>
      <w:r w:rsidR="004D37D5">
        <w:rPr>
          <w:lang w:val="sl-SI"/>
        </w:rPr>
        <w:t xml:space="preserve">bilo </w:t>
      </w:r>
      <w:r w:rsidR="004D37D5" w:rsidRPr="001F721B">
        <w:t xml:space="preserve">največ vključenih s </w:t>
      </w:r>
      <w:r w:rsidR="007F0403">
        <w:rPr>
          <w:lang w:val="sl-SI"/>
        </w:rPr>
        <w:t>pridobljeno</w:t>
      </w:r>
      <w:r w:rsidR="007F0403" w:rsidRPr="001F721B">
        <w:t xml:space="preserve"> </w:t>
      </w:r>
      <w:r w:rsidR="004D37D5" w:rsidRPr="001F721B">
        <w:t>poklicno izobrazbo (III. in IV. raven)</w:t>
      </w:r>
      <w:r w:rsidR="004D37D5">
        <w:rPr>
          <w:lang w:val="sl-SI"/>
        </w:rPr>
        <w:t>, in sicer</w:t>
      </w:r>
      <w:r w:rsidR="004D37D5" w:rsidRPr="001F721B">
        <w:t xml:space="preserve"> 44 oseb ali 38,</w:t>
      </w:r>
      <w:r w:rsidR="004D37D5">
        <w:rPr>
          <w:lang w:val="sl-SI"/>
        </w:rPr>
        <w:t>3 odstotka</w:t>
      </w:r>
      <w:r w:rsidR="004D37D5" w:rsidRPr="001F721B">
        <w:t xml:space="preserve"> vseh</w:t>
      </w:r>
      <w:r w:rsidR="004D37D5">
        <w:rPr>
          <w:lang w:val="sl-SI"/>
        </w:rPr>
        <w:t>.</w:t>
      </w:r>
      <w:r w:rsidR="009F45DB">
        <w:rPr>
          <w:lang w:val="sl-SI"/>
        </w:rPr>
        <w:t xml:space="preserve"> </w:t>
      </w:r>
      <w:r w:rsidR="004D37D5" w:rsidRPr="001F721B">
        <w:t xml:space="preserve">Med vključenimi je bilo </w:t>
      </w:r>
      <w:r w:rsidR="004D37D5">
        <w:t>tudi šest</w:t>
      </w:r>
      <w:r w:rsidR="004D37D5" w:rsidRPr="001F721B">
        <w:t xml:space="preserve"> (5,2</w:t>
      </w:r>
      <w:r w:rsidR="00313C98">
        <w:rPr>
          <w:lang w:val="sl-SI"/>
        </w:rPr>
        <w:t> </w:t>
      </w:r>
      <w:r w:rsidR="004D37D5">
        <w:t>odstotka</w:t>
      </w:r>
      <w:r w:rsidR="004D37D5" w:rsidRPr="001F721B">
        <w:t xml:space="preserve"> vseh) iskalcev prve zaposlitve, 40 oseb (34,8 </w:t>
      </w:r>
      <w:r w:rsidR="004D37D5">
        <w:t>odstotka</w:t>
      </w:r>
      <w:r w:rsidR="004D37D5" w:rsidRPr="001F721B">
        <w:t>) je bilo dolgotrajno brezposelnih, 30 oseb (26,</w:t>
      </w:r>
      <w:r w:rsidR="004D37D5">
        <w:t>1 odstotka</w:t>
      </w:r>
      <w:r w:rsidR="004D37D5" w:rsidRPr="001F721B">
        <w:t>) je bilo presežnih delavcev in stečajnikov, 15 (13,0</w:t>
      </w:r>
      <w:r w:rsidR="004D37D5">
        <w:t xml:space="preserve"> </w:t>
      </w:r>
      <w:r w:rsidR="00CC0FFE">
        <w:t>odstotka</w:t>
      </w:r>
      <w:r w:rsidR="004D37D5" w:rsidRPr="001F721B">
        <w:t>)</w:t>
      </w:r>
      <w:r w:rsidR="004D37D5">
        <w:t xml:space="preserve"> </w:t>
      </w:r>
      <w:r w:rsidR="004D37D5" w:rsidRPr="001F721B">
        <w:t xml:space="preserve">je bilo invalidnih oseb. Vključenih je bilo </w:t>
      </w:r>
      <w:r w:rsidR="004D37D5">
        <w:t xml:space="preserve">tudi </w:t>
      </w:r>
      <w:r w:rsidR="004D37D5" w:rsidRPr="001F721B">
        <w:t>29 prejemnikov denarnega nadomestila (25,2</w:t>
      </w:r>
      <w:r w:rsidR="009F45DB">
        <w:t xml:space="preserve"> odstotka</w:t>
      </w:r>
      <w:r w:rsidR="004D37D5" w:rsidRPr="001F721B">
        <w:t>)</w:t>
      </w:r>
      <w:r w:rsidR="009F45DB">
        <w:t xml:space="preserve"> </w:t>
      </w:r>
      <w:r w:rsidR="004D37D5" w:rsidRPr="001F721B">
        <w:t>in 33 prejemnikov denarn</w:t>
      </w:r>
      <w:r w:rsidR="00313C98">
        <w:rPr>
          <w:lang w:val="sl-SI"/>
        </w:rPr>
        <w:t>e</w:t>
      </w:r>
      <w:r w:rsidR="004D37D5" w:rsidRPr="001F721B">
        <w:t xml:space="preserve"> socialne pomoči</w:t>
      </w:r>
      <w:r w:rsidR="004D37D5" w:rsidRPr="004D37D5">
        <w:t xml:space="preserve"> </w:t>
      </w:r>
      <w:r w:rsidR="004D37D5" w:rsidRPr="001F721B">
        <w:t>(28,7</w:t>
      </w:r>
      <w:r w:rsidR="009F45DB">
        <w:t xml:space="preserve"> odstotka</w:t>
      </w:r>
      <w:r w:rsidR="004D37D5" w:rsidRPr="001F721B">
        <w:t>)</w:t>
      </w:r>
      <w:r w:rsidR="004D37D5">
        <w:t>.</w:t>
      </w:r>
    </w:p>
    <w:p w14:paraId="6CCF7690" w14:textId="77777777" w:rsidR="00EB2CB2" w:rsidRPr="004D37D5" w:rsidRDefault="00EB2CB2" w:rsidP="00500B9B">
      <w:pPr>
        <w:pStyle w:val="BESEDILO"/>
        <w:rPr>
          <w:rFonts w:cs="Arial"/>
          <w:szCs w:val="18"/>
          <w:highlight w:val="yellow"/>
          <w:lang w:val="sl-SI"/>
        </w:rPr>
      </w:pPr>
    </w:p>
    <w:p w14:paraId="6036A574" w14:textId="35D3AB1F" w:rsidR="00402B65" w:rsidRDefault="00FC32CE" w:rsidP="006C34F9">
      <w:pPr>
        <w:pStyle w:val="BESEDILO"/>
        <w:rPr>
          <w:rFonts w:cs="Arial"/>
          <w:szCs w:val="18"/>
        </w:rPr>
      </w:pPr>
      <w:r w:rsidRPr="00DF01F3">
        <w:rPr>
          <w:rFonts w:cs="Arial"/>
          <w:szCs w:val="18"/>
        </w:rPr>
        <w:t xml:space="preserve">Ob koncu leta </w:t>
      </w:r>
      <w:r w:rsidRPr="00DF01F3">
        <w:rPr>
          <w:rFonts w:cs="Arial"/>
          <w:szCs w:val="18"/>
          <w:lang w:val="sl-SI"/>
        </w:rPr>
        <w:t>so</w:t>
      </w:r>
      <w:r w:rsidRPr="00DF01F3">
        <w:rPr>
          <w:rFonts w:cs="Arial"/>
          <w:szCs w:val="18"/>
        </w:rPr>
        <w:t xml:space="preserve"> bil</w:t>
      </w:r>
      <w:r w:rsidRPr="00DF01F3">
        <w:rPr>
          <w:rFonts w:cs="Arial"/>
          <w:szCs w:val="18"/>
          <w:lang w:val="sl-SI"/>
        </w:rPr>
        <w:t>e</w:t>
      </w:r>
      <w:r w:rsidRPr="00DF01F3">
        <w:rPr>
          <w:rFonts w:cs="Arial"/>
          <w:szCs w:val="18"/>
        </w:rPr>
        <w:t xml:space="preserve"> zaključen</w:t>
      </w:r>
      <w:r w:rsidRPr="00DF01F3">
        <w:rPr>
          <w:rFonts w:cs="Arial"/>
          <w:szCs w:val="18"/>
          <w:lang w:val="sl-SI"/>
        </w:rPr>
        <w:t>e</w:t>
      </w:r>
      <w:r w:rsidRPr="00DF01F3">
        <w:rPr>
          <w:rFonts w:cs="Arial"/>
          <w:szCs w:val="18"/>
        </w:rPr>
        <w:t xml:space="preserve"> </w:t>
      </w:r>
      <w:r w:rsidRPr="00DF01F3">
        <w:rPr>
          <w:rFonts w:cs="Arial"/>
          <w:szCs w:val="18"/>
          <w:lang w:val="sl-SI"/>
        </w:rPr>
        <w:t xml:space="preserve">vse </w:t>
      </w:r>
      <w:r w:rsidRPr="00DF01F3">
        <w:rPr>
          <w:rFonts w:cs="Arial"/>
          <w:szCs w:val="18"/>
        </w:rPr>
        <w:t>pogodb</w:t>
      </w:r>
      <w:r>
        <w:rPr>
          <w:rFonts w:cs="Arial"/>
          <w:szCs w:val="18"/>
          <w:lang w:val="sl-SI"/>
        </w:rPr>
        <w:t>e</w:t>
      </w:r>
      <w:r w:rsidRPr="00DF01F3">
        <w:rPr>
          <w:rFonts w:cs="Arial"/>
          <w:szCs w:val="18"/>
        </w:rPr>
        <w:t xml:space="preserve">. </w:t>
      </w:r>
      <w:r w:rsidR="00500B9B" w:rsidRPr="00DF01F3">
        <w:rPr>
          <w:rFonts w:cs="Arial"/>
          <w:szCs w:val="18"/>
        </w:rPr>
        <w:t>Do 31.</w:t>
      </w:r>
      <w:r w:rsidR="00EB2CB2" w:rsidRPr="00DF01F3">
        <w:rPr>
          <w:rFonts w:cs="Arial"/>
          <w:szCs w:val="18"/>
          <w:lang w:val="sl-SI"/>
        </w:rPr>
        <w:t xml:space="preserve"> decembra </w:t>
      </w:r>
      <w:r w:rsidR="00500B9B" w:rsidRPr="00DF01F3">
        <w:rPr>
          <w:rFonts w:cs="Arial"/>
          <w:szCs w:val="18"/>
        </w:rPr>
        <w:t>202</w:t>
      </w:r>
      <w:r w:rsidR="000F17A2">
        <w:rPr>
          <w:rFonts w:cs="Arial"/>
          <w:szCs w:val="18"/>
          <w:lang w:val="sl-SI"/>
        </w:rPr>
        <w:t>2</w:t>
      </w:r>
      <w:r w:rsidR="00500B9B" w:rsidRPr="00DF01F3">
        <w:rPr>
          <w:rFonts w:cs="Arial"/>
          <w:szCs w:val="18"/>
        </w:rPr>
        <w:t xml:space="preserve"> se je zaposlilo </w:t>
      </w:r>
      <w:r w:rsidR="00DF01F3" w:rsidRPr="00DF01F3">
        <w:rPr>
          <w:rFonts w:cs="Arial"/>
          <w:szCs w:val="18"/>
          <w:lang w:val="sl-SI"/>
        </w:rPr>
        <w:t xml:space="preserve">97 </w:t>
      </w:r>
      <w:r w:rsidR="00500B9B" w:rsidRPr="00DF01F3">
        <w:rPr>
          <w:rFonts w:cs="Arial"/>
          <w:szCs w:val="18"/>
        </w:rPr>
        <w:t xml:space="preserve">oseb ali </w:t>
      </w:r>
      <w:r w:rsidR="00DF01F3" w:rsidRPr="00DF01F3">
        <w:rPr>
          <w:rFonts w:cs="Arial"/>
          <w:szCs w:val="18"/>
          <w:lang w:val="sl-SI"/>
        </w:rPr>
        <w:t>84,4</w:t>
      </w:r>
      <w:r w:rsidR="00313C98">
        <w:rPr>
          <w:rFonts w:cs="Arial"/>
          <w:szCs w:val="18"/>
          <w:lang w:val="sl-SI"/>
        </w:rPr>
        <w:t> </w:t>
      </w:r>
      <w:r w:rsidR="00EB2CB2" w:rsidRPr="00DF01F3">
        <w:rPr>
          <w:rFonts w:cs="Arial"/>
          <w:szCs w:val="18"/>
          <w:lang w:val="sl-SI"/>
        </w:rPr>
        <w:t>odstotka</w:t>
      </w:r>
      <w:r w:rsidR="00500B9B" w:rsidRPr="00DF01F3">
        <w:rPr>
          <w:rFonts w:cs="Arial"/>
          <w:szCs w:val="18"/>
        </w:rPr>
        <w:t xml:space="preserve"> vseh vključenih. </w:t>
      </w:r>
    </w:p>
    <w:p w14:paraId="47689162" w14:textId="77777777" w:rsidR="00587A80" w:rsidRPr="00587A80" w:rsidRDefault="00587A80" w:rsidP="006C34F9">
      <w:pPr>
        <w:pStyle w:val="BESEDILO"/>
        <w:rPr>
          <w:rFonts w:cs="Arial"/>
          <w:szCs w:val="18"/>
        </w:rPr>
      </w:pPr>
    </w:p>
    <w:bookmarkEnd w:id="121"/>
    <w:p w14:paraId="12880F4F" w14:textId="77777777" w:rsidR="00500B9B" w:rsidRPr="00DC2943" w:rsidRDefault="00500B9B" w:rsidP="00030A80">
      <w:pPr>
        <w:pStyle w:val="BESEDILO"/>
      </w:pPr>
    </w:p>
    <w:p w14:paraId="5F481DA6" w14:textId="00D47B0A"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za mlade (</w:t>
      </w:r>
      <w:r w:rsidRPr="00052A34">
        <w:rPr>
          <w:rFonts w:cs="Arial"/>
          <w:b/>
          <w:szCs w:val="18"/>
        </w:rPr>
        <w:t>1.1.5.2</w:t>
      </w:r>
      <w:r w:rsidRPr="00DC2943">
        <w:rPr>
          <w:rFonts w:cs="Arial"/>
          <w:b/>
          <w:szCs w:val="18"/>
        </w:rPr>
        <w:t>)</w:t>
      </w:r>
    </w:p>
    <w:p w14:paraId="4DFCD9C7" w14:textId="77777777" w:rsidR="007764A0" w:rsidRPr="00DC2943" w:rsidRDefault="007764A0" w:rsidP="00030A80">
      <w:pPr>
        <w:pStyle w:val="BESEDILO"/>
        <w:rPr>
          <w:rFonts w:eastAsia="Arial" w:cs="Arial"/>
          <w:szCs w:val="18"/>
        </w:rPr>
      </w:pPr>
    </w:p>
    <w:p w14:paraId="0DEF11C3" w14:textId="17D3A768" w:rsidR="007764A0" w:rsidRPr="006778F6" w:rsidRDefault="007764A0" w:rsidP="00030A80">
      <w:pPr>
        <w:pStyle w:val="BESEDILO"/>
        <w:rPr>
          <w:rFonts w:cs="Arial"/>
          <w:szCs w:val="18"/>
          <w:lang w:val="sl-SI"/>
        </w:rPr>
      </w:pPr>
      <w:r w:rsidRPr="00DC2943">
        <w:rPr>
          <w:rFonts w:eastAsia="Arial" w:cs="Arial"/>
          <w:szCs w:val="18"/>
        </w:rPr>
        <w:t xml:space="preserve">Program </w:t>
      </w:r>
      <w:r w:rsidRPr="006778F6">
        <w:rPr>
          <w:rFonts w:eastAsia="Arial" w:cs="Arial"/>
          <w:szCs w:val="18"/>
          <w:lang w:val="sl-SI"/>
        </w:rPr>
        <w:t xml:space="preserve">Delovni preizkus za mlade se izvaja v okviru programa </w:t>
      </w:r>
      <w:r w:rsidRPr="006778F6">
        <w:rPr>
          <w:rFonts w:cs="Arial"/>
          <w:szCs w:val="18"/>
          <w:lang w:val="sl-SI"/>
        </w:rPr>
        <w:t xml:space="preserve">Usposabljanje na delovnem mestu </w:t>
      </w:r>
      <w:r w:rsidRPr="006778F6">
        <w:rPr>
          <w:rFonts w:eastAsia="Arial" w:cs="Arial"/>
          <w:szCs w:val="18"/>
          <w:lang w:val="sl-SI"/>
        </w:rPr>
        <w:t>– mladi (1.1.4.4),</w:t>
      </w:r>
      <w:r w:rsidRPr="006778F6">
        <w:rPr>
          <w:rFonts w:cs="Arial"/>
          <w:szCs w:val="18"/>
          <w:lang w:val="sl-SI"/>
        </w:rPr>
        <w:t xml:space="preserve"> ki ga delno financira Evropska unija </w:t>
      </w:r>
      <w:r w:rsidR="00313C98">
        <w:rPr>
          <w:rFonts w:cs="Arial"/>
          <w:szCs w:val="18"/>
          <w:lang w:val="sl-SI"/>
        </w:rPr>
        <w:t xml:space="preserve">s sredstvi </w:t>
      </w:r>
      <w:r w:rsidRPr="006778F6">
        <w:rPr>
          <w:rFonts w:cs="Arial"/>
          <w:szCs w:val="18"/>
          <w:lang w:val="sl-SI"/>
        </w:rPr>
        <w:t xml:space="preserve">iz </w:t>
      </w:r>
      <w:r w:rsidR="00AA6C0F" w:rsidRPr="006778F6">
        <w:rPr>
          <w:rFonts w:cs="Arial"/>
          <w:szCs w:val="18"/>
          <w:lang w:val="sl-SI"/>
        </w:rPr>
        <w:t>ESS</w:t>
      </w:r>
      <w:r w:rsidRPr="006778F6">
        <w:rPr>
          <w:rFonts w:cs="Arial"/>
          <w:szCs w:val="18"/>
          <w:lang w:val="sl-SI"/>
        </w:rPr>
        <w:t xml:space="preserve"> na podlagi OP EKP 2014</w:t>
      </w:r>
      <w:r w:rsidRPr="006778F6">
        <w:rPr>
          <w:rFonts w:cs="Arial"/>
          <w:color w:val="000000"/>
          <w:szCs w:val="18"/>
          <w:lang w:val="sl-SI"/>
        </w:rPr>
        <w:t>‒</w:t>
      </w:r>
      <w:r w:rsidRPr="006778F6">
        <w:rPr>
          <w:rFonts w:cs="Arial"/>
          <w:szCs w:val="18"/>
          <w:lang w:val="sl-SI"/>
        </w:rPr>
        <w:t>2020</w:t>
      </w:r>
      <w:r w:rsidRPr="006778F6">
        <w:rPr>
          <w:rFonts w:eastAsia="Arial" w:cs="Arial"/>
          <w:szCs w:val="18"/>
          <w:lang w:val="sl-SI"/>
        </w:rPr>
        <w:t xml:space="preserve"> v okviru </w:t>
      </w:r>
      <w:r w:rsidR="00840E35" w:rsidRPr="006778F6">
        <w:rPr>
          <w:rFonts w:cs="Arial"/>
          <w:szCs w:val="18"/>
          <w:lang w:val="sl-SI"/>
        </w:rPr>
        <w:t xml:space="preserve">prednostne naložbe </w:t>
      </w:r>
      <w:r w:rsidRPr="006778F6">
        <w:rPr>
          <w:rFonts w:cs="Arial"/>
          <w:szCs w:val="18"/>
          <w:lang w:val="sl-SI"/>
        </w:rPr>
        <w:t xml:space="preserve">8.2 </w:t>
      </w:r>
      <w:r w:rsidR="00315757" w:rsidRPr="006778F6">
        <w:rPr>
          <w:rFonts w:cs="Arial"/>
          <w:szCs w:val="18"/>
          <w:lang w:val="sl-SI"/>
        </w:rPr>
        <w:t>t</w:t>
      </w:r>
      <w:r w:rsidRPr="006778F6">
        <w:rPr>
          <w:rFonts w:cs="Arial"/>
          <w:szCs w:val="18"/>
          <w:lang w:val="sl-SI"/>
        </w:rPr>
        <w:t xml:space="preserve">rajnostno vključevanje mladih na trg dela, predvsem tistih, ki niso zaposleni in se ne izobražujejo ali usposabljajo, vključno z mladimi, ki so izpostavljeni socialni izključenosti, in mladimi iz marginaliziranih skupnosti, vključno prek izvajanja </w:t>
      </w:r>
      <w:r w:rsidR="00D67F39" w:rsidRPr="006778F6">
        <w:rPr>
          <w:rFonts w:cs="Arial"/>
          <w:szCs w:val="18"/>
          <w:lang w:val="sl-SI"/>
        </w:rPr>
        <w:t>sheme J</w:t>
      </w:r>
      <w:r w:rsidRPr="006778F6">
        <w:rPr>
          <w:rFonts w:cs="Arial"/>
          <w:szCs w:val="18"/>
          <w:lang w:val="sl-SI"/>
        </w:rPr>
        <w:t>amstv</w:t>
      </w:r>
      <w:r w:rsidR="00D67F39" w:rsidRPr="006778F6">
        <w:rPr>
          <w:rFonts w:cs="Arial"/>
          <w:szCs w:val="18"/>
          <w:lang w:val="sl-SI"/>
        </w:rPr>
        <w:t>o</w:t>
      </w:r>
      <w:r w:rsidRPr="006778F6">
        <w:rPr>
          <w:rFonts w:cs="Arial"/>
          <w:szCs w:val="18"/>
          <w:lang w:val="sl-SI"/>
        </w:rPr>
        <w:t xml:space="preserve"> za mlade, in </w:t>
      </w:r>
      <w:r w:rsidR="00840E35" w:rsidRPr="006778F6">
        <w:rPr>
          <w:rFonts w:cs="Arial"/>
          <w:szCs w:val="18"/>
          <w:lang w:val="sl-SI"/>
        </w:rPr>
        <w:t xml:space="preserve">specifičnega cilja </w:t>
      </w:r>
      <w:r w:rsidRPr="006778F6">
        <w:rPr>
          <w:rFonts w:cs="Arial"/>
          <w:szCs w:val="18"/>
          <w:lang w:val="sl-SI"/>
        </w:rPr>
        <w:t xml:space="preserve">8.2.1 </w:t>
      </w:r>
      <w:r w:rsidR="00315757" w:rsidRPr="006778F6">
        <w:rPr>
          <w:rFonts w:cs="Arial"/>
          <w:szCs w:val="18"/>
          <w:lang w:val="sl-SI"/>
        </w:rPr>
        <w:t>z</w:t>
      </w:r>
      <w:r w:rsidRPr="006778F6">
        <w:rPr>
          <w:rFonts w:cs="Arial"/>
          <w:szCs w:val="18"/>
          <w:lang w:val="sl-SI"/>
        </w:rPr>
        <w:t xml:space="preserve">nižanje brezposelnosti mladih. </w:t>
      </w:r>
    </w:p>
    <w:p w14:paraId="212CA01B" w14:textId="0B971235" w:rsidR="006E6DE6" w:rsidRPr="006778F6" w:rsidRDefault="006E6DE6" w:rsidP="00030A80">
      <w:pPr>
        <w:pStyle w:val="BESEDILO"/>
        <w:rPr>
          <w:rFonts w:cs="Arial"/>
          <w:szCs w:val="18"/>
          <w:lang w:val="sl-SI"/>
        </w:rPr>
      </w:pPr>
      <w:r w:rsidRPr="006778F6">
        <w:rPr>
          <w:rFonts w:cs="Arial"/>
          <w:szCs w:val="18"/>
          <w:lang w:val="sl-SI"/>
        </w:rPr>
        <w:lastRenderedPageBreak/>
        <w:t>Namen programa je omogočiti brezposelnim, da pred zaposlitvijo oziroma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p>
    <w:p w14:paraId="107FE311" w14:textId="77777777" w:rsidR="007764A0" w:rsidRPr="006778F6" w:rsidRDefault="007764A0" w:rsidP="00030A80">
      <w:pPr>
        <w:pStyle w:val="BESEDILO"/>
        <w:rPr>
          <w:rFonts w:cs="Arial"/>
          <w:szCs w:val="18"/>
          <w:lang w:val="sl-SI"/>
        </w:rPr>
      </w:pPr>
    </w:p>
    <w:p w14:paraId="4806FD8E" w14:textId="3DA22883" w:rsidR="006E6DE6" w:rsidRPr="006778F6" w:rsidRDefault="006E6DE6" w:rsidP="00C33757">
      <w:pPr>
        <w:pStyle w:val="BESEDILO"/>
        <w:rPr>
          <w:lang w:val="sl-SI"/>
        </w:rPr>
      </w:pPr>
      <w:r w:rsidRPr="006778F6">
        <w:rPr>
          <w:lang w:val="sl-SI"/>
        </w:rPr>
        <w:t xml:space="preserve">Delovni preizkus se izvaja pri delodajalcih na konkretnem delovnem mestu v skladu s sprejeto ponudbo, v kateri delodajalec opredeli program izvajanja delovnega preizkusa. Delodajalec </w:t>
      </w:r>
      <w:r w:rsidR="00840E35" w:rsidRPr="006778F6">
        <w:rPr>
          <w:lang w:val="sl-SI"/>
        </w:rPr>
        <w:t>mora</w:t>
      </w:r>
      <w:r w:rsidRPr="006778F6">
        <w:rPr>
          <w:lang w:val="sl-SI"/>
        </w:rPr>
        <w:t xml:space="preserve"> osebi zagotoviti mentorja, predpisan je minimalni obseg mentorstva (20 ur). </w:t>
      </w:r>
      <w:r w:rsidR="0097572A" w:rsidRPr="006778F6">
        <w:rPr>
          <w:lang w:val="sl-SI"/>
        </w:rPr>
        <w:t>Dejavnost</w:t>
      </w:r>
      <w:r w:rsidR="0097572A" w:rsidRPr="00DC2943">
        <w:t xml:space="preserve"> </w:t>
      </w:r>
      <w:r w:rsidRPr="00DC2943">
        <w:t xml:space="preserve">traja najmanj 100 ur in največ </w:t>
      </w:r>
      <w:r w:rsidR="007764A0" w:rsidRPr="00DC2943">
        <w:t>en</w:t>
      </w:r>
      <w:r w:rsidRPr="00DC2943">
        <w:t xml:space="preserve"> mesec. </w:t>
      </w:r>
      <w:r w:rsidRPr="006778F6">
        <w:rPr>
          <w:lang w:val="sl-SI"/>
        </w:rPr>
        <w:t xml:space="preserve">Delovni preizkus je lahko daljši od </w:t>
      </w:r>
      <w:r w:rsidR="007764A0" w:rsidRPr="006778F6">
        <w:rPr>
          <w:lang w:val="sl-SI"/>
        </w:rPr>
        <w:t>enega</w:t>
      </w:r>
      <w:r w:rsidRPr="006778F6">
        <w:rPr>
          <w:lang w:val="sl-SI"/>
        </w:rPr>
        <w:t xml:space="preserve"> meseca v primeru vključitve invalida ali osebe z odločbo za delo s krajšim delovnim časom od polnega. </w:t>
      </w:r>
    </w:p>
    <w:p w14:paraId="6FE46C82" w14:textId="77777777" w:rsidR="007764A0" w:rsidRPr="006778F6" w:rsidRDefault="007764A0" w:rsidP="00C33757">
      <w:pPr>
        <w:pStyle w:val="BESEDILO"/>
        <w:rPr>
          <w:lang w:val="sl-SI"/>
        </w:rPr>
      </w:pPr>
    </w:p>
    <w:p w14:paraId="4F3A10F1" w14:textId="41A168AC" w:rsidR="006E6DE6" w:rsidRPr="006778F6" w:rsidRDefault="006E6DE6" w:rsidP="00C33757">
      <w:pPr>
        <w:pStyle w:val="BESEDILO"/>
        <w:rPr>
          <w:lang w:val="sl-SI"/>
        </w:rPr>
      </w:pPr>
      <w:r w:rsidRPr="006778F6">
        <w:rPr>
          <w:lang w:val="sl-SI"/>
        </w:rPr>
        <w:t xml:space="preserve">V </w:t>
      </w:r>
      <w:r w:rsidR="0097572A" w:rsidRPr="006778F6">
        <w:rPr>
          <w:lang w:val="sl-SI"/>
        </w:rPr>
        <w:t>d</w:t>
      </w:r>
      <w:r w:rsidRPr="006778F6">
        <w:rPr>
          <w:lang w:val="sl-SI"/>
        </w:rPr>
        <w:t xml:space="preserve">elovni preizkus za mlade se vključujejo brezposelne osebe, stare do 29 let oziroma mlajše od 30 let, ki so prijavljene v evidenci brezposelnih oseb na </w:t>
      </w:r>
      <w:r w:rsidR="007764A0" w:rsidRPr="006778F6">
        <w:rPr>
          <w:lang w:val="sl-SI"/>
        </w:rPr>
        <w:t>zavodu</w:t>
      </w:r>
      <w:r w:rsidRPr="006778F6">
        <w:rPr>
          <w:lang w:val="sl-SI"/>
        </w:rPr>
        <w:t>.</w:t>
      </w:r>
    </w:p>
    <w:p w14:paraId="7EB33BD1" w14:textId="77777777" w:rsidR="00C07AE2" w:rsidRPr="006778F6" w:rsidRDefault="00C07AE2" w:rsidP="00C33757">
      <w:pPr>
        <w:pStyle w:val="BESEDILO"/>
        <w:rPr>
          <w:lang w:val="sl-SI"/>
        </w:rPr>
      </w:pPr>
    </w:p>
    <w:p w14:paraId="47804438" w14:textId="71E42F92" w:rsidR="00DF01F3" w:rsidRPr="00DF01F3" w:rsidRDefault="00DF01F3" w:rsidP="00DF01F3">
      <w:pPr>
        <w:pStyle w:val="BESEDILO"/>
        <w:rPr>
          <w:lang w:val="sl-SI"/>
        </w:rPr>
      </w:pPr>
      <w:bookmarkStart w:id="122" w:name="_Hlk71626483"/>
      <w:r w:rsidRPr="001F721B">
        <w:t>Delodajalci za izvedbo projektov delovnega preizkusa oddajo ponudbo na javno povabilo »Delovni preizkus 2020</w:t>
      </w:r>
      <w:r w:rsidR="008022F5">
        <w:rPr>
          <w:lang w:val="sl-SI"/>
        </w:rPr>
        <w:t>–</w:t>
      </w:r>
      <w:r w:rsidRPr="001F721B">
        <w:t xml:space="preserve">2022«. Skrajni rok za oddajo ponudb je bil 15. </w:t>
      </w:r>
      <w:r>
        <w:rPr>
          <w:lang w:val="sl-SI"/>
        </w:rPr>
        <w:t>junij</w:t>
      </w:r>
      <w:r w:rsidRPr="001F721B">
        <w:t xml:space="preserve"> 2022, programi pa so se pri izbranih izvajalcih lahko izvajali najdlje </w:t>
      </w:r>
      <w:r>
        <w:rPr>
          <w:lang w:val="sl-SI"/>
        </w:rPr>
        <w:t xml:space="preserve">do </w:t>
      </w:r>
      <w:r w:rsidRPr="001F721B">
        <w:t xml:space="preserve">30. </w:t>
      </w:r>
      <w:r>
        <w:rPr>
          <w:lang w:val="sl-SI"/>
        </w:rPr>
        <w:t>septembra</w:t>
      </w:r>
      <w:r w:rsidRPr="001F721B">
        <w:t xml:space="preserve"> 2022.</w:t>
      </w:r>
      <w:r w:rsidRPr="00DF01F3">
        <w:rPr>
          <w:rFonts w:cs="Arial"/>
          <w:sz w:val="20"/>
        </w:rPr>
        <w:t xml:space="preserve"> </w:t>
      </w:r>
      <w:r w:rsidRPr="00DF01F3">
        <w:rPr>
          <w:lang w:val="sl-SI"/>
        </w:rPr>
        <w:t xml:space="preserve">V program Delovni preizkus za mlade se je </w:t>
      </w:r>
      <w:r w:rsidR="008022F5">
        <w:rPr>
          <w:lang w:val="sl-SI"/>
        </w:rPr>
        <w:t>v</w:t>
      </w:r>
      <w:r w:rsidR="008022F5" w:rsidRPr="00DF01F3">
        <w:rPr>
          <w:lang w:val="sl-SI"/>
        </w:rPr>
        <w:t xml:space="preserve"> </w:t>
      </w:r>
      <w:r>
        <w:rPr>
          <w:lang w:val="sl-SI"/>
        </w:rPr>
        <w:t>v</w:t>
      </w:r>
      <w:r w:rsidRPr="00DF01F3">
        <w:rPr>
          <w:lang w:val="sl-SI"/>
        </w:rPr>
        <w:t xml:space="preserve">zhodni kohezijski regiji zadnja oseba vključila 23. </w:t>
      </w:r>
      <w:r>
        <w:rPr>
          <w:lang w:val="sl-SI"/>
        </w:rPr>
        <w:t>junija</w:t>
      </w:r>
      <w:r w:rsidRPr="00DF01F3">
        <w:rPr>
          <w:lang w:val="sl-SI"/>
        </w:rPr>
        <w:t xml:space="preserve"> 2022, </w:t>
      </w:r>
      <w:r w:rsidR="008022F5">
        <w:rPr>
          <w:lang w:val="sl-SI"/>
        </w:rPr>
        <w:t>v</w:t>
      </w:r>
      <w:r w:rsidR="008022F5" w:rsidRPr="00DF01F3">
        <w:rPr>
          <w:lang w:val="sl-SI"/>
        </w:rPr>
        <w:t xml:space="preserve"> </w:t>
      </w:r>
      <w:r>
        <w:rPr>
          <w:lang w:val="sl-SI"/>
        </w:rPr>
        <w:t>z</w:t>
      </w:r>
      <w:r w:rsidRPr="00DF01F3">
        <w:rPr>
          <w:lang w:val="sl-SI"/>
        </w:rPr>
        <w:t xml:space="preserve">ahodni kohezijski regiji pa 6. </w:t>
      </w:r>
      <w:r>
        <w:rPr>
          <w:lang w:val="sl-SI"/>
        </w:rPr>
        <w:t>junija</w:t>
      </w:r>
      <w:r w:rsidRPr="00DF01F3">
        <w:rPr>
          <w:lang w:val="sl-SI"/>
        </w:rPr>
        <w:t xml:space="preserve"> 2022. Zaradi porabe sredstev, ki so bila na voljo iz ESS</w:t>
      </w:r>
      <w:r>
        <w:rPr>
          <w:lang w:val="sl-SI"/>
        </w:rPr>
        <w:t>,</w:t>
      </w:r>
      <w:r w:rsidRPr="00DF01F3">
        <w:rPr>
          <w:lang w:val="sl-SI"/>
        </w:rPr>
        <w:t xml:space="preserve"> </w:t>
      </w:r>
      <w:r>
        <w:rPr>
          <w:lang w:val="sl-SI"/>
        </w:rPr>
        <w:t xml:space="preserve">je zavod </w:t>
      </w:r>
      <w:r w:rsidRPr="00DF01F3">
        <w:rPr>
          <w:lang w:val="sl-SI"/>
        </w:rPr>
        <w:t xml:space="preserve">del oseb </w:t>
      </w:r>
      <w:r>
        <w:rPr>
          <w:lang w:val="sl-SI"/>
        </w:rPr>
        <w:t xml:space="preserve">vključil v </w:t>
      </w:r>
      <w:r w:rsidRPr="00DF01F3">
        <w:rPr>
          <w:lang w:val="sl-SI"/>
        </w:rPr>
        <w:t xml:space="preserve">program Delovni preizkus (1.1.5.3.), ki se </w:t>
      </w:r>
      <w:r>
        <w:rPr>
          <w:lang w:val="sl-SI"/>
        </w:rPr>
        <w:t xml:space="preserve">v celoti </w:t>
      </w:r>
      <w:r w:rsidRPr="00DF01F3">
        <w:rPr>
          <w:lang w:val="sl-SI"/>
        </w:rPr>
        <w:t>financira iz proračuna</w:t>
      </w:r>
      <w:r>
        <w:rPr>
          <w:lang w:val="sl-SI"/>
        </w:rPr>
        <w:t xml:space="preserve"> R</w:t>
      </w:r>
      <w:r w:rsidR="007A3E74">
        <w:rPr>
          <w:lang w:val="sl-SI"/>
        </w:rPr>
        <w:t xml:space="preserve">epublike </w:t>
      </w:r>
      <w:r>
        <w:rPr>
          <w:lang w:val="sl-SI"/>
        </w:rPr>
        <w:t>S</w:t>
      </w:r>
      <w:r w:rsidR="007A3E74">
        <w:rPr>
          <w:lang w:val="sl-SI"/>
        </w:rPr>
        <w:t>lovenije</w:t>
      </w:r>
      <w:r w:rsidRPr="00DF01F3">
        <w:rPr>
          <w:lang w:val="sl-SI"/>
        </w:rPr>
        <w:t xml:space="preserve">. </w:t>
      </w:r>
    </w:p>
    <w:p w14:paraId="6830116D" w14:textId="1EC5F87B" w:rsidR="00DF01F3" w:rsidRPr="00DF01F3" w:rsidRDefault="00DF01F3" w:rsidP="00DF01F3">
      <w:pPr>
        <w:pStyle w:val="BESEDILO"/>
        <w:rPr>
          <w:lang w:val="sl-SI"/>
        </w:rPr>
      </w:pPr>
    </w:p>
    <w:p w14:paraId="221E7F56" w14:textId="2B957769" w:rsidR="00DF01F3" w:rsidRPr="001F721B" w:rsidRDefault="00471ADE" w:rsidP="00DF01F3">
      <w:pPr>
        <w:spacing w:line="276" w:lineRule="auto"/>
      </w:pPr>
      <w:r w:rsidRPr="006778F6">
        <w:rPr>
          <w:rFonts w:cs="Arial"/>
          <w:szCs w:val="18"/>
        </w:rPr>
        <w:t>Po podatkih zavoda se je v letu 202</w:t>
      </w:r>
      <w:r w:rsidR="00DF01F3">
        <w:rPr>
          <w:rFonts w:cs="Arial"/>
          <w:szCs w:val="18"/>
        </w:rPr>
        <w:t>2</w:t>
      </w:r>
      <w:r w:rsidRPr="006778F6">
        <w:rPr>
          <w:rFonts w:cs="Arial"/>
          <w:szCs w:val="18"/>
        </w:rPr>
        <w:t xml:space="preserve"> v program vključilo </w:t>
      </w:r>
      <w:r w:rsidR="00DF01F3">
        <w:t>74</w:t>
      </w:r>
      <w:r w:rsidR="006E6DE6" w:rsidRPr="006778F6">
        <w:t xml:space="preserve"> brezposeln</w:t>
      </w:r>
      <w:r w:rsidR="001C2482" w:rsidRPr="006778F6">
        <w:t>i</w:t>
      </w:r>
      <w:r w:rsidRPr="006778F6">
        <w:t>h</w:t>
      </w:r>
      <w:r w:rsidR="006E6DE6" w:rsidRPr="006778F6">
        <w:t xml:space="preserve"> oseb,</w:t>
      </w:r>
      <w:bookmarkEnd w:id="122"/>
      <w:r w:rsidR="006E6DE6" w:rsidRPr="006778F6">
        <w:t xml:space="preserve"> med njimi </w:t>
      </w:r>
      <w:r w:rsidR="00DF01F3">
        <w:t>je</w:t>
      </w:r>
      <w:r w:rsidR="00840E35" w:rsidRPr="006778F6">
        <w:t xml:space="preserve"> </w:t>
      </w:r>
      <w:r w:rsidR="001C2482" w:rsidRPr="006778F6">
        <w:t>bil</w:t>
      </w:r>
      <w:r w:rsidR="00DF01F3">
        <w:t>o</w:t>
      </w:r>
      <w:r w:rsidR="001C2482" w:rsidRPr="006778F6">
        <w:t xml:space="preserve"> </w:t>
      </w:r>
      <w:r w:rsidR="00460502" w:rsidRPr="006778F6">
        <w:t>3</w:t>
      </w:r>
      <w:r w:rsidR="00DF01F3">
        <w:t>9</w:t>
      </w:r>
      <w:r w:rsidR="006E6DE6" w:rsidRPr="006778F6">
        <w:t xml:space="preserve"> žensk (</w:t>
      </w:r>
      <w:r w:rsidR="00DF01F3">
        <w:t>52,7</w:t>
      </w:r>
      <w:r w:rsidR="00AA6C0F" w:rsidRPr="006778F6">
        <w:t xml:space="preserve"> o</w:t>
      </w:r>
      <w:r w:rsidR="002C3E3A" w:rsidRPr="006778F6">
        <w:t>dstotk</w:t>
      </w:r>
      <w:r w:rsidR="009B10D1" w:rsidRPr="006778F6">
        <w:t>a</w:t>
      </w:r>
      <w:r w:rsidR="006E6DE6" w:rsidRPr="006778F6">
        <w:t xml:space="preserve">). </w:t>
      </w:r>
      <w:r w:rsidR="00DF01F3" w:rsidRPr="001F721B">
        <w:t>Med vključenimi je bilo 32 (ali 43,2</w:t>
      </w:r>
      <w:r w:rsidR="00DF01F3">
        <w:t xml:space="preserve"> odstotka</w:t>
      </w:r>
      <w:r w:rsidR="00DF01F3" w:rsidRPr="001F721B">
        <w:t>) iskalcev prve zaposlitve, 40 oseb (ali 34,8</w:t>
      </w:r>
      <w:r w:rsidR="008022F5">
        <w:t> </w:t>
      </w:r>
      <w:r w:rsidR="00DF01F3">
        <w:t>odstotka</w:t>
      </w:r>
      <w:r w:rsidR="00DF01F3" w:rsidRPr="001F721B">
        <w:t xml:space="preserve">) je bilo dolgotrajno brezposelnih, </w:t>
      </w:r>
      <w:r w:rsidR="00DF01F3">
        <w:t>osem</w:t>
      </w:r>
      <w:r w:rsidR="00DF01F3" w:rsidRPr="001F721B">
        <w:t xml:space="preserve"> oseb (10,8</w:t>
      </w:r>
      <w:r w:rsidR="00DF01F3">
        <w:t xml:space="preserve"> odstotka</w:t>
      </w:r>
      <w:r w:rsidR="00DF01F3" w:rsidRPr="001F721B">
        <w:t xml:space="preserve">) je bilo presežnih delavcev in stečajnikov. Vključilo se je </w:t>
      </w:r>
      <w:r w:rsidR="00DF01F3">
        <w:t>tudi sedem</w:t>
      </w:r>
      <w:r w:rsidR="00DF01F3" w:rsidRPr="001F721B">
        <w:t xml:space="preserve"> prejemnikov denarnega nadomestila</w:t>
      </w:r>
      <w:r w:rsidR="00DF01F3">
        <w:t xml:space="preserve"> in</w:t>
      </w:r>
      <w:r w:rsidR="00DF01F3" w:rsidRPr="001F721B">
        <w:t xml:space="preserve"> 19 </w:t>
      </w:r>
      <w:r w:rsidR="00DF01F3">
        <w:t>p</w:t>
      </w:r>
      <w:r w:rsidR="00DF01F3" w:rsidRPr="001F721B">
        <w:t>rejemnikov denarn</w:t>
      </w:r>
      <w:r w:rsidR="008022F5">
        <w:t>e</w:t>
      </w:r>
      <w:r w:rsidR="00DF01F3" w:rsidRPr="001F721B">
        <w:t xml:space="preserve"> socialne pomoči </w:t>
      </w:r>
      <w:r w:rsidR="00DF01F3">
        <w:t>ter en</w:t>
      </w:r>
      <w:r w:rsidR="00DF01F3" w:rsidRPr="001F721B">
        <w:t xml:space="preserve"> invalid. </w:t>
      </w:r>
    </w:p>
    <w:p w14:paraId="13855C00" w14:textId="7E271B5A" w:rsidR="00C33757" w:rsidRPr="006778F6" w:rsidRDefault="00C33757" w:rsidP="00C33757">
      <w:pPr>
        <w:pStyle w:val="BESEDILO"/>
        <w:rPr>
          <w:lang w:val="sl-SI"/>
        </w:rPr>
      </w:pPr>
    </w:p>
    <w:p w14:paraId="17CB2731" w14:textId="2012CD50" w:rsidR="00DF01F3" w:rsidRPr="001F721B" w:rsidRDefault="00DF01F3" w:rsidP="00DF01F3">
      <w:pPr>
        <w:spacing w:line="276" w:lineRule="auto"/>
      </w:pPr>
      <w:r w:rsidRPr="000A253D">
        <w:t xml:space="preserve">Do konca leta 2022 se je zaposlilo 68 </w:t>
      </w:r>
      <w:r>
        <w:t>ali</w:t>
      </w:r>
      <w:r w:rsidRPr="000A253D">
        <w:t xml:space="preserve"> 91,9 </w:t>
      </w:r>
      <w:r w:rsidR="00CC0FFE">
        <w:t>odstotka</w:t>
      </w:r>
      <w:r w:rsidRPr="000A253D">
        <w:t xml:space="preserve"> vseh vključenih. Vse pogodbe z osebami so se že zaključile.</w:t>
      </w:r>
    </w:p>
    <w:p w14:paraId="5AE7E684" w14:textId="32A7A80C" w:rsidR="00AB5BE3" w:rsidRDefault="00AB5BE3" w:rsidP="00030A80">
      <w:pPr>
        <w:pStyle w:val="BESEDILO"/>
        <w:rPr>
          <w:rFonts w:cs="Arial"/>
          <w:lang w:val="sl-SI" w:eastAsia="en-US"/>
        </w:rPr>
      </w:pPr>
    </w:p>
    <w:p w14:paraId="64E6994B" w14:textId="77777777" w:rsidR="00881E63" w:rsidRPr="00A37E11" w:rsidRDefault="00881E63" w:rsidP="00030A80">
      <w:pPr>
        <w:pStyle w:val="BESEDILO"/>
        <w:rPr>
          <w:rFonts w:cs="Arial"/>
          <w:lang w:eastAsia="en-US"/>
        </w:rPr>
      </w:pPr>
    </w:p>
    <w:p w14:paraId="749C2896" w14:textId="3F5A1320"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w:t>
      </w:r>
      <w:r w:rsidRPr="003F3F56">
        <w:rPr>
          <w:rFonts w:cs="Arial"/>
          <w:b/>
          <w:szCs w:val="18"/>
        </w:rPr>
        <w:t>1.1.5.3</w:t>
      </w:r>
      <w:r w:rsidRPr="00DC2943">
        <w:rPr>
          <w:rFonts w:cs="Arial"/>
          <w:b/>
          <w:szCs w:val="18"/>
        </w:rPr>
        <w:t>)</w:t>
      </w:r>
    </w:p>
    <w:p w14:paraId="125FE7EC" w14:textId="77777777" w:rsidR="00292136" w:rsidRPr="006778F6" w:rsidRDefault="00292136" w:rsidP="00030A80">
      <w:pPr>
        <w:pStyle w:val="BESEDILO"/>
        <w:rPr>
          <w:rFonts w:eastAsia="Arial" w:cs="Arial"/>
          <w:szCs w:val="18"/>
          <w:lang w:val="sl-SI"/>
        </w:rPr>
      </w:pPr>
    </w:p>
    <w:p w14:paraId="7ED58493" w14:textId="7D9C971A" w:rsidR="006E6DE6" w:rsidRPr="006778F6" w:rsidRDefault="006E6DE6" w:rsidP="00F90C62">
      <w:pPr>
        <w:pStyle w:val="BESEDILO"/>
        <w:rPr>
          <w:rFonts w:cs="Arial"/>
          <w:szCs w:val="18"/>
          <w:lang w:val="sl-SI"/>
        </w:rPr>
      </w:pPr>
      <w:r w:rsidRPr="006778F6">
        <w:rPr>
          <w:rFonts w:cs="Arial"/>
          <w:szCs w:val="18"/>
          <w:lang w:val="sl-SI"/>
        </w:rPr>
        <w:t xml:space="preserve">Namen programa </w:t>
      </w:r>
      <w:r w:rsidR="00EE5ACD" w:rsidRPr="006778F6">
        <w:rPr>
          <w:rFonts w:cs="Arial"/>
          <w:szCs w:val="18"/>
          <w:lang w:val="sl-SI"/>
        </w:rPr>
        <w:t xml:space="preserve">Delovni preizkus </w:t>
      </w:r>
      <w:r w:rsidRPr="006778F6">
        <w:rPr>
          <w:rFonts w:cs="Arial"/>
          <w:szCs w:val="18"/>
          <w:lang w:val="sl-SI"/>
        </w:rPr>
        <w:t>je omogočiti brezposelnim, da pred zaposlitvijo oziroma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r w:rsidR="00F90C62" w:rsidRPr="006778F6">
        <w:rPr>
          <w:rFonts w:cs="Arial"/>
          <w:szCs w:val="18"/>
          <w:lang w:val="sl-SI"/>
        </w:rPr>
        <w:t xml:space="preserve">Delovni preizkus se izvaja pri delodajalcih na konkretnem delovnem mestu. </w:t>
      </w:r>
      <w:r w:rsidR="00F90C62" w:rsidRPr="006778F6">
        <w:rPr>
          <w:rFonts w:eastAsia="Arial" w:cs="Arial"/>
          <w:szCs w:val="18"/>
          <w:lang w:val="sl-SI"/>
        </w:rPr>
        <w:t>Program je v celoti financiran iz proračuna R</w:t>
      </w:r>
      <w:r w:rsidR="00840E35" w:rsidRPr="006778F6">
        <w:rPr>
          <w:rFonts w:eastAsia="Arial" w:cs="Arial"/>
          <w:szCs w:val="18"/>
          <w:lang w:val="sl-SI"/>
        </w:rPr>
        <w:t xml:space="preserve">epublike </w:t>
      </w:r>
      <w:r w:rsidR="00F90C62" w:rsidRPr="006778F6">
        <w:rPr>
          <w:rFonts w:eastAsia="Arial" w:cs="Arial"/>
          <w:szCs w:val="18"/>
          <w:lang w:val="sl-SI"/>
        </w:rPr>
        <w:t>S</w:t>
      </w:r>
      <w:r w:rsidR="00840E35" w:rsidRPr="006778F6">
        <w:rPr>
          <w:rFonts w:eastAsia="Arial" w:cs="Arial"/>
          <w:szCs w:val="18"/>
          <w:lang w:val="sl-SI"/>
        </w:rPr>
        <w:t>lovenije</w:t>
      </w:r>
      <w:r w:rsidR="00F90C62" w:rsidRPr="006778F6">
        <w:rPr>
          <w:rFonts w:eastAsia="Arial" w:cs="Arial"/>
          <w:szCs w:val="18"/>
          <w:lang w:val="sl-SI"/>
        </w:rPr>
        <w:t>.</w:t>
      </w:r>
    </w:p>
    <w:p w14:paraId="7C7794BF" w14:textId="77777777" w:rsidR="00292136" w:rsidRPr="006778F6" w:rsidRDefault="00292136" w:rsidP="00030A80">
      <w:pPr>
        <w:pStyle w:val="BESEDILO"/>
        <w:rPr>
          <w:rFonts w:cs="Arial"/>
          <w:szCs w:val="18"/>
          <w:lang w:val="sl-SI"/>
        </w:rPr>
      </w:pPr>
    </w:p>
    <w:p w14:paraId="5F7ADFE3" w14:textId="7B5DB089" w:rsidR="00471ADE" w:rsidRPr="006778F6" w:rsidRDefault="00471ADE" w:rsidP="00471ADE">
      <w:pPr>
        <w:spacing w:line="240" w:lineRule="auto"/>
        <w:rPr>
          <w:rFonts w:eastAsia="Calibri" w:cs="Arial"/>
          <w:color w:val="auto"/>
          <w:szCs w:val="18"/>
        </w:rPr>
      </w:pPr>
      <w:r w:rsidRPr="006778F6">
        <w:rPr>
          <w:rFonts w:cs="Arial"/>
          <w:szCs w:val="18"/>
        </w:rPr>
        <w:t xml:space="preserve">Delodajalec </w:t>
      </w:r>
      <w:r w:rsidR="004B3E74" w:rsidRPr="006778F6">
        <w:rPr>
          <w:rFonts w:cs="Arial"/>
          <w:szCs w:val="18"/>
        </w:rPr>
        <w:t>mora</w:t>
      </w:r>
      <w:r w:rsidRPr="006778F6">
        <w:rPr>
          <w:rFonts w:cs="Arial"/>
          <w:szCs w:val="18"/>
        </w:rPr>
        <w:t xml:space="preserve"> osebi zagotoviti mentorja, predpisan je minimalni obseg mentorstva (20 ur). </w:t>
      </w:r>
      <w:r w:rsidRPr="006778F6">
        <w:rPr>
          <w:rFonts w:eastAsia="Calibri" w:cs="Arial"/>
          <w:color w:val="auto"/>
          <w:szCs w:val="18"/>
        </w:rPr>
        <w:t xml:space="preserve">Aktivnost traja najmanj 100 ur in največ en mesec. Delovni preizkus je lahko daljši od enega meseca v primeru vključitve invalida ali osebe z odločbo za delo s krajšim delovnim časom od polnega. </w:t>
      </w:r>
    </w:p>
    <w:p w14:paraId="420B1524" w14:textId="77777777" w:rsidR="00471ADE" w:rsidRPr="006778F6" w:rsidRDefault="00471ADE" w:rsidP="00471ADE">
      <w:pPr>
        <w:spacing w:line="240" w:lineRule="auto"/>
        <w:rPr>
          <w:rFonts w:eastAsia="Calibri" w:cs="Arial"/>
          <w:color w:val="auto"/>
          <w:szCs w:val="18"/>
        </w:rPr>
      </w:pPr>
    </w:p>
    <w:p w14:paraId="07EBFAC9" w14:textId="6262F2D9" w:rsidR="00471ADE" w:rsidRDefault="00471ADE" w:rsidP="00471ADE">
      <w:pPr>
        <w:spacing w:line="240" w:lineRule="auto"/>
        <w:rPr>
          <w:rFonts w:eastAsia="Calibri" w:cs="Arial"/>
          <w:color w:val="auto"/>
          <w:szCs w:val="18"/>
        </w:rPr>
      </w:pPr>
      <w:r w:rsidRPr="00471ADE">
        <w:rPr>
          <w:rFonts w:eastAsia="Calibri" w:cs="Arial"/>
          <w:color w:val="auto"/>
          <w:szCs w:val="18"/>
        </w:rPr>
        <w:t xml:space="preserve">V </w:t>
      </w:r>
      <w:r>
        <w:rPr>
          <w:rFonts w:eastAsia="Calibri" w:cs="Arial"/>
          <w:color w:val="auto"/>
          <w:szCs w:val="18"/>
        </w:rPr>
        <w:t>d</w:t>
      </w:r>
      <w:r w:rsidRPr="00471ADE">
        <w:rPr>
          <w:rFonts w:eastAsia="Calibri" w:cs="Arial"/>
          <w:color w:val="auto"/>
          <w:szCs w:val="18"/>
        </w:rPr>
        <w:t xml:space="preserve">elovni preizkus se vključujejo brezposelne osebe, ki so prijavljene v evidenci brezposelnih in je zanje ugotovljena smiselnost vključitve. </w:t>
      </w:r>
    </w:p>
    <w:p w14:paraId="4E268300" w14:textId="77777777" w:rsidR="00471ADE" w:rsidRPr="00471ADE" w:rsidRDefault="00471ADE" w:rsidP="00471ADE">
      <w:pPr>
        <w:spacing w:line="240" w:lineRule="auto"/>
        <w:rPr>
          <w:rFonts w:eastAsia="Calibri" w:cs="Arial"/>
          <w:color w:val="auto"/>
          <w:szCs w:val="18"/>
        </w:rPr>
      </w:pPr>
    </w:p>
    <w:p w14:paraId="156C19E5" w14:textId="63A5DF24" w:rsidR="007A3E74" w:rsidRPr="007A3E74" w:rsidRDefault="007A3E74" w:rsidP="007A3E74">
      <w:pPr>
        <w:spacing w:line="240" w:lineRule="auto"/>
        <w:rPr>
          <w:rFonts w:eastAsia="Calibri" w:cs="Arial"/>
          <w:color w:val="auto"/>
          <w:szCs w:val="18"/>
        </w:rPr>
      </w:pPr>
      <w:r w:rsidRPr="007A3E74">
        <w:rPr>
          <w:rFonts w:eastAsia="Calibri" w:cs="Arial"/>
          <w:color w:val="auto"/>
          <w:szCs w:val="18"/>
        </w:rPr>
        <w:t xml:space="preserve">9. </w:t>
      </w:r>
      <w:r>
        <w:rPr>
          <w:rFonts w:eastAsia="Calibri" w:cs="Arial"/>
          <w:color w:val="auto"/>
          <w:szCs w:val="18"/>
        </w:rPr>
        <w:t>junija</w:t>
      </w:r>
      <w:r w:rsidRPr="007A3E74">
        <w:rPr>
          <w:rFonts w:eastAsia="Calibri" w:cs="Arial"/>
          <w:color w:val="auto"/>
          <w:szCs w:val="18"/>
        </w:rPr>
        <w:t xml:space="preserve"> 2022 je bila objavljena peta sprememba Javnega povabila delodajalcem za izvedbo lokalnih programov delovnega preizkusa 2020</w:t>
      </w:r>
      <w:r>
        <w:rPr>
          <w:rFonts w:eastAsia="Calibri" w:cs="Arial"/>
          <w:color w:val="auto"/>
          <w:szCs w:val="18"/>
        </w:rPr>
        <w:t>–</w:t>
      </w:r>
      <w:r w:rsidRPr="007A3E74">
        <w:rPr>
          <w:rFonts w:eastAsia="Calibri" w:cs="Arial"/>
          <w:color w:val="auto"/>
          <w:szCs w:val="18"/>
        </w:rPr>
        <w:t xml:space="preserve">2023, s katero se je podaljšalo obdobje izvajanja programa. </w:t>
      </w:r>
      <w:r>
        <w:rPr>
          <w:rFonts w:eastAsia="Calibri" w:cs="Arial"/>
          <w:color w:val="auto"/>
          <w:szCs w:val="18"/>
        </w:rPr>
        <w:t>Javno p</w:t>
      </w:r>
      <w:r w:rsidRPr="007A3E74">
        <w:rPr>
          <w:rFonts w:eastAsia="Calibri" w:cs="Arial"/>
          <w:color w:val="auto"/>
          <w:szCs w:val="18"/>
        </w:rPr>
        <w:t>ovabilo je za oddajo ponudb odprto najdlje</w:t>
      </w:r>
      <w:r>
        <w:rPr>
          <w:rFonts w:eastAsia="Calibri" w:cs="Arial"/>
          <w:color w:val="auto"/>
          <w:szCs w:val="18"/>
        </w:rPr>
        <w:t xml:space="preserve"> do</w:t>
      </w:r>
      <w:r w:rsidRPr="007A3E74">
        <w:rPr>
          <w:rFonts w:eastAsia="Calibri" w:cs="Arial"/>
          <w:color w:val="auto"/>
          <w:szCs w:val="18"/>
        </w:rPr>
        <w:t xml:space="preserve"> 31. </w:t>
      </w:r>
      <w:r>
        <w:rPr>
          <w:rFonts w:eastAsia="Calibri" w:cs="Arial"/>
          <w:color w:val="auto"/>
          <w:szCs w:val="18"/>
        </w:rPr>
        <w:t>julija</w:t>
      </w:r>
      <w:r w:rsidRPr="007A3E74">
        <w:rPr>
          <w:rFonts w:eastAsia="Calibri" w:cs="Arial"/>
          <w:color w:val="auto"/>
          <w:szCs w:val="18"/>
        </w:rPr>
        <w:t xml:space="preserve"> 2023. </w:t>
      </w:r>
    </w:p>
    <w:p w14:paraId="1060A63D" w14:textId="43760514" w:rsidR="00471ADE" w:rsidRDefault="00471ADE" w:rsidP="00471ADE">
      <w:pPr>
        <w:spacing w:line="240" w:lineRule="auto"/>
        <w:rPr>
          <w:rFonts w:eastAsia="Calibri" w:cs="Arial"/>
          <w:color w:val="auto"/>
          <w:szCs w:val="18"/>
        </w:rPr>
      </w:pPr>
    </w:p>
    <w:p w14:paraId="42560619" w14:textId="3EFCAB54" w:rsidR="00A47C26" w:rsidRDefault="00471ADE" w:rsidP="00471ADE">
      <w:pPr>
        <w:spacing w:line="240" w:lineRule="auto"/>
      </w:pPr>
      <w:r w:rsidRPr="00471ADE">
        <w:rPr>
          <w:rFonts w:cs="Arial"/>
          <w:szCs w:val="18"/>
        </w:rPr>
        <w:t>Po podatkih zavoda se je v letu 202</w:t>
      </w:r>
      <w:r w:rsidR="007A3E74">
        <w:rPr>
          <w:rFonts w:cs="Arial"/>
          <w:szCs w:val="18"/>
        </w:rPr>
        <w:t>2</w:t>
      </w:r>
      <w:r w:rsidRPr="00471ADE">
        <w:rPr>
          <w:rFonts w:cs="Arial"/>
          <w:szCs w:val="18"/>
        </w:rPr>
        <w:t xml:space="preserve"> v program vključilo </w:t>
      </w:r>
      <w:r w:rsidR="007A3E74">
        <w:rPr>
          <w:rFonts w:eastAsia="Calibri" w:cs="Arial"/>
          <w:color w:val="auto"/>
          <w:szCs w:val="18"/>
        </w:rPr>
        <w:t>175</w:t>
      </w:r>
      <w:r w:rsidRPr="00471ADE">
        <w:rPr>
          <w:rFonts w:eastAsia="Calibri" w:cs="Arial"/>
          <w:b/>
          <w:color w:val="auto"/>
          <w:szCs w:val="18"/>
        </w:rPr>
        <w:t xml:space="preserve"> </w:t>
      </w:r>
      <w:r w:rsidRPr="00471ADE">
        <w:rPr>
          <w:rFonts w:eastAsia="Calibri" w:cs="Arial"/>
          <w:color w:val="auto"/>
          <w:szCs w:val="18"/>
        </w:rPr>
        <w:t xml:space="preserve">brezposelnih oseb, med njimi je bilo </w:t>
      </w:r>
      <w:r w:rsidR="00A47C26">
        <w:rPr>
          <w:rFonts w:eastAsia="Calibri" w:cs="Arial"/>
          <w:color w:val="auto"/>
          <w:szCs w:val="18"/>
        </w:rPr>
        <w:t>110</w:t>
      </w:r>
      <w:r w:rsidRPr="00471ADE">
        <w:rPr>
          <w:rFonts w:eastAsia="Calibri" w:cs="Arial"/>
          <w:color w:val="auto"/>
          <w:szCs w:val="18"/>
        </w:rPr>
        <w:t xml:space="preserve"> žensk (6</w:t>
      </w:r>
      <w:r w:rsidR="00A47C26">
        <w:rPr>
          <w:rFonts w:eastAsia="Calibri" w:cs="Arial"/>
          <w:color w:val="auto"/>
          <w:szCs w:val="18"/>
        </w:rPr>
        <w:t>2</w:t>
      </w:r>
      <w:r w:rsidRPr="00471ADE">
        <w:rPr>
          <w:rFonts w:eastAsia="Calibri" w:cs="Arial"/>
          <w:color w:val="auto"/>
          <w:szCs w:val="18"/>
        </w:rPr>
        <w:t>,9</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Pr>
          <w:rFonts w:eastAsia="Calibri" w:cs="Arial"/>
          <w:color w:val="auto"/>
          <w:szCs w:val="18"/>
        </w:rPr>
        <w:t xml:space="preserve"> </w:t>
      </w:r>
      <w:r w:rsidR="00A47C26" w:rsidRPr="001F721B">
        <w:t xml:space="preserve">Največ vključenih, 59 </w:t>
      </w:r>
      <w:r w:rsidR="00A47C26">
        <w:t>(</w:t>
      </w:r>
      <w:r w:rsidR="00A47C26" w:rsidRPr="001F721B">
        <w:t>33,7</w:t>
      </w:r>
      <w:r w:rsidR="00A47C26">
        <w:t xml:space="preserve"> odstotka</w:t>
      </w:r>
      <w:r w:rsidR="00A47C26" w:rsidRPr="001F721B">
        <w:t xml:space="preserve"> vseh</w:t>
      </w:r>
      <w:r w:rsidR="00A47C26">
        <w:t>)</w:t>
      </w:r>
      <w:r w:rsidR="00A47C26" w:rsidRPr="001F721B">
        <w:t xml:space="preserve">, je imelo </w:t>
      </w:r>
      <w:r w:rsidR="007F0403">
        <w:t xml:space="preserve">pridobljeno </w:t>
      </w:r>
      <w:r w:rsidR="00A47C26" w:rsidRPr="001F721B">
        <w:t>srednjo izobrazbo (</w:t>
      </w:r>
      <w:r w:rsidR="00A47C26">
        <w:t>V</w:t>
      </w:r>
      <w:r w:rsidR="00A47C26" w:rsidRPr="001F721B">
        <w:t>. raven izobrazbe) in poklicno izobrazb</w:t>
      </w:r>
      <w:r w:rsidR="008022F5">
        <w:t>o</w:t>
      </w:r>
      <w:r w:rsidR="00A47C26" w:rsidRPr="001F721B">
        <w:t xml:space="preserve"> (</w:t>
      </w:r>
      <w:r w:rsidR="00A47C26">
        <w:t>III</w:t>
      </w:r>
      <w:r w:rsidR="00A47C26" w:rsidRPr="001F721B">
        <w:t xml:space="preserve">. in </w:t>
      </w:r>
      <w:r w:rsidR="00A47C26">
        <w:t>IV</w:t>
      </w:r>
      <w:r w:rsidR="00A47C26" w:rsidRPr="001F721B">
        <w:t>. raven)</w:t>
      </w:r>
      <w:r w:rsidR="00A47C26">
        <w:t>,</w:t>
      </w:r>
      <w:r w:rsidR="00A47C26" w:rsidRPr="001F721B">
        <w:t xml:space="preserve"> 51 ali 29,1</w:t>
      </w:r>
      <w:r w:rsidR="00A47C26">
        <w:t xml:space="preserve"> odstotka</w:t>
      </w:r>
      <w:r w:rsidR="00A47C26" w:rsidRPr="001F721B">
        <w:t xml:space="preserve"> vseh.</w:t>
      </w:r>
    </w:p>
    <w:p w14:paraId="7B3880F4" w14:textId="77777777" w:rsidR="00A47C26" w:rsidRDefault="00A47C26" w:rsidP="00471ADE">
      <w:pPr>
        <w:spacing w:line="240" w:lineRule="auto"/>
      </w:pPr>
    </w:p>
    <w:p w14:paraId="7B02E3B2" w14:textId="4FFB9E3A" w:rsidR="00A47C26" w:rsidRDefault="00A47C26" w:rsidP="00A47C26">
      <w:pPr>
        <w:spacing w:line="240" w:lineRule="auto"/>
        <w:rPr>
          <w:rFonts w:eastAsia="Calibri" w:cs="Arial"/>
          <w:color w:val="auto"/>
          <w:szCs w:val="18"/>
        </w:rPr>
      </w:pPr>
      <w:r w:rsidRPr="00A47C26">
        <w:rPr>
          <w:rFonts w:eastAsia="Calibri" w:cs="Arial"/>
          <w:color w:val="auto"/>
          <w:szCs w:val="18"/>
        </w:rPr>
        <w:t>Med vključenimi je bilo 34 dolgotrajno brezposelnih (19,4</w:t>
      </w:r>
      <w:r>
        <w:rPr>
          <w:rFonts w:eastAsia="Calibri" w:cs="Arial"/>
          <w:color w:val="auto"/>
          <w:szCs w:val="18"/>
        </w:rPr>
        <w:t xml:space="preserve"> odstotka</w:t>
      </w:r>
      <w:r w:rsidRPr="00A47C26">
        <w:rPr>
          <w:rFonts w:eastAsia="Calibri" w:cs="Arial"/>
          <w:color w:val="auto"/>
          <w:szCs w:val="18"/>
        </w:rPr>
        <w:t xml:space="preserve"> vseh), 33 iskalcev prve zaposlitve (18,</w:t>
      </w:r>
      <w:r>
        <w:rPr>
          <w:rFonts w:eastAsia="Calibri" w:cs="Arial"/>
          <w:color w:val="auto"/>
          <w:szCs w:val="18"/>
        </w:rPr>
        <w:t>9</w:t>
      </w:r>
      <w:r w:rsidR="008022F5">
        <w:rPr>
          <w:rFonts w:eastAsia="Calibri" w:cs="Arial"/>
          <w:color w:val="auto"/>
          <w:szCs w:val="18"/>
        </w:rPr>
        <w:t> </w:t>
      </w:r>
      <w:r>
        <w:rPr>
          <w:rFonts w:eastAsia="Calibri" w:cs="Arial"/>
          <w:color w:val="auto"/>
          <w:szCs w:val="18"/>
        </w:rPr>
        <w:t>odstotka</w:t>
      </w:r>
      <w:r w:rsidRPr="00A47C26">
        <w:rPr>
          <w:rFonts w:eastAsia="Calibri" w:cs="Arial"/>
          <w:color w:val="auto"/>
          <w:szCs w:val="18"/>
        </w:rPr>
        <w:t xml:space="preserve"> vseh), 23 (13,1</w:t>
      </w:r>
      <w:r>
        <w:rPr>
          <w:rFonts w:eastAsia="Calibri" w:cs="Arial"/>
          <w:color w:val="auto"/>
          <w:szCs w:val="18"/>
        </w:rPr>
        <w:t xml:space="preserve"> odstotka </w:t>
      </w:r>
      <w:r w:rsidRPr="00A47C26">
        <w:rPr>
          <w:rFonts w:eastAsia="Calibri" w:cs="Arial"/>
          <w:color w:val="auto"/>
          <w:szCs w:val="18"/>
        </w:rPr>
        <w:t xml:space="preserve">vseh) je bilo presežnih delavcev in stečajnikov. Vključilo se je </w:t>
      </w:r>
      <w:r>
        <w:rPr>
          <w:rFonts w:eastAsia="Calibri" w:cs="Arial"/>
          <w:color w:val="auto"/>
          <w:szCs w:val="18"/>
        </w:rPr>
        <w:t xml:space="preserve">tudi </w:t>
      </w:r>
      <w:r w:rsidRPr="00A47C26">
        <w:rPr>
          <w:rFonts w:eastAsia="Calibri" w:cs="Arial"/>
          <w:color w:val="auto"/>
          <w:szCs w:val="18"/>
        </w:rPr>
        <w:t>35 prejemnikov denarnega nadomestila (20,0</w:t>
      </w:r>
      <w:r>
        <w:rPr>
          <w:rFonts w:eastAsia="Calibri" w:cs="Arial"/>
          <w:color w:val="auto"/>
          <w:szCs w:val="18"/>
        </w:rPr>
        <w:t xml:space="preserve"> odstotka</w:t>
      </w:r>
      <w:r w:rsidRPr="00A47C26">
        <w:rPr>
          <w:rFonts w:eastAsia="Calibri" w:cs="Arial"/>
          <w:color w:val="auto"/>
          <w:szCs w:val="18"/>
        </w:rPr>
        <w:t>), 45 prejemnikov denarn</w:t>
      </w:r>
      <w:r w:rsidR="008022F5">
        <w:rPr>
          <w:rFonts w:eastAsia="Calibri" w:cs="Arial"/>
          <w:color w:val="auto"/>
          <w:szCs w:val="18"/>
        </w:rPr>
        <w:t>e</w:t>
      </w:r>
      <w:r w:rsidRPr="00A47C26">
        <w:rPr>
          <w:rFonts w:eastAsia="Calibri" w:cs="Arial"/>
          <w:color w:val="auto"/>
          <w:szCs w:val="18"/>
        </w:rPr>
        <w:t xml:space="preserve"> socialne pomoči (25,7</w:t>
      </w:r>
      <w:r w:rsidR="008022F5">
        <w:rPr>
          <w:rFonts w:eastAsia="Calibri" w:cs="Arial"/>
          <w:color w:val="auto"/>
          <w:szCs w:val="18"/>
        </w:rPr>
        <w:t> </w:t>
      </w:r>
      <w:r>
        <w:rPr>
          <w:rFonts w:eastAsia="Calibri" w:cs="Arial"/>
          <w:color w:val="auto"/>
          <w:szCs w:val="18"/>
        </w:rPr>
        <w:t>odstotka</w:t>
      </w:r>
      <w:r w:rsidRPr="00A47C26">
        <w:rPr>
          <w:rFonts w:eastAsia="Calibri" w:cs="Arial"/>
          <w:color w:val="auto"/>
          <w:szCs w:val="18"/>
        </w:rPr>
        <w:t xml:space="preserve">) ter </w:t>
      </w:r>
      <w:r>
        <w:rPr>
          <w:rFonts w:eastAsia="Calibri" w:cs="Arial"/>
          <w:color w:val="auto"/>
          <w:szCs w:val="18"/>
        </w:rPr>
        <w:t>devet</w:t>
      </w:r>
      <w:r w:rsidRPr="00A47C26">
        <w:rPr>
          <w:rFonts w:eastAsia="Calibri" w:cs="Arial"/>
          <w:color w:val="auto"/>
          <w:szCs w:val="18"/>
        </w:rPr>
        <w:t xml:space="preserve"> invalidov</w:t>
      </w:r>
      <w:r>
        <w:rPr>
          <w:rFonts w:eastAsia="Calibri" w:cs="Arial"/>
          <w:color w:val="auto"/>
          <w:szCs w:val="18"/>
        </w:rPr>
        <w:t>.</w:t>
      </w:r>
    </w:p>
    <w:p w14:paraId="6D861D31" w14:textId="77777777" w:rsidR="00A47C26" w:rsidRDefault="00A47C26" w:rsidP="00A47C26">
      <w:pPr>
        <w:spacing w:line="240" w:lineRule="auto"/>
        <w:rPr>
          <w:rFonts w:eastAsia="Calibri" w:cs="Arial"/>
          <w:color w:val="auto"/>
          <w:szCs w:val="18"/>
        </w:rPr>
      </w:pPr>
    </w:p>
    <w:p w14:paraId="43DD0BD7" w14:textId="399C25F7" w:rsidR="00A47C26" w:rsidRPr="00A47C26" w:rsidRDefault="00A47C26" w:rsidP="00A47C26">
      <w:pPr>
        <w:spacing w:line="240" w:lineRule="auto"/>
        <w:rPr>
          <w:rFonts w:eastAsia="Calibri" w:cs="Arial"/>
          <w:color w:val="auto"/>
          <w:szCs w:val="18"/>
        </w:rPr>
      </w:pPr>
      <w:r w:rsidRPr="00A47C26">
        <w:rPr>
          <w:rFonts w:eastAsia="Calibri" w:cs="Arial"/>
          <w:color w:val="auto"/>
          <w:szCs w:val="18"/>
        </w:rPr>
        <w:t xml:space="preserve">Med vključenimi v </w:t>
      </w:r>
      <w:r>
        <w:rPr>
          <w:rFonts w:eastAsia="Calibri" w:cs="Arial"/>
          <w:color w:val="auto"/>
          <w:szCs w:val="18"/>
        </w:rPr>
        <w:t>program</w:t>
      </w:r>
      <w:r w:rsidRPr="00A47C26">
        <w:rPr>
          <w:rFonts w:eastAsia="Calibri" w:cs="Arial"/>
          <w:color w:val="auto"/>
          <w:szCs w:val="18"/>
        </w:rPr>
        <w:t xml:space="preserve"> v </w:t>
      </w:r>
      <w:r>
        <w:rPr>
          <w:rFonts w:eastAsia="Calibri" w:cs="Arial"/>
          <w:color w:val="auto"/>
          <w:szCs w:val="18"/>
        </w:rPr>
        <w:t>letu 2022</w:t>
      </w:r>
      <w:r w:rsidRPr="00A47C26">
        <w:rPr>
          <w:rFonts w:eastAsia="Calibri" w:cs="Arial"/>
          <w:color w:val="auto"/>
          <w:szCs w:val="18"/>
        </w:rPr>
        <w:t xml:space="preserve"> </w:t>
      </w:r>
      <w:r w:rsidR="000F17A2">
        <w:rPr>
          <w:rFonts w:eastAsia="Calibri" w:cs="Arial"/>
          <w:color w:val="auto"/>
          <w:szCs w:val="18"/>
        </w:rPr>
        <w:t xml:space="preserve">so </w:t>
      </w:r>
      <w:r w:rsidRPr="00A47C26">
        <w:rPr>
          <w:rFonts w:eastAsia="Calibri" w:cs="Arial"/>
          <w:color w:val="auto"/>
          <w:szCs w:val="18"/>
        </w:rPr>
        <w:t>se zaposlil</w:t>
      </w:r>
      <w:r w:rsidR="000F17A2">
        <w:rPr>
          <w:rFonts w:eastAsia="Calibri" w:cs="Arial"/>
          <w:color w:val="auto"/>
          <w:szCs w:val="18"/>
        </w:rPr>
        <w:t>e</w:t>
      </w:r>
      <w:r w:rsidRPr="00A47C26">
        <w:rPr>
          <w:rFonts w:eastAsia="Calibri" w:cs="Arial"/>
          <w:color w:val="auto"/>
          <w:szCs w:val="18"/>
        </w:rPr>
        <w:t xml:space="preserve"> 104 </w:t>
      </w:r>
      <w:r>
        <w:rPr>
          <w:rFonts w:eastAsia="Calibri" w:cs="Arial"/>
          <w:color w:val="auto"/>
          <w:szCs w:val="18"/>
        </w:rPr>
        <w:t>oseb</w:t>
      </w:r>
      <w:r w:rsidR="000F17A2">
        <w:rPr>
          <w:rFonts w:eastAsia="Calibri" w:cs="Arial"/>
          <w:color w:val="auto"/>
          <w:szCs w:val="18"/>
        </w:rPr>
        <w:t>e</w:t>
      </w:r>
      <w:r>
        <w:rPr>
          <w:rFonts w:eastAsia="Calibri" w:cs="Arial"/>
          <w:color w:val="auto"/>
          <w:szCs w:val="18"/>
        </w:rPr>
        <w:t xml:space="preserve"> (</w:t>
      </w:r>
      <w:r w:rsidRPr="00A47C26">
        <w:rPr>
          <w:rFonts w:eastAsia="Calibri" w:cs="Arial"/>
          <w:color w:val="auto"/>
          <w:szCs w:val="18"/>
        </w:rPr>
        <w:t>69,3</w:t>
      </w:r>
      <w:r>
        <w:rPr>
          <w:rFonts w:eastAsia="Calibri" w:cs="Arial"/>
          <w:color w:val="auto"/>
          <w:szCs w:val="18"/>
        </w:rPr>
        <w:t xml:space="preserve"> odstotka </w:t>
      </w:r>
      <w:r w:rsidRPr="00A47C26">
        <w:rPr>
          <w:rFonts w:eastAsia="Calibri" w:cs="Arial"/>
          <w:color w:val="auto"/>
          <w:szCs w:val="18"/>
        </w:rPr>
        <w:t>vseh</w:t>
      </w:r>
      <w:r>
        <w:rPr>
          <w:rFonts w:eastAsia="Calibri" w:cs="Arial"/>
          <w:color w:val="auto"/>
          <w:szCs w:val="18"/>
        </w:rPr>
        <w:t>)</w:t>
      </w:r>
      <w:r w:rsidRPr="00A47C26">
        <w:rPr>
          <w:rFonts w:eastAsia="Calibri" w:cs="Arial"/>
          <w:color w:val="auto"/>
          <w:szCs w:val="18"/>
        </w:rPr>
        <w:t>, ki so zaključil</w:t>
      </w:r>
      <w:r>
        <w:rPr>
          <w:rFonts w:eastAsia="Calibri" w:cs="Arial"/>
          <w:color w:val="auto"/>
          <w:szCs w:val="18"/>
        </w:rPr>
        <w:t>e</w:t>
      </w:r>
      <w:r w:rsidRPr="00A47C26">
        <w:rPr>
          <w:rFonts w:eastAsia="Calibri" w:cs="Arial"/>
          <w:color w:val="auto"/>
          <w:szCs w:val="18"/>
        </w:rPr>
        <w:t xml:space="preserve"> program. 25 </w:t>
      </w:r>
      <w:r>
        <w:rPr>
          <w:rFonts w:eastAsia="Calibri" w:cs="Arial"/>
          <w:color w:val="auto"/>
          <w:szCs w:val="18"/>
        </w:rPr>
        <w:t>osebam vključitev v program</w:t>
      </w:r>
      <w:r w:rsidRPr="00A47C26">
        <w:rPr>
          <w:rFonts w:eastAsia="Calibri" w:cs="Arial"/>
          <w:color w:val="auto"/>
          <w:szCs w:val="18"/>
        </w:rPr>
        <w:t xml:space="preserve"> v obdobju poročanja še ni </w:t>
      </w:r>
      <w:r w:rsidR="000F17A2" w:rsidRPr="00A47C26">
        <w:rPr>
          <w:rFonts w:eastAsia="Calibri" w:cs="Arial"/>
          <w:color w:val="auto"/>
          <w:szCs w:val="18"/>
        </w:rPr>
        <w:t>prenehala</w:t>
      </w:r>
      <w:r w:rsidRPr="00A47C26">
        <w:rPr>
          <w:rFonts w:eastAsia="Calibri" w:cs="Arial"/>
          <w:color w:val="auto"/>
          <w:szCs w:val="18"/>
        </w:rPr>
        <w:t>.</w:t>
      </w:r>
    </w:p>
    <w:p w14:paraId="45806B60" w14:textId="77777777" w:rsidR="002351B3" w:rsidRPr="00DC2943" w:rsidRDefault="002351B3" w:rsidP="00CD1C52">
      <w:pPr>
        <w:pStyle w:val="Naslov40"/>
        <w:numPr>
          <w:ilvl w:val="3"/>
          <w:numId w:val="3"/>
        </w:numPr>
      </w:pPr>
      <w:r w:rsidRPr="00DC2943">
        <w:lastRenderedPageBreak/>
        <w:t>Programi formalnega izobraževanja</w:t>
      </w:r>
    </w:p>
    <w:p w14:paraId="6AA4114C" w14:textId="77777777" w:rsidR="002351B3" w:rsidRPr="00DC2943" w:rsidRDefault="002351B3" w:rsidP="008B49DB">
      <w:pPr>
        <w:pStyle w:val="Naslov20"/>
      </w:pPr>
    </w:p>
    <w:p w14:paraId="33387F21" w14:textId="77777777" w:rsidR="0031665F" w:rsidRPr="00DC2943" w:rsidRDefault="0031665F" w:rsidP="00764BAD">
      <w:pPr>
        <w:pStyle w:val="BESEDILO"/>
        <w:shd w:val="clear" w:color="auto" w:fill="DEEAF6" w:themeFill="accent1" w:themeFillTint="33"/>
        <w:rPr>
          <w:b/>
        </w:rPr>
      </w:pPr>
      <w:bookmarkStart w:id="123" w:name="_Hlk140235673"/>
      <w:r w:rsidRPr="00DC2943">
        <w:rPr>
          <w:b/>
        </w:rPr>
        <w:t xml:space="preserve">Program formalnega izobraževanja (1.2.1.1) </w:t>
      </w:r>
    </w:p>
    <w:p w14:paraId="13890E4E" w14:textId="77777777" w:rsidR="00006561" w:rsidRPr="00DC2943" w:rsidRDefault="00006561" w:rsidP="00030A80">
      <w:pPr>
        <w:pStyle w:val="BESEDILO"/>
      </w:pPr>
    </w:p>
    <w:p w14:paraId="627BB9BC" w14:textId="7805C9EA" w:rsidR="00A149F4" w:rsidRPr="00DC2943" w:rsidRDefault="0031665F" w:rsidP="00764BAD">
      <w:pPr>
        <w:pStyle w:val="BESEDILO"/>
      </w:pPr>
      <w:r w:rsidRPr="00DC2943">
        <w:t xml:space="preserve">Programe formalnega izobraževanja izvajajo izobraževalne organizacije, ki so vpisane v razvid </w:t>
      </w:r>
      <w:r w:rsidR="00257CED">
        <w:rPr>
          <w:lang w:val="sl-SI"/>
        </w:rPr>
        <w:t>MIZŠ</w:t>
      </w:r>
      <w:r w:rsidRPr="00DC2943">
        <w:t xml:space="preserve">. Namen programa je izobraževanje odraslih po javno veljavnih programih. </w:t>
      </w:r>
      <w:r w:rsidR="00553A89" w:rsidRPr="00DC2943">
        <w:t xml:space="preserve">Udeleženci po uspešno </w:t>
      </w:r>
      <w:r w:rsidR="00D416B3" w:rsidRPr="00DC2943">
        <w:rPr>
          <w:lang w:val="sl-SI"/>
        </w:rPr>
        <w:t>končanem</w:t>
      </w:r>
      <w:r w:rsidR="00D416B3" w:rsidRPr="00DC2943">
        <w:t xml:space="preserve"> </w:t>
      </w:r>
      <w:r w:rsidR="00553A89" w:rsidRPr="00DC2943">
        <w:t xml:space="preserve">programu pridobijo javno veljavno formalno izobrazbo. </w:t>
      </w:r>
      <w:r w:rsidR="00EE5ACD" w:rsidRPr="00DC2943">
        <w:rPr>
          <w:rFonts w:eastAsia="Arial"/>
        </w:rPr>
        <w:t>Program je v celoti financiran iz proračuna R</w:t>
      </w:r>
      <w:r w:rsidR="004B3E74">
        <w:rPr>
          <w:rFonts w:eastAsia="Arial"/>
          <w:lang w:val="sl-SI"/>
        </w:rPr>
        <w:t xml:space="preserve">epublike </w:t>
      </w:r>
      <w:r w:rsidR="00EE5ACD" w:rsidRPr="00DC2943">
        <w:rPr>
          <w:rFonts w:eastAsia="Arial"/>
        </w:rPr>
        <w:t>S</w:t>
      </w:r>
      <w:r w:rsidR="004B3E74">
        <w:rPr>
          <w:rFonts w:eastAsia="Arial"/>
          <w:lang w:val="sl-SI"/>
        </w:rPr>
        <w:t>lovenije</w:t>
      </w:r>
      <w:r w:rsidR="00EE5ACD" w:rsidRPr="00DC2943">
        <w:t>.</w:t>
      </w:r>
    </w:p>
    <w:p w14:paraId="42516DFC" w14:textId="77777777" w:rsidR="00A149F4" w:rsidRPr="00DC2943" w:rsidRDefault="00A149F4" w:rsidP="00764BAD">
      <w:pPr>
        <w:pStyle w:val="BESEDILO"/>
      </w:pPr>
    </w:p>
    <w:p w14:paraId="1971EBC2" w14:textId="078FDDB2" w:rsidR="00553A89" w:rsidRPr="00DC2943" w:rsidRDefault="00553A89" w:rsidP="00764BAD">
      <w:pPr>
        <w:pStyle w:val="BESEDILO"/>
      </w:pPr>
      <w:r w:rsidRPr="00DC2943">
        <w:t xml:space="preserve">V okviru formalnega izobraževanja se brezposelne osebe </w:t>
      </w:r>
      <w:r w:rsidR="004B3E74" w:rsidRPr="00DC2943">
        <w:t xml:space="preserve">lahko </w:t>
      </w:r>
      <w:r w:rsidRPr="00DC2943">
        <w:t>vključijo v:</w:t>
      </w:r>
    </w:p>
    <w:p w14:paraId="07D0D49F" w14:textId="7C4D800E" w:rsidR="0031665F" w:rsidRDefault="0031665F" w:rsidP="00764BAD">
      <w:pPr>
        <w:pStyle w:val="BESEDILO"/>
      </w:pPr>
    </w:p>
    <w:p w14:paraId="7F54EE67" w14:textId="77777777" w:rsidR="00471ADE" w:rsidRPr="00471ADE" w:rsidRDefault="00471ADE" w:rsidP="00471ADE">
      <w:pPr>
        <w:pStyle w:val="Alineje"/>
      </w:pPr>
      <w:r w:rsidRPr="00471ADE">
        <w:t>osnovno šolo za odrasle,</w:t>
      </w:r>
    </w:p>
    <w:p w14:paraId="784AE372" w14:textId="3538A266" w:rsidR="00471ADE" w:rsidRPr="00471ADE" w:rsidRDefault="00471ADE" w:rsidP="00471ADE">
      <w:pPr>
        <w:pStyle w:val="Alineje"/>
      </w:pPr>
      <w:r w:rsidRPr="00471ADE">
        <w:t xml:space="preserve">zaključne letnike </w:t>
      </w:r>
      <w:r w:rsidR="00F27342">
        <w:t>oziroma</w:t>
      </w:r>
      <w:r w:rsidRPr="00471ADE">
        <w:t xml:space="preserve"> zaključne obveznosti srednjega poklicnega ali srednjega strokovnega izobraževanja na deficitarnih področjih,</w:t>
      </w:r>
    </w:p>
    <w:p w14:paraId="6C047A55" w14:textId="77777777" w:rsidR="00471ADE" w:rsidRPr="00471ADE" w:rsidRDefault="00471ADE" w:rsidP="00471ADE">
      <w:pPr>
        <w:pStyle w:val="Alineje"/>
      </w:pPr>
      <w:r w:rsidRPr="00471ADE">
        <w:t xml:space="preserve">vse zaključne letnike srednjega izobraževanja ne glede na smer, </w:t>
      </w:r>
    </w:p>
    <w:p w14:paraId="02D5FAB4" w14:textId="77777777" w:rsidR="00471ADE" w:rsidRPr="00471ADE" w:rsidRDefault="00471ADE" w:rsidP="00471ADE">
      <w:pPr>
        <w:pStyle w:val="Alineje"/>
      </w:pPr>
      <w:r w:rsidRPr="00471ADE">
        <w:t>priprave in opravljanje zaključnega izpita/poklicne ali splošne mature,</w:t>
      </w:r>
    </w:p>
    <w:p w14:paraId="65FF8D8D" w14:textId="77777777" w:rsidR="00471ADE" w:rsidRPr="00471ADE" w:rsidRDefault="00471ADE" w:rsidP="00471ADE">
      <w:pPr>
        <w:pStyle w:val="Alineje"/>
      </w:pPr>
      <w:r w:rsidRPr="00471ADE">
        <w:t>zaključne letnike nižje poklicnega izobraževanja,</w:t>
      </w:r>
    </w:p>
    <w:p w14:paraId="17E642FA" w14:textId="154BB3FC" w:rsidR="00471ADE" w:rsidRPr="00471ADE" w:rsidRDefault="00471ADE" w:rsidP="00471ADE">
      <w:pPr>
        <w:pStyle w:val="Alineje"/>
      </w:pPr>
      <w:r w:rsidRPr="00471ADE">
        <w:t>nižje poklicno izobraževanje ali srednje poklicno in srednje strokovno izobraževanje za pridobitev izobrazbe za deficitarni poklic (izobraževanje p</w:t>
      </w:r>
      <w:r w:rsidR="004B3E74">
        <w:rPr>
          <w:lang w:val="sl-SI"/>
        </w:rPr>
        <w:t>omeni</w:t>
      </w:r>
      <w:r w:rsidRPr="00471ADE">
        <w:t xml:space="preserve"> prekvalifikacijo na isti ali višji izobrazbeni in kvalifikacijski ravni </w:t>
      </w:r>
      <w:r w:rsidR="004B3E74">
        <w:rPr>
          <w:lang w:val="sl-SI"/>
        </w:rPr>
        <w:t>ter</w:t>
      </w:r>
      <w:r w:rsidR="004B3E74" w:rsidRPr="00471ADE">
        <w:t xml:space="preserve"> </w:t>
      </w:r>
      <w:r w:rsidRPr="00471ADE">
        <w:t>lahko traja največ dve leti).</w:t>
      </w:r>
    </w:p>
    <w:p w14:paraId="4436941E" w14:textId="7CDD26A0" w:rsidR="00471ADE" w:rsidRPr="00471ADE" w:rsidRDefault="00471ADE" w:rsidP="00764BAD">
      <w:pPr>
        <w:pStyle w:val="BESEDILO"/>
        <w:rPr>
          <w:lang w:val="sl-SI"/>
        </w:rPr>
      </w:pPr>
    </w:p>
    <w:p w14:paraId="7B69CAC5" w14:textId="34767B6D" w:rsidR="00257CED" w:rsidRPr="00257CED" w:rsidRDefault="0039752F" w:rsidP="00257CED">
      <w:pPr>
        <w:pStyle w:val="BESEDILO"/>
        <w:rPr>
          <w:lang w:val="sl-SI"/>
        </w:rPr>
      </w:pPr>
      <w:r w:rsidRPr="00471ADE">
        <w:rPr>
          <w:rFonts w:cs="Arial"/>
          <w:szCs w:val="18"/>
        </w:rPr>
        <w:t>Po podatkih zavoda se je v letu 202</w:t>
      </w:r>
      <w:r w:rsidR="00257CED">
        <w:rPr>
          <w:rFonts w:cs="Arial"/>
          <w:szCs w:val="18"/>
          <w:lang w:val="sl-SI"/>
        </w:rPr>
        <w:t>2</w:t>
      </w:r>
      <w:r w:rsidRPr="00471ADE">
        <w:rPr>
          <w:rFonts w:cs="Arial"/>
          <w:szCs w:val="18"/>
        </w:rPr>
        <w:t xml:space="preserve"> </w:t>
      </w:r>
      <w:r w:rsidRPr="0039752F">
        <w:rPr>
          <w:lang w:val="sl-SI"/>
        </w:rPr>
        <w:t>v programe formalnega izobraževanja vključ</w:t>
      </w:r>
      <w:r>
        <w:rPr>
          <w:lang w:val="sl-SI"/>
        </w:rPr>
        <w:t>ilo</w:t>
      </w:r>
      <w:r w:rsidRPr="0039752F">
        <w:rPr>
          <w:lang w:val="sl-SI"/>
        </w:rPr>
        <w:t xml:space="preserve"> </w:t>
      </w:r>
      <w:r w:rsidR="004B3E74" w:rsidRPr="0039752F">
        <w:rPr>
          <w:lang w:val="sl-SI"/>
        </w:rPr>
        <w:t>skup</w:t>
      </w:r>
      <w:r w:rsidR="004B3E74">
        <w:rPr>
          <w:lang w:val="sl-SI"/>
        </w:rPr>
        <w:t>no</w:t>
      </w:r>
      <w:r w:rsidR="004B3E74" w:rsidRPr="0039752F">
        <w:rPr>
          <w:lang w:val="sl-SI"/>
        </w:rPr>
        <w:t xml:space="preserve"> </w:t>
      </w:r>
      <w:r w:rsidR="00257CED">
        <w:rPr>
          <w:lang w:val="sl-SI"/>
        </w:rPr>
        <w:t>443</w:t>
      </w:r>
      <w:r w:rsidRPr="0039752F">
        <w:rPr>
          <w:lang w:val="sl-SI"/>
        </w:rPr>
        <w:t xml:space="preserve"> oseb, med njimi </w:t>
      </w:r>
      <w:r w:rsidR="00257CED">
        <w:rPr>
          <w:lang w:val="sl-SI"/>
        </w:rPr>
        <w:t>222</w:t>
      </w:r>
      <w:r w:rsidRPr="0039752F">
        <w:rPr>
          <w:lang w:val="sl-SI"/>
        </w:rPr>
        <w:t xml:space="preserve"> žensk (</w:t>
      </w:r>
      <w:r w:rsidR="00257CED">
        <w:rPr>
          <w:lang w:val="sl-SI"/>
        </w:rPr>
        <w:t>50,1</w:t>
      </w:r>
      <w:r>
        <w:rPr>
          <w:lang w:val="sl-SI"/>
        </w:rPr>
        <w:t xml:space="preserve"> odstotka)</w:t>
      </w:r>
      <w:r w:rsidRPr="0039752F">
        <w:rPr>
          <w:lang w:val="sl-SI"/>
        </w:rPr>
        <w:t>, 1</w:t>
      </w:r>
      <w:r w:rsidR="00257CED">
        <w:rPr>
          <w:lang w:val="sl-SI"/>
        </w:rPr>
        <w:t>99</w:t>
      </w:r>
      <w:r w:rsidRPr="0039752F">
        <w:rPr>
          <w:lang w:val="sl-SI"/>
        </w:rPr>
        <w:t xml:space="preserve"> dolgotrajno brezposelnih</w:t>
      </w:r>
      <w:r>
        <w:rPr>
          <w:lang w:val="sl-SI"/>
        </w:rPr>
        <w:t xml:space="preserve"> </w:t>
      </w:r>
      <w:r w:rsidRPr="0039752F">
        <w:rPr>
          <w:lang w:val="sl-SI"/>
        </w:rPr>
        <w:t>(4</w:t>
      </w:r>
      <w:r w:rsidR="00257CED">
        <w:rPr>
          <w:lang w:val="sl-SI"/>
        </w:rPr>
        <w:t>4,9</w:t>
      </w:r>
      <w:r>
        <w:rPr>
          <w:lang w:val="sl-SI"/>
        </w:rPr>
        <w:t xml:space="preserve"> odstotka</w:t>
      </w:r>
      <w:r w:rsidRPr="0039752F">
        <w:rPr>
          <w:lang w:val="sl-SI"/>
        </w:rPr>
        <w:t xml:space="preserve">), </w:t>
      </w:r>
      <w:r w:rsidR="00257CED">
        <w:rPr>
          <w:lang w:val="sl-SI"/>
        </w:rPr>
        <w:t>11</w:t>
      </w:r>
      <w:r w:rsidRPr="0039752F">
        <w:rPr>
          <w:lang w:val="sl-SI"/>
        </w:rPr>
        <w:t xml:space="preserve"> invalidov ter </w:t>
      </w:r>
      <w:r w:rsidR="00257CED">
        <w:rPr>
          <w:lang w:val="sl-SI"/>
        </w:rPr>
        <w:t>306</w:t>
      </w:r>
      <w:r w:rsidRPr="0039752F">
        <w:rPr>
          <w:lang w:val="sl-SI"/>
        </w:rPr>
        <w:t xml:space="preserve"> prejemnikov denarne socialne pomoči</w:t>
      </w:r>
      <w:r>
        <w:rPr>
          <w:lang w:val="sl-SI"/>
        </w:rPr>
        <w:t xml:space="preserve"> </w:t>
      </w:r>
      <w:r w:rsidRPr="0039752F">
        <w:rPr>
          <w:lang w:val="sl-SI"/>
        </w:rPr>
        <w:t>(</w:t>
      </w:r>
      <w:r w:rsidR="00257CED">
        <w:rPr>
          <w:lang w:val="sl-SI"/>
        </w:rPr>
        <w:t>91,3</w:t>
      </w:r>
      <w:r>
        <w:rPr>
          <w:lang w:val="sl-SI"/>
        </w:rPr>
        <w:t xml:space="preserve"> odstotka</w:t>
      </w:r>
      <w:r w:rsidRPr="0039752F">
        <w:rPr>
          <w:lang w:val="sl-SI"/>
        </w:rPr>
        <w:t xml:space="preserve">). </w:t>
      </w:r>
      <w:r w:rsidR="00257CED" w:rsidRPr="007D61FD">
        <w:t xml:space="preserve">V primerjavi z </w:t>
      </w:r>
      <w:r w:rsidR="00257CED">
        <w:t>letom</w:t>
      </w:r>
      <w:r w:rsidR="00257CED" w:rsidRPr="007D61FD">
        <w:t xml:space="preserve"> 2021, ko je bilo sklenjenih 356 pogodb, je viden porast</w:t>
      </w:r>
      <w:r w:rsidR="007F0403">
        <w:rPr>
          <w:lang w:val="sl-SI"/>
        </w:rPr>
        <w:t>, tj.</w:t>
      </w:r>
      <w:r w:rsidR="00257CED" w:rsidRPr="007D61FD">
        <w:t xml:space="preserve"> za 24,4</w:t>
      </w:r>
      <w:r w:rsidR="00257CED">
        <w:t xml:space="preserve"> odstotka več</w:t>
      </w:r>
      <w:r w:rsidR="00257CED" w:rsidRPr="007D61FD">
        <w:t xml:space="preserve"> vključitev</w:t>
      </w:r>
      <w:r w:rsidR="00257CED">
        <w:t>.</w:t>
      </w:r>
    </w:p>
    <w:p w14:paraId="35B86388" w14:textId="77777777" w:rsidR="00257CED" w:rsidRDefault="00257CED" w:rsidP="0039752F">
      <w:pPr>
        <w:pStyle w:val="BESEDILO"/>
        <w:rPr>
          <w:lang w:val="sl-SI"/>
        </w:rPr>
      </w:pPr>
    </w:p>
    <w:p w14:paraId="4E6DE497" w14:textId="65E18A87" w:rsidR="00257CED" w:rsidRPr="00257CED" w:rsidRDefault="00257CED" w:rsidP="00257CED">
      <w:pPr>
        <w:pStyle w:val="BESEDILO"/>
      </w:pPr>
      <w:r w:rsidRPr="00257CED">
        <w:t xml:space="preserve">Največ vključitev, in sicer 317 (71,6 </w:t>
      </w:r>
      <w:r>
        <w:rPr>
          <w:lang w:val="sl-SI"/>
        </w:rPr>
        <w:t>odstotka</w:t>
      </w:r>
      <w:r w:rsidRPr="00257CED">
        <w:t xml:space="preserve">), je bilo v program osnovna šola za odrasle, </w:t>
      </w:r>
      <w:r w:rsidR="007F0403">
        <w:rPr>
          <w:lang w:val="sl-SI"/>
        </w:rPr>
        <w:t>pre</w:t>
      </w:r>
      <w:r w:rsidRPr="00257CED">
        <w:t>ostalih 126 vključitev (28,4</w:t>
      </w:r>
      <w:r>
        <w:rPr>
          <w:lang w:val="sl-SI"/>
        </w:rPr>
        <w:t xml:space="preserve"> odstotka</w:t>
      </w:r>
      <w:r w:rsidRPr="00257CED">
        <w:t xml:space="preserve">) pa </w:t>
      </w:r>
      <w:r w:rsidR="007F0403">
        <w:rPr>
          <w:lang w:val="sl-SI"/>
        </w:rPr>
        <w:t>s</w:t>
      </w:r>
      <w:r w:rsidRPr="00257CED">
        <w:t xml:space="preserve">o vključitve v nižje poklicno </w:t>
      </w:r>
      <w:r w:rsidR="00337C4D">
        <w:rPr>
          <w:lang w:val="sl-SI"/>
        </w:rPr>
        <w:t>in</w:t>
      </w:r>
      <w:r w:rsidR="00337C4D" w:rsidRPr="00257CED">
        <w:t xml:space="preserve"> </w:t>
      </w:r>
      <w:r w:rsidRPr="00257CED">
        <w:t>srednješolsko izobraževanje ter v zaključne izpite in opravljanje poklicne/splošne mature.</w:t>
      </w:r>
    </w:p>
    <w:p w14:paraId="086DEBC7" w14:textId="0ABA8D77" w:rsidR="00006561" w:rsidRPr="00DC2943" w:rsidRDefault="00006561" w:rsidP="00030A80">
      <w:pPr>
        <w:pStyle w:val="BESEDILO"/>
        <w:rPr>
          <w:i/>
        </w:rPr>
      </w:pPr>
    </w:p>
    <w:p w14:paraId="302D6126" w14:textId="612EE193" w:rsidR="00257CED" w:rsidRPr="000F17A2" w:rsidRDefault="00712D3F" w:rsidP="000F17A2">
      <w:pPr>
        <w:pStyle w:val="Napis"/>
        <w:spacing w:after="0"/>
      </w:pPr>
      <w:bookmarkStart w:id="124" w:name="_Toc13876241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11</w:t>
      </w:r>
      <w:r w:rsidR="00DC2943" w:rsidRPr="003D412B">
        <w:rPr>
          <w:noProof/>
        </w:rPr>
        <w:fldChar w:fldCharType="end"/>
      </w:r>
      <w:r w:rsidRPr="00DC2943">
        <w:t>:</w:t>
      </w:r>
      <w:r w:rsidR="00436C04" w:rsidRPr="00DC2943">
        <w:t xml:space="preserve"> </w:t>
      </w:r>
      <w:r w:rsidRPr="00DC2943">
        <w:t xml:space="preserve">Programi formalnega izobraževanja s </w:t>
      </w:r>
      <w:r w:rsidR="00257CED">
        <w:t>petimi</w:t>
      </w:r>
      <w:r w:rsidRPr="00DC2943">
        <w:t xml:space="preserve"> vključitvami</w:t>
      </w:r>
      <w:r w:rsidR="004B3E74" w:rsidRPr="004B3E74">
        <w:t xml:space="preserve"> </w:t>
      </w:r>
      <w:r w:rsidR="004B3E74" w:rsidRPr="00DC2943">
        <w:t>ali več</w:t>
      </w:r>
      <w:r w:rsidRPr="00DC2943">
        <w:t xml:space="preserve">, </w:t>
      </w:r>
      <w:r w:rsidR="0028164F" w:rsidRPr="00DC2943">
        <w:t xml:space="preserve">leto </w:t>
      </w:r>
      <w:r w:rsidRPr="00DC2943">
        <w:t>202</w:t>
      </w:r>
      <w:r w:rsidR="00257CED">
        <w:t>2</w:t>
      </w:r>
      <w:bookmarkEnd w:id="124"/>
    </w:p>
    <w:tbl>
      <w:tblPr>
        <w:tblStyle w:val="Tabelasvetlamrea1poudarek1"/>
        <w:tblW w:w="8973" w:type="dxa"/>
        <w:tblLook w:val="04A0" w:firstRow="1" w:lastRow="0" w:firstColumn="1" w:lastColumn="0" w:noHBand="0" w:noVBand="1"/>
      </w:tblPr>
      <w:tblGrid>
        <w:gridCol w:w="7753"/>
        <w:gridCol w:w="1220"/>
      </w:tblGrid>
      <w:tr w:rsidR="00257CED" w:rsidRPr="00257CED" w14:paraId="5612D660" w14:textId="77777777" w:rsidTr="00257CE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2C6B0C06" w14:textId="4EC0B3EB" w:rsidR="00257CED" w:rsidRPr="00257CED" w:rsidRDefault="00257CED" w:rsidP="00257CED">
            <w:pPr>
              <w:spacing w:line="240" w:lineRule="auto"/>
              <w:rPr>
                <w:color w:val="2E74B5" w:themeColor="accent1" w:themeShade="BF"/>
                <w:sz w:val="16"/>
                <w:szCs w:val="16"/>
              </w:rPr>
            </w:pPr>
            <w:r w:rsidRPr="00257CED">
              <w:rPr>
                <w:color w:val="2E74B5" w:themeColor="accent1" w:themeShade="BF"/>
                <w:sz w:val="16"/>
                <w:szCs w:val="16"/>
              </w:rPr>
              <w:t>Ime programa formalnega izobraževanja</w:t>
            </w:r>
          </w:p>
        </w:tc>
        <w:tc>
          <w:tcPr>
            <w:tcW w:w="1220" w:type="dxa"/>
            <w:noWrap/>
            <w:hideMark/>
          </w:tcPr>
          <w:p w14:paraId="21B92024" w14:textId="51C31A3B" w:rsidR="00257CED" w:rsidRPr="00257CED" w:rsidRDefault="00257CED" w:rsidP="00257CED">
            <w:pPr>
              <w:spacing w:line="240" w:lineRule="auto"/>
              <w:jc w:val="center"/>
              <w:cnfStyle w:val="100000000000" w:firstRow="1" w:lastRow="0" w:firstColumn="0" w:lastColumn="0" w:oddVBand="0" w:evenVBand="0" w:oddHBand="0" w:evenHBand="0" w:firstRowFirstColumn="0" w:firstRowLastColumn="0" w:lastRowFirstColumn="0" w:lastRowLastColumn="0"/>
              <w:rPr>
                <w:color w:val="2E74B5" w:themeColor="accent1" w:themeShade="BF"/>
                <w:sz w:val="16"/>
                <w:szCs w:val="16"/>
              </w:rPr>
            </w:pPr>
            <w:r w:rsidRPr="00257CED">
              <w:rPr>
                <w:color w:val="2E74B5" w:themeColor="accent1" w:themeShade="BF"/>
                <w:sz w:val="16"/>
                <w:szCs w:val="16"/>
              </w:rPr>
              <w:t>2022</w:t>
            </w:r>
          </w:p>
        </w:tc>
      </w:tr>
      <w:tr w:rsidR="00257CED" w:rsidRPr="00257CED" w14:paraId="0A687714" w14:textId="77777777" w:rsidTr="00257CED">
        <w:trPr>
          <w:trHeight w:val="285"/>
        </w:trPr>
        <w:tc>
          <w:tcPr>
            <w:cnfStyle w:val="001000000000" w:firstRow="0" w:lastRow="0" w:firstColumn="1" w:lastColumn="0" w:oddVBand="0" w:evenVBand="0" w:oddHBand="0" w:evenHBand="0" w:firstRowFirstColumn="0" w:firstRowLastColumn="0" w:lastRowFirstColumn="0" w:lastRowLastColumn="0"/>
            <w:tcW w:w="7753" w:type="dxa"/>
            <w:noWrap/>
            <w:hideMark/>
          </w:tcPr>
          <w:p w14:paraId="2BB6FDCA"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Osnovna šola za odrasle</w:t>
            </w:r>
          </w:p>
        </w:tc>
        <w:tc>
          <w:tcPr>
            <w:tcW w:w="1220" w:type="dxa"/>
            <w:noWrap/>
            <w:hideMark/>
          </w:tcPr>
          <w:p w14:paraId="2632EADA"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317</w:t>
            </w:r>
          </w:p>
        </w:tc>
      </w:tr>
      <w:tr w:rsidR="00257CED" w:rsidRPr="00257CED" w14:paraId="2DA32B97"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64ACF17C"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Zdravstvena nega</w:t>
            </w:r>
          </w:p>
        </w:tc>
        <w:tc>
          <w:tcPr>
            <w:tcW w:w="1220" w:type="dxa"/>
            <w:noWrap/>
            <w:hideMark/>
          </w:tcPr>
          <w:p w14:paraId="59B91D3A"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13</w:t>
            </w:r>
          </w:p>
        </w:tc>
      </w:tr>
      <w:tr w:rsidR="00257CED" w:rsidRPr="00257CED" w14:paraId="0928A73B"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67CBFA73"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Ekonomski tehnik</w:t>
            </w:r>
          </w:p>
        </w:tc>
        <w:tc>
          <w:tcPr>
            <w:tcW w:w="1220" w:type="dxa"/>
            <w:noWrap/>
            <w:hideMark/>
          </w:tcPr>
          <w:p w14:paraId="1753E945"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12</w:t>
            </w:r>
          </w:p>
        </w:tc>
      </w:tr>
      <w:tr w:rsidR="00257CED" w:rsidRPr="00257CED" w14:paraId="12977AF6"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77A42785"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Bolničar - negovalec</w:t>
            </w:r>
          </w:p>
        </w:tc>
        <w:tc>
          <w:tcPr>
            <w:tcW w:w="1220" w:type="dxa"/>
            <w:noWrap/>
            <w:hideMark/>
          </w:tcPr>
          <w:p w14:paraId="6F8D1625"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12</w:t>
            </w:r>
          </w:p>
        </w:tc>
      </w:tr>
      <w:tr w:rsidR="00257CED" w:rsidRPr="00257CED" w14:paraId="2D83D5F9"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5854EA09"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Gastronomske in hotelske storitve, Gastronom hotelir</w:t>
            </w:r>
          </w:p>
        </w:tc>
        <w:tc>
          <w:tcPr>
            <w:tcW w:w="1220" w:type="dxa"/>
            <w:noWrap/>
            <w:hideMark/>
          </w:tcPr>
          <w:p w14:paraId="4CA33DBA"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12</w:t>
            </w:r>
          </w:p>
        </w:tc>
      </w:tr>
      <w:tr w:rsidR="00257CED" w:rsidRPr="00257CED" w14:paraId="27B1ADFE"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35B47D49"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Predšolska vzgoja</w:t>
            </w:r>
          </w:p>
        </w:tc>
        <w:tc>
          <w:tcPr>
            <w:tcW w:w="1220" w:type="dxa"/>
            <w:noWrap/>
            <w:hideMark/>
          </w:tcPr>
          <w:p w14:paraId="68372C77"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9</w:t>
            </w:r>
          </w:p>
        </w:tc>
      </w:tr>
      <w:tr w:rsidR="00257CED" w:rsidRPr="00257CED" w14:paraId="42C1DADC"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666CBE2A"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Trgovec</w:t>
            </w:r>
          </w:p>
        </w:tc>
        <w:tc>
          <w:tcPr>
            <w:tcW w:w="1220" w:type="dxa"/>
            <w:noWrap/>
            <w:hideMark/>
          </w:tcPr>
          <w:p w14:paraId="74C849BD"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8</w:t>
            </w:r>
          </w:p>
        </w:tc>
      </w:tr>
      <w:tr w:rsidR="00257CED" w:rsidRPr="00257CED" w14:paraId="4DF50CEB"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21F605DC"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Elektrikar</w:t>
            </w:r>
          </w:p>
        </w:tc>
        <w:tc>
          <w:tcPr>
            <w:tcW w:w="1220" w:type="dxa"/>
            <w:noWrap/>
            <w:hideMark/>
          </w:tcPr>
          <w:p w14:paraId="764B9DE3"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5</w:t>
            </w:r>
          </w:p>
        </w:tc>
      </w:tr>
      <w:tr w:rsidR="00257CED" w:rsidRPr="00257CED" w14:paraId="63E05FCD"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4CFD6C29"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Frizer</w:t>
            </w:r>
          </w:p>
        </w:tc>
        <w:tc>
          <w:tcPr>
            <w:tcW w:w="1220" w:type="dxa"/>
            <w:noWrap/>
            <w:hideMark/>
          </w:tcPr>
          <w:p w14:paraId="312B441A"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5</w:t>
            </w:r>
          </w:p>
        </w:tc>
      </w:tr>
      <w:tr w:rsidR="00257CED" w:rsidRPr="00257CED" w14:paraId="3B4A0F4F" w14:textId="77777777" w:rsidTr="00257CED">
        <w:trPr>
          <w:trHeight w:val="270"/>
        </w:trPr>
        <w:tc>
          <w:tcPr>
            <w:cnfStyle w:val="001000000000" w:firstRow="0" w:lastRow="0" w:firstColumn="1" w:lastColumn="0" w:oddVBand="0" w:evenVBand="0" w:oddHBand="0" w:evenHBand="0" w:firstRowFirstColumn="0" w:firstRowLastColumn="0" w:lastRowFirstColumn="0" w:lastRowLastColumn="0"/>
            <w:tcW w:w="7753" w:type="dxa"/>
            <w:noWrap/>
            <w:hideMark/>
          </w:tcPr>
          <w:p w14:paraId="31C82AD1" w14:textId="77777777" w:rsidR="00257CED" w:rsidRPr="00257CED" w:rsidRDefault="00257CED" w:rsidP="00257CED">
            <w:pPr>
              <w:spacing w:line="240" w:lineRule="auto"/>
              <w:rPr>
                <w:rFonts w:cs="Arial"/>
                <w:b w:val="0"/>
                <w:bCs w:val="0"/>
                <w:iCs/>
                <w:sz w:val="16"/>
                <w:szCs w:val="16"/>
              </w:rPr>
            </w:pPr>
            <w:r w:rsidRPr="00257CED">
              <w:rPr>
                <w:rFonts w:cs="Arial"/>
                <w:b w:val="0"/>
                <w:bCs w:val="0"/>
                <w:iCs/>
                <w:sz w:val="16"/>
                <w:szCs w:val="16"/>
              </w:rPr>
              <w:t>Avtoserviser</w:t>
            </w:r>
          </w:p>
        </w:tc>
        <w:tc>
          <w:tcPr>
            <w:tcW w:w="1220" w:type="dxa"/>
            <w:noWrap/>
            <w:hideMark/>
          </w:tcPr>
          <w:p w14:paraId="671F6A9E" w14:textId="77777777" w:rsidR="00257CED" w:rsidRPr="00257CED" w:rsidRDefault="00257CED" w:rsidP="00257CED">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257CED">
              <w:rPr>
                <w:rFonts w:cs="Arial"/>
                <w:iCs/>
                <w:sz w:val="16"/>
                <w:szCs w:val="16"/>
              </w:rPr>
              <w:t>5</w:t>
            </w:r>
          </w:p>
        </w:tc>
      </w:tr>
    </w:tbl>
    <w:p w14:paraId="2CFA7E7C" w14:textId="70F1FA45" w:rsidR="0031665F" w:rsidRPr="00DC2943" w:rsidRDefault="003B53DC" w:rsidP="00030A80">
      <w:pPr>
        <w:spacing w:line="240" w:lineRule="auto"/>
        <w:rPr>
          <w:rFonts w:cs="Arial"/>
          <w:i/>
          <w:sz w:val="16"/>
          <w:szCs w:val="16"/>
        </w:rPr>
      </w:pPr>
      <w:r w:rsidRPr="00DC2943">
        <w:rPr>
          <w:rFonts w:cs="Arial"/>
          <w:i/>
          <w:sz w:val="16"/>
          <w:szCs w:val="16"/>
        </w:rPr>
        <w:t xml:space="preserve">Vir: </w:t>
      </w:r>
      <w:r w:rsidR="00030A80" w:rsidRPr="00DC2943">
        <w:rPr>
          <w:rFonts w:cs="Arial"/>
          <w:i/>
          <w:sz w:val="16"/>
          <w:szCs w:val="16"/>
        </w:rPr>
        <w:t>Zavod</w:t>
      </w:r>
      <w:r w:rsidR="00B1713A">
        <w:rPr>
          <w:rFonts w:cs="Arial"/>
          <w:i/>
          <w:sz w:val="16"/>
          <w:szCs w:val="16"/>
        </w:rPr>
        <w:t xml:space="preserve"> Republike Slovenije </w:t>
      </w:r>
      <w:r w:rsidR="00030A80" w:rsidRPr="00DC2943">
        <w:rPr>
          <w:rFonts w:cs="Arial"/>
          <w:i/>
          <w:sz w:val="16"/>
          <w:szCs w:val="16"/>
        </w:rPr>
        <w:t>za zaposlovanje</w:t>
      </w:r>
      <w:r w:rsidR="004B3E74">
        <w:rPr>
          <w:rFonts w:cs="Arial"/>
          <w:i/>
          <w:sz w:val="16"/>
          <w:szCs w:val="16"/>
        </w:rPr>
        <w:t>.</w:t>
      </w:r>
    </w:p>
    <w:p w14:paraId="3E299452" w14:textId="644622A6" w:rsidR="00CB70BD" w:rsidRDefault="00CB70BD" w:rsidP="00030A80">
      <w:pPr>
        <w:spacing w:line="240" w:lineRule="auto"/>
        <w:rPr>
          <w:rFonts w:cs="Arial"/>
          <w:i/>
          <w:sz w:val="16"/>
          <w:szCs w:val="16"/>
        </w:rPr>
      </w:pPr>
    </w:p>
    <w:p w14:paraId="3893B3FA" w14:textId="0181B8D9" w:rsidR="000F17A2" w:rsidRPr="00257CED" w:rsidRDefault="000F17A2" w:rsidP="000F17A2">
      <w:pPr>
        <w:spacing w:line="276" w:lineRule="auto"/>
        <w:rPr>
          <w:rFonts w:cs="Arial"/>
          <w:szCs w:val="18"/>
          <w:lang w:eastAsia="en-US"/>
        </w:rPr>
      </w:pPr>
      <w:r>
        <w:rPr>
          <w:rFonts w:cs="Arial"/>
          <w:szCs w:val="18"/>
          <w:lang w:eastAsia="en-US"/>
        </w:rPr>
        <w:t xml:space="preserve">Zavod je v letu 2022 </w:t>
      </w:r>
      <w:r w:rsidRPr="00257CED">
        <w:rPr>
          <w:rFonts w:cs="Arial"/>
          <w:szCs w:val="18"/>
          <w:lang w:eastAsia="en-US"/>
        </w:rPr>
        <w:t>izvede</w:t>
      </w:r>
      <w:r>
        <w:rPr>
          <w:rFonts w:cs="Arial"/>
          <w:szCs w:val="18"/>
          <w:lang w:eastAsia="en-US"/>
        </w:rPr>
        <w:t>l</w:t>
      </w:r>
      <w:r w:rsidRPr="00257CED">
        <w:rPr>
          <w:rFonts w:cs="Arial"/>
          <w:szCs w:val="18"/>
          <w:lang w:eastAsia="en-US"/>
        </w:rPr>
        <w:t xml:space="preserve"> </w:t>
      </w:r>
      <w:r>
        <w:rPr>
          <w:rFonts w:cs="Arial"/>
          <w:szCs w:val="18"/>
          <w:lang w:eastAsia="en-US"/>
        </w:rPr>
        <w:t>tri</w:t>
      </w:r>
      <w:r w:rsidRPr="00257CED">
        <w:rPr>
          <w:rFonts w:cs="Arial"/>
          <w:szCs w:val="18"/>
          <w:lang w:eastAsia="en-US"/>
        </w:rPr>
        <w:t xml:space="preserve"> spremljanja na kraju samem. Pri izvajalcih ni bilo ugotovljenih nepravilnosti pri izvajanju programa. </w:t>
      </w:r>
      <w:r w:rsidR="007F0403">
        <w:rPr>
          <w:rFonts w:cs="Arial"/>
          <w:szCs w:val="18"/>
          <w:lang w:eastAsia="en-US"/>
        </w:rPr>
        <w:t>Od</w:t>
      </w:r>
      <w:r w:rsidR="007F0403" w:rsidRPr="00257CED">
        <w:rPr>
          <w:rFonts w:cs="Arial"/>
          <w:szCs w:val="18"/>
          <w:lang w:eastAsia="en-US"/>
        </w:rPr>
        <w:t xml:space="preserve"> </w:t>
      </w:r>
      <w:r w:rsidRPr="00257CED">
        <w:rPr>
          <w:rFonts w:cs="Arial"/>
          <w:szCs w:val="18"/>
          <w:lang w:eastAsia="en-US"/>
        </w:rPr>
        <w:t>vključeni</w:t>
      </w:r>
      <w:r w:rsidR="007F0403">
        <w:rPr>
          <w:rFonts w:cs="Arial"/>
          <w:szCs w:val="18"/>
          <w:lang w:eastAsia="en-US"/>
        </w:rPr>
        <w:t>h</w:t>
      </w:r>
      <w:r w:rsidRPr="00257CED">
        <w:rPr>
          <w:rFonts w:cs="Arial"/>
          <w:szCs w:val="18"/>
          <w:lang w:eastAsia="en-US"/>
        </w:rPr>
        <w:t xml:space="preserve"> v letu 2022 se je med novovključenimi osebami zaposlilo 15 oseb</w:t>
      </w:r>
      <w:r>
        <w:rPr>
          <w:rFonts w:cs="Arial"/>
          <w:szCs w:val="18"/>
          <w:lang w:eastAsia="en-US"/>
        </w:rPr>
        <w:t xml:space="preserve">, </w:t>
      </w:r>
      <w:r w:rsidRPr="00257CED">
        <w:rPr>
          <w:rFonts w:cs="Arial"/>
          <w:szCs w:val="18"/>
          <w:lang w:eastAsia="en-US"/>
        </w:rPr>
        <w:t xml:space="preserve">334 pogodb z osebami </w:t>
      </w:r>
      <w:r>
        <w:rPr>
          <w:rFonts w:cs="Arial"/>
          <w:szCs w:val="18"/>
          <w:lang w:eastAsia="en-US"/>
        </w:rPr>
        <w:t>(</w:t>
      </w:r>
      <w:r w:rsidRPr="00257CED">
        <w:rPr>
          <w:rFonts w:cs="Arial"/>
          <w:szCs w:val="18"/>
          <w:lang w:eastAsia="en-US"/>
        </w:rPr>
        <w:t>75,4</w:t>
      </w:r>
      <w:r>
        <w:rPr>
          <w:rFonts w:cs="Arial"/>
          <w:szCs w:val="18"/>
          <w:lang w:eastAsia="en-US"/>
        </w:rPr>
        <w:t xml:space="preserve"> odstotka</w:t>
      </w:r>
      <w:r w:rsidRPr="00257CED">
        <w:rPr>
          <w:rFonts w:cs="Arial"/>
          <w:szCs w:val="18"/>
          <w:lang w:eastAsia="en-US"/>
        </w:rPr>
        <w:t xml:space="preserve"> vseh</w:t>
      </w:r>
      <w:r>
        <w:rPr>
          <w:rFonts w:cs="Arial"/>
          <w:szCs w:val="18"/>
          <w:lang w:eastAsia="en-US"/>
        </w:rPr>
        <w:t>)</w:t>
      </w:r>
      <w:r w:rsidRPr="00257CED">
        <w:rPr>
          <w:rFonts w:cs="Arial"/>
          <w:szCs w:val="18"/>
          <w:lang w:eastAsia="en-US"/>
        </w:rPr>
        <w:t xml:space="preserve"> se </w:t>
      </w:r>
      <w:r>
        <w:rPr>
          <w:rFonts w:cs="Arial"/>
          <w:szCs w:val="18"/>
          <w:lang w:eastAsia="en-US"/>
        </w:rPr>
        <w:t xml:space="preserve">v času priprave poročila </w:t>
      </w:r>
      <w:r w:rsidRPr="00257CED">
        <w:rPr>
          <w:rFonts w:cs="Arial"/>
          <w:szCs w:val="18"/>
          <w:lang w:eastAsia="en-US"/>
        </w:rPr>
        <w:t xml:space="preserve">še ni zaključilo. </w:t>
      </w:r>
    </w:p>
    <w:p w14:paraId="51FC5DB8" w14:textId="48FC6965" w:rsidR="00DB01CE" w:rsidRDefault="00DB01CE">
      <w:pPr>
        <w:spacing w:line="240" w:lineRule="auto"/>
        <w:jc w:val="left"/>
        <w:rPr>
          <w:rFonts w:cs="Arial"/>
          <w:i/>
          <w:sz w:val="16"/>
          <w:szCs w:val="16"/>
        </w:rPr>
      </w:pPr>
      <w:r>
        <w:rPr>
          <w:rFonts w:cs="Arial"/>
          <w:i/>
          <w:sz w:val="16"/>
          <w:szCs w:val="16"/>
        </w:rPr>
        <w:br w:type="page"/>
      </w:r>
    </w:p>
    <w:p w14:paraId="20D3302B" w14:textId="77777777" w:rsidR="00660A1A" w:rsidRPr="00DC2943" w:rsidRDefault="009D447E" w:rsidP="00571682">
      <w:pPr>
        <w:pStyle w:val="Naslov3"/>
      </w:pPr>
      <w:bookmarkStart w:id="125" w:name="_Toc138081691"/>
      <w:bookmarkStart w:id="126" w:name="_Toc138746440"/>
      <w:bookmarkEnd w:id="125"/>
      <w:bookmarkEnd w:id="123"/>
      <w:r w:rsidRPr="00DC2943">
        <w:lastRenderedPageBreak/>
        <w:t>UKREP 3: SPODBUDE ZA ZAPOSLOVANJE</w:t>
      </w:r>
      <w:bookmarkEnd w:id="126"/>
    </w:p>
    <w:p w14:paraId="29A1B944" w14:textId="77777777" w:rsidR="00030A80" w:rsidRPr="00DC2943" w:rsidRDefault="00030A80" w:rsidP="00710628">
      <w:pPr>
        <w:spacing w:line="240" w:lineRule="auto"/>
        <w:rPr>
          <w:b/>
          <w:color w:val="0070C0"/>
          <w:kern w:val="32"/>
          <w:sz w:val="22"/>
          <w:szCs w:val="32"/>
        </w:rPr>
      </w:pPr>
    </w:p>
    <w:p w14:paraId="735952FF" w14:textId="46486489" w:rsidR="00FD442F" w:rsidRDefault="003B53DC" w:rsidP="00DB01CE">
      <w:pPr>
        <w:pStyle w:val="BESEDILO"/>
        <w:rPr>
          <w:i/>
        </w:rPr>
      </w:pPr>
      <w:r w:rsidRPr="00DC2943">
        <w:rPr>
          <w:i/>
        </w:rPr>
        <w:t xml:space="preserve">Ukrep je namenjen povečanju zaposlitvenih možnosti ranljivih skupin brezposelnih oseb in se večinoma izvaja v obliki subvencij za zaposlitev delodajalcem. V ukrep se poleg ciljnih skupin, določenih v posameznem programu, </w:t>
      </w:r>
      <w:r w:rsidR="004B3E74" w:rsidRPr="00DC2943">
        <w:rPr>
          <w:i/>
        </w:rPr>
        <w:t xml:space="preserve">lahko </w:t>
      </w:r>
      <w:r w:rsidRPr="00DC2943">
        <w:rPr>
          <w:i/>
        </w:rPr>
        <w:t>vključujejo tudi iskalci zaposlitve, katerih zaposlitev je ogrožena.</w:t>
      </w:r>
      <w:bookmarkStart w:id="127" w:name="_Toc45272947"/>
    </w:p>
    <w:p w14:paraId="6245C890" w14:textId="77777777" w:rsidR="00DB01CE" w:rsidRPr="00DB01CE" w:rsidRDefault="00DB01CE" w:rsidP="00DB01CE">
      <w:pPr>
        <w:pStyle w:val="BESEDILO"/>
        <w:rPr>
          <w:i/>
        </w:rPr>
      </w:pPr>
    </w:p>
    <w:p w14:paraId="556390A7" w14:textId="330FF92F" w:rsidR="00606F37" w:rsidRDefault="00DD482F" w:rsidP="00DB01CE">
      <w:pPr>
        <w:pStyle w:val="Napis"/>
        <w:spacing w:after="0"/>
        <w:jc w:val="left"/>
      </w:pPr>
      <w:bookmarkStart w:id="128" w:name="_Toc138762257"/>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1A4CAD">
        <w:rPr>
          <w:noProof/>
        </w:rPr>
        <w:t>6</w:t>
      </w:r>
      <w:r w:rsidR="00DC2943" w:rsidRPr="003D412B">
        <w:rPr>
          <w:noProof/>
        </w:rPr>
        <w:fldChar w:fldCharType="end"/>
      </w:r>
      <w:r w:rsidRPr="00DC2943">
        <w:t>: Struktura ukrepa 3</w:t>
      </w:r>
      <w:bookmarkEnd w:id="127"/>
      <w:bookmarkEnd w:id="128"/>
    </w:p>
    <w:p w14:paraId="5E6BE79E" w14:textId="0FD3CC2A" w:rsidR="003B53DC" w:rsidRPr="00257CED" w:rsidRDefault="003B53DC" w:rsidP="00257CED">
      <w:pPr>
        <w:pStyle w:val="Napis"/>
        <w:jc w:val="left"/>
        <w:rPr>
          <w:rFonts w:cs="Arial"/>
          <w:b/>
          <w:i w:val="0"/>
        </w:rPr>
      </w:pPr>
      <w:r w:rsidRPr="00DC2943">
        <w:rPr>
          <w:noProof/>
        </w:rPr>
        <w:drawing>
          <wp:inline distT="0" distB="0" distL="0" distR="0" wp14:anchorId="42D2EE7E" wp14:editId="3649FE0B">
            <wp:extent cx="5396230" cy="2330364"/>
            <wp:effectExtent l="0" t="0" r="13970" b="13335"/>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42619740" w14:textId="77777777" w:rsidR="00EE5ACD" w:rsidRPr="00DC2943" w:rsidRDefault="00EE5ACD" w:rsidP="00DD482F">
      <w:pPr>
        <w:tabs>
          <w:tab w:val="left" w:pos="2063"/>
        </w:tabs>
      </w:pPr>
    </w:p>
    <w:p w14:paraId="3F08D55B" w14:textId="77777777" w:rsidR="000D5232" w:rsidRPr="000D5232" w:rsidRDefault="000D5232">
      <w:pPr>
        <w:pStyle w:val="Odstavekseznama"/>
        <w:keepNext/>
        <w:numPr>
          <w:ilvl w:val="2"/>
          <w:numId w:val="16"/>
        </w:numPr>
        <w:spacing w:before="240" w:after="60"/>
        <w:contextualSpacing w:val="0"/>
        <w:jc w:val="left"/>
        <w:outlineLvl w:val="0"/>
        <w:rPr>
          <w:b/>
          <w:vanish/>
          <w:color w:val="002060"/>
          <w:kern w:val="32"/>
          <w:sz w:val="28"/>
          <w:szCs w:val="32"/>
        </w:rPr>
      </w:pPr>
      <w:bookmarkStart w:id="129" w:name="_Toc102645546"/>
      <w:bookmarkStart w:id="130" w:name="_Toc105674940"/>
      <w:bookmarkStart w:id="131" w:name="_Toc105676074"/>
      <w:bookmarkStart w:id="132" w:name="_Toc129085193"/>
      <w:bookmarkStart w:id="133" w:name="_Toc132630014"/>
      <w:bookmarkStart w:id="134" w:name="_Toc135050128"/>
      <w:bookmarkStart w:id="135" w:name="_Toc135734938"/>
      <w:bookmarkStart w:id="136" w:name="_Toc138081694"/>
      <w:bookmarkStart w:id="137" w:name="_Toc138746441"/>
      <w:bookmarkEnd w:id="129"/>
      <w:bookmarkEnd w:id="130"/>
      <w:bookmarkEnd w:id="131"/>
      <w:bookmarkEnd w:id="132"/>
      <w:bookmarkEnd w:id="133"/>
      <w:bookmarkEnd w:id="134"/>
      <w:bookmarkEnd w:id="135"/>
      <w:bookmarkEnd w:id="136"/>
      <w:bookmarkEnd w:id="137"/>
    </w:p>
    <w:p w14:paraId="4EA066A9" w14:textId="77777777" w:rsidR="000D5232" w:rsidRPr="000D5232" w:rsidRDefault="000D5232">
      <w:pPr>
        <w:pStyle w:val="Odstavekseznama"/>
        <w:keepNext/>
        <w:numPr>
          <w:ilvl w:val="2"/>
          <w:numId w:val="16"/>
        </w:numPr>
        <w:spacing w:before="240" w:after="60"/>
        <w:contextualSpacing w:val="0"/>
        <w:jc w:val="left"/>
        <w:outlineLvl w:val="0"/>
        <w:rPr>
          <w:b/>
          <w:vanish/>
          <w:color w:val="002060"/>
          <w:kern w:val="32"/>
          <w:sz w:val="28"/>
          <w:szCs w:val="32"/>
        </w:rPr>
      </w:pPr>
      <w:bookmarkStart w:id="138" w:name="_Toc102645547"/>
      <w:bookmarkStart w:id="139" w:name="_Toc105674941"/>
      <w:bookmarkStart w:id="140" w:name="_Toc105676075"/>
      <w:bookmarkStart w:id="141" w:name="_Toc129085194"/>
      <w:bookmarkStart w:id="142" w:name="_Toc132630015"/>
      <w:bookmarkStart w:id="143" w:name="_Toc135050129"/>
      <w:bookmarkStart w:id="144" w:name="_Toc135734939"/>
      <w:bookmarkStart w:id="145" w:name="_Toc138081695"/>
      <w:bookmarkStart w:id="146" w:name="_Toc138746442"/>
      <w:bookmarkEnd w:id="138"/>
      <w:bookmarkEnd w:id="139"/>
      <w:bookmarkEnd w:id="140"/>
      <w:bookmarkEnd w:id="141"/>
      <w:bookmarkEnd w:id="142"/>
      <w:bookmarkEnd w:id="143"/>
      <w:bookmarkEnd w:id="144"/>
      <w:bookmarkEnd w:id="145"/>
      <w:bookmarkEnd w:id="146"/>
    </w:p>
    <w:p w14:paraId="4ABD9AFE" w14:textId="50EDD20F" w:rsidR="00660A1A" w:rsidRPr="00DC2943" w:rsidRDefault="002351B3">
      <w:pPr>
        <w:pStyle w:val="Naslov40"/>
        <w:numPr>
          <w:ilvl w:val="3"/>
          <w:numId w:val="16"/>
        </w:numPr>
      </w:pPr>
      <w:r w:rsidRPr="00DC2943">
        <w:t>Subvencije za zaposlitev</w:t>
      </w:r>
    </w:p>
    <w:p w14:paraId="66EFDF42" w14:textId="204C58D7" w:rsidR="00660A1A" w:rsidRPr="00DC2943" w:rsidRDefault="00660A1A" w:rsidP="00DD482F">
      <w:pPr>
        <w:pStyle w:val="Naslov40"/>
      </w:pPr>
    </w:p>
    <w:p w14:paraId="377682E7" w14:textId="1D5CB4D7" w:rsidR="00DD482F" w:rsidRPr="00DC2943" w:rsidRDefault="00DD482F" w:rsidP="00764BAD">
      <w:pPr>
        <w:pStyle w:val="BESEDILO"/>
        <w:shd w:val="clear" w:color="auto" w:fill="DEEAF6" w:themeFill="accent1" w:themeFillTint="33"/>
        <w:rPr>
          <w:b/>
        </w:rPr>
      </w:pPr>
      <w:r w:rsidRPr="00DC2943">
        <w:rPr>
          <w:b/>
        </w:rPr>
        <w:t>Spodbujanje zaposlovanja – Zaposli.me (</w:t>
      </w:r>
      <w:r w:rsidR="00710628" w:rsidRPr="00DC2943">
        <w:rPr>
          <w:b/>
        </w:rPr>
        <w:t>3.1.1.9</w:t>
      </w:r>
      <w:r w:rsidRPr="00DC2943">
        <w:rPr>
          <w:b/>
        </w:rPr>
        <w:t xml:space="preserve">) </w:t>
      </w:r>
    </w:p>
    <w:p w14:paraId="5888B55A" w14:textId="77777777" w:rsidR="00DD482F" w:rsidRPr="00DC2943" w:rsidRDefault="00DD482F" w:rsidP="00030A80">
      <w:pPr>
        <w:pStyle w:val="BESEDILO"/>
      </w:pPr>
    </w:p>
    <w:p w14:paraId="0FA22AF2" w14:textId="5487923F" w:rsidR="00DD482F" w:rsidRDefault="00DD482F" w:rsidP="00030A80">
      <w:pPr>
        <w:pStyle w:val="BESEDILO"/>
        <w:rPr>
          <w:szCs w:val="18"/>
        </w:rPr>
      </w:pPr>
      <w:r w:rsidRPr="00DC2943">
        <w:rPr>
          <w:szCs w:val="18"/>
        </w:rPr>
        <w:t xml:space="preserve">Program je delno financiran </w:t>
      </w:r>
      <w:r w:rsidR="004B3E74">
        <w:rPr>
          <w:szCs w:val="18"/>
          <w:lang w:val="sl-SI"/>
        </w:rPr>
        <w:t>s</w:t>
      </w:r>
      <w:r w:rsidR="004B3E74" w:rsidRPr="00DC2943">
        <w:rPr>
          <w:szCs w:val="18"/>
        </w:rPr>
        <w:t xml:space="preserve"> </w:t>
      </w:r>
      <w:r w:rsidRPr="00DC2943">
        <w:rPr>
          <w:szCs w:val="18"/>
        </w:rPr>
        <w:t>sredstv</w:t>
      </w:r>
      <w:r w:rsidR="004B3E74">
        <w:rPr>
          <w:szCs w:val="18"/>
          <w:lang w:val="sl-SI"/>
        </w:rPr>
        <w:t>i</w:t>
      </w:r>
      <w:r w:rsidRPr="00DC2943">
        <w:rPr>
          <w:szCs w:val="18"/>
        </w:rPr>
        <w:t xml:space="preserve"> ESS v okviru OP EKP 2014‒2020, in sicer </w:t>
      </w:r>
      <w:r w:rsidR="004B3E74">
        <w:rPr>
          <w:szCs w:val="18"/>
          <w:lang w:val="sl-SI"/>
        </w:rPr>
        <w:t>iz</w:t>
      </w:r>
      <w:r w:rsidR="004B3E74" w:rsidRPr="00DC2943">
        <w:rPr>
          <w:szCs w:val="18"/>
        </w:rPr>
        <w:t xml:space="preserve"> </w:t>
      </w:r>
      <w:r w:rsidRPr="00DC2943">
        <w:rPr>
          <w:szCs w:val="18"/>
        </w:rPr>
        <w:t xml:space="preserve">8. prednostne osi spodbujanje zaposlovanja in transnacionalna mobilnost delovne sile, </w:t>
      </w:r>
      <w:r w:rsidR="004B3E74" w:rsidRPr="00DC2943">
        <w:rPr>
          <w:szCs w:val="18"/>
        </w:rPr>
        <w:t xml:space="preserve">prednostne naložbe </w:t>
      </w:r>
      <w:r w:rsidRPr="00DC2943">
        <w:rPr>
          <w:szCs w:val="18"/>
        </w:rPr>
        <w:t>8.1 dostop do delovnih mest za iskalce zaposlitve in neaktivne osebe, vključno z dolgotrajno brezposelnimi in osebami, ki so oddaljene od trga dela, tudi prek lokalnih pobud za zaposlovanje</w:t>
      </w:r>
      <w:r w:rsidR="00F61677" w:rsidRPr="00DC2943">
        <w:rPr>
          <w:szCs w:val="18"/>
          <w:lang w:val="sl-SI"/>
        </w:rPr>
        <w:t>,</w:t>
      </w:r>
      <w:r w:rsidRPr="00DC2943">
        <w:rPr>
          <w:szCs w:val="18"/>
        </w:rPr>
        <w:t xml:space="preserve"> in </w:t>
      </w:r>
      <w:r w:rsidR="004B3E74">
        <w:rPr>
          <w:szCs w:val="18"/>
          <w:lang w:val="sl-SI"/>
        </w:rPr>
        <w:t xml:space="preserve">s </w:t>
      </w:r>
      <w:r w:rsidRPr="00DC2943">
        <w:rPr>
          <w:szCs w:val="18"/>
        </w:rPr>
        <w:t>spodbujanjem mobilnosti delavcev</w:t>
      </w:r>
      <w:r w:rsidR="004B3E74">
        <w:rPr>
          <w:szCs w:val="18"/>
          <w:lang w:val="sl-SI"/>
        </w:rPr>
        <w:t>,</w:t>
      </w:r>
      <w:r w:rsidRPr="00DC2943">
        <w:rPr>
          <w:szCs w:val="18"/>
        </w:rPr>
        <w:t xml:space="preserve"> </w:t>
      </w:r>
      <w:r w:rsidR="004B3E74">
        <w:rPr>
          <w:szCs w:val="18"/>
          <w:lang w:val="sl-SI"/>
        </w:rPr>
        <w:t>ter</w:t>
      </w:r>
      <w:r w:rsidR="004B3E74" w:rsidRPr="00DC2943">
        <w:rPr>
          <w:szCs w:val="18"/>
        </w:rPr>
        <w:t xml:space="preserve"> specifičnega cilja </w:t>
      </w:r>
      <w:r w:rsidRPr="00DC2943">
        <w:rPr>
          <w:szCs w:val="18"/>
        </w:rPr>
        <w:t>8.1.1 povečanje zaposlenosti brezposelnih, še posebej starejših od 50 let, dolgotrajno brezposelnih in tistih z izobrazbo pod ISCED 3.</w:t>
      </w:r>
    </w:p>
    <w:p w14:paraId="4224AD60" w14:textId="141C0FDF" w:rsidR="00EB1A63" w:rsidRDefault="00EB1A63" w:rsidP="00030A80">
      <w:pPr>
        <w:pStyle w:val="BESEDILO"/>
        <w:rPr>
          <w:szCs w:val="18"/>
        </w:rPr>
      </w:pPr>
    </w:p>
    <w:p w14:paraId="4D6CA74C" w14:textId="77777777" w:rsidR="00085586" w:rsidRPr="00085586" w:rsidRDefault="00710628" w:rsidP="00085586">
      <w:pPr>
        <w:pStyle w:val="BESEDILO"/>
        <w:rPr>
          <w:szCs w:val="18"/>
          <w:lang w:val="sl-SI"/>
        </w:rPr>
      </w:pPr>
      <w:r w:rsidRPr="00DC2943">
        <w:rPr>
          <w:szCs w:val="18"/>
        </w:rPr>
        <w:t xml:space="preserve">Namen programa Spodbujanje zaposlovanja – Zaposli.me je spodbujanje zaposlovanja brezposelnih oseb iz ciljne skupine javnega povabila. </w:t>
      </w:r>
      <w:r w:rsidR="00085586" w:rsidRPr="00085586">
        <w:rPr>
          <w:szCs w:val="18"/>
          <w:lang w:val="sl-SI"/>
        </w:rPr>
        <w:t>Subvencioniranje zaposlitev brezposelnim osebam omogoča boljši in hitrejši dostop do kakovostne zaposlitve ter pomembno prispeva k njihovi zaposljivosti, socialnemu kapitalu, dolgoročni socialni vključenosti in enakim možnostim na trgu dela, hkrati pa zmanjšuje neskladje med ponudbo in povpraševanjem na trgu dela.</w:t>
      </w:r>
    </w:p>
    <w:p w14:paraId="6462F8D5" w14:textId="5C5ADEB5" w:rsidR="00085586" w:rsidRDefault="00085586" w:rsidP="00EB1A63">
      <w:pPr>
        <w:pStyle w:val="BESEDILO"/>
        <w:rPr>
          <w:szCs w:val="18"/>
        </w:rPr>
      </w:pPr>
    </w:p>
    <w:p w14:paraId="4E5D9B52" w14:textId="43F0DD98" w:rsidR="00EB1A63" w:rsidRPr="00EB1A63" w:rsidRDefault="00EB1A63" w:rsidP="00EB1A63">
      <w:pPr>
        <w:pStyle w:val="BESEDILO"/>
        <w:rPr>
          <w:szCs w:val="18"/>
        </w:rPr>
      </w:pPr>
      <w:r w:rsidRPr="00EB1A63">
        <w:rPr>
          <w:szCs w:val="18"/>
          <w:lang w:val="sl-SI"/>
        </w:rPr>
        <w:t xml:space="preserve">Zavod </w:t>
      </w:r>
      <w:r>
        <w:rPr>
          <w:szCs w:val="18"/>
          <w:lang w:val="sl-SI"/>
        </w:rPr>
        <w:t>je v letu 202</w:t>
      </w:r>
      <w:r w:rsidR="00085586">
        <w:rPr>
          <w:szCs w:val="18"/>
          <w:lang w:val="sl-SI"/>
        </w:rPr>
        <w:t>2</w:t>
      </w:r>
      <w:r>
        <w:rPr>
          <w:szCs w:val="18"/>
          <w:lang w:val="sl-SI"/>
        </w:rPr>
        <w:t xml:space="preserve"> </w:t>
      </w:r>
      <w:r w:rsidRPr="00EB1A63">
        <w:rPr>
          <w:szCs w:val="18"/>
          <w:lang w:val="sl-SI"/>
        </w:rPr>
        <w:t xml:space="preserve">v </w:t>
      </w:r>
      <w:r>
        <w:rPr>
          <w:szCs w:val="18"/>
          <w:lang w:val="sl-SI"/>
        </w:rPr>
        <w:t xml:space="preserve">program </w:t>
      </w:r>
      <w:r w:rsidRPr="00EB1A63">
        <w:rPr>
          <w:szCs w:val="18"/>
          <w:lang w:val="sl-SI"/>
        </w:rPr>
        <w:t>Zaposli.me 2020 vključ</w:t>
      </w:r>
      <w:r>
        <w:rPr>
          <w:szCs w:val="18"/>
          <w:lang w:val="sl-SI"/>
        </w:rPr>
        <w:t>eval</w:t>
      </w:r>
      <w:r w:rsidRPr="00EB1A63">
        <w:rPr>
          <w:szCs w:val="18"/>
          <w:lang w:val="sl-SI"/>
        </w:rPr>
        <w:t xml:space="preserve"> brezposelne osebe</w:t>
      </w:r>
      <w:r w:rsidR="00085586">
        <w:rPr>
          <w:szCs w:val="18"/>
          <w:lang w:val="sl-SI"/>
        </w:rPr>
        <w:t xml:space="preserve"> s stalnim prebivališčem v kohezijski regiji vzhodna Slovenija</w:t>
      </w:r>
      <w:r w:rsidRPr="00EB1A63">
        <w:rPr>
          <w:szCs w:val="18"/>
          <w:lang w:val="sl-SI"/>
        </w:rPr>
        <w:t>, ki izpolnjujejo vsaj en</w:t>
      </w:r>
      <w:r w:rsidR="00CB2A6A">
        <w:rPr>
          <w:szCs w:val="18"/>
          <w:lang w:val="sl-SI"/>
        </w:rPr>
        <w:t>o</w:t>
      </w:r>
      <w:r w:rsidRPr="00EB1A63">
        <w:rPr>
          <w:szCs w:val="18"/>
          <w:lang w:val="sl-SI"/>
        </w:rPr>
        <w:t xml:space="preserve"> od </w:t>
      </w:r>
      <w:r w:rsidR="00CB2A6A">
        <w:rPr>
          <w:szCs w:val="18"/>
          <w:lang w:val="sl-SI"/>
        </w:rPr>
        <w:t>te</w:t>
      </w:r>
      <w:r w:rsidRPr="00EB1A63">
        <w:rPr>
          <w:szCs w:val="18"/>
          <w:lang w:val="sl-SI"/>
        </w:rPr>
        <w:t xml:space="preserve">h </w:t>
      </w:r>
      <w:r w:rsidR="00CB2A6A">
        <w:rPr>
          <w:szCs w:val="18"/>
          <w:lang w:val="sl-SI"/>
        </w:rPr>
        <w:t>meril</w:t>
      </w:r>
      <w:r w:rsidRPr="00EB1A63">
        <w:rPr>
          <w:szCs w:val="18"/>
          <w:lang w:val="sl-SI"/>
        </w:rPr>
        <w:t>:</w:t>
      </w:r>
    </w:p>
    <w:p w14:paraId="781C8522" w14:textId="77777777" w:rsidR="00EB1A63" w:rsidRPr="00EB1A63" w:rsidRDefault="00EB1A63">
      <w:pPr>
        <w:pStyle w:val="BESEDILO"/>
        <w:numPr>
          <w:ilvl w:val="0"/>
          <w:numId w:val="10"/>
        </w:numPr>
        <w:rPr>
          <w:szCs w:val="18"/>
          <w:lang w:val="sl-SI"/>
        </w:rPr>
      </w:pPr>
      <w:r w:rsidRPr="00EB1A63">
        <w:rPr>
          <w:szCs w:val="18"/>
          <w:lang w:val="sl-SI"/>
        </w:rPr>
        <w:t xml:space="preserve">so starejše od 50 let, </w:t>
      </w:r>
    </w:p>
    <w:p w14:paraId="792C5C37" w14:textId="19896D1E" w:rsidR="00EB1A63" w:rsidRPr="00EB1A63" w:rsidRDefault="00EB1A63">
      <w:pPr>
        <w:pStyle w:val="BESEDILO"/>
        <w:numPr>
          <w:ilvl w:val="0"/>
          <w:numId w:val="10"/>
        </w:numPr>
        <w:rPr>
          <w:szCs w:val="18"/>
          <w:lang w:val="sl-SI"/>
        </w:rPr>
      </w:pPr>
      <w:r w:rsidRPr="00EB1A63">
        <w:rPr>
          <w:szCs w:val="18"/>
          <w:lang w:val="sl-SI"/>
        </w:rPr>
        <w:t>so vsaj 12 mesecev prijavljene v evidenci brezposelnih oseb in stare 30 let</w:t>
      </w:r>
      <w:r w:rsidR="004B3E74" w:rsidRPr="004B3E74">
        <w:rPr>
          <w:szCs w:val="18"/>
          <w:lang w:val="sl-SI"/>
        </w:rPr>
        <w:t xml:space="preserve"> </w:t>
      </w:r>
      <w:r w:rsidR="004B3E74" w:rsidRPr="00EB1A63">
        <w:rPr>
          <w:szCs w:val="18"/>
          <w:lang w:val="sl-SI"/>
        </w:rPr>
        <w:t>ali več</w:t>
      </w:r>
      <w:r w:rsidRPr="00EB1A63">
        <w:rPr>
          <w:szCs w:val="18"/>
          <w:lang w:val="sl-SI"/>
        </w:rPr>
        <w:t xml:space="preserve">, </w:t>
      </w:r>
    </w:p>
    <w:p w14:paraId="35DA955B" w14:textId="3A9D4E59" w:rsidR="00EB1A63" w:rsidRPr="00EB1A63" w:rsidRDefault="00EB1A63">
      <w:pPr>
        <w:pStyle w:val="BESEDILO"/>
        <w:numPr>
          <w:ilvl w:val="0"/>
          <w:numId w:val="10"/>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in imajo ne</w:t>
      </w:r>
      <w:r w:rsidR="007F0403">
        <w:rPr>
          <w:szCs w:val="18"/>
          <w:lang w:val="sl-SI"/>
        </w:rPr>
        <w:t>pridoblje</w:t>
      </w:r>
      <w:r w:rsidRPr="00EB1A63">
        <w:rPr>
          <w:szCs w:val="18"/>
          <w:lang w:val="sl-SI"/>
        </w:rPr>
        <w:t xml:space="preserve">no ali </w:t>
      </w:r>
      <w:r w:rsidR="007F0403">
        <w:rPr>
          <w:szCs w:val="18"/>
          <w:lang w:val="sl-SI"/>
        </w:rPr>
        <w:t>pridoblje</w:t>
      </w:r>
      <w:r w:rsidRPr="00EB1A63">
        <w:rPr>
          <w:szCs w:val="18"/>
          <w:lang w:val="sl-SI"/>
        </w:rPr>
        <w:t xml:space="preserve">no največ osnovnošolsko izobrazbo (od ISCED 0 do vključno ISCED 2), </w:t>
      </w:r>
    </w:p>
    <w:p w14:paraId="1DA082C7" w14:textId="093161C4" w:rsidR="00EB1A63" w:rsidRPr="00EB1A63" w:rsidRDefault="00EB1A63">
      <w:pPr>
        <w:pStyle w:val="BESEDILO"/>
        <w:numPr>
          <w:ilvl w:val="0"/>
          <w:numId w:val="10"/>
        </w:numPr>
        <w:rPr>
          <w:szCs w:val="18"/>
          <w:lang w:val="sl-SI"/>
        </w:rPr>
      </w:pPr>
      <w:r w:rsidRPr="00EB1A63">
        <w:rPr>
          <w:szCs w:val="18"/>
          <w:lang w:val="sl-SI"/>
        </w:rPr>
        <w:t>so stare 30 let</w:t>
      </w:r>
      <w:r w:rsidR="004B3E74" w:rsidRPr="004B3E74">
        <w:rPr>
          <w:szCs w:val="18"/>
          <w:lang w:val="sl-SI"/>
        </w:rPr>
        <w:t xml:space="preserve"> </w:t>
      </w:r>
      <w:r w:rsidR="004B3E74" w:rsidRPr="00EB1A63">
        <w:rPr>
          <w:szCs w:val="18"/>
          <w:lang w:val="sl-SI"/>
        </w:rPr>
        <w:t>ali več</w:t>
      </w:r>
      <w:r w:rsidR="009B25EC">
        <w:rPr>
          <w:szCs w:val="18"/>
          <w:lang w:val="sl-SI"/>
        </w:rPr>
        <w:t xml:space="preserve"> in</w:t>
      </w:r>
      <w:r w:rsidRPr="00EB1A63">
        <w:rPr>
          <w:szCs w:val="18"/>
          <w:lang w:val="sl-SI"/>
        </w:rPr>
        <w:t xml:space="preserve"> se bodo po vključitvi v programe socialne aktivacije </w:t>
      </w:r>
      <w:r w:rsidR="009B25EC">
        <w:rPr>
          <w:szCs w:val="18"/>
          <w:lang w:val="sl-SI"/>
        </w:rPr>
        <w:t>z</w:t>
      </w:r>
      <w:r w:rsidRPr="00EB1A63">
        <w:rPr>
          <w:szCs w:val="18"/>
          <w:lang w:val="sl-SI"/>
        </w:rPr>
        <w:t>nov</w:t>
      </w:r>
      <w:r w:rsidR="009B25EC">
        <w:rPr>
          <w:szCs w:val="18"/>
          <w:lang w:val="sl-SI"/>
        </w:rPr>
        <w:t>a</w:t>
      </w:r>
      <w:r w:rsidRPr="00EB1A63">
        <w:rPr>
          <w:szCs w:val="18"/>
          <w:lang w:val="sl-SI"/>
        </w:rPr>
        <w:t xml:space="preserve"> aktivirale na trgu dela, </w:t>
      </w:r>
    </w:p>
    <w:p w14:paraId="31C5C10B" w14:textId="468059F2" w:rsidR="00EB1A63" w:rsidRPr="00EB1A63" w:rsidRDefault="00EB1A63">
      <w:pPr>
        <w:pStyle w:val="BESEDILO"/>
        <w:numPr>
          <w:ilvl w:val="0"/>
          <w:numId w:val="10"/>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so prejemnice denarne socialne pomoči, </w:t>
      </w:r>
    </w:p>
    <w:p w14:paraId="0A8B980B" w14:textId="3FD38D11" w:rsidR="00EB1A63" w:rsidRPr="00EB1A63" w:rsidRDefault="00EB1A63">
      <w:pPr>
        <w:pStyle w:val="BESEDILO"/>
        <w:numPr>
          <w:ilvl w:val="0"/>
          <w:numId w:val="10"/>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pri </w:t>
      </w:r>
      <w:r w:rsidR="00D600B9">
        <w:rPr>
          <w:szCs w:val="18"/>
          <w:lang w:val="sl-SI"/>
        </w:rPr>
        <w:t>nj</w:t>
      </w:r>
      <w:r w:rsidRPr="00EB1A63">
        <w:rPr>
          <w:szCs w:val="18"/>
          <w:lang w:val="sl-SI"/>
        </w:rPr>
        <w:t xml:space="preserve">ih od zaključka zaposlitve v okviru programa </w:t>
      </w:r>
      <w:r w:rsidR="009B25EC">
        <w:rPr>
          <w:szCs w:val="18"/>
          <w:lang w:val="sl-SI"/>
        </w:rPr>
        <w:t>j</w:t>
      </w:r>
      <w:r w:rsidRPr="00EB1A63">
        <w:rPr>
          <w:szCs w:val="18"/>
          <w:lang w:val="sl-SI"/>
        </w:rPr>
        <w:t xml:space="preserve">avnih del še ni poteklo 12 mesecev, </w:t>
      </w:r>
    </w:p>
    <w:p w14:paraId="285497B1" w14:textId="77F79F4D" w:rsidR="00EB1A63" w:rsidRPr="00EB1A63" w:rsidRDefault="00EB1A63">
      <w:pPr>
        <w:pStyle w:val="BESEDILO"/>
        <w:numPr>
          <w:ilvl w:val="0"/>
          <w:numId w:val="10"/>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in so delo izgubile iz poslovnih razlogov, zaradi stečaja, likvidacije ali prisilne poravnave kot posledic</w:t>
      </w:r>
      <w:r w:rsidR="009B25EC">
        <w:rPr>
          <w:szCs w:val="18"/>
          <w:lang w:val="sl-SI"/>
        </w:rPr>
        <w:t>e</w:t>
      </w:r>
      <w:r w:rsidRPr="00EB1A63">
        <w:rPr>
          <w:szCs w:val="18"/>
          <w:lang w:val="sl-SI"/>
        </w:rPr>
        <w:t xml:space="preserve"> epidemije </w:t>
      </w:r>
      <w:r w:rsidR="001600F7">
        <w:rPr>
          <w:szCs w:val="18"/>
          <w:lang w:val="sl-SI"/>
        </w:rPr>
        <w:t>covida</w:t>
      </w:r>
      <w:r w:rsidRPr="00EB1A63">
        <w:rPr>
          <w:szCs w:val="18"/>
          <w:lang w:val="sl-SI"/>
        </w:rPr>
        <w:t xml:space="preserve">-19 ter so se v evidenco brezposelnih oseb prijavile v obdobju od 13. </w:t>
      </w:r>
      <w:r>
        <w:rPr>
          <w:szCs w:val="18"/>
          <w:lang w:val="sl-SI"/>
        </w:rPr>
        <w:t>marca</w:t>
      </w:r>
      <w:r w:rsidRPr="00EB1A63">
        <w:rPr>
          <w:szCs w:val="18"/>
          <w:lang w:val="sl-SI"/>
        </w:rPr>
        <w:t xml:space="preserve"> 2020 do 31. </w:t>
      </w:r>
      <w:r>
        <w:rPr>
          <w:szCs w:val="18"/>
          <w:lang w:val="sl-SI"/>
        </w:rPr>
        <w:t>decembra</w:t>
      </w:r>
      <w:r w:rsidRPr="00EB1A63">
        <w:rPr>
          <w:szCs w:val="18"/>
          <w:lang w:val="sl-SI"/>
        </w:rPr>
        <w:t xml:space="preserve"> 2021. </w:t>
      </w:r>
    </w:p>
    <w:p w14:paraId="2D54E753" w14:textId="53146C2B" w:rsidR="00085586" w:rsidRPr="00085586" w:rsidRDefault="00085586" w:rsidP="00085586">
      <w:pPr>
        <w:pStyle w:val="BESEDILOEKP"/>
        <w:spacing w:line="276" w:lineRule="auto"/>
        <w:rPr>
          <w:szCs w:val="20"/>
        </w:rPr>
      </w:pPr>
      <w:r w:rsidRPr="00085586">
        <w:rPr>
          <w:szCs w:val="20"/>
        </w:rPr>
        <w:t xml:space="preserve">V </w:t>
      </w:r>
      <w:r>
        <w:rPr>
          <w:szCs w:val="20"/>
        </w:rPr>
        <w:t>letu</w:t>
      </w:r>
      <w:r w:rsidRPr="00085586">
        <w:rPr>
          <w:szCs w:val="20"/>
        </w:rPr>
        <w:t xml:space="preserve"> 2022</w:t>
      </w:r>
      <w:r>
        <w:rPr>
          <w:szCs w:val="20"/>
        </w:rPr>
        <w:t xml:space="preserve"> je zavod </w:t>
      </w:r>
      <w:r w:rsidRPr="00085586">
        <w:rPr>
          <w:szCs w:val="20"/>
        </w:rPr>
        <w:t>v okviru javnega povabila »</w:t>
      </w:r>
      <w:r w:rsidRPr="00085586">
        <w:rPr>
          <w:i/>
          <w:szCs w:val="20"/>
        </w:rPr>
        <w:t>Spodbujanje zaposlovanja – Zaposli.me 2020</w:t>
      </w:r>
      <w:r w:rsidRPr="00085586">
        <w:rPr>
          <w:szCs w:val="20"/>
        </w:rPr>
        <w:t>« (</w:t>
      </w:r>
      <w:r w:rsidR="00FF26CC">
        <w:rPr>
          <w:szCs w:val="20"/>
        </w:rPr>
        <w:t>v nadaljnjem besedilu</w:t>
      </w:r>
      <w:r w:rsidRPr="00085586">
        <w:rPr>
          <w:szCs w:val="20"/>
        </w:rPr>
        <w:t xml:space="preserve">: javno povabilo Zaposli.me 2020) nadaljeval le vključevanje brezposelnih oseb s stalnim prebivališčem v kohezijski regiji </w:t>
      </w:r>
      <w:r>
        <w:rPr>
          <w:szCs w:val="20"/>
        </w:rPr>
        <w:t>v</w:t>
      </w:r>
      <w:r w:rsidRPr="00085586">
        <w:rPr>
          <w:szCs w:val="20"/>
        </w:rPr>
        <w:t xml:space="preserve">zhodna Slovenija. Namreč javno povabilo Zaposli.me 2020 se je 3. </w:t>
      </w:r>
      <w:r>
        <w:rPr>
          <w:szCs w:val="20"/>
        </w:rPr>
        <w:t>avgusta</w:t>
      </w:r>
      <w:r w:rsidRPr="00085586">
        <w:rPr>
          <w:szCs w:val="20"/>
        </w:rPr>
        <w:t xml:space="preserve"> </w:t>
      </w:r>
      <w:r w:rsidRPr="00085586">
        <w:rPr>
          <w:szCs w:val="20"/>
        </w:rPr>
        <w:lastRenderedPageBreak/>
        <w:t xml:space="preserve">2021 zaprlo za zaposlitev brezposelnih oseb s stalnim prebivališčem v kohezijski regiji </w:t>
      </w:r>
      <w:r>
        <w:rPr>
          <w:szCs w:val="20"/>
        </w:rPr>
        <w:t>z</w:t>
      </w:r>
      <w:r w:rsidRPr="00085586">
        <w:rPr>
          <w:szCs w:val="20"/>
        </w:rPr>
        <w:t xml:space="preserve">ahodna Slovenija zaradi razdelitve razpoložljivih sredstev za vključitev brezposelnih oseb iz te regije. Ponudbe na javno povabilo so tako v letu 2022 oddajali delodajalci iz vse Slovenije (ne glede na sedež), vendar je bila njihova ponudba sprejeta le za zaposlitev brezposelnih iz ciljne skupine s stalnim prebivališčem v </w:t>
      </w:r>
      <w:r>
        <w:rPr>
          <w:szCs w:val="20"/>
        </w:rPr>
        <w:t>kohezijski regiji vzhodna Slovenija.</w:t>
      </w:r>
      <w:r w:rsidRPr="00085586">
        <w:rPr>
          <w:szCs w:val="20"/>
        </w:rPr>
        <w:t xml:space="preserve"> </w:t>
      </w:r>
    </w:p>
    <w:p w14:paraId="02C24813" w14:textId="039C7008" w:rsidR="00085586" w:rsidRPr="00085586" w:rsidRDefault="00085586" w:rsidP="00085586">
      <w:pPr>
        <w:pStyle w:val="BESEDILOEKP"/>
        <w:spacing w:line="276" w:lineRule="auto"/>
        <w:rPr>
          <w:szCs w:val="20"/>
        </w:rPr>
      </w:pPr>
      <w:r w:rsidRPr="00085586">
        <w:rPr>
          <w:szCs w:val="20"/>
        </w:rPr>
        <w:t>Zavod je v juniju 2022 zaključil obravnavo ponudb</w:t>
      </w:r>
      <w:r>
        <w:rPr>
          <w:szCs w:val="20"/>
        </w:rPr>
        <w:t>,</w:t>
      </w:r>
      <w:r w:rsidRPr="00085586">
        <w:rPr>
          <w:szCs w:val="20"/>
        </w:rPr>
        <w:t xml:space="preserve"> prejetih na javno povabilo Zaposli.me 2020, saj se je 31.</w:t>
      </w:r>
      <w:r w:rsidR="00D600B9">
        <w:rPr>
          <w:szCs w:val="20"/>
        </w:rPr>
        <w:t> </w:t>
      </w:r>
      <w:r>
        <w:rPr>
          <w:szCs w:val="20"/>
        </w:rPr>
        <w:t>maj</w:t>
      </w:r>
      <w:r w:rsidR="00D600B9">
        <w:rPr>
          <w:szCs w:val="20"/>
        </w:rPr>
        <w:t>a</w:t>
      </w:r>
      <w:r w:rsidRPr="00085586">
        <w:rPr>
          <w:szCs w:val="20"/>
        </w:rPr>
        <w:t xml:space="preserve"> 2022 iztekel skrajni rok za predložitev ponudb po javnem povabilu. Vključevanje oseb v projekte, ki so bili izbrani na podlagi zadnjih sprejetih ponudb v juniju 2022, se je zaključilo. Pogodbe o zaposlitvi med delodajalci in v projekt vključenimi osebami so se sklepale do 31. </w:t>
      </w:r>
      <w:r>
        <w:rPr>
          <w:szCs w:val="20"/>
        </w:rPr>
        <w:t>julija</w:t>
      </w:r>
      <w:r w:rsidRPr="00085586">
        <w:rPr>
          <w:szCs w:val="20"/>
        </w:rPr>
        <w:t xml:space="preserve"> 2022. </w:t>
      </w:r>
      <w:r w:rsidR="00D600B9">
        <w:rPr>
          <w:szCs w:val="20"/>
        </w:rPr>
        <w:t>Načrtov</w:t>
      </w:r>
      <w:r w:rsidRPr="00085586">
        <w:rPr>
          <w:szCs w:val="20"/>
        </w:rPr>
        <w:t xml:space="preserve">ane vključitve za leto 2022 so bile dosežene ali celo presežene, prav tako </w:t>
      </w:r>
      <w:r w:rsidR="00D600B9">
        <w:rPr>
          <w:szCs w:val="20"/>
        </w:rPr>
        <w:t>načrtovane</w:t>
      </w:r>
      <w:r w:rsidRPr="00085586">
        <w:rPr>
          <w:szCs w:val="20"/>
        </w:rPr>
        <w:t xml:space="preserve"> vključitve na ravni programa.</w:t>
      </w:r>
    </w:p>
    <w:p w14:paraId="51AAFC24" w14:textId="657C22D2" w:rsidR="00EB1A63" w:rsidRPr="00085586" w:rsidRDefault="00EB1A63" w:rsidP="00EB1A63">
      <w:pPr>
        <w:pStyle w:val="BESEDILO"/>
        <w:rPr>
          <w:lang w:val="sl-SI"/>
        </w:rPr>
      </w:pPr>
      <w:r w:rsidRPr="00085586">
        <w:rPr>
          <w:szCs w:val="18"/>
          <w:lang w:val="sl-SI"/>
        </w:rPr>
        <w:t>Upravičen</w:t>
      </w:r>
      <w:r w:rsidR="009B25EC" w:rsidRPr="00085586">
        <w:rPr>
          <w:szCs w:val="18"/>
          <w:lang w:val="sl-SI"/>
        </w:rPr>
        <w:t>i</w:t>
      </w:r>
      <w:r w:rsidRPr="00085586">
        <w:rPr>
          <w:szCs w:val="18"/>
          <w:lang w:val="sl-SI"/>
        </w:rPr>
        <w:t xml:space="preserve"> strošek delodajalca je subvencija za zaposlitev brezposelne osebe iz ciljne skupine. </w:t>
      </w:r>
      <w:r w:rsidRPr="00085586">
        <w:rPr>
          <w:lang w:val="sl-SI"/>
        </w:rPr>
        <w:t>Višina mesečne subvencije za zaposlitev osebe iz ciljne skupine za neprekinjeno obdobje najmanj 12 mesecev, in sicer za polni delovni čas, 40 ur na teden, znaša:</w:t>
      </w:r>
    </w:p>
    <w:p w14:paraId="2797C107" w14:textId="77777777" w:rsidR="00EB1A63" w:rsidRPr="00085586" w:rsidRDefault="00EB1A63" w:rsidP="00EB1A63">
      <w:pPr>
        <w:pStyle w:val="Alineje"/>
        <w:rPr>
          <w:lang w:val="sl-SI"/>
        </w:rPr>
      </w:pPr>
      <w:r w:rsidRPr="00085586">
        <w:rPr>
          <w:lang w:val="sl-SI"/>
        </w:rPr>
        <w:t>416 evrov za osebe, ki izpolnjujejo eno merilo ciljne skupine (spadajo v I. kategorijo), kar za 12 mesecev znaša 4.992 evrov,</w:t>
      </w:r>
    </w:p>
    <w:p w14:paraId="03D4FC1E" w14:textId="6650B21F" w:rsidR="00EB1A63" w:rsidRPr="00085586" w:rsidRDefault="00EB1A63" w:rsidP="00EB1A63">
      <w:pPr>
        <w:pStyle w:val="Alineje"/>
        <w:rPr>
          <w:lang w:val="sl-SI"/>
        </w:rPr>
      </w:pPr>
      <w:r w:rsidRPr="00085586">
        <w:rPr>
          <w:lang w:val="sl-SI"/>
        </w:rPr>
        <w:t>500 evrov</w:t>
      </w:r>
      <w:r w:rsidR="009B25EC" w:rsidRPr="00085586">
        <w:rPr>
          <w:lang w:val="sl-SI"/>
        </w:rPr>
        <w:t xml:space="preserve"> </w:t>
      </w:r>
      <w:r w:rsidRPr="00085586">
        <w:rPr>
          <w:lang w:val="sl-SI"/>
        </w:rPr>
        <w:t>za osebe, ki izpolnjujejo dve merili ciljne skupine (spadajo v II. kategorijo), kar za 12 mesecev znaša 6.000 evrov,</w:t>
      </w:r>
    </w:p>
    <w:p w14:paraId="1CD8C4D2" w14:textId="77777777" w:rsidR="00EB1A63" w:rsidRPr="00085586" w:rsidRDefault="00EB1A63" w:rsidP="00EB1A63">
      <w:pPr>
        <w:pStyle w:val="Alineje"/>
      </w:pPr>
      <w:r w:rsidRPr="00085586">
        <w:t xml:space="preserve">583 </w:t>
      </w:r>
      <w:r w:rsidRPr="00085586">
        <w:rPr>
          <w:lang w:val="sl-SI"/>
        </w:rPr>
        <w:t>evrov</w:t>
      </w:r>
      <w:r w:rsidRPr="00085586">
        <w:t xml:space="preserve"> za osebe, ki izpolnjujejo tri </w:t>
      </w:r>
      <w:r w:rsidRPr="00085586">
        <w:rPr>
          <w:lang w:val="sl-SI"/>
        </w:rPr>
        <w:t>merila</w:t>
      </w:r>
      <w:r w:rsidRPr="00085586">
        <w:t xml:space="preserve"> ciljne skupine (</w:t>
      </w:r>
      <w:r w:rsidRPr="00085586">
        <w:rPr>
          <w:lang w:val="sl-SI"/>
        </w:rPr>
        <w:t>spadajo</w:t>
      </w:r>
      <w:r w:rsidRPr="00085586">
        <w:t xml:space="preserve"> v III. kategorijo), kar za 12 mesecev znaša 6.996</w:t>
      </w:r>
      <w:r w:rsidRPr="00085586">
        <w:rPr>
          <w:lang w:val="sl-SI"/>
        </w:rPr>
        <w:t xml:space="preserve"> evrov</w:t>
      </w:r>
      <w:r w:rsidRPr="00085586">
        <w:t>,</w:t>
      </w:r>
    </w:p>
    <w:p w14:paraId="43036F6D" w14:textId="5088FDCC" w:rsidR="00EB1A63" w:rsidRPr="00085586" w:rsidRDefault="00EB1A63" w:rsidP="00EB1A63">
      <w:pPr>
        <w:pStyle w:val="Alineje"/>
      </w:pPr>
      <w:r w:rsidRPr="00085586">
        <w:t xml:space="preserve">666 </w:t>
      </w:r>
      <w:r w:rsidRPr="00085586">
        <w:rPr>
          <w:lang w:val="sl-SI"/>
        </w:rPr>
        <w:t>evrov</w:t>
      </w:r>
      <w:r w:rsidRPr="00085586">
        <w:t xml:space="preserve"> za osebe, ki izpolnjujejo štiri </w:t>
      </w:r>
      <w:r w:rsidR="009B25EC" w:rsidRPr="00085586">
        <w:rPr>
          <w:lang w:val="sl-SI"/>
        </w:rPr>
        <w:t xml:space="preserve">merila </w:t>
      </w:r>
      <w:r w:rsidRPr="00085586">
        <w:t xml:space="preserve">ali več </w:t>
      </w:r>
      <w:r w:rsidRPr="00085586">
        <w:rPr>
          <w:lang w:val="sl-SI"/>
        </w:rPr>
        <w:t>meril</w:t>
      </w:r>
      <w:r w:rsidRPr="00085586">
        <w:t xml:space="preserve"> ciljne skupine (</w:t>
      </w:r>
      <w:r w:rsidRPr="00085586">
        <w:rPr>
          <w:lang w:val="sl-SI"/>
        </w:rPr>
        <w:t>spadajo</w:t>
      </w:r>
      <w:r w:rsidRPr="00085586">
        <w:t xml:space="preserve"> v IV. kategorijo), kar za 12 mesecev znaša 7.992 </w:t>
      </w:r>
      <w:r w:rsidR="009B25EC" w:rsidRPr="00085586">
        <w:rPr>
          <w:lang w:val="sl-SI"/>
        </w:rPr>
        <w:t>evrov</w:t>
      </w:r>
      <w:r w:rsidRPr="00085586">
        <w:rPr>
          <w:lang w:val="sl-SI"/>
        </w:rPr>
        <w:t>.</w:t>
      </w:r>
    </w:p>
    <w:p w14:paraId="0532D7EC" w14:textId="75D678D8" w:rsidR="00EB1A63" w:rsidRPr="00EB1A63" w:rsidRDefault="00EB1A63" w:rsidP="00EB1A63">
      <w:pPr>
        <w:pStyle w:val="BESEDILO"/>
        <w:rPr>
          <w:szCs w:val="18"/>
        </w:rPr>
      </w:pPr>
    </w:p>
    <w:p w14:paraId="351100B0" w14:textId="77777777" w:rsidR="00EB1A63" w:rsidRPr="00DC2943" w:rsidRDefault="00EB1A63" w:rsidP="00EB1A63">
      <w:pPr>
        <w:pStyle w:val="BESEDILO"/>
      </w:pPr>
      <w:r w:rsidRPr="00DC2943">
        <w:t>Subvencija za zaposlitev je sorazmerno nižja v primeru zaposlitve:</w:t>
      </w:r>
    </w:p>
    <w:p w14:paraId="68542312" w14:textId="77777777" w:rsidR="00EB1A63" w:rsidRPr="00DC2943" w:rsidRDefault="00EB1A63" w:rsidP="00EB1A63">
      <w:pPr>
        <w:pStyle w:val="Alineje"/>
      </w:pPr>
      <w:r w:rsidRPr="00DC2943">
        <w:t>invalidov, ki lahko opravljajo delo le krajši delovni čas, vendar ne krajši od 20 ur na teden</w:t>
      </w:r>
      <w:r w:rsidRPr="00DC2943">
        <w:rPr>
          <w:lang w:val="sl-SI"/>
        </w:rPr>
        <w:t>,</w:t>
      </w:r>
      <w:r w:rsidRPr="00DC2943">
        <w:t xml:space="preserve"> ali </w:t>
      </w:r>
    </w:p>
    <w:p w14:paraId="7ED26026" w14:textId="0C256BFB" w:rsidR="00EB1A63" w:rsidRPr="00DC2943" w:rsidRDefault="00EB1A63" w:rsidP="00EB1A63">
      <w:pPr>
        <w:pStyle w:val="Alineje"/>
      </w:pPr>
      <w:r w:rsidRPr="00DC2943">
        <w:t>dolgotrajno brezposeln</w:t>
      </w:r>
      <w:r w:rsidR="009B25EC">
        <w:rPr>
          <w:lang w:val="sl-SI"/>
        </w:rPr>
        <w:t>ih</w:t>
      </w:r>
      <w:r w:rsidRPr="00DC2943">
        <w:t xml:space="preserve"> oseb, ki so najmanj 12 mesecev prijavljene v evidenci brezposelnih oseb in se zaposlijo za krajši tedenski delovni čas od polnega, vendar ne krajši od 20 ur na teden.</w:t>
      </w:r>
    </w:p>
    <w:p w14:paraId="2A8919E5" w14:textId="77777777" w:rsidR="00EB1A63" w:rsidRDefault="00EB1A63" w:rsidP="00EB1A63">
      <w:pPr>
        <w:pStyle w:val="BESEDILO"/>
        <w:rPr>
          <w:szCs w:val="18"/>
        </w:rPr>
      </w:pPr>
    </w:p>
    <w:p w14:paraId="17F51118" w14:textId="3E8DAC8C" w:rsidR="00085586" w:rsidRDefault="00085586" w:rsidP="00085586">
      <w:pPr>
        <w:pStyle w:val="BESEDILO"/>
        <w:rPr>
          <w:szCs w:val="18"/>
          <w:lang w:val="sl-SI"/>
        </w:rPr>
      </w:pPr>
      <w:r w:rsidRPr="00085586">
        <w:rPr>
          <w:szCs w:val="18"/>
          <w:lang w:val="sl-SI"/>
        </w:rPr>
        <w:t xml:space="preserve">Zavod je v </w:t>
      </w:r>
      <w:r>
        <w:rPr>
          <w:szCs w:val="18"/>
          <w:lang w:val="sl-SI"/>
        </w:rPr>
        <w:t>letu 2022</w:t>
      </w:r>
      <w:r w:rsidRPr="00085586">
        <w:rPr>
          <w:szCs w:val="18"/>
          <w:lang w:val="sl-SI"/>
        </w:rPr>
        <w:t xml:space="preserve"> </w:t>
      </w:r>
      <w:r w:rsidR="00D600B9">
        <w:rPr>
          <w:szCs w:val="18"/>
          <w:lang w:val="sl-SI"/>
        </w:rPr>
        <w:t>od</w:t>
      </w:r>
      <w:r w:rsidRPr="00085586">
        <w:rPr>
          <w:szCs w:val="18"/>
          <w:lang w:val="sl-SI"/>
        </w:rPr>
        <w:t xml:space="preserve"> delodajalcev prejel 1.564 ponudb za zaposl</w:t>
      </w:r>
      <w:r>
        <w:rPr>
          <w:szCs w:val="18"/>
          <w:lang w:val="sl-SI"/>
        </w:rPr>
        <w:t>itev</w:t>
      </w:r>
      <w:r w:rsidRPr="00085586">
        <w:rPr>
          <w:szCs w:val="18"/>
          <w:lang w:val="sl-SI"/>
        </w:rPr>
        <w:t xml:space="preserve"> oseb s subvencijo, od katerih jih je bilo 1.079 sprejetih, 406 nesprejetih (npr. zaradi neizpolnjevanja pogojev glede minimalnega števila zaposlenih, neustreznosti predlaganih brezposelnih oseb za vključitev, </w:t>
      </w:r>
      <w:r w:rsidR="00D600B9">
        <w:rPr>
          <w:szCs w:val="18"/>
          <w:lang w:val="sl-SI"/>
        </w:rPr>
        <w:t xml:space="preserve">ker </w:t>
      </w:r>
      <w:r w:rsidRPr="00085586">
        <w:rPr>
          <w:szCs w:val="18"/>
          <w:lang w:val="sl-SI"/>
        </w:rPr>
        <w:t xml:space="preserve">pozivi </w:t>
      </w:r>
      <w:r w:rsidR="00D600B9">
        <w:rPr>
          <w:szCs w:val="18"/>
          <w:lang w:val="sl-SI"/>
        </w:rPr>
        <w:t>z</w:t>
      </w:r>
      <w:r w:rsidRPr="00085586">
        <w:rPr>
          <w:szCs w:val="18"/>
          <w:lang w:val="sl-SI"/>
        </w:rPr>
        <w:t xml:space="preserve">a dopolnitev/pojasnitev ponudb niso bile </w:t>
      </w:r>
      <w:r w:rsidR="00D600B9">
        <w:rPr>
          <w:szCs w:val="18"/>
          <w:lang w:val="sl-SI"/>
        </w:rPr>
        <w:t>upoštevani</w:t>
      </w:r>
      <w:r w:rsidRPr="00085586">
        <w:rPr>
          <w:szCs w:val="18"/>
          <w:lang w:val="sl-SI"/>
        </w:rPr>
        <w:t xml:space="preserve"> v roku ipd.), od 79 ponudb so delodajalci odstopili.</w:t>
      </w:r>
    </w:p>
    <w:p w14:paraId="26EC5FD8" w14:textId="77777777" w:rsidR="00085586" w:rsidRPr="00085586" w:rsidRDefault="00085586" w:rsidP="00085586">
      <w:pPr>
        <w:pStyle w:val="BESEDILO"/>
        <w:rPr>
          <w:szCs w:val="18"/>
          <w:lang w:val="sl-SI"/>
        </w:rPr>
      </w:pPr>
    </w:p>
    <w:p w14:paraId="2F9D8722" w14:textId="6B6AFBF3" w:rsidR="00085586" w:rsidRPr="00085586" w:rsidRDefault="00085586" w:rsidP="00085586">
      <w:pPr>
        <w:pStyle w:val="BESEDILO"/>
        <w:rPr>
          <w:szCs w:val="18"/>
          <w:lang w:val="sl-SI"/>
        </w:rPr>
      </w:pPr>
      <w:r>
        <w:rPr>
          <w:szCs w:val="18"/>
          <w:lang w:val="sl-SI"/>
        </w:rPr>
        <w:t xml:space="preserve">Po podatkih zavoda se je v letu 2022 v program </w:t>
      </w:r>
      <w:r w:rsidRPr="00085586">
        <w:rPr>
          <w:szCs w:val="18"/>
          <w:lang w:val="sl-SI"/>
        </w:rPr>
        <w:t>vključi</w:t>
      </w:r>
      <w:r>
        <w:rPr>
          <w:szCs w:val="18"/>
          <w:lang w:val="sl-SI"/>
        </w:rPr>
        <w:t>lo</w:t>
      </w:r>
      <w:r w:rsidRPr="00085586">
        <w:rPr>
          <w:szCs w:val="18"/>
          <w:lang w:val="sl-SI"/>
        </w:rPr>
        <w:t xml:space="preserve"> 1.139 brezposelni</w:t>
      </w:r>
      <w:r>
        <w:rPr>
          <w:szCs w:val="18"/>
          <w:lang w:val="sl-SI"/>
        </w:rPr>
        <w:t>h</w:t>
      </w:r>
      <w:r w:rsidRPr="00085586">
        <w:rPr>
          <w:szCs w:val="18"/>
          <w:lang w:val="sl-SI"/>
        </w:rPr>
        <w:t xml:space="preserve"> oseb s stalnim prebivališčem v </w:t>
      </w:r>
      <w:r>
        <w:rPr>
          <w:szCs w:val="18"/>
          <w:lang w:val="sl-SI"/>
        </w:rPr>
        <w:t>kohezijski regiji vzhodna Slovenija</w:t>
      </w:r>
      <w:r w:rsidRPr="00085586">
        <w:rPr>
          <w:szCs w:val="18"/>
          <w:lang w:val="sl-SI"/>
        </w:rPr>
        <w:t xml:space="preserve">, kar </w:t>
      </w:r>
      <w:r w:rsidR="00D600B9">
        <w:rPr>
          <w:szCs w:val="18"/>
          <w:lang w:val="sl-SI"/>
        </w:rPr>
        <w:t>je</w:t>
      </w:r>
      <w:r w:rsidR="00D600B9" w:rsidRPr="00085586">
        <w:rPr>
          <w:szCs w:val="18"/>
          <w:lang w:val="sl-SI"/>
        </w:rPr>
        <w:t xml:space="preserve"> </w:t>
      </w:r>
      <w:r w:rsidRPr="00085586">
        <w:rPr>
          <w:szCs w:val="18"/>
          <w:lang w:val="sl-SI"/>
        </w:rPr>
        <w:t>101,2</w:t>
      </w:r>
      <w:r>
        <w:rPr>
          <w:szCs w:val="18"/>
          <w:lang w:val="sl-SI"/>
        </w:rPr>
        <w:t xml:space="preserve"> odstotka</w:t>
      </w:r>
      <w:r w:rsidRPr="00085586">
        <w:rPr>
          <w:szCs w:val="18"/>
          <w:lang w:val="sl-SI"/>
        </w:rPr>
        <w:t xml:space="preserve"> vseh </w:t>
      </w:r>
      <w:r w:rsidR="00D600B9">
        <w:rPr>
          <w:szCs w:val="18"/>
          <w:lang w:val="sl-SI"/>
        </w:rPr>
        <w:t>načrtov</w:t>
      </w:r>
      <w:r w:rsidRPr="00085586">
        <w:rPr>
          <w:szCs w:val="18"/>
          <w:lang w:val="sl-SI"/>
        </w:rPr>
        <w:t xml:space="preserve">anih vključitev v </w:t>
      </w:r>
      <w:r>
        <w:rPr>
          <w:szCs w:val="18"/>
          <w:lang w:val="sl-SI"/>
        </w:rPr>
        <w:t xml:space="preserve">tem </w:t>
      </w:r>
      <w:r w:rsidRPr="00085586">
        <w:rPr>
          <w:szCs w:val="18"/>
          <w:lang w:val="sl-SI"/>
        </w:rPr>
        <w:t xml:space="preserve">letu za navedeno regijo (tj. 1.125). V program se je vključilo 597 žensk </w:t>
      </w:r>
      <w:r>
        <w:rPr>
          <w:szCs w:val="18"/>
          <w:lang w:val="sl-SI"/>
        </w:rPr>
        <w:t>(</w:t>
      </w:r>
      <w:r w:rsidRPr="00085586">
        <w:rPr>
          <w:szCs w:val="18"/>
          <w:lang w:val="sl-SI"/>
        </w:rPr>
        <w:t>52,4</w:t>
      </w:r>
      <w:r>
        <w:rPr>
          <w:szCs w:val="18"/>
          <w:lang w:val="sl-SI"/>
        </w:rPr>
        <w:t xml:space="preserve"> odstotka</w:t>
      </w:r>
      <w:r w:rsidRPr="00085586" w:rsidDel="003F4383">
        <w:rPr>
          <w:szCs w:val="18"/>
          <w:lang w:val="sl-SI"/>
        </w:rPr>
        <w:t xml:space="preserve"> </w:t>
      </w:r>
      <w:r w:rsidRPr="00085586">
        <w:rPr>
          <w:szCs w:val="18"/>
          <w:lang w:val="sl-SI"/>
        </w:rPr>
        <w:t>vseh vključenih</w:t>
      </w:r>
      <w:r>
        <w:rPr>
          <w:szCs w:val="18"/>
          <w:lang w:val="sl-SI"/>
        </w:rPr>
        <w:t>)</w:t>
      </w:r>
      <w:r w:rsidRPr="00085586">
        <w:rPr>
          <w:szCs w:val="18"/>
          <w:lang w:val="sl-SI"/>
        </w:rPr>
        <w:t xml:space="preserve"> in 133 invalidov</w:t>
      </w:r>
      <w:r w:rsidR="00833804">
        <w:rPr>
          <w:szCs w:val="18"/>
          <w:lang w:val="sl-SI"/>
        </w:rPr>
        <w:t xml:space="preserve"> (</w:t>
      </w:r>
      <w:r w:rsidRPr="00085586">
        <w:rPr>
          <w:szCs w:val="18"/>
          <w:lang w:val="sl-SI"/>
        </w:rPr>
        <w:t>11,</w:t>
      </w:r>
      <w:r w:rsidR="00833804">
        <w:rPr>
          <w:szCs w:val="18"/>
          <w:lang w:val="sl-SI"/>
        </w:rPr>
        <w:t>7</w:t>
      </w:r>
      <w:r w:rsidR="00D600B9">
        <w:rPr>
          <w:szCs w:val="18"/>
          <w:lang w:val="sl-SI"/>
        </w:rPr>
        <w:t> </w:t>
      </w:r>
      <w:r w:rsidR="00833804">
        <w:rPr>
          <w:szCs w:val="18"/>
          <w:lang w:val="sl-SI"/>
        </w:rPr>
        <w:t>odstotka).</w:t>
      </w:r>
    </w:p>
    <w:p w14:paraId="0841607F" w14:textId="4F1FA74D" w:rsidR="00EB1A63" w:rsidRDefault="00EB1A63" w:rsidP="00EB1A63">
      <w:pPr>
        <w:pStyle w:val="BESEDILO"/>
        <w:rPr>
          <w:szCs w:val="18"/>
          <w:lang w:val="sl-SI"/>
        </w:rPr>
      </w:pPr>
    </w:p>
    <w:p w14:paraId="61FEEC8D" w14:textId="769737FA" w:rsidR="002C5E2B" w:rsidRPr="002C5E2B" w:rsidRDefault="002C5E2B" w:rsidP="002C5E2B">
      <w:pPr>
        <w:pStyle w:val="Napis"/>
        <w:spacing w:after="0"/>
      </w:pPr>
      <w:bookmarkStart w:id="147" w:name="_Toc138762418"/>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1A4CAD">
        <w:rPr>
          <w:noProof/>
        </w:rPr>
        <w:t>12</w:t>
      </w:r>
      <w:r w:rsidR="00BD7F91">
        <w:rPr>
          <w:noProof/>
        </w:rPr>
        <w:fldChar w:fldCharType="end"/>
      </w:r>
      <w:r>
        <w:t>:</w:t>
      </w:r>
      <w:r w:rsidRPr="002C5E2B">
        <w:rPr>
          <w:rFonts w:eastAsia="Calibri"/>
          <w:b/>
          <w:color w:val="auto"/>
          <w:lang w:eastAsia="x-none"/>
        </w:rPr>
        <w:t xml:space="preserve"> </w:t>
      </w:r>
      <w:r w:rsidRPr="002C5E2B">
        <w:t xml:space="preserve">Struktura vključitev v program Zaposli.me po primarnih </w:t>
      </w:r>
      <w:r w:rsidR="009B25EC">
        <w:t>meril</w:t>
      </w:r>
      <w:r w:rsidRPr="002C5E2B">
        <w:t xml:space="preserve">ih </w:t>
      </w:r>
      <w:r w:rsidR="009B25EC">
        <w:t xml:space="preserve">za </w:t>
      </w:r>
      <w:r w:rsidRPr="002C5E2B">
        <w:t xml:space="preserve">ciljne skupine (rizične skupine brezposelnih oseb), </w:t>
      </w:r>
      <w:r>
        <w:t xml:space="preserve">leto </w:t>
      </w:r>
      <w:r w:rsidRPr="002C5E2B">
        <w:t>202</w:t>
      </w:r>
      <w:r w:rsidR="00833804">
        <w:t>2</w:t>
      </w:r>
      <w:bookmarkEnd w:id="147"/>
    </w:p>
    <w:tbl>
      <w:tblPr>
        <w:tblStyle w:val="Tabelasvetlamrea1poudarek1"/>
        <w:tblW w:w="4967" w:type="pct"/>
        <w:tblLayout w:type="fixed"/>
        <w:tblLook w:val="04A0" w:firstRow="1" w:lastRow="0" w:firstColumn="1" w:lastColumn="0" w:noHBand="0" w:noVBand="1"/>
      </w:tblPr>
      <w:tblGrid>
        <w:gridCol w:w="1271"/>
        <w:gridCol w:w="851"/>
        <w:gridCol w:w="833"/>
        <w:gridCol w:w="909"/>
        <w:gridCol w:w="911"/>
        <w:gridCol w:w="911"/>
        <w:gridCol w:w="911"/>
        <w:gridCol w:w="914"/>
        <w:gridCol w:w="921"/>
      </w:tblGrid>
      <w:tr w:rsidR="002C5E2B" w:rsidRPr="002C5E2B" w14:paraId="3F4CA9CF" w14:textId="77777777" w:rsidTr="00833804">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54" w:type="pct"/>
            <w:vMerge w:val="restart"/>
            <w:hideMark/>
          </w:tcPr>
          <w:p w14:paraId="0BC5D02B" w14:textId="27CA2446" w:rsidR="002C5E2B" w:rsidRPr="00BC4EA0" w:rsidRDefault="002C5E2B" w:rsidP="009B25EC">
            <w:pPr>
              <w:pStyle w:val="BESEDILO"/>
              <w:rPr>
                <w:rFonts w:ascii="Arial Narrow" w:hAnsi="Arial Narrow"/>
                <w:b w:val="0"/>
                <w:bCs w:val="0"/>
                <w:szCs w:val="18"/>
                <w:lang w:val="sl-SI"/>
              </w:rPr>
            </w:pPr>
            <w:r w:rsidRPr="002C5E2B">
              <w:rPr>
                <w:rFonts w:ascii="Arial Narrow" w:hAnsi="Arial Narrow"/>
                <w:szCs w:val="18"/>
              </w:rPr>
              <w:t xml:space="preserve">Spodbujanje zaposlovanja </w:t>
            </w:r>
            <w:r w:rsidR="009B25EC">
              <w:rPr>
                <w:rFonts w:ascii="Arial Narrow" w:hAnsi="Arial Narrow"/>
                <w:szCs w:val="18"/>
                <w:lang w:val="sl-SI"/>
              </w:rPr>
              <w:t>–</w:t>
            </w:r>
            <w:r w:rsidRPr="002C5E2B">
              <w:rPr>
                <w:rFonts w:ascii="Arial Narrow" w:hAnsi="Arial Narrow"/>
                <w:szCs w:val="18"/>
              </w:rPr>
              <w:t xml:space="preserve"> Zaposli.me </w:t>
            </w:r>
            <w:r w:rsidR="00BC4EA0">
              <w:rPr>
                <w:rFonts w:ascii="Arial Narrow" w:hAnsi="Arial Narrow"/>
                <w:szCs w:val="18"/>
                <w:lang w:val="sl-SI"/>
              </w:rPr>
              <w:t>(</w:t>
            </w:r>
            <w:r w:rsidR="00BC4EA0" w:rsidRPr="002C5E2B">
              <w:rPr>
                <w:rFonts w:ascii="Arial Narrow" w:hAnsi="Arial Narrow"/>
                <w:szCs w:val="18"/>
              </w:rPr>
              <w:t>3.1.1.9</w:t>
            </w:r>
            <w:r w:rsidR="00BC4EA0">
              <w:rPr>
                <w:rFonts w:ascii="Arial Narrow" w:hAnsi="Arial Narrow"/>
                <w:szCs w:val="18"/>
                <w:lang w:val="sl-SI"/>
              </w:rPr>
              <w:t>)</w:t>
            </w:r>
          </w:p>
        </w:tc>
        <w:tc>
          <w:tcPr>
            <w:tcW w:w="4246" w:type="pct"/>
            <w:gridSpan w:val="8"/>
            <w:noWrap/>
            <w:hideMark/>
          </w:tcPr>
          <w:p w14:paraId="3ECFA729" w14:textId="77777777" w:rsidR="002C5E2B" w:rsidRPr="002C5E2B" w:rsidRDefault="002C5E2B" w:rsidP="002C5E2B">
            <w:pPr>
              <w:pStyle w:val="BESEDIL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rPr>
            </w:pPr>
            <w:r w:rsidRPr="002C5E2B">
              <w:rPr>
                <w:rFonts w:ascii="Arial Narrow" w:hAnsi="Arial Narrow"/>
                <w:szCs w:val="18"/>
              </w:rPr>
              <w:t>Stari 30 let ali več</w:t>
            </w:r>
          </w:p>
        </w:tc>
      </w:tr>
      <w:tr w:rsidR="002C5E2B" w:rsidRPr="002C5E2B" w14:paraId="2491BC2B" w14:textId="77777777" w:rsidTr="00833804">
        <w:trPr>
          <w:trHeight w:val="40"/>
        </w:trPr>
        <w:tc>
          <w:tcPr>
            <w:cnfStyle w:val="001000000000" w:firstRow="0" w:lastRow="0" w:firstColumn="1" w:lastColumn="0" w:oddVBand="0" w:evenVBand="0" w:oddHBand="0" w:evenHBand="0" w:firstRowFirstColumn="0" w:firstRowLastColumn="0" w:lastRowFirstColumn="0" w:lastRowLastColumn="0"/>
            <w:tcW w:w="754" w:type="pct"/>
            <w:vMerge/>
            <w:hideMark/>
          </w:tcPr>
          <w:p w14:paraId="7B1B42D6" w14:textId="77777777" w:rsidR="002C5E2B" w:rsidRPr="002C5E2B" w:rsidRDefault="002C5E2B" w:rsidP="002C5E2B">
            <w:pPr>
              <w:pStyle w:val="BESEDILO"/>
              <w:rPr>
                <w:rFonts w:ascii="Arial Narrow" w:hAnsi="Arial Narrow"/>
                <w:b w:val="0"/>
                <w:bCs w:val="0"/>
                <w:szCs w:val="18"/>
              </w:rPr>
            </w:pPr>
          </w:p>
        </w:tc>
        <w:tc>
          <w:tcPr>
            <w:tcW w:w="505" w:type="pct"/>
            <w:vMerge w:val="restart"/>
            <w:hideMark/>
          </w:tcPr>
          <w:p w14:paraId="5FE0075F" w14:textId="534987AD" w:rsidR="002C5E2B" w:rsidRPr="002C5E2B" w:rsidRDefault="002C5E2B" w:rsidP="002C5E2B">
            <w:pPr>
              <w:pStyle w:val="BESEDILO"/>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 xml:space="preserve">Skupaj </w:t>
            </w:r>
            <w:r>
              <w:rPr>
                <w:rFonts w:ascii="Arial Narrow" w:hAnsi="Arial Narrow"/>
                <w:b/>
                <w:bCs/>
                <w:szCs w:val="18"/>
                <w:lang w:val="sl-SI"/>
              </w:rPr>
              <w:t>ena</w:t>
            </w:r>
            <w:r w:rsidRPr="002C5E2B">
              <w:rPr>
                <w:rFonts w:ascii="Arial Narrow" w:hAnsi="Arial Narrow"/>
                <w:b/>
                <w:bCs/>
                <w:szCs w:val="18"/>
              </w:rPr>
              <w:t xml:space="preserve"> lastnost ali več</w:t>
            </w:r>
          </w:p>
        </w:tc>
        <w:tc>
          <w:tcPr>
            <w:tcW w:w="1573" w:type="pct"/>
            <w:gridSpan w:val="3"/>
            <w:hideMark/>
          </w:tcPr>
          <w:p w14:paraId="3087BCA0" w14:textId="7E18172D" w:rsidR="002C5E2B" w:rsidRPr="002C5E2B" w:rsidRDefault="002C5E2B" w:rsidP="002C5E2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Cs w:val="18"/>
                <w:lang w:val="sl-SI"/>
              </w:rPr>
            </w:pPr>
            <w:r w:rsidRPr="002C5E2B">
              <w:rPr>
                <w:rFonts w:ascii="Arial Narrow" w:hAnsi="Arial Narrow"/>
                <w:b/>
                <w:bCs/>
                <w:szCs w:val="18"/>
              </w:rPr>
              <w:t xml:space="preserve">1 </w:t>
            </w:r>
            <w:r>
              <w:rPr>
                <w:rFonts w:ascii="Arial Narrow" w:hAnsi="Arial Narrow"/>
                <w:b/>
                <w:bCs/>
                <w:szCs w:val="18"/>
                <w:lang w:val="sl-SI"/>
              </w:rPr>
              <w:t>merilo</w:t>
            </w:r>
          </w:p>
        </w:tc>
        <w:tc>
          <w:tcPr>
            <w:tcW w:w="1622" w:type="pct"/>
            <w:gridSpan w:val="3"/>
            <w:hideMark/>
          </w:tcPr>
          <w:p w14:paraId="625C1C4A" w14:textId="10DE5E89" w:rsidR="002C5E2B" w:rsidRPr="002C5E2B" w:rsidRDefault="002C5E2B" w:rsidP="002C5E2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Cs w:val="18"/>
                <w:lang w:val="sl-SI"/>
              </w:rPr>
            </w:pPr>
            <w:r w:rsidRPr="002C5E2B">
              <w:rPr>
                <w:rFonts w:ascii="Arial Narrow" w:hAnsi="Arial Narrow"/>
                <w:b/>
                <w:bCs/>
                <w:szCs w:val="18"/>
              </w:rPr>
              <w:t>2</w:t>
            </w:r>
            <w:r>
              <w:rPr>
                <w:rFonts w:ascii="Arial Narrow" w:hAnsi="Arial Narrow"/>
                <w:b/>
                <w:bCs/>
                <w:szCs w:val="18"/>
                <w:lang w:val="sl-SI"/>
              </w:rPr>
              <w:t xml:space="preserve"> meril</w:t>
            </w:r>
            <w:r w:rsidR="009B25EC">
              <w:rPr>
                <w:rFonts w:ascii="Arial Narrow" w:hAnsi="Arial Narrow"/>
                <w:b/>
                <w:bCs/>
                <w:szCs w:val="18"/>
                <w:lang w:val="sl-SI"/>
              </w:rPr>
              <w:t>i</w:t>
            </w:r>
          </w:p>
        </w:tc>
        <w:tc>
          <w:tcPr>
            <w:tcW w:w="546" w:type="pct"/>
            <w:hideMark/>
          </w:tcPr>
          <w:p w14:paraId="02B63EBE" w14:textId="28AA5A67" w:rsidR="002C5E2B" w:rsidRPr="002C5E2B" w:rsidRDefault="002C5E2B" w:rsidP="002C5E2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Cs w:val="18"/>
                <w:lang w:val="sl-SI"/>
              </w:rPr>
            </w:pPr>
            <w:r w:rsidRPr="002C5E2B">
              <w:rPr>
                <w:rFonts w:ascii="Arial Narrow" w:hAnsi="Arial Narrow"/>
                <w:b/>
                <w:bCs/>
                <w:szCs w:val="18"/>
              </w:rPr>
              <w:t xml:space="preserve">3 </w:t>
            </w:r>
            <w:r>
              <w:rPr>
                <w:rFonts w:ascii="Arial Narrow" w:hAnsi="Arial Narrow"/>
                <w:b/>
                <w:bCs/>
                <w:szCs w:val="18"/>
                <w:lang w:val="sl-SI"/>
              </w:rPr>
              <w:t>merila</w:t>
            </w:r>
          </w:p>
        </w:tc>
      </w:tr>
      <w:tr w:rsidR="002C5E2B" w:rsidRPr="002C5E2B" w14:paraId="2068BF44" w14:textId="77777777" w:rsidTr="00833804">
        <w:trPr>
          <w:trHeight w:val="935"/>
        </w:trPr>
        <w:tc>
          <w:tcPr>
            <w:cnfStyle w:val="001000000000" w:firstRow="0" w:lastRow="0" w:firstColumn="1" w:lastColumn="0" w:oddVBand="0" w:evenVBand="0" w:oddHBand="0" w:evenHBand="0" w:firstRowFirstColumn="0" w:firstRowLastColumn="0" w:lastRowFirstColumn="0" w:lastRowLastColumn="0"/>
            <w:tcW w:w="754" w:type="pct"/>
            <w:vMerge/>
            <w:hideMark/>
          </w:tcPr>
          <w:p w14:paraId="05EC797F" w14:textId="77777777" w:rsidR="002C5E2B" w:rsidRPr="002C5E2B" w:rsidRDefault="002C5E2B" w:rsidP="002C5E2B">
            <w:pPr>
              <w:pStyle w:val="BESEDILO"/>
              <w:rPr>
                <w:rFonts w:ascii="Arial Narrow" w:hAnsi="Arial Narrow"/>
                <w:b w:val="0"/>
                <w:bCs w:val="0"/>
                <w:szCs w:val="18"/>
              </w:rPr>
            </w:pPr>
          </w:p>
        </w:tc>
        <w:tc>
          <w:tcPr>
            <w:tcW w:w="505" w:type="pct"/>
            <w:vMerge/>
            <w:hideMark/>
          </w:tcPr>
          <w:p w14:paraId="5BFDA645" w14:textId="77777777" w:rsidR="002C5E2B" w:rsidRPr="002C5E2B" w:rsidRDefault="002C5E2B" w:rsidP="002C5E2B">
            <w:pPr>
              <w:pStyle w:val="BESEDILO"/>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p>
        </w:tc>
        <w:tc>
          <w:tcPr>
            <w:tcW w:w="494" w:type="pct"/>
            <w:hideMark/>
          </w:tcPr>
          <w:p w14:paraId="2CE09A8E" w14:textId="77777777" w:rsidR="002C5E2B" w:rsidRPr="002C5E2B" w:rsidRDefault="002C5E2B" w:rsidP="00606F37">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od tega DBO</w:t>
            </w:r>
          </w:p>
        </w:tc>
        <w:tc>
          <w:tcPr>
            <w:tcW w:w="539" w:type="pct"/>
            <w:hideMark/>
          </w:tcPr>
          <w:p w14:paraId="3F960C3B" w14:textId="77777777" w:rsidR="002C5E2B" w:rsidRPr="002C5E2B" w:rsidRDefault="002C5E2B" w:rsidP="00606F37">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od tega stari 50 let ali več</w:t>
            </w:r>
          </w:p>
        </w:tc>
        <w:tc>
          <w:tcPr>
            <w:tcW w:w="540" w:type="pct"/>
            <w:hideMark/>
          </w:tcPr>
          <w:p w14:paraId="7A601AAE" w14:textId="46A0A163" w:rsidR="002C5E2B" w:rsidRPr="002C5E2B" w:rsidRDefault="002C5E2B" w:rsidP="00606F37">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 xml:space="preserve">od tega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0" w:type="pct"/>
            <w:hideMark/>
          </w:tcPr>
          <w:p w14:paraId="53EC90F4" w14:textId="77777777" w:rsidR="002C5E2B" w:rsidRPr="002C5E2B" w:rsidRDefault="002C5E2B" w:rsidP="00606F37">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od tega stari 50 let ali več in DBO</w:t>
            </w:r>
          </w:p>
        </w:tc>
        <w:tc>
          <w:tcPr>
            <w:tcW w:w="540" w:type="pct"/>
            <w:hideMark/>
          </w:tcPr>
          <w:p w14:paraId="3581B157" w14:textId="3DDD5DB9" w:rsidR="002C5E2B" w:rsidRPr="002C5E2B" w:rsidRDefault="002C5E2B" w:rsidP="009B25EC">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 xml:space="preserve">od tega stari 50 let ali več </w:t>
            </w:r>
            <w:r w:rsidR="009B25EC">
              <w:rPr>
                <w:rFonts w:ascii="Arial Narrow" w:hAnsi="Arial Narrow"/>
                <w:b/>
                <w:bCs/>
                <w:szCs w:val="18"/>
                <w:lang w:val="sl-SI"/>
              </w:rPr>
              <w:t>ter</w:t>
            </w:r>
            <w:r w:rsidR="009B25EC" w:rsidRPr="002C5E2B">
              <w:rPr>
                <w:rFonts w:ascii="Arial Narrow" w:hAnsi="Arial Narrow"/>
                <w:b/>
                <w:bCs/>
                <w:szCs w:val="18"/>
              </w:rPr>
              <w:t xml:space="preserve"> </w:t>
            </w:r>
            <w:r w:rsidRPr="002C5E2B">
              <w:rPr>
                <w:rFonts w:ascii="Arial Narrow" w:hAnsi="Arial Narrow"/>
                <w:b/>
                <w:bCs/>
                <w:szCs w:val="18"/>
              </w:rPr>
              <w:t xml:space="preserve">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2" w:type="pct"/>
            <w:hideMark/>
          </w:tcPr>
          <w:p w14:paraId="4B7D2222" w14:textId="384A1ACF" w:rsidR="002C5E2B" w:rsidRPr="002C5E2B" w:rsidRDefault="002C5E2B" w:rsidP="00606F37">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 xml:space="preserve">od tega DBO in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6" w:type="pct"/>
            <w:hideMark/>
          </w:tcPr>
          <w:p w14:paraId="1A934FCA" w14:textId="04415C3A" w:rsidR="002C5E2B" w:rsidRPr="002C5E2B" w:rsidRDefault="002C5E2B" w:rsidP="00606F37">
            <w:pPr>
              <w:pStyle w:val="BESEDILO"/>
              <w:jc w:val="left"/>
              <w:cnfStyle w:val="000000000000" w:firstRow="0" w:lastRow="0" w:firstColumn="0" w:lastColumn="0" w:oddVBand="0" w:evenVBand="0" w:oddHBand="0" w:evenHBand="0" w:firstRowFirstColumn="0" w:firstRowLastColumn="0" w:lastRowFirstColumn="0" w:lastRowLastColumn="0"/>
              <w:rPr>
                <w:rFonts w:ascii="Arial Narrow" w:hAnsi="Arial Narrow"/>
                <w:b/>
                <w:bCs/>
                <w:szCs w:val="18"/>
              </w:rPr>
            </w:pPr>
            <w:r w:rsidRPr="002C5E2B">
              <w:rPr>
                <w:rFonts w:ascii="Arial Narrow" w:hAnsi="Arial Narrow"/>
                <w:b/>
                <w:bCs/>
                <w:szCs w:val="18"/>
              </w:rPr>
              <w:t xml:space="preserve">od tega stari 50 let ali več, DBO in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r>
      <w:tr w:rsidR="00833804" w:rsidRPr="002C5E2B" w14:paraId="4FFA3183" w14:textId="77777777" w:rsidTr="00833804">
        <w:trPr>
          <w:trHeight w:val="257"/>
        </w:trPr>
        <w:tc>
          <w:tcPr>
            <w:cnfStyle w:val="001000000000" w:firstRow="0" w:lastRow="0" w:firstColumn="1" w:lastColumn="0" w:oddVBand="0" w:evenVBand="0" w:oddHBand="0" w:evenHBand="0" w:firstRowFirstColumn="0" w:firstRowLastColumn="0" w:lastRowFirstColumn="0" w:lastRowLastColumn="0"/>
            <w:tcW w:w="754" w:type="pct"/>
            <w:hideMark/>
          </w:tcPr>
          <w:p w14:paraId="343CCF80" w14:textId="61ADB85C" w:rsidR="00833804" w:rsidRPr="00BC4EA0" w:rsidRDefault="00833804" w:rsidP="00833804">
            <w:pPr>
              <w:pStyle w:val="BESEDILO"/>
              <w:rPr>
                <w:rFonts w:ascii="Arial Narrow" w:hAnsi="Arial Narrow"/>
                <w:szCs w:val="18"/>
                <w:lang w:val="sl-SI"/>
              </w:rPr>
            </w:pPr>
            <w:r w:rsidRPr="002C5E2B">
              <w:rPr>
                <w:rFonts w:ascii="Arial Narrow" w:hAnsi="Arial Narrow"/>
                <w:szCs w:val="18"/>
              </w:rPr>
              <w:t xml:space="preserve">KRVS </w:t>
            </w:r>
            <w:r>
              <w:rPr>
                <w:rFonts w:ascii="Arial Narrow" w:hAnsi="Arial Narrow"/>
                <w:szCs w:val="18"/>
                <w:lang w:val="sl-SI"/>
              </w:rPr>
              <w:t>(število)</w:t>
            </w:r>
          </w:p>
        </w:tc>
        <w:tc>
          <w:tcPr>
            <w:tcW w:w="505" w:type="pct"/>
            <w:noWrap/>
          </w:tcPr>
          <w:p w14:paraId="1BF12757" w14:textId="783E312C"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1.012</w:t>
            </w:r>
          </w:p>
        </w:tc>
        <w:tc>
          <w:tcPr>
            <w:tcW w:w="494" w:type="pct"/>
            <w:noWrap/>
          </w:tcPr>
          <w:p w14:paraId="0D7EE3D0" w14:textId="04F15049"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234</w:t>
            </w:r>
          </w:p>
        </w:tc>
        <w:tc>
          <w:tcPr>
            <w:tcW w:w="539" w:type="pct"/>
            <w:noWrap/>
          </w:tcPr>
          <w:p w14:paraId="57F666AC" w14:textId="38A1B831"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245</w:t>
            </w:r>
          </w:p>
        </w:tc>
        <w:tc>
          <w:tcPr>
            <w:tcW w:w="540" w:type="pct"/>
            <w:noWrap/>
          </w:tcPr>
          <w:p w14:paraId="22CDB299" w14:textId="2F240811"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70</w:t>
            </w:r>
          </w:p>
        </w:tc>
        <w:tc>
          <w:tcPr>
            <w:tcW w:w="540" w:type="pct"/>
            <w:noWrap/>
          </w:tcPr>
          <w:p w14:paraId="48495074" w14:textId="14564CF8"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293</w:t>
            </w:r>
          </w:p>
        </w:tc>
        <w:tc>
          <w:tcPr>
            <w:tcW w:w="540" w:type="pct"/>
            <w:noWrap/>
          </w:tcPr>
          <w:p w14:paraId="3FA046CF" w14:textId="4DD382EF"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64</w:t>
            </w:r>
          </w:p>
        </w:tc>
        <w:tc>
          <w:tcPr>
            <w:tcW w:w="542" w:type="pct"/>
            <w:noWrap/>
          </w:tcPr>
          <w:p w14:paraId="02C956C8" w14:textId="4652F78C"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49</w:t>
            </w:r>
          </w:p>
        </w:tc>
        <w:tc>
          <w:tcPr>
            <w:tcW w:w="546" w:type="pct"/>
            <w:noWrap/>
          </w:tcPr>
          <w:p w14:paraId="0112F97F" w14:textId="77EF7ED6"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57</w:t>
            </w:r>
          </w:p>
        </w:tc>
      </w:tr>
      <w:tr w:rsidR="00833804" w:rsidRPr="002C5E2B" w14:paraId="05C84764" w14:textId="77777777" w:rsidTr="00833804">
        <w:trPr>
          <w:trHeight w:val="181"/>
        </w:trPr>
        <w:tc>
          <w:tcPr>
            <w:cnfStyle w:val="001000000000" w:firstRow="0" w:lastRow="0" w:firstColumn="1" w:lastColumn="0" w:oddVBand="0" w:evenVBand="0" w:oddHBand="0" w:evenHBand="0" w:firstRowFirstColumn="0" w:firstRowLastColumn="0" w:lastRowFirstColumn="0" w:lastRowLastColumn="0"/>
            <w:tcW w:w="754" w:type="pct"/>
            <w:hideMark/>
          </w:tcPr>
          <w:p w14:paraId="3E688C1E" w14:textId="56C40DD4" w:rsidR="00833804" w:rsidRPr="009714B6" w:rsidRDefault="00833804" w:rsidP="00833804">
            <w:pPr>
              <w:pStyle w:val="BESEDILO"/>
              <w:rPr>
                <w:rFonts w:ascii="Arial Narrow" w:hAnsi="Arial Narrow"/>
                <w:szCs w:val="18"/>
                <w:lang w:val="sl-SI"/>
              </w:rPr>
            </w:pPr>
            <w:r w:rsidRPr="009714B6">
              <w:rPr>
                <w:rFonts w:ascii="Arial Narrow" w:hAnsi="Arial Narrow"/>
                <w:szCs w:val="18"/>
              </w:rPr>
              <w:t xml:space="preserve">KRVS </w:t>
            </w:r>
            <w:r w:rsidRPr="009714B6">
              <w:rPr>
                <w:rFonts w:ascii="Arial Narrow" w:hAnsi="Arial Narrow"/>
                <w:szCs w:val="18"/>
                <w:lang w:val="sl-SI"/>
              </w:rPr>
              <w:t>(</w:t>
            </w:r>
            <w:r w:rsidRPr="009714B6">
              <w:rPr>
                <w:rFonts w:ascii="Arial Narrow" w:hAnsi="Arial Narrow"/>
                <w:szCs w:val="18"/>
              </w:rPr>
              <w:t>%</w:t>
            </w:r>
            <w:r w:rsidRPr="009714B6">
              <w:rPr>
                <w:rFonts w:ascii="Arial Narrow" w:hAnsi="Arial Narrow"/>
                <w:szCs w:val="18"/>
                <w:lang w:val="sl-SI"/>
              </w:rPr>
              <w:t>)</w:t>
            </w:r>
          </w:p>
        </w:tc>
        <w:tc>
          <w:tcPr>
            <w:tcW w:w="505" w:type="pct"/>
            <w:noWrap/>
          </w:tcPr>
          <w:p w14:paraId="4BD43F14" w14:textId="39E1D4CC"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100</w:t>
            </w:r>
          </w:p>
        </w:tc>
        <w:tc>
          <w:tcPr>
            <w:tcW w:w="494" w:type="pct"/>
            <w:noWrap/>
          </w:tcPr>
          <w:p w14:paraId="2884B67D" w14:textId="093CBF9E"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23,1</w:t>
            </w:r>
          </w:p>
        </w:tc>
        <w:tc>
          <w:tcPr>
            <w:tcW w:w="539" w:type="pct"/>
            <w:noWrap/>
          </w:tcPr>
          <w:p w14:paraId="0659932F" w14:textId="7A8FD28F"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24,2</w:t>
            </w:r>
          </w:p>
        </w:tc>
        <w:tc>
          <w:tcPr>
            <w:tcW w:w="540" w:type="pct"/>
            <w:noWrap/>
          </w:tcPr>
          <w:p w14:paraId="35702746" w14:textId="7A8DA0B2"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6,9</w:t>
            </w:r>
          </w:p>
        </w:tc>
        <w:tc>
          <w:tcPr>
            <w:tcW w:w="540" w:type="pct"/>
            <w:noWrap/>
          </w:tcPr>
          <w:p w14:paraId="2A9F80EC" w14:textId="265ACA78"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28,9</w:t>
            </w:r>
          </w:p>
        </w:tc>
        <w:tc>
          <w:tcPr>
            <w:tcW w:w="540" w:type="pct"/>
            <w:noWrap/>
          </w:tcPr>
          <w:p w14:paraId="4421A511" w14:textId="249B20E5"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6,3</w:t>
            </w:r>
          </w:p>
        </w:tc>
        <w:tc>
          <w:tcPr>
            <w:tcW w:w="542" w:type="pct"/>
            <w:noWrap/>
          </w:tcPr>
          <w:p w14:paraId="59C65404" w14:textId="6E49A7E4" w:rsidR="00833804" w:rsidRPr="009714B6"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4,8</w:t>
            </w:r>
          </w:p>
        </w:tc>
        <w:tc>
          <w:tcPr>
            <w:tcW w:w="546" w:type="pct"/>
            <w:noWrap/>
          </w:tcPr>
          <w:p w14:paraId="28920B4D" w14:textId="1ABAB73D" w:rsidR="00833804" w:rsidRPr="002C5E2B" w:rsidRDefault="00833804" w:rsidP="00833804">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1F721B">
              <w:rPr>
                <w:szCs w:val="18"/>
              </w:rPr>
              <w:t>5,6</w:t>
            </w:r>
          </w:p>
        </w:tc>
      </w:tr>
    </w:tbl>
    <w:p w14:paraId="6F678691" w14:textId="5A0D012E" w:rsidR="002C5E2B" w:rsidRPr="00E13A52" w:rsidRDefault="002C5E2B" w:rsidP="002C5E2B">
      <w:pPr>
        <w:pStyle w:val="BESEDILO"/>
        <w:rPr>
          <w:rFonts w:cs="Arial"/>
          <w:sz w:val="14"/>
          <w:szCs w:val="14"/>
        </w:rPr>
      </w:pPr>
      <w:r w:rsidRPr="00E13A52">
        <w:rPr>
          <w:rFonts w:cs="Arial"/>
          <w:sz w:val="14"/>
          <w:szCs w:val="14"/>
        </w:rPr>
        <w:t>*</w:t>
      </w:r>
      <w:r w:rsidR="009B25EC">
        <w:rPr>
          <w:rFonts w:cs="Arial"/>
          <w:sz w:val="14"/>
          <w:szCs w:val="14"/>
          <w:lang w:val="sl-SI"/>
        </w:rPr>
        <w:t xml:space="preserve"> </w:t>
      </w:r>
      <w:r w:rsidR="00833804">
        <w:rPr>
          <w:rFonts w:cs="Arial"/>
          <w:sz w:val="14"/>
          <w:szCs w:val="14"/>
          <w:lang w:val="sl-SI"/>
        </w:rPr>
        <w:t>127</w:t>
      </w:r>
      <w:r w:rsidRPr="00E13A52">
        <w:rPr>
          <w:rFonts w:cs="Arial"/>
          <w:sz w:val="14"/>
          <w:szCs w:val="14"/>
        </w:rPr>
        <w:t xml:space="preserve"> oseb, ki niso navedene v </w:t>
      </w:r>
      <w:r w:rsidR="009B25EC">
        <w:rPr>
          <w:rFonts w:cs="Arial"/>
          <w:sz w:val="14"/>
          <w:szCs w:val="14"/>
          <w:lang w:val="sl-SI"/>
        </w:rPr>
        <w:t>preglednic</w:t>
      </w:r>
      <w:r w:rsidRPr="00E13A52">
        <w:rPr>
          <w:rFonts w:cs="Arial"/>
          <w:sz w:val="14"/>
          <w:szCs w:val="14"/>
        </w:rPr>
        <w:t>i, izpolnjuje en</w:t>
      </w:r>
      <w:r w:rsidR="009B25EC">
        <w:rPr>
          <w:rFonts w:cs="Arial"/>
          <w:sz w:val="14"/>
          <w:szCs w:val="14"/>
          <w:lang w:val="sl-SI"/>
        </w:rPr>
        <w:t>o</w:t>
      </w:r>
      <w:r w:rsidRPr="00E13A52">
        <w:rPr>
          <w:rFonts w:cs="Arial"/>
          <w:sz w:val="14"/>
          <w:szCs w:val="14"/>
        </w:rPr>
        <w:t xml:space="preserve"> </w:t>
      </w:r>
      <w:r w:rsidR="009B25EC">
        <w:rPr>
          <w:rFonts w:cs="Arial"/>
          <w:sz w:val="14"/>
          <w:szCs w:val="14"/>
          <w:lang w:val="sl-SI"/>
        </w:rPr>
        <w:t>o</w:t>
      </w:r>
      <w:r w:rsidRPr="00E13A52">
        <w:rPr>
          <w:rFonts w:cs="Arial"/>
          <w:sz w:val="14"/>
          <w:szCs w:val="14"/>
        </w:rPr>
        <w:t xml:space="preserve">d preostalih </w:t>
      </w:r>
      <w:r w:rsidR="009B25EC">
        <w:rPr>
          <w:rFonts w:cs="Arial"/>
          <w:sz w:val="14"/>
          <w:szCs w:val="14"/>
          <w:lang w:val="sl-SI"/>
        </w:rPr>
        <w:t>meri</w:t>
      </w:r>
      <w:r w:rsidR="00D600B9">
        <w:rPr>
          <w:rFonts w:cs="Arial"/>
          <w:sz w:val="14"/>
          <w:szCs w:val="14"/>
          <w:lang w:val="sl-SI"/>
        </w:rPr>
        <w:t>l</w:t>
      </w:r>
      <w:r w:rsidR="009B25EC">
        <w:rPr>
          <w:rFonts w:cs="Arial"/>
          <w:sz w:val="14"/>
          <w:szCs w:val="14"/>
          <w:lang w:val="sl-SI"/>
        </w:rPr>
        <w:t xml:space="preserve"> za</w:t>
      </w:r>
      <w:r w:rsidRPr="00E13A52">
        <w:rPr>
          <w:rFonts w:cs="Arial"/>
          <w:sz w:val="14"/>
          <w:szCs w:val="14"/>
        </w:rPr>
        <w:t xml:space="preserve"> ciljne skupine.</w:t>
      </w:r>
    </w:p>
    <w:p w14:paraId="71A24E33" w14:textId="16895BB6" w:rsidR="002C5E2B" w:rsidRPr="002C5E2B" w:rsidRDefault="002C5E2B" w:rsidP="002C5E2B">
      <w:pPr>
        <w:pStyle w:val="BESEDILO"/>
        <w:rPr>
          <w:i/>
          <w:iCs/>
          <w:sz w:val="16"/>
          <w:szCs w:val="16"/>
          <w:lang w:val="sl-SI"/>
        </w:rPr>
      </w:pPr>
      <w:r w:rsidRPr="002C5E2B">
        <w:rPr>
          <w:i/>
          <w:iCs/>
          <w:sz w:val="16"/>
          <w:szCs w:val="16"/>
        </w:rPr>
        <w:t>Vir: Zavod</w:t>
      </w:r>
      <w:r w:rsidR="00B1713A">
        <w:rPr>
          <w:i/>
          <w:iCs/>
          <w:sz w:val="16"/>
          <w:szCs w:val="16"/>
          <w:lang w:val="sl-SI"/>
        </w:rPr>
        <w:t xml:space="preserve"> Republike Slovenije </w:t>
      </w:r>
      <w:r>
        <w:rPr>
          <w:i/>
          <w:iCs/>
          <w:sz w:val="16"/>
          <w:szCs w:val="16"/>
          <w:lang w:val="sl-SI"/>
        </w:rPr>
        <w:t>za zaposlovanje</w:t>
      </w:r>
      <w:r w:rsidR="009B25EC">
        <w:rPr>
          <w:i/>
          <w:iCs/>
          <w:sz w:val="16"/>
          <w:szCs w:val="16"/>
          <w:lang w:val="sl-SI"/>
        </w:rPr>
        <w:t>.</w:t>
      </w:r>
    </w:p>
    <w:p w14:paraId="5A332595" w14:textId="77777777" w:rsidR="002C5E2B" w:rsidRPr="002C5E2B" w:rsidRDefault="002C5E2B" w:rsidP="002C5E2B">
      <w:pPr>
        <w:pStyle w:val="BESEDILO"/>
        <w:rPr>
          <w:szCs w:val="18"/>
        </w:rPr>
      </w:pPr>
    </w:p>
    <w:p w14:paraId="109A4613" w14:textId="5B9A3EA3" w:rsidR="00833804" w:rsidRDefault="00833804" w:rsidP="00833804">
      <w:pPr>
        <w:pStyle w:val="BESEDILO"/>
        <w:rPr>
          <w:lang w:val="sl-SI"/>
        </w:rPr>
      </w:pPr>
      <w:r w:rsidRPr="00833804">
        <w:rPr>
          <w:lang w:val="sl-SI"/>
        </w:rPr>
        <w:t>Razliko med vsemi vključenimi osebami in številom vseh vključenih oseb</w:t>
      </w:r>
      <w:r w:rsidR="00D600B9">
        <w:rPr>
          <w:lang w:val="sl-SI"/>
        </w:rPr>
        <w:t>,</w:t>
      </w:r>
      <w:r w:rsidRPr="00833804">
        <w:rPr>
          <w:lang w:val="sl-SI"/>
        </w:rPr>
        <w:t xml:space="preserve"> razvidnih iz zgornje </w:t>
      </w:r>
      <w:r w:rsidR="00D600B9">
        <w:rPr>
          <w:lang w:val="sl-SI"/>
        </w:rPr>
        <w:t>preglednic</w:t>
      </w:r>
      <w:r w:rsidRPr="00833804">
        <w:rPr>
          <w:lang w:val="sl-SI"/>
        </w:rPr>
        <w:t>e, predstavljajo vključitve, ki ne s</w:t>
      </w:r>
      <w:r w:rsidR="00D600B9">
        <w:rPr>
          <w:lang w:val="sl-SI"/>
        </w:rPr>
        <w:t>pada</w:t>
      </w:r>
      <w:r w:rsidRPr="00833804">
        <w:rPr>
          <w:lang w:val="sl-SI"/>
        </w:rPr>
        <w:t>jo med zgoraj naveden</w:t>
      </w:r>
      <w:r w:rsidR="00D600B9">
        <w:rPr>
          <w:lang w:val="sl-SI"/>
        </w:rPr>
        <w:t>a merila za</w:t>
      </w:r>
      <w:r w:rsidRPr="00833804">
        <w:rPr>
          <w:lang w:val="sl-SI"/>
        </w:rPr>
        <w:t xml:space="preserve"> ciljne skupine (na primer: prejemniki denarn</w:t>
      </w:r>
      <w:r w:rsidR="00D600B9">
        <w:rPr>
          <w:lang w:val="sl-SI"/>
        </w:rPr>
        <w:t>e</w:t>
      </w:r>
      <w:r w:rsidRPr="00833804">
        <w:rPr>
          <w:lang w:val="sl-SI"/>
        </w:rPr>
        <w:t xml:space="preserve"> socialne pomoči itd.).</w:t>
      </w:r>
    </w:p>
    <w:p w14:paraId="340331CE" w14:textId="77777777" w:rsidR="00833804" w:rsidRPr="00833804" w:rsidRDefault="00833804" w:rsidP="00833804">
      <w:pPr>
        <w:pStyle w:val="BESEDILO"/>
        <w:rPr>
          <w:lang w:val="sl-SI"/>
        </w:rPr>
      </w:pPr>
    </w:p>
    <w:p w14:paraId="097EF882" w14:textId="4E2DCDEF" w:rsidR="00833804" w:rsidRDefault="00833804" w:rsidP="00833804">
      <w:pPr>
        <w:pStyle w:val="BESEDILO"/>
        <w:rPr>
          <w:lang w:val="sl-SI"/>
        </w:rPr>
      </w:pPr>
      <w:r w:rsidRPr="00833804">
        <w:rPr>
          <w:lang w:val="sl-SI"/>
        </w:rPr>
        <w:lastRenderedPageBreak/>
        <w:t>Med vsemi vključenimi osebami</w:t>
      </w:r>
      <w:r w:rsidRPr="00833804">
        <w:rPr>
          <w:b/>
          <w:vertAlign w:val="superscript"/>
          <w:lang w:val="sl-SI"/>
        </w:rPr>
        <w:footnoteReference w:id="9"/>
      </w:r>
      <w:r w:rsidRPr="00833804">
        <w:rPr>
          <w:lang w:val="sl-SI"/>
        </w:rPr>
        <w:t xml:space="preserve"> v </w:t>
      </w:r>
      <w:r>
        <w:rPr>
          <w:lang w:val="sl-SI"/>
        </w:rPr>
        <w:t>letu 2022</w:t>
      </w:r>
      <w:r w:rsidRPr="00833804">
        <w:rPr>
          <w:lang w:val="sl-SI"/>
        </w:rPr>
        <w:t xml:space="preserve"> je</w:t>
      </w:r>
      <w:r>
        <w:rPr>
          <w:lang w:val="sl-SI"/>
        </w:rPr>
        <w:t xml:space="preserve"> bilo</w:t>
      </w:r>
      <w:r w:rsidRPr="00833804">
        <w:rPr>
          <w:lang w:val="sl-SI"/>
        </w:rPr>
        <w:t xml:space="preserve">: </w:t>
      </w:r>
    </w:p>
    <w:p w14:paraId="4E42357F" w14:textId="77777777" w:rsidR="00833804" w:rsidRPr="00833804" w:rsidRDefault="00833804" w:rsidP="00833804">
      <w:pPr>
        <w:pStyle w:val="BESEDILO"/>
        <w:rPr>
          <w:lang w:val="sl-SI"/>
        </w:rPr>
      </w:pPr>
    </w:p>
    <w:p w14:paraId="67105024" w14:textId="03C8CFA4" w:rsidR="00833804" w:rsidRPr="00833804" w:rsidRDefault="00833804">
      <w:pPr>
        <w:pStyle w:val="BESEDILO"/>
        <w:numPr>
          <w:ilvl w:val="0"/>
          <w:numId w:val="22"/>
        </w:numPr>
        <w:rPr>
          <w:lang w:val="sl-SI"/>
        </w:rPr>
      </w:pPr>
      <w:r w:rsidRPr="00833804">
        <w:rPr>
          <w:lang w:val="sl-SI"/>
        </w:rPr>
        <w:t xml:space="preserve">633 dolgotrajno brezposelnih </w:t>
      </w:r>
      <w:r>
        <w:rPr>
          <w:lang w:val="sl-SI"/>
        </w:rPr>
        <w:t>(</w:t>
      </w:r>
      <w:r w:rsidRPr="00833804">
        <w:rPr>
          <w:lang w:val="sl-SI"/>
        </w:rPr>
        <w:t>55,</w:t>
      </w:r>
      <w:r>
        <w:rPr>
          <w:lang w:val="sl-SI"/>
        </w:rPr>
        <w:t>6</w:t>
      </w:r>
      <w:r w:rsidRPr="00833804">
        <w:rPr>
          <w:lang w:val="sl-SI"/>
        </w:rPr>
        <w:t xml:space="preserve"> </w:t>
      </w:r>
      <w:r>
        <w:rPr>
          <w:lang w:val="sl-SI"/>
        </w:rPr>
        <w:t>odstotka</w:t>
      </w:r>
      <w:r w:rsidRPr="00833804">
        <w:rPr>
          <w:lang w:val="sl-SI"/>
        </w:rPr>
        <w:t xml:space="preserve"> vseh vključenih</w:t>
      </w:r>
      <w:r>
        <w:rPr>
          <w:lang w:val="sl-SI"/>
        </w:rPr>
        <w:t>)</w:t>
      </w:r>
      <w:r w:rsidRPr="00833804">
        <w:rPr>
          <w:lang w:val="sl-SI"/>
        </w:rPr>
        <w:t>,</w:t>
      </w:r>
    </w:p>
    <w:p w14:paraId="77DF68C4" w14:textId="73CA9C7C" w:rsidR="00833804" w:rsidRPr="00833804" w:rsidRDefault="00833804">
      <w:pPr>
        <w:pStyle w:val="BESEDILO"/>
        <w:numPr>
          <w:ilvl w:val="0"/>
          <w:numId w:val="22"/>
        </w:numPr>
        <w:rPr>
          <w:lang w:val="sl-SI"/>
        </w:rPr>
      </w:pPr>
      <w:r w:rsidRPr="00833804">
        <w:rPr>
          <w:lang w:val="sl-SI"/>
        </w:rPr>
        <w:t xml:space="preserve">659 starejših od 50 let </w:t>
      </w:r>
      <w:r>
        <w:rPr>
          <w:lang w:val="sl-SI"/>
        </w:rPr>
        <w:t>(</w:t>
      </w:r>
      <w:r w:rsidRPr="00833804">
        <w:rPr>
          <w:lang w:val="sl-SI"/>
        </w:rPr>
        <w:t>57,</w:t>
      </w:r>
      <w:r>
        <w:rPr>
          <w:lang w:val="sl-SI"/>
        </w:rPr>
        <w:t>9 odstotka</w:t>
      </w:r>
      <w:r w:rsidRPr="00833804">
        <w:rPr>
          <w:lang w:val="sl-SI"/>
        </w:rPr>
        <w:t xml:space="preserve"> vseh vključenih</w:t>
      </w:r>
      <w:r>
        <w:rPr>
          <w:lang w:val="sl-SI"/>
        </w:rPr>
        <w:t>),</w:t>
      </w:r>
    </w:p>
    <w:p w14:paraId="60C31A27" w14:textId="44644D79" w:rsidR="00833804" w:rsidRDefault="00833804">
      <w:pPr>
        <w:pStyle w:val="BESEDILO"/>
        <w:numPr>
          <w:ilvl w:val="0"/>
          <w:numId w:val="22"/>
        </w:numPr>
        <w:rPr>
          <w:lang w:val="sl-SI"/>
        </w:rPr>
      </w:pPr>
      <w:r w:rsidRPr="00833804">
        <w:rPr>
          <w:lang w:val="sl-SI"/>
        </w:rPr>
        <w:t xml:space="preserve">240 oseb z največ osnovnošolsko izobrazbo </w:t>
      </w:r>
      <w:r>
        <w:rPr>
          <w:lang w:val="sl-SI"/>
        </w:rPr>
        <w:t>(</w:t>
      </w:r>
      <w:r w:rsidRPr="00833804">
        <w:rPr>
          <w:lang w:val="sl-SI"/>
        </w:rPr>
        <w:t>21,</w:t>
      </w:r>
      <w:r>
        <w:rPr>
          <w:lang w:val="sl-SI"/>
        </w:rPr>
        <w:t>1</w:t>
      </w:r>
      <w:r w:rsidRPr="00833804">
        <w:rPr>
          <w:lang w:val="sl-SI"/>
        </w:rPr>
        <w:t xml:space="preserve"> </w:t>
      </w:r>
      <w:r w:rsidR="00D04191">
        <w:rPr>
          <w:lang w:val="sl-SI"/>
        </w:rPr>
        <w:t>odstotka</w:t>
      </w:r>
      <w:r w:rsidRPr="00833804">
        <w:rPr>
          <w:lang w:val="sl-SI"/>
        </w:rPr>
        <w:t xml:space="preserve"> vseh vključenih</w:t>
      </w:r>
      <w:r>
        <w:rPr>
          <w:lang w:val="sl-SI"/>
        </w:rPr>
        <w:t>),</w:t>
      </w:r>
    </w:p>
    <w:p w14:paraId="161133E7" w14:textId="77777777" w:rsidR="00833804" w:rsidRDefault="00833804">
      <w:pPr>
        <w:pStyle w:val="BESEDILO"/>
        <w:numPr>
          <w:ilvl w:val="0"/>
          <w:numId w:val="22"/>
        </w:numPr>
        <w:rPr>
          <w:lang w:val="sl-SI"/>
        </w:rPr>
      </w:pPr>
      <w:r w:rsidRPr="00833804">
        <w:rPr>
          <w:lang w:val="sl-SI"/>
        </w:rPr>
        <w:t xml:space="preserve">318 prejemnikov denarnega nadomestila </w:t>
      </w:r>
      <w:r>
        <w:rPr>
          <w:lang w:val="sl-SI"/>
        </w:rPr>
        <w:t>(</w:t>
      </w:r>
      <w:r w:rsidRPr="00833804">
        <w:rPr>
          <w:lang w:val="sl-SI"/>
        </w:rPr>
        <w:t>27,9</w:t>
      </w:r>
      <w:r>
        <w:rPr>
          <w:lang w:val="sl-SI"/>
        </w:rPr>
        <w:t xml:space="preserve"> odstotka</w:t>
      </w:r>
      <w:r w:rsidRPr="00833804">
        <w:rPr>
          <w:lang w:val="sl-SI"/>
        </w:rPr>
        <w:t xml:space="preserve"> vseh vključenih oseb</w:t>
      </w:r>
      <w:r>
        <w:rPr>
          <w:lang w:val="sl-SI"/>
        </w:rPr>
        <w:t>)</w:t>
      </w:r>
      <w:r w:rsidRPr="00833804">
        <w:rPr>
          <w:lang w:val="sl-SI"/>
        </w:rPr>
        <w:t xml:space="preserve"> in </w:t>
      </w:r>
    </w:p>
    <w:p w14:paraId="24BD5404" w14:textId="5C33E6E5" w:rsidR="00833804" w:rsidRPr="00833804" w:rsidRDefault="00833804">
      <w:pPr>
        <w:pStyle w:val="BESEDILO"/>
        <w:numPr>
          <w:ilvl w:val="0"/>
          <w:numId w:val="22"/>
        </w:numPr>
        <w:rPr>
          <w:lang w:val="sl-SI"/>
        </w:rPr>
      </w:pPr>
      <w:r w:rsidRPr="00833804">
        <w:rPr>
          <w:lang w:val="sl-SI"/>
        </w:rPr>
        <w:t xml:space="preserve">222 prejemnikov denarne socialne pomoči oziroma </w:t>
      </w:r>
      <w:r>
        <w:rPr>
          <w:lang w:val="sl-SI"/>
        </w:rPr>
        <w:t>(</w:t>
      </w:r>
      <w:r w:rsidRPr="00833804">
        <w:rPr>
          <w:lang w:val="sl-SI"/>
        </w:rPr>
        <w:t>19,</w:t>
      </w:r>
      <w:r>
        <w:rPr>
          <w:lang w:val="sl-SI"/>
        </w:rPr>
        <w:t>5 odstotka</w:t>
      </w:r>
      <w:r w:rsidRPr="00833804">
        <w:rPr>
          <w:lang w:val="sl-SI"/>
        </w:rPr>
        <w:t xml:space="preserve"> vseh vključenih oseb</w:t>
      </w:r>
      <w:r>
        <w:rPr>
          <w:lang w:val="sl-SI"/>
        </w:rPr>
        <w:t>).</w:t>
      </w:r>
    </w:p>
    <w:p w14:paraId="0E720E82" w14:textId="77777777" w:rsidR="00833804" w:rsidRPr="00833804" w:rsidRDefault="00833804" w:rsidP="00833804">
      <w:pPr>
        <w:pStyle w:val="BESEDILO"/>
        <w:rPr>
          <w:lang w:val="sl-SI"/>
        </w:rPr>
      </w:pPr>
    </w:p>
    <w:p w14:paraId="0E4CF1C0" w14:textId="56FD0521" w:rsidR="00833804" w:rsidRDefault="00833804" w:rsidP="00833804">
      <w:pPr>
        <w:pStyle w:val="BESEDILO"/>
        <w:rPr>
          <w:lang w:val="sl-SI"/>
        </w:rPr>
      </w:pPr>
      <w:r w:rsidRPr="00833804">
        <w:rPr>
          <w:lang w:val="sl-SI"/>
        </w:rPr>
        <w:t xml:space="preserve">Največ vključenih je imelo </w:t>
      </w:r>
      <w:r>
        <w:rPr>
          <w:lang w:val="sl-SI"/>
        </w:rPr>
        <w:t>V.</w:t>
      </w:r>
      <w:r w:rsidRPr="00833804">
        <w:rPr>
          <w:lang w:val="sl-SI"/>
        </w:rPr>
        <w:t xml:space="preserve"> </w:t>
      </w:r>
      <w:r>
        <w:rPr>
          <w:lang w:val="sl-SI"/>
        </w:rPr>
        <w:t>raven</w:t>
      </w:r>
      <w:r w:rsidRPr="00833804">
        <w:rPr>
          <w:lang w:val="sl-SI"/>
        </w:rPr>
        <w:t xml:space="preserve"> izobrazbe, in sicer 348 oseb </w:t>
      </w:r>
      <w:r>
        <w:rPr>
          <w:lang w:val="sl-SI"/>
        </w:rPr>
        <w:t>(</w:t>
      </w:r>
      <w:r w:rsidRPr="00833804">
        <w:rPr>
          <w:lang w:val="sl-SI"/>
        </w:rPr>
        <w:t>30,</w:t>
      </w:r>
      <w:r>
        <w:rPr>
          <w:lang w:val="sl-SI"/>
        </w:rPr>
        <w:t>6 odstotka)</w:t>
      </w:r>
      <w:r w:rsidRPr="00833804">
        <w:rPr>
          <w:lang w:val="sl-SI"/>
        </w:rPr>
        <w:t xml:space="preserve">, sledijo vključeni s </w:t>
      </w:r>
      <w:r>
        <w:rPr>
          <w:lang w:val="sl-SI"/>
        </w:rPr>
        <w:t>III.</w:t>
      </w:r>
      <w:r w:rsidRPr="00833804">
        <w:rPr>
          <w:lang w:val="sl-SI"/>
        </w:rPr>
        <w:t xml:space="preserve"> in </w:t>
      </w:r>
      <w:r>
        <w:rPr>
          <w:lang w:val="sl-SI"/>
        </w:rPr>
        <w:t>IV.</w:t>
      </w:r>
      <w:r w:rsidRPr="00833804">
        <w:rPr>
          <w:lang w:val="sl-SI"/>
        </w:rPr>
        <w:t xml:space="preserve"> </w:t>
      </w:r>
      <w:r>
        <w:rPr>
          <w:lang w:val="sl-SI"/>
        </w:rPr>
        <w:t>ravnjo</w:t>
      </w:r>
      <w:r w:rsidRPr="00833804">
        <w:rPr>
          <w:lang w:val="sl-SI"/>
        </w:rPr>
        <w:t xml:space="preserve"> izobrazbe</w:t>
      </w:r>
      <w:r>
        <w:rPr>
          <w:lang w:val="sl-SI"/>
        </w:rPr>
        <w:t xml:space="preserve"> (</w:t>
      </w:r>
      <w:r w:rsidRPr="00833804">
        <w:rPr>
          <w:lang w:val="sl-SI"/>
        </w:rPr>
        <w:t xml:space="preserve">307 oseb </w:t>
      </w:r>
      <w:r w:rsidR="000F17A2">
        <w:rPr>
          <w:lang w:val="sl-SI"/>
        </w:rPr>
        <w:t>ali</w:t>
      </w:r>
      <w:r w:rsidRPr="00833804">
        <w:rPr>
          <w:lang w:val="sl-SI"/>
        </w:rPr>
        <w:t xml:space="preserve"> 26,9</w:t>
      </w:r>
      <w:r>
        <w:rPr>
          <w:lang w:val="sl-SI"/>
        </w:rPr>
        <w:t xml:space="preserve"> odstotka </w:t>
      </w:r>
      <w:r w:rsidRPr="00833804">
        <w:rPr>
          <w:lang w:val="sl-SI"/>
        </w:rPr>
        <w:t>vseh</w:t>
      </w:r>
      <w:r>
        <w:rPr>
          <w:lang w:val="sl-SI"/>
        </w:rPr>
        <w:t xml:space="preserve">) </w:t>
      </w:r>
      <w:r w:rsidRPr="00833804">
        <w:rPr>
          <w:lang w:val="sl-SI"/>
        </w:rPr>
        <w:t xml:space="preserve">ter osebe s </w:t>
      </w:r>
      <w:r>
        <w:rPr>
          <w:lang w:val="sl-SI"/>
        </w:rPr>
        <w:t>I.</w:t>
      </w:r>
      <w:r w:rsidRPr="00833804">
        <w:rPr>
          <w:lang w:val="sl-SI"/>
        </w:rPr>
        <w:t xml:space="preserve"> in </w:t>
      </w:r>
      <w:r>
        <w:rPr>
          <w:lang w:val="sl-SI"/>
        </w:rPr>
        <w:t>II.</w:t>
      </w:r>
      <w:r w:rsidRPr="00833804">
        <w:rPr>
          <w:lang w:val="sl-SI"/>
        </w:rPr>
        <w:t xml:space="preserve"> </w:t>
      </w:r>
      <w:r>
        <w:rPr>
          <w:lang w:val="sl-SI"/>
        </w:rPr>
        <w:t>ravnjo</w:t>
      </w:r>
      <w:r w:rsidRPr="00833804">
        <w:rPr>
          <w:lang w:val="sl-SI"/>
        </w:rPr>
        <w:t xml:space="preserve"> izobrazbe</w:t>
      </w:r>
      <w:r>
        <w:rPr>
          <w:lang w:val="sl-SI"/>
        </w:rPr>
        <w:t xml:space="preserve"> (</w:t>
      </w:r>
      <w:r w:rsidRPr="00833804">
        <w:rPr>
          <w:lang w:val="sl-SI"/>
        </w:rPr>
        <w:t xml:space="preserve">240 oseb </w:t>
      </w:r>
      <w:r w:rsidR="000F17A2">
        <w:rPr>
          <w:lang w:val="sl-SI"/>
        </w:rPr>
        <w:t>ali</w:t>
      </w:r>
      <w:r w:rsidRPr="00833804">
        <w:rPr>
          <w:lang w:val="sl-SI"/>
        </w:rPr>
        <w:t xml:space="preserve"> 21,</w:t>
      </w:r>
      <w:r>
        <w:rPr>
          <w:lang w:val="sl-SI"/>
        </w:rPr>
        <w:t>1</w:t>
      </w:r>
      <w:r w:rsidR="00D600B9">
        <w:rPr>
          <w:lang w:val="sl-SI"/>
        </w:rPr>
        <w:t> </w:t>
      </w:r>
      <w:r>
        <w:rPr>
          <w:lang w:val="sl-SI"/>
        </w:rPr>
        <w:t xml:space="preserve">odstotka </w:t>
      </w:r>
      <w:r w:rsidRPr="00833804">
        <w:rPr>
          <w:lang w:val="sl-SI"/>
        </w:rPr>
        <w:t>vseh vključenih</w:t>
      </w:r>
      <w:r>
        <w:rPr>
          <w:lang w:val="sl-SI"/>
        </w:rPr>
        <w:t>).</w:t>
      </w:r>
    </w:p>
    <w:p w14:paraId="7B48D06E" w14:textId="77777777" w:rsidR="00833804" w:rsidRPr="00833804" w:rsidRDefault="00833804" w:rsidP="00833804">
      <w:pPr>
        <w:pStyle w:val="BESEDILO"/>
        <w:rPr>
          <w:lang w:val="sl-SI"/>
        </w:rPr>
      </w:pPr>
    </w:p>
    <w:p w14:paraId="710B1EC5" w14:textId="2FCDA3D6" w:rsidR="00833804" w:rsidRDefault="00833804" w:rsidP="00833804">
      <w:pPr>
        <w:pStyle w:val="BESEDILO"/>
        <w:rPr>
          <w:lang w:val="sl-SI"/>
        </w:rPr>
      </w:pPr>
      <w:r w:rsidRPr="00833804">
        <w:rPr>
          <w:lang w:val="sl-SI"/>
        </w:rPr>
        <w:t xml:space="preserve">V </w:t>
      </w:r>
      <w:r w:rsidR="005B185B">
        <w:rPr>
          <w:lang w:val="sl-SI"/>
        </w:rPr>
        <w:t xml:space="preserve">letu </w:t>
      </w:r>
      <w:r w:rsidRPr="00833804">
        <w:rPr>
          <w:lang w:val="sl-SI"/>
        </w:rPr>
        <w:t xml:space="preserve">2022 </w:t>
      </w:r>
      <w:r w:rsidR="005B185B">
        <w:rPr>
          <w:lang w:val="sl-SI"/>
        </w:rPr>
        <w:t>je bila opravljena</w:t>
      </w:r>
      <w:r w:rsidRPr="00833804">
        <w:rPr>
          <w:lang w:val="sl-SI"/>
        </w:rPr>
        <w:t xml:space="preserve"> revizije </w:t>
      </w:r>
      <w:r w:rsidR="005B185B">
        <w:rPr>
          <w:lang w:val="sl-SI"/>
        </w:rPr>
        <w:t>programa s</w:t>
      </w:r>
      <w:r w:rsidRPr="00833804">
        <w:rPr>
          <w:lang w:val="sl-SI"/>
        </w:rPr>
        <w:t xml:space="preserve"> strani Urada </w:t>
      </w:r>
      <w:r w:rsidR="00D600B9">
        <w:rPr>
          <w:lang w:val="sl-SI"/>
        </w:rPr>
        <w:t xml:space="preserve">Republike Slovenije </w:t>
      </w:r>
      <w:r w:rsidRPr="00833804">
        <w:rPr>
          <w:lang w:val="sl-SI"/>
        </w:rPr>
        <w:t>za nadzor proračun</w:t>
      </w:r>
      <w:r w:rsidR="005B185B">
        <w:rPr>
          <w:lang w:val="sl-SI"/>
        </w:rPr>
        <w:t>a</w:t>
      </w:r>
      <w:r w:rsidRPr="00833804">
        <w:rPr>
          <w:lang w:val="sl-SI"/>
        </w:rPr>
        <w:t xml:space="preserve"> </w:t>
      </w:r>
      <w:r w:rsidR="00D600B9">
        <w:rPr>
          <w:lang w:val="sl-SI"/>
        </w:rPr>
        <w:t>(k</w:t>
      </w:r>
      <w:r w:rsidRPr="00833804">
        <w:rPr>
          <w:lang w:val="sl-SI"/>
        </w:rPr>
        <w:t>ončno poročilo Urada R</w:t>
      </w:r>
      <w:r w:rsidR="00D600B9">
        <w:rPr>
          <w:lang w:val="sl-SI"/>
        </w:rPr>
        <w:t xml:space="preserve">epublike </w:t>
      </w:r>
      <w:r w:rsidRPr="00833804">
        <w:rPr>
          <w:lang w:val="sl-SI"/>
        </w:rPr>
        <w:t>S</w:t>
      </w:r>
      <w:r w:rsidR="00D600B9">
        <w:rPr>
          <w:lang w:val="sl-SI"/>
        </w:rPr>
        <w:t>lovenije</w:t>
      </w:r>
      <w:r w:rsidRPr="00833804">
        <w:rPr>
          <w:lang w:val="sl-SI"/>
        </w:rPr>
        <w:t xml:space="preserve"> za nadzor proračuna o izvedenem revizijskem pregledu (št. revizije RO22-24, vzorec v višini 33.992,00 </w:t>
      </w:r>
      <w:r w:rsidR="00DA6D66">
        <w:rPr>
          <w:lang w:val="sl-SI"/>
        </w:rPr>
        <w:t>evra</w:t>
      </w:r>
      <w:r w:rsidRPr="00833804">
        <w:rPr>
          <w:lang w:val="sl-SI"/>
        </w:rPr>
        <w:t>) upravičenih stroškov operacije »</w:t>
      </w:r>
      <w:r w:rsidRPr="00833804">
        <w:rPr>
          <w:i/>
          <w:lang w:val="sl-SI"/>
        </w:rPr>
        <w:t>Spodbujanje zaposlovanja – Zaposli.me 2020</w:t>
      </w:r>
      <w:r w:rsidRPr="00833804">
        <w:rPr>
          <w:lang w:val="sl-SI"/>
        </w:rPr>
        <w:t>«</w:t>
      </w:r>
      <w:r w:rsidR="00D600B9">
        <w:rPr>
          <w:lang w:val="sl-SI"/>
        </w:rPr>
        <w:t>)</w:t>
      </w:r>
      <w:r w:rsidRPr="00833804">
        <w:rPr>
          <w:lang w:val="sl-SI"/>
        </w:rPr>
        <w:t xml:space="preserve">. </w:t>
      </w:r>
      <w:r w:rsidR="000F17A2">
        <w:rPr>
          <w:lang w:val="sl-SI"/>
        </w:rPr>
        <w:t>P</w:t>
      </w:r>
      <w:r w:rsidRPr="00833804">
        <w:rPr>
          <w:lang w:val="sl-SI"/>
        </w:rPr>
        <w:t>ri izboru</w:t>
      </w:r>
      <w:r w:rsidR="000F17A2">
        <w:rPr>
          <w:lang w:val="sl-SI"/>
        </w:rPr>
        <w:t xml:space="preserve"> in</w:t>
      </w:r>
      <w:r w:rsidRPr="00833804">
        <w:rPr>
          <w:lang w:val="sl-SI"/>
        </w:rPr>
        <w:t xml:space="preserve"> potrditvi operacije</w:t>
      </w:r>
      <w:r w:rsidR="000F17A2">
        <w:rPr>
          <w:lang w:val="sl-SI"/>
        </w:rPr>
        <w:t xml:space="preserve"> ter pri</w:t>
      </w:r>
      <w:r w:rsidRPr="00833804">
        <w:rPr>
          <w:lang w:val="sl-SI"/>
        </w:rPr>
        <w:t xml:space="preserve"> izvajanju in upravičenosti izdatkov ni bilo ugotovljenih nepravilnosti. </w:t>
      </w:r>
    </w:p>
    <w:p w14:paraId="0F2F4426" w14:textId="77777777" w:rsidR="00833804" w:rsidRPr="00833804" w:rsidRDefault="00833804" w:rsidP="00833804">
      <w:pPr>
        <w:pStyle w:val="BESEDILO"/>
        <w:rPr>
          <w:lang w:val="sl-SI"/>
        </w:rPr>
      </w:pPr>
    </w:p>
    <w:p w14:paraId="52A8621A" w14:textId="102D17DC" w:rsidR="00833804" w:rsidRPr="00833804" w:rsidRDefault="00833804" w:rsidP="00833804">
      <w:pPr>
        <w:pStyle w:val="BESEDILO"/>
        <w:rPr>
          <w:lang w:val="sl-SI"/>
        </w:rPr>
      </w:pPr>
      <w:r w:rsidRPr="00833804">
        <w:rPr>
          <w:lang w:val="sl-SI"/>
        </w:rPr>
        <w:t xml:space="preserve">V nadaljevanju izvedbe </w:t>
      </w:r>
      <w:r w:rsidR="005B185B">
        <w:rPr>
          <w:lang w:val="sl-SI"/>
        </w:rPr>
        <w:t>programa</w:t>
      </w:r>
      <w:r w:rsidRPr="00833804">
        <w:rPr>
          <w:lang w:val="sl-SI"/>
        </w:rPr>
        <w:t xml:space="preserve"> bo </w:t>
      </w:r>
      <w:r w:rsidR="00D600B9">
        <w:rPr>
          <w:lang w:val="sl-SI"/>
        </w:rPr>
        <w:t>z</w:t>
      </w:r>
      <w:r w:rsidRPr="00833804">
        <w:rPr>
          <w:lang w:val="sl-SI"/>
        </w:rPr>
        <w:t xml:space="preserve">avod izvajal spremljanje zaposlitev vključenih oseb in izplačila delodajalcem na mesečni ravni (ob pravočasni oddaji obrazca </w:t>
      </w:r>
      <w:r w:rsidR="00D600B9" w:rsidRPr="00833804">
        <w:rPr>
          <w:lang w:val="sl-SI"/>
        </w:rPr>
        <w:t xml:space="preserve">REK-1 </w:t>
      </w:r>
      <w:r w:rsidRPr="00833804">
        <w:rPr>
          <w:lang w:val="sl-SI"/>
        </w:rPr>
        <w:t>in ob izpolnjevanju pogojev upravičenosti izplačila).</w:t>
      </w:r>
    </w:p>
    <w:p w14:paraId="57B22949" w14:textId="77777777" w:rsidR="00833804" w:rsidRDefault="00833804" w:rsidP="00030A80">
      <w:pPr>
        <w:pStyle w:val="BESEDILO"/>
      </w:pPr>
    </w:p>
    <w:p w14:paraId="6E3F1F70" w14:textId="1F849768" w:rsidR="00607638" w:rsidRPr="00DC2943" w:rsidRDefault="00AA71ED" w:rsidP="00607638">
      <w:pPr>
        <w:pStyle w:val="BESEDILO"/>
        <w:shd w:val="clear" w:color="auto" w:fill="DEEAF6" w:themeFill="accent1" w:themeFillTint="33"/>
        <w:rPr>
          <w:b/>
        </w:rPr>
      </w:pPr>
      <w:r>
        <w:rPr>
          <w:b/>
          <w:lang w:val="sl-SI"/>
        </w:rPr>
        <w:t>Z</w:t>
      </w:r>
      <w:r w:rsidR="00607638">
        <w:rPr>
          <w:b/>
          <w:lang w:val="sl-SI"/>
        </w:rPr>
        <w:t>elen</w:t>
      </w:r>
      <w:r>
        <w:rPr>
          <w:b/>
          <w:lang w:val="sl-SI"/>
        </w:rPr>
        <w:t>a</w:t>
      </w:r>
      <w:r w:rsidR="00607638">
        <w:rPr>
          <w:b/>
          <w:lang w:val="sl-SI"/>
        </w:rPr>
        <w:t xml:space="preserve"> delovn</w:t>
      </w:r>
      <w:r>
        <w:rPr>
          <w:b/>
          <w:lang w:val="sl-SI"/>
        </w:rPr>
        <w:t>a</w:t>
      </w:r>
      <w:r w:rsidR="00607638">
        <w:rPr>
          <w:b/>
          <w:lang w:val="sl-SI"/>
        </w:rPr>
        <w:t xml:space="preserve"> mest</w:t>
      </w:r>
      <w:r>
        <w:rPr>
          <w:b/>
          <w:lang w:val="sl-SI"/>
        </w:rPr>
        <w:t>a</w:t>
      </w:r>
      <w:r w:rsidR="00607638" w:rsidRPr="00DC2943">
        <w:rPr>
          <w:b/>
        </w:rPr>
        <w:t xml:space="preserve"> (3.1</w:t>
      </w:r>
      <w:r w:rsidR="00607638">
        <w:rPr>
          <w:b/>
          <w:lang w:val="sl-SI"/>
        </w:rPr>
        <w:t>.2.3</w:t>
      </w:r>
      <w:r w:rsidR="00607638" w:rsidRPr="00DC2943">
        <w:rPr>
          <w:b/>
        </w:rPr>
        <w:t xml:space="preserve">) </w:t>
      </w:r>
    </w:p>
    <w:p w14:paraId="332AAD57" w14:textId="694D0988" w:rsidR="003B53DC" w:rsidRDefault="003B53DC" w:rsidP="00030A80">
      <w:pPr>
        <w:pStyle w:val="BESEDILO"/>
      </w:pPr>
    </w:p>
    <w:p w14:paraId="540A804B" w14:textId="639F18DE" w:rsidR="00AA71ED" w:rsidRDefault="00607638" w:rsidP="00607638">
      <w:pPr>
        <w:pStyle w:val="BESEDILO"/>
        <w:rPr>
          <w:lang w:val="sl-SI"/>
        </w:rPr>
      </w:pPr>
      <w:r w:rsidRPr="00607638">
        <w:rPr>
          <w:lang w:val="sl-SI"/>
        </w:rPr>
        <w:t xml:space="preserve">Namen programa je spodbujanje delodajalcev k zaposlovanju brezposelnih oseb iz ciljne skupine na zelenih delovnih mestih za nedoločen čas. S tem se prispeva k njihovi delovni in socialni aktivaciji ter zmanjševanju neskladja med ponudbo in povpraševanjem na trgu dela. Delodajalci bodo za njihovo zaposlitev prejeli subvencijo, si zagotovili delovno silo in povečali konkurenčnost. </w:t>
      </w:r>
      <w:r w:rsidR="00AA71ED" w:rsidRPr="00607638">
        <w:rPr>
          <w:lang w:val="sl-SI"/>
        </w:rPr>
        <w:t>Program financira Ministrstvo za okolje</w:t>
      </w:r>
      <w:r w:rsidR="00BC72E7">
        <w:rPr>
          <w:lang w:val="sl-SI"/>
        </w:rPr>
        <w:t>, podnebje in energijo</w:t>
      </w:r>
      <w:r w:rsidR="00AA71ED" w:rsidRPr="00607638">
        <w:rPr>
          <w:lang w:val="sl-SI"/>
        </w:rPr>
        <w:t xml:space="preserve"> v skladu z Odlokom o Programu porabe sredstev </w:t>
      </w:r>
      <w:r w:rsidR="00AA71ED">
        <w:rPr>
          <w:lang w:val="sl-SI"/>
        </w:rPr>
        <w:t>S</w:t>
      </w:r>
      <w:r w:rsidR="00AA71ED" w:rsidRPr="00607638">
        <w:rPr>
          <w:lang w:val="sl-SI"/>
        </w:rPr>
        <w:t xml:space="preserve">klada za podnebne spremembe </w:t>
      </w:r>
      <w:r w:rsidR="00C54ADC">
        <w:rPr>
          <w:lang w:val="sl-SI"/>
        </w:rPr>
        <w:t>za leti</w:t>
      </w:r>
      <w:r w:rsidR="00AA71ED" w:rsidRPr="00607638">
        <w:rPr>
          <w:lang w:val="sl-SI"/>
        </w:rPr>
        <w:t xml:space="preserve"> 202</w:t>
      </w:r>
      <w:r w:rsidR="00AA71ED">
        <w:rPr>
          <w:lang w:val="sl-SI"/>
        </w:rPr>
        <w:t>2</w:t>
      </w:r>
      <w:r w:rsidR="00C54ADC">
        <w:rPr>
          <w:lang w:val="sl-SI"/>
        </w:rPr>
        <w:t xml:space="preserve"> in </w:t>
      </w:r>
      <w:r w:rsidR="00AA71ED" w:rsidRPr="00607638">
        <w:rPr>
          <w:lang w:val="sl-SI"/>
        </w:rPr>
        <w:t>2023.</w:t>
      </w:r>
    </w:p>
    <w:p w14:paraId="46F28AE2" w14:textId="77777777" w:rsidR="00AA71ED" w:rsidRDefault="00AA71ED" w:rsidP="00607638">
      <w:pPr>
        <w:pStyle w:val="BESEDILO"/>
        <w:rPr>
          <w:lang w:val="sl-SI"/>
        </w:rPr>
      </w:pPr>
    </w:p>
    <w:p w14:paraId="1FEC11B9" w14:textId="21F8C6A5" w:rsidR="00AA71ED" w:rsidRDefault="00AA71ED" w:rsidP="00F1120F">
      <w:pPr>
        <w:pStyle w:val="BESEDILO"/>
        <w:rPr>
          <w:lang w:val="sl-SI"/>
        </w:rPr>
      </w:pPr>
      <w:r w:rsidRPr="00607638">
        <w:rPr>
          <w:lang w:val="sl-SI"/>
        </w:rPr>
        <w:t xml:space="preserve">Zelena delovna mesta so pomemben vidik trajnostnega razvoja, saj lahko prispevajo k </w:t>
      </w:r>
      <w:r>
        <w:rPr>
          <w:lang w:val="sl-SI"/>
        </w:rPr>
        <w:t xml:space="preserve">doseganju </w:t>
      </w:r>
      <w:r w:rsidRPr="00607638">
        <w:rPr>
          <w:lang w:val="sl-SI"/>
        </w:rPr>
        <w:t>cilje</w:t>
      </w:r>
      <w:r>
        <w:rPr>
          <w:lang w:val="sl-SI"/>
        </w:rPr>
        <w:t>v</w:t>
      </w:r>
      <w:r w:rsidRPr="00607638">
        <w:rPr>
          <w:lang w:val="sl-SI"/>
        </w:rPr>
        <w:t xml:space="preserve"> na področju podnebnih sprememb, ohranjanja narave in okolja ter posredno k aktivaciji brezposelnih oseb. Spodbude za zaposlitev lahko prispevajo k ozelenitvi gospodarstva, okrepitvi prizadevanja za učinkovitejšo rabo energije in virov ter k zmanjšanju emisij toplogrednih plinov. Hkrati se s temi spodbudami prispeva k </w:t>
      </w:r>
      <w:r>
        <w:rPr>
          <w:lang w:val="sl-SI"/>
        </w:rPr>
        <w:t xml:space="preserve">doseganju </w:t>
      </w:r>
      <w:r w:rsidRPr="00607638">
        <w:rPr>
          <w:lang w:val="sl-SI"/>
        </w:rPr>
        <w:t>cilje</w:t>
      </w:r>
      <w:r>
        <w:rPr>
          <w:lang w:val="sl-SI"/>
        </w:rPr>
        <w:t>v</w:t>
      </w:r>
      <w:r w:rsidRPr="00607638">
        <w:rPr>
          <w:lang w:val="sl-SI"/>
        </w:rPr>
        <w:t xml:space="preserve"> zmanjševanja števila registriran</w:t>
      </w:r>
      <w:r>
        <w:rPr>
          <w:lang w:val="sl-SI"/>
        </w:rPr>
        <w:t>ih</w:t>
      </w:r>
      <w:r w:rsidRPr="00607638">
        <w:rPr>
          <w:lang w:val="sl-SI"/>
        </w:rPr>
        <w:t xml:space="preserve"> brezposelnih oseb</w:t>
      </w:r>
      <w:r>
        <w:rPr>
          <w:lang w:val="sl-SI"/>
        </w:rPr>
        <w:t>.</w:t>
      </w:r>
    </w:p>
    <w:p w14:paraId="5FE96143" w14:textId="77777777" w:rsidR="00F1120F" w:rsidRDefault="00F1120F" w:rsidP="00F1120F">
      <w:pPr>
        <w:pStyle w:val="BESEDILO"/>
        <w:rPr>
          <w:lang w:val="sl-SI"/>
        </w:rPr>
      </w:pPr>
    </w:p>
    <w:p w14:paraId="3EBDD61F" w14:textId="40D4A10B" w:rsidR="00607638" w:rsidRPr="00F1120F" w:rsidRDefault="00AA71ED" w:rsidP="00F1120F">
      <w:pPr>
        <w:spacing w:line="220" w:lineRule="exact"/>
        <w:rPr>
          <w:rFonts w:eastAsia="Calibri"/>
          <w:color w:val="auto"/>
          <w:szCs w:val="20"/>
          <w:lang w:eastAsia="x-none"/>
        </w:rPr>
      </w:pPr>
      <w:r w:rsidRPr="00F1120F">
        <w:rPr>
          <w:rFonts w:eastAsia="Calibri"/>
          <w:color w:val="auto"/>
          <w:szCs w:val="20"/>
          <w:lang w:eastAsia="x-none"/>
        </w:rPr>
        <w:t xml:space="preserve">Zavod je 19. avgusta 2022 objavil javno povabilo delodajalcem za izvedbo programa Zelena delovna mesta, končni rok za predložitev ponudb na javno povabilo je 30. junij 2024. </w:t>
      </w:r>
      <w:r w:rsidR="00607638" w:rsidRPr="00F1120F">
        <w:rPr>
          <w:rFonts w:eastAsia="Calibri"/>
          <w:color w:val="auto"/>
          <w:szCs w:val="20"/>
          <w:lang w:eastAsia="x-none"/>
        </w:rPr>
        <w:t xml:space="preserve">Cilj javnega povabila je omogočiti </w:t>
      </w:r>
      <w:r w:rsidRPr="00F1120F">
        <w:rPr>
          <w:rFonts w:eastAsia="Calibri"/>
          <w:color w:val="auto"/>
          <w:szCs w:val="20"/>
          <w:lang w:eastAsia="x-none"/>
        </w:rPr>
        <w:t xml:space="preserve">brezposelnim osebam </w:t>
      </w:r>
      <w:r w:rsidR="00607638" w:rsidRPr="00F1120F">
        <w:rPr>
          <w:rFonts w:eastAsia="Calibri"/>
          <w:color w:val="auto"/>
          <w:szCs w:val="20"/>
          <w:lang w:eastAsia="x-none"/>
        </w:rPr>
        <w:t xml:space="preserve">zaposlitev za nedoločen čas na zelenih delovnih mestih, kar bo prispevalo k zmanjševanju brezposelnosti in povečanju zaposlenosti. </w:t>
      </w:r>
    </w:p>
    <w:p w14:paraId="13CC4293" w14:textId="77777777" w:rsidR="00607638" w:rsidRPr="00607638" w:rsidRDefault="00607638" w:rsidP="00607638">
      <w:pPr>
        <w:pStyle w:val="BESEDILO"/>
        <w:rPr>
          <w:lang w:val="sl-SI"/>
        </w:rPr>
      </w:pPr>
    </w:p>
    <w:p w14:paraId="2B4A982F" w14:textId="184B6702" w:rsidR="00607638" w:rsidRDefault="00607638" w:rsidP="00607638">
      <w:pPr>
        <w:pStyle w:val="BESEDILO"/>
        <w:rPr>
          <w:lang w:val="sl-SI"/>
        </w:rPr>
      </w:pPr>
      <w:r w:rsidRPr="00607638">
        <w:rPr>
          <w:lang w:val="sl-SI"/>
        </w:rPr>
        <w:t xml:space="preserve">Upravičeni strošek izvedbe programa je mesečna subvencija za zaposlitev brezposelne osebe, ki se zaposli za nedoločen čas za polni delovni čas 40 ur na teden. Delodajalcu se mesečna subvencija za zaposlitev izplača v </w:t>
      </w:r>
      <w:r w:rsidR="00AA71ED">
        <w:rPr>
          <w:lang w:val="sl-SI"/>
        </w:rPr>
        <w:t>12</w:t>
      </w:r>
      <w:r w:rsidRPr="00607638">
        <w:rPr>
          <w:lang w:val="sl-SI"/>
        </w:rPr>
        <w:t xml:space="preserve"> enakih zneskih v višini </w:t>
      </w:r>
      <w:r w:rsidR="00AA71ED">
        <w:rPr>
          <w:lang w:val="sl-SI"/>
        </w:rPr>
        <w:t>680</w:t>
      </w:r>
      <w:r w:rsidR="00FD6FC9">
        <w:rPr>
          <w:lang w:val="sl-SI"/>
        </w:rPr>
        <w:t xml:space="preserve"> evrov</w:t>
      </w:r>
      <w:r w:rsidRPr="00607638">
        <w:rPr>
          <w:lang w:val="sl-SI"/>
        </w:rPr>
        <w:t xml:space="preserve"> za vsak poln mesec zaposlitve osebe. Sorazmerno manj se izplača v primeru zaposlitve invalida, ki lahko opravlja delo le krajši delovni čas, vendar ne krajši od 20 ur na teden</w:t>
      </w:r>
      <w:r w:rsidR="00AA71ED">
        <w:rPr>
          <w:lang w:val="sl-SI"/>
        </w:rPr>
        <w:t>.</w:t>
      </w:r>
    </w:p>
    <w:p w14:paraId="5D1BCE69" w14:textId="77777777" w:rsidR="00607638" w:rsidRPr="00607638" w:rsidRDefault="00607638" w:rsidP="00607638">
      <w:pPr>
        <w:pStyle w:val="BESEDILO"/>
        <w:rPr>
          <w:lang w:val="sl-SI"/>
        </w:rPr>
      </w:pPr>
    </w:p>
    <w:p w14:paraId="67BD0097" w14:textId="0B9D689C" w:rsidR="00607638" w:rsidRDefault="00607638" w:rsidP="00607638">
      <w:pPr>
        <w:pStyle w:val="BESEDILO"/>
        <w:rPr>
          <w:lang w:val="sl-SI"/>
        </w:rPr>
      </w:pPr>
      <w:r w:rsidRPr="00607638">
        <w:rPr>
          <w:lang w:val="sl-SI"/>
        </w:rPr>
        <w:t xml:space="preserve">Zavod je </w:t>
      </w:r>
      <w:r w:rsidR="00AA71ED">
        <w:rPr>
          <w:lang w:val="sl-SI"/>
        </w:rPr>
        <w:t>do 31. decembra 2022</w:t>
      </w:r>
      <w:r w:rsidRPr="00607638">
        <w:rPr>
          <w:lang w:val="sl-SI"/>
        </w:rPr>
        <w:t xml:space="preserve"> </w:t>
      </w:r>
      <w:r w:rsidR="00FD6FC9">
        <w:rPr>
          <w:lang w:val="sl-SI"/>
        </w:rPr>
        <w:t>od</w:t>
      </w:r>
      <w:r w:rsidRPr="00607638">
        <w:rPr>
          <w:lang w:val="sl-SI"/>
        </w:rPr>
        <w:t xml:space="preserve"> delodajalcev prejel </w:t>
      </w:r>
      <w:r w:rsidR="00AA71ED">
        <w:rPr>
          <w:lang w:val="sl-SI"/>
        </w:rPr>
        <w:t>231</w:t>
      </w:r>
      <w:r w:rsidRPr="00607638">
        <w:rPr>
          <w:lang w:val="sl-SI"/>
        </w:rPr>
        <w:t xml:space="preserve"> ponudb za zaposlovanje oseb s subvencijo, od katerih je bilo </w:t>
      </w:r>
      <w:r w:rsidR="00AA71ED">
        <w:rPr>
          <w:lang w:val="sl-SI"/>
        </w:rPr>
        <w:t>106</w:t>
      </w:r>
      <w:r w:rsidRPr="00607638">
        <w:rPr>
          <w:lang w:val="sl-SI"/>
        </w:rPr>
        <w:t xml:space="preserve"> </w:t>
      </w:r>
      <w:r w:rsidR="00AA71ED" w:rsidRPr="00607638">
        <w:rPr>
          <w:lang w:val="sl-SI"/>
        </w:rPr>
        <w:t xml:space="preserve">sprejetih </w:t>
      </w:r>
      <w:r w:rsidRPr="00607638">
        <w:rPr>
          <w:lang w:val="sl-SI"/>
        </w:rPr>
        <w:t>(</w:t>
      </w:r>
      <w:r w:rsidR="00AA71ED">
        <w:rPr>
          <w:lang w:val="sl-SI"/>
        </w:rPr>
        <w:t>45,9</w:t>
      </w:r>
      <w:r>
        <w:rPr>
          <w:lang w:val="sl-SI"/>
        </w:rPr>
        <w:t xml:space="preserve"> odstotka</w:t>
      </w:r>
      <w:r w:rsidRPr="00607638">
        <w:rPr>
          <w:lang w:val="sl-SI"/>
        </w:rPr>
        <w:t xml:space="preserve">) in </w:t>
      </w:r>
      <w:r w:rsidR="00AA71ED">
        <w:rPr>
          <w:lang w:val="sl-SI"/>
        </w:rPr>
        <w:t>113</w:t>
      </w:r>
      <w:r w:rsidRPr="00607638">
        <w:rPr>
          <w:lang w:val="sl-SI"/>
        </w:rPr>
        <w:t xml:space="preserve"> </w:t>
      </w:r>
      <w:r w:rsidR="00AA71ED" w:rsidRPr="00607638">
        <w:rPr>
          <w:lang w:val="sl-SI"/>
        </w:rPr>
        <w:t xml:space="preserve">nesprejetih </w:t>
      </w:r>
      <w:r w:rsidRPr="00607638">
        <w:rPr>
          <w:lang w:val="sl-SI"/>
        </w:rPr>
        <w:t>(</w:t>
      </w:r>
      <w:r w:rsidR="00AA71ED">
        <w:rPr>
          <w:lang w:val="sl-SI"/>
        </w:rPr>
        <w:t>48,9</w:t>
      </w:r>
      <w:r>
        <w:rPr>
          <w:lang w:val="sl-SI"/>
        </w:rPr>
        <w:t xml:space="preserve"> </w:t>
      </w:r>
      <w:r w:rsidR="00CC0FFE">
        <w:rPr>
          <w:lang w:val="sl-SI"/>
        </w:rPr>
        <w:t>odstotka</w:t>
      </w:r>
      <w:r w:rsidRPr="00607638">
        <w:rPr>
          <w:lang w:val="sl-SI"/>
        </w:rPr>
        <w:t xml:space="preserve">), od </w:t>
      </w:r>
      <w:r w:rsidR="00AA71ED">
        <w:rPr>
          <w:lang w:val="sl-SI"/>
        </w:rPr>
        <w:t>12</w:t>
      </w:r>
      <w:r w:rsidRPr="00607638">
        <w:rPr>
          <w:lang w:val="sl-SI"/>
        </w:rPr>
        <w:t xml:space="preserve"> ponudb so delodajalci odstopili. </w:t>
      </w:r>
      <w:r>
        <w:rPr>
          <w:lang w:val="sl-SI"/>
        </w:rPr>
        <w:t>S</w:t>
      </w:r>
      <w:r w:rsidRPr="00607638">
        <w:rPr>
          <w:lang w:val="sl-SI"/>
        </w:rPr>
        <w:t xml:space="preserve">klenjenih </w:t>
      </w:r>
      <w:r>
        <w:rPr>
          <w:lang w:val="sl-SI"/>
        </w:rPr>
        <w:t xml:space="preserve">je bilo </w:t>
      </w:r>
      <w:r w:rsidR="00AA71ED">
        <w:rPr>
          <w:lang w:val="sl-SI"/>
        </w:rPr>
        <w:t>94</w:t>
      </w:r>
      <w:r w:rsidRPr="00607638">
        <w:rPr>
          <w:lang w:val="sl-SI"/>
        </w:rPr>
        <w:t xml:space="preserve"> pogodb z delodajalci.</w:t>
      </w:r>
    </w:p>
    <w:p w14:paraId="699D8B30" w14:textId="77777777" w:rsidR="00607638" w:rsidRPr="00607638" w:rsidRDefault="00607638" w:rsidP="00607638">
      <w:pPr>
        <w:pStyle w:val="BESEDILO"/>
        <w:rPr>
          <w:lang w:val="sl-SI"/>
        </w:rPr>
      </w:pPr>
    </w:p>
    <w:p w14:paraId="76D2D9A6" w14:textId="4127F116" w:rsidR="00AA71ED" w:rsidRDefault="00607638" w:rsidP="00607638">
      <w:pPr>
        <w:pStyle w:val="BESEDILO"/>
        <w:rPr>
          <w:lang w:val="sl-SI"/>
        </w:rPr>
      </w:pPr>
      <w:r>
        <w:rPr>
          <w:lang w:val="sl-SI"/>
        </w:rPr>
        <w:t xml:space="preserve">Po podatkih zavoda je bilo v program vključenih </w:t>
      </w:r>
      <w:r w:rsidR="00AA71ED">
        <w:rPr>
          <w:lang w:val="sl-SI"/>
        </w:rPr>
        <w:t>91</w:t>
      </w:r>
      <w:r w:rsidRPr="00607638">
        <w:rPr>
          <w:lang w:val="sl-SI"/>
        </w:rPr>
        <w:t xml:space="preserve"> oseb</w:t>
      </w:r>
      <w:r>
        <w:rPr>
          <w:lang w:val="sl-SI"/>
        </w:rPr>
        <w:t xml:space="preserve">, med katerimi so </w:t>
      </w:r>
      <w:r w:rsidRPr="00607638">
        <w:rPr>
          <w:lang w:val="sl-SI"/>
        </w:rPr>
        <w:t>prevlad</w:t>
      </w:r>
      <w:r>
        <w:rPr>
          <w:lang w:val="sl-SI"/>
        </w:rPr>
        <w:t>ovali</w:t>
      </w:r>
      <w:r w:rsidRPr="00607638">
        <w:rPr>
          <w:lang w:val="sl-SI"/>
        </w:rPr>
        <w:t xml:space="preserve"> moški (</w:t>
      </w:r>
      <w:r w:rsidR="00AA71ED">
        <w:rPr>
          <w:lang w:val="sl-SI"/>
        </w:rPr>
        <w:t>71,4</w:t>
      </w:r>
      <w:r w:rsidRPr="00607638">
        <w:rPr>
          <w:lang w:val="sl-SI"/>
        </w:rPr>
        <w:t xml:space="preserve"> </w:t>
      </w:r>
      <w:r>
        <w:rPr>
          <w:lang w:val="sl-SI"/>
        </w:rPr>
        <w:t>odstotka</w:t>
      </w:r>
      <w:r w:rsidR="00083C8B">
        <w:rPr>
          <w:lang w:val="sl-SI"/>
        </w:rPr>
        <w:t xml:space="preserve"> vseh vključenih</w:t>
      </w:r>
      <w:r w:rsidRPr="00607638">
        <w:rPr>
          <w:lang w:val="sl-SI"/>
        </w:rPr>
        <w:t>)</w:t>
      </w:r>
      <w:r w:rsidR="00083C8B">
        <w:rPr>
          <w:lang w:val="sl-SI"/>
        </w:rPr>
        <w:t xml:space="preserve">. </w:t>
      </w:r>
      <w:r w:rsidR="00AA71ED">
        <w:rPr>
          <w:lang w:val="sl-SI"/>
        </w:rPr>
        <w:t>V</w:t>
      </w:r>
      <w:r w:rsidR="00AA71ED" w:rsidRPr="00AA71ED">
        <w:rPr>
          <w:lang w:val="sl-SI"/>
        </w:rPr>
        <w:t xml:space="preserve">ključilo se je 26 žensk, kar </w:t>
      </w:r>
      <w:r w:rsidR="00DA6D66">
        <w:rPr>
          <w:lang w:val="sl-SI"/>
        </w:rPr>
        <w:t>je</w:t>
      </w:r>
      <w:r w:rsidR="00DA6D66" w:rsidRPr="00AA71ED">
        <w:rPr>
          <w:lang w:val="sl-SI"/>
        </w:rPr>
        <w:t xml:space="preserve"> </w:t>
      </w:r>
      <w:r w:rsidR="00AA71ED" w:rsidRPr="00AA71ED">
        <w:rPr>
          <w:lang w:val="sl-SI"/>
        </w:rPr>
        <w:t>28,</w:t>
      </w:r>
      <w:r w:rsidR="00AA71ED">
        <w:rPr>
          <w:lang w:val="sl-SI"/>
        </w:rPr>
        <w:t>6</w:t>
      </w:r>
      <w:r w:rsidR="00AA71ED" w:rsidRPr="00AA71ED">
        <w:rPr>
          <w:lang w:val="sl-SI"/>
        </w:rPr>
        <w:t xml:space="preserve"> </w:t>
      </w:r>
      <w:r w:rsidR="00DA6D66">
        <w:rPr>
          <w:lang w:val="sl-SI"/>
        </w:rPr>
        <w:t>odstotka</w:t>
      </w:r>
      <w:r w:rsidR="00DA6D66" w:rsidRPr="00AA71ED">
        <w:rPr>
          <w:lang w:val="sl-SI"/>
        </w:rPr>
        <w:t xml:space="preserve"> </w:t>
      </w:r>
      <w:r w:rsidR="00AA71ED" w:rsidRPr="00AA71ED">
        <w:rPr>
          <w:lang w:val="sl-SI"/>
        </w:rPr>
        <w:t xml:space="preserve">vseh vključenih oseb. </w:t>
      </w:r>
    </w:p>
    <w:p w14:paraId="74D862E7" w14:textId="77777777" w:rsidR="00AA71ED" w:rsidRDefault="00AA71ED" w:rsidP="00607638">
      <w:pPr>
        <w:pStyle w:val="BESEDILO"/>
        <w:rPr>
          <w:lang w:val="sl-SI"/>
        </w:rPr>
      </w:pPr>
    </w:p>
    <w:p w14:paraId="67E02624" w14:textId="2328C3F9" w:rsidR="00607638" w:rsidRDefault="00607638" w:rsidP="00607638">
      <w:pPr>
        <w:pStyle w:val="BESEDILO"/>
        <w:rPr>
          <w:lang w:val="sl-SI"/>
        </w:rPr>
      </w:pPr>
      <w:r w:rsidRPr="00607638">
        <w:rPr>
          <w:lang w:val="sl-SI"/>
        </w:rPr>
        <w:t xml:space="preserve">Glede na starost </w:t>
      </w:r>
      <w:r>
        <w:rPr>
          <w:lang w:val="sl-SI"/>
        </w:rPr>
        <w:t xml:space="preserve">vključenih </w:t>
      </w:r>
      <w:r w:rsidRPr="00607638">
        <w:rPr>
          <w:lang w:val="sl-SI"/>
        </w:rPr>
        <w:t xml:space="preserve">prevladujejo mladi, stari do 29 let, vključenih je bilo </w:t>
      </w:r>
      <w:r w:rsidR="00AA71ED">
        <w:rPr>
          <w:lang w:val="sl-SI"/>
        </w:rPr>
        <w:t>54</w:t>
      </w:r>
      <w:r w:rsidRPr="00607638">
        <w:rPr>
          <w:lang w:val="sl-SI"/>
        </w:rPr>
        <w:t xml:space="preserve"> oseb</w:t>
      </w:r>
      <w:r>
        <w:rPr>
          <w:lang w:val="sl-SI"/>
        </w:rPr>
        <w:t xml:space="preserve"> (</w:t>
      </w:r>
      <w:r w:rsidRPr="00607638">
        <w:rPr>
          <w:lang w:val="sl-SI"/>
        </w:rPr>
        <w:t>5</w:t>
      </w:r>
      <w:r w:rsidR="00AA71ED">
        <w:rPr>
          <w:lang w:val="sl-SI"/>
        </w:rPr>
        <w:t>9,3</w:t>
      </w:r>
      <w:r>
        <w:rPr>
          <w:lang w:val="sl-SI"/>
        </w:rPr>
        <w:t xml:space="preserve"> odstotka</w:t>
      </w:r>
      <w:r w:rsidRPr="00607638">
        <w:rPr>
          <w:lang w:val="sl-SI"/>
        </w:rPr>
        <w:t xml:space="preserve"> vseh vključenih</w:t>
      </w:r>
      <w:r>
        <w:rPr>
          <w:lang w:val="sl-SI"/>
        </w:rPr>
        <w:t xml:space="preserve">). Med vključenimi je bilo tudi </w:t>
      </w:r>
      <w:r w:rsidR="00AA71ED">
        <w:rPr>
          <w:lang w:val="sl-SI"/>
        </w:rPr>
        <w:t>osem</w:t>
      </w:r>
      <w:r w:rsidR="00FD6FC9">
        <w:rPr>
          <w:lang w:val="sl-SI"/>
        </w:rPr>
        <w:t xml:space="preserve"> </w:t>
      </w:r>
      <w:r>
        <w:rPr>
          <w:lang w:val="sl-SI"/>
        </w:rPr>
        <w:t xml:space="preserve">oseb z nizko izobrazbo, </w:t>
      </w:r>
      <w:r w:rsidR="00F1120F">
        <w:rPr>
          <w:lang w:val="sl-SI"/>
        </w:rPr>
        <w:t>16 dolgotrajno brezposelnih oseb, devet</w:t>
      </w:r>
      <w:r w:rsidR="00FD6FC9">
        <w:rPr>
          <w:lang w:val="sl-SI"/>
        </w:rPr>
        <w:t xml:space="preserve"> </w:t>
      </w:r>
      <w:r>
        <w:rPr>
          <w:lang w:val="sl-SI"/>
        </w:rPr>
        <w:t>prejemnikov denarnega nadomestila</w:t>
      </w:r>
      <w:r w:rsidR="00F1120F">
        <w:rPr>
          <w:lang w:val="sl-SI"/>
        </w:rPr>
        <w:t xml:space="preserve"> in</w:t>
      </w:r>
      <w:r>
        <w:rPr>
          <w:lang w:val="sl-SI"/>
        </w:rPr>
        <w:t xml:space="preserve"> </w:t>
      </w:r>
      <w:r w:rsidR="00083C8B">
        <w:rPr>
          <w:lang w:val="sl-SI"/>
        </w:rPr>
        <w:t>devet</w:t>
      </w:r>
      <w:r>
        <w:rPr>
          <w:lang w:val="sl-SI"/>
        </w:rPr>
        <w:t xml:space="preserve"> prejemnikov denarne socialne pomoči</w:t>
      </w:r>
      <w:r w:rsidR="00F1120F">
        <w:rPr>
          <w:lang w:val="sl-SI"/>
        </w:rPr>
        <w:t>.</w:t>
      </w:r>
    </w:p>
    <w:p w14:paraId="55AB8FC1" w14:textId="77777777" w:rsidR="00F1120F" w:rsidRDefault="00F1120F" w:rsidP="00F1120F">
      <w:pPr>
        <w:pStyle w:val="BESEDILO"/>
      </w:pPr>
    </w:p>
    <w:p w14:paraId="10548864" w14:textId="6AB9EECE" w:rsidR="00607638" w:rsidRPr="00842BE3" w:rsidRDefault="00F1120F" w:rsidP="00607638">
      <w:pPr>
        <w:pStyle w:val="BESEDILO"/>
        <w:rPr>
          <w:lang w:val="sl-SI"/>
        </w:rPr>
      </w:pPr>
      <w:r w:rsidRPr="00F1120F">
        <w:lastRenderedPageBreak/>
        <w:t xml:space="preserve">Največ oseb se je zaposlilo v naslednjih poklicih: </w:t>
      </w:r>
      <w:r w:rsidRPr="00842BE3">
        <w:rPr>
          <w:lang w:val="sl-SI"/>
        </w:rPr>
        <w:t xml:space="preserve">mizar, vodja projektov v digitalnem marketingu, arhitekt, načrtovalec novih tehnologij na področju varstva okolja in upravljalec lesnoobdelovalnega stroja. Največ se je zaposlovalo v dejavnosti stavbno mizarstvo in tesarstvo, druge inženirske dejavnosti in tehnično svetovanje </w:t>
      </w:r>
      <w:r w:rsidR="00DA6D66" w:rsidRPr="00842BE3">
        <w:rPr>
          <w:lang w:val="sl-SI"/>
        </w:rPr>
        <w:t xml:space="preserve">ter </w:t>
      </w:r>
      <w:r w:rsidRPr="00842BE3">
        <w:rPr>
          <w:lang w:val="sl-SI"/>
        </w:rPr>
        <w:t>inštaliranje električnih napeljav in naprav.</w:t>
      </w:r>
    </w:p>
    <w:p w14:paraId="63708704" w14:textId="32AEEA6D" w:rsidR="00145F5B" w:rsidRDefault="00145F5B" w:rsidP="00030A80">
      <w:pPr>
        <w:pStyle w:val="BESEDILO"/>
      </w:pPr>
    </w:p>
    <w:p w14:paraId="77D56E35" w14:textId="1B1D148A" w:rsidR="002E5229" w:rsidRPr="00DC2943" w:rsidRDefault="002E5229" w:rsidP="002E5229">
      <w:pPr>
        <w:pStyle w:val="BESEDILO"/>
        <w:shd w:val="clear" w:color="auto" w:fill="DEEAF6" w:themeFill="accent1" w:themeFillTint="33"/>
        <w:rPr>
          <w:b/>
        </w:rPr>
      </w:pPr>
      <w:r>
        <w:rPr>
          <w:b/>
          <w:lang w:val="sl-SI"/>
        </w:rPr>
        <w:t>Hitrejši vstop mladih na trg dela</w:t>
      </w:r>
      <w:r w:rsidRPr="00DC2943">
        <w:rPr>
          <w:b/>
        </w:rPr>
        <w:t xml:space="preserve"> (3.1</w:t>
      </w:r>
      <w:r>
        <w:rPr>
          <w:b/>
          <w:lang w:val="sl-SI"/>
        </w:rPr>
        <w:t>.2.4</w:t>
      </w:r>
      <w:r w:rsidRPr="00DC2943">
        <w:rPr>
          <w:b/>
        </w:rPr>
        <w:t xml:space="preserve">) </w:t>
      </w:r>
    </w:p>
    <w:p w14:paraId="7B641F27" w14:textId="4B0C06EA" w:rsidR="002E5229" w:rsidRDefault="002E5229" w:rsidP="00030A80">
      <w:pPr>
        <w:pStyle w:val="BESEDILO"/>
      </w:pPr>
    </w:p>
    <w:p w14:paraId="485EC269" w14:textId="43A60423" w:rsidR="002E5229" w:rsidRPr="006B244B" w:rsidRDefault="006B244B" w:rsidP="002E5229">
      <w:pPr>
        <w:pStyle w:val="BESEDILO"/>
        <w:rPr>
          <w:lang w:val="sl-SI"/>
        </w:rPr>
      </w:pPr>
      <w:r w:rsidRPr="006B244B">
        <w:rPr>
          <w:lang w:val="sl-SI"/>
        </w:rPr>
        <w:t>Program</w:t>
      </w:r>
      <w:r w:rsidR="008136FA">
        <w:rPr>
          <w:lang w:val="sl-SI"/>
        </w:rPr>
        <w:t xml:space="preserve"> </w:t>
      </w:r>
      <w:r w:rsidRPr="006B244B">
        <w:rPr>
          <w:lang w:val="sl-SI"/>
        </w:rPr>
        <w:t xml:space="preserve">Hitrejši vstop mladih na trg dela </w:t>
      </w:r>
      <w:r w:rsidR="00DA6D66">
        <w:rPr>
          <w:lang w:val="sl-SI"/>
        </w:rPr>
        <w:t xml:space="preserve">je </w:t>
      </w:r>
      <w:r w:rsidRPr="006B244B">
        <w:rPr>
          <w:lang w:val="sl-SI"/>
        </w:rPr>
        <w:t>nadgradnj</w:t>
      </w:r>
      <w:r w:rsidR="00DA6D66">
        <w:rPr>
          <w:lang w:val="sl-SI"/>
        </w:rPr>
        <w:t>a</w:t>
      </w:r>
      <w:r w:rsidR="008136FA">
        <w:rPr>
          <w:lang w:val="sl-SI"/>
        </w:rPr>
        <w:t xml:space="preserve"> </w:t>
      </w:r>
      <w:r w:rsidRPr="006B244B">
        <w:rPr>
          <w:lang w:val="sl-SI"/>
        </w:rPr>
        <w:t xml:space="preserve">dosedanjega programa trajnega zaposlovanja mladih. Namen </w:t>
      </w:r>
      <w:r>
        <w:rPr>
          <w:lang w:val="sl-SI"/>
        </w:rPr>
        <w:t xml:space="preserve">tega </w:t>
      </w:r>
      <w:r w:rsidRPr="006B244B">
        <w:rPr>
          <w:lang w:val="sl-SI"/>
        </w:rPr>
        <w:t>programa je hitrejši prehod mladih brezposelnih oseb</w:t>
      </w:r>
      <w:r w:rsidR="008136FA">
        <w:rPr>
          <w:lang w:val="sl-SI"/>
        </w:rPr>
        <w:t xml:space="preserve"> </w:t>
      </w:r>
      <w:r w:rsidRPr="006B244B">
        <w:rPr>
          <w:lang w:val="sl-SI"/>
        </w:rPr>
        <w:t>na trg dela, pridobitev delovnih izkušenj in kompetenc ob pomoči izkušenega mentorja z zaposlitvijo</w:t>
      </w:r>
      <w:r w:rsidR="008136FA">
        <w:rPr>
          <w:lang w:val="sl-SI"/>
        </w:rPr>
        <w:t xml:space="preserve"> </w:t>
      </w:r>
      <w:r w:rsidRPr="006B244B">
        <w:rPr>
          <w:lang w:val="sl-SI"/>
        </w:rPr>
        <w:t>za nedoločen čas pri izbranih delodajalcih. Program tako prispeva tudi k</w:t>
      </w:r>
      <w:r w:rsidR="008136FA">
        <w:rPr>
          <w:lang w:val="sl-SI"/>
        </w:rPr>
        <w:t xml:space="preserve"> </w:t>
      </w:r>
      <w:r w:rsidRPr="006B244B">
        <w:rPr>
          <w:lang w:val="sl-SI"/>
        </w:rPr>
        <w:t>zmanjševanju neskladja med ponudbo in povpraševanjem na trgu dela </w:t>
      </w:r>
      <w:r w:rsidR="00DA6D66">
        <w:rPr>
          <w:lang w:val="sl-SI"/>
        </w:rPr>
        <w:t>ter k</w:t>
      </w:r>
      <w:r w:rsidR="00DA6D66" w:rsidRPr="006B244B">
        <w:rPr>
          <w:lang w:val="sl-SI"/>
        </w:rPr>
        <w:t xml:space="preserve"> </w:t>
      </w:r>
      <w:r w:rsidRPr="006B244B">
        <w:rPr>
          <w:lang w:val="sl-SI"/>
        </w:rPr>
        <w:t>povečanju socialne varnosti mladih. </w:t>
      </w:r>
    </w:p>
    <w:p w14:paraId="4D8F36F2" w14:textId="0A3BAD85" w:rsidR="006B244B" w:rsidRDefault="006B244B" w:rsidP="002E5229">
      <w:pPr>
        <w:pStyle w:val="BESEDILO"/>
        <w:rPr>
          <w:lang w:val="sl-SI"/>
        </w:rPr>
      </w:pPr>
    </w:p>
    <w:p w14:paraId="2713FF0F" w14:textId="065FBEB7" w:rsidR="006B244B" w:rsidRDefault="002E5229" w:rsidP="006B244B">
      <w:pPr>
        <w:pStyle w:val="BESEDILO"/>
        <w:rPr>
          <w:lang w:val="sl-SI"/>
        </w:rPr>
      </w:pPr>
      <w:r w:rsidRPr="002E5229">
        <w:rPr>
          <w:lang w:val="sl-SI"/>
        </w:rPr>
        <w:t xml:space="preserve">Program se izvaja na podlagi javnega povabila, ki </w:t>
      </w:r>
      <w:r>
        <w:rPr>
          <w:lang w:val="sl-SI"/>
        </w:rPr>
        <w:t xml:space="preserve">ga </w:t>
      </w:r>
      <w:r w:rsidRPr="002E5229">
        <w:rPr>
          <w:lang w:val="sl-SI"/>
        </w:rPr>
        <w:t xml:space="preserve">je </w:t>
      </w:r>
      <w:r>
        <w:rPr>
          <w:lang w:val="sl-SI"/>
        </w:rPr>
        <w:t xml:space="preserve">zavod </w:t>
      </w:r>
      <w:r w:rsidRPr="002E5229">
        <w:rPr>
          <w:lang w:val="sl-SI"/>
        </w:rPr>
        <w:t>objav</w:t>
      </w:r>
      <w:r>
        <w:rPr>
          <w:lang w:val="sl-SI"/>
        </w:rPr>
        <w:t>i</w:t>
      </w:r>
      <w:r w:rsidR="006B244B">
        <w:rPr>
          <w:lang w:val="sl-SI"/>
        </w:rPr>
        <w:t>l</w:t>
      </w:r>
      <w:r>
        <w:rPr>
          <w:lang w:val="sl-SI"/>
        </w:rPr>
        <w:t xml:space="preserve"> </w:t>
      </w:r>
      <w:r w:rsidRPr="002E5229">
        <w:rPr>
          <w:lang w:val="sl-SI"/>
        </w:rPr>
        <w:t xml:space="preserve">julija 2022. </w:t>
      </w:r>
      <w:r w:rsidR="00574DFD" w:rsidRPr="002E5229">
        <w:rPr>
          <w:lang w:val="sl-SI"/>
        </w:rPr>
        <w:t>Cilj programa je v obdobju 2022</w:t>
      </w:r>
      <w:r w:rsidR="00DA6D66">
        <w:rPr>
          <w:lang w:val="sl-SI"/>
        </w:rPr>
        <w:t>–</w:t>
      </w:r>
      <w:r w:rsidR="00574DFD" w:rsidRPr="002E5229">
        <w:rPr>
          <w:lang w:val="sl-SI"/>
        </w:rPr>
        <w:t>2024</w:t>
      </w:r>
      <w:r w:rsidR="00574DFD">
        <w:rPr>
          <w:lang w:val="sl-SI"/>
        </w:rPr>
        <w:t xml:space="preserve"> </w:t>
      </w:r>
      <w:r w:rsidR="00574DFD" w:rsidRPr="002E5229">
        <w:rPr>
          <w:lang w:val="sl-SI"/>
        </w:rPr>
        <w:t>zaposliti 4.000 brezposelnih mladih za nedoločen čas.</w:t>
      </w:r>
      <w:r w:rsidR="00574DFD">
        <w:rPr>
          <w:lang w:val="sl-SI"/>
        </w:rPr>
        <w:t xml:space="preserve"> </w:t>
      </w:r>
      <w:r w:rsidR="00BF507D">
        <w:rPr>
          <w:lang w:val="sl-SI"/>
        </w:rPr>
        <w:t xml:space="preserve">Program financira EU, </w:t>
      </w:r>
      <w:r w:rsidR="006B244B" w:rsidRPr="002E5229">
        <w:rPr>
          <w:lang w:val="sl-SI"/>
        </w:rPr>
        <w:t xml:space="preserve">v okviru instrumenta </w:t>
      </w:r>
      <w:r w:rsidR="00700E6A">
        <w:rPr>
          <w:lang w:val="sl-SI"/>
        </w:rPr>
        <w:t>N</w:t>
      </w:r>
      <w:r w:rsidR="006B244B" w:rsidRPr="002E5229">
        <w:rPr>
          <w:lang w:val="sl-SI"/>
        </w:rPr>
        <w:t>ext</w:t>
      </w:r>
      <w:r w:rsidR="00700E6A">
        <w:rPr>
          <w:lang w:val="sl-SI"/>
        </w:rPr>
        <w:t xml:space="preserve"> </w:t>
      </w:r>
      <w:r w:rsidR="006B244B" w:rsidRPr="002E5229">
        <w:rPr>
          <w:lang w:val="sl-SI"/>
        </w:rPr>
        <w:t xml:space="preserve">Generation EU, Načrta za okrevanje in odpornost Republike Slovenije, ukrepa </w:t>
      </w:r>
      <w:r w:rsidR="00DA6D66">
        <w:rPr>
          <w:lang w:val="sl-SI"/>
        </w:rPr>
        <w:t>h</w:t>
      </w:r>
      <w:r w:rsidR="006B244B" w:rsidRPr="002E5229">
        <w:rPr>
          <w:lang w:val="sl-SI"/>
        </w:rPr>
        <w:t xml:space="preserve">itrejši vstop mladih na trg dela (C3K3). </w:t>
      </w:r>
    </w:p>
    <w:p w14:paraId="483C2290" w14:textId="452CA4C3" w:rsidR="002E5229" w:rsidRDefault="002E5229" w:rsidP="002E5229">
      <w:pPr>
        <w:pStyle w:val="BESEDILO"/>
        <w:rPr>
          <w:lang w:val="sl-SI"/>
        </w:rPr>
      </w:pPr>
    </w:p>
    <w:p w14:paraId="28FAC9DC" w14:textId="56103858" w:rsidR="006B244B" w:rsidRPr="00574DFD" w:rsidRDefault="00574DFD" w:rsidP="006B244B">
      <w:pPr>
        <w:pStyle w:val="BESEDILO"/>
        <w:rPr>
          <w:lang w:val="sl-SI"/>
        </w:rPr>
      </w:pPr>
      <w:r w:rsidRPr="002E5229">
        <w:rPr>
          <w:lang w:val="sl-SI"/>
        </w:rPr>
        <w:t xml:space="preserve">V program se </w:t>
      </w:r>
      <w:r>
        <w:rPr>
          <w:lang w:val="sl-SI"/>
        </w:rPr>
        <w:t xml:space="preserve">lahko </w:t>
      </w:r>
      <w:r w:rsidRPr="002E5229">
        <w:rPr>
          <w:lang w:val="sl-SI"/>
        </w:rPr>
        <w:t>vključujejo brezposelni mladi in delodajalci iz celotne Slovenije.</w:t>
      </w:r>
      <w:r>
        <w:rPr>
          <w:lang w:val="sl-SI"/>
        </w:rPr>
        <w:t xml:space="preserve"> </w:t>
      </w:r>
      <w:r w:rsidR="002E5229" w:rsidRPr="002E5229">
        <w:rPr>
          <w:lang w:val="sl-SI"/>
        </w:rPr>
        <w:t xml:space="preserve">Ciljna skupina </w:t>
      </w:r>
      <w:r w:rsidR="002E5229">
        <w:rPr>
          <w:lang w:val="sl-SI"/>
        </w:rPr>
        <w:t xml:space="preserve">programa </w:t>
      </w:r>
      <w:r w:rsidR="002E5229" w:rsidRPr="002E5229">
        <w:rPr>
          <w:lang w:val="sl-SI"/>
        </w:rPr>
        <w:t>so mladi, ki so stari do vključno 25 let.</w:t>
      </w:r>
      <w:r w:rsidR="002E5229" w:rsidRPr="002E5229">
        <w:rPr>
          <w:bCs/>
          <w:lang w:val="sl-SI"/>
        </w:rPr>
        <w:t xml:space="preserve"> </w:t>
      </w:r>
      <w:r w:rsidR="006B244B" w:rsidRPr="006B244B">
        <w:rPr>
          <w:bCs/>
        </w:rPr>
        <w:t>Prednost imajo osebe,</w:t>
      </w:r>
      <w:r w:rsidR="008136FA">
        <w:rPr>
          <w:bCs/>
          <w:lang w:val="sl-SI"/>
        </w:rPr>
        <w:t xml:space="preserve"> </w:t>
      </w:r>
      <w:r w:rsidR="006B244B" w:rsidRPr="006B244B">
        <w:rPr>
          <w:bCs/>
        </w:rPr>
        <w:t>ki:</w:t>
      </w:r>
    </w:p>
    <w:p w14:paraId="381ECB99" w14:textId="2A0E1867" w:rsidR="006B244B" w:rsidRPr="00373D24" w:rsidRDefault="006B244B">
      <w:pPr>
        <w:pStyle w:val="BESEDILO"/>
        <w:numPr>
          <w:ilvl w:val="0"/>
          <w:numId w:val="24"/>
        </w:numPr>
        <w:rPr>
          <w:bCs/>
          <w:lang w:val="sl-SI"/>
        </w:rPr>
      </w:pPr>
      <w:r w:rsidRPr="006B244B">
        <w:rPr>
          <w:bCs/>
        </w:rPr>
        <w:t xml:space="preserve">v zadnjih </w:t>
      </w:r>
      <w:r w:rsidRPr="00373D24">
        <w:rPr>
          <w:bCs/>
          <w:lang w:val="sl-SI"/>
        </w:rPr>
        <w:t>dveh</w:t>
      </w:r>
      <w:r w:rsidR="008136FA" w:rsidRPr="00373D24">
        <w:rPr>
          <w:bCs/>
          <w:lang w:val="sl-SI"/>
        </w:rPr>
        <w:t xml:space="preserve"> </w:t>
      </w:r>
      <w:r w:rsidRPr="00373D24">
        <w:rPr>
          <w:bCs/>
          <w:lang w:val="sl-SI"/>
        </w:rPr>
        <w:t>letih še niso bile vključene v noben program APZ,</w:t>
      </w:r>
    </w:p>
    <w:p w14:paraId="10757BC9" w14:textId="341DD092" w:rsidR="006B244B" w:rsidRPr="006B244B" w:rsidRDefault="006B244B">
      <w:pPr>
        <w:pStyle w:val="BESEDILO"/>
        <w:numPr>
          <w:ilvl w:val="0"/>
          <w:numId w:val="24"/>
        </w:numPr>
        <w:rPr>
          <w:bCs/>
        </w:rPr>
      </w:pPr>
      <w:r w:rsidRPr="00373D24">
        <w:rPr>
          <w:bCs/>
          <w:lang w:val="sl-SI"/>
        </w:rPr>
        <w:t>se s</w:t>
      </w:r>
      <w:r w:rsidR="00DA6D66" w:rsidRPr="00373D24">
        <w:rPr>
          <w:bCs/>
          <w:lang w:val="sl-SI"/>
        </w:rPr>
        <w:t>poprijem</w:t>
      </w:r>
      <w:r w:rsidRPr="00373D24">
        <w:rPr>
          <w:bCs/>
          <w:lang w:val="sl-SI"/>
        </w:rPr>
        <w:t>ajo</w:t>
      </w:r>
      <w:r w:rsidRPr="006B244B">
        <w:rPr>
          <w:bCs/>
        </w:rPr>
        <w:t xml:space="preserve"> s socialnimi in zdravstvenimi ovirami,</w:t>
      </w:r>
    </w:p>
    <w:p w14:paraId="061A8146" w14:textId="77777777" w:rsidR="006B244B" w:rsidRPr="006B244B" w:rsidRDefault="006B244B">
      <w:pPr>
        <w:pStyle w:val="BESEDILO"/>
        <w:numPr>
          <w:ilvl w:val="0"/>
          <w:numId w:val="24"/>
        </w:numPr>
        <w:rPr>
          <w:bCs/>
        </w:rPr>
      </w:pPr>
      <w:r w:rsidRPr="006B244B">
        <w:rPr>
          <w:bCs/>
        </w:rPr>
        <w:t>so dlje časa prijavljene v evidenci brezposelnih oseb.</w:t>
      </w:r>
    </w:p>
    <w:p w14:paraId="2AA99E75" w14:textId="77777777" w:rsidR="002E5229" w:rsidRDefault="002E5229" w:rsidP="002E5229">
      <w:pPr>
        <w:pStyle w:val="BESEDILO"/>
        <w:rPr>
          <w:lang w:val="sl-SI"/>
        </w:rPr>
      </w:pPr>
    </w:p>
    <w:p w14:paraId="3C7A57A5" w14:textId="3D20C055" w:rsidR="008136FA" w:rsidRPr="008136FA" w:rsidRDefault="006B244B" w:rsidP="008136FA">
      <w:pPr>
        <w:pStyle w:val="BESEDILO"/>
        <w:rPr>
          <w:bCs/>
          <w:lang w:val="sl-SI"/>
        </w:rPr>
      </w:pPr>
      <w:r w:rsidRPr="002E5229">
        <w:rPr>
          <w:bCs/>
          <w:lang w:val="sl-SI"/>
        </w:rPr>
        <w:t xml:space="preserve">Subvencija za zaposlitev za polni delovni čas znaša od 5.400 do 8.820 </w:t>
      </w:r>
      <w:r w:rsidR="00DA6D66">
        <w:rPr>
          <w:bCs/>
          <w:lang w:val="sl-SI"/>
        </w:rPr>
        <w:t>evrov</w:t>
      </w:r>
      <w:r w:rsidR="00DA6D66" w:rsidRPr="002E5229">
        <w:rPr>
          <w:bCs/>
          <w:lang w:val="sl-SI"/>
        </w:rPr>
        <w:t xml:space="preserve"> </w:t>
      </w:r>
      <w:r w:rsidRPr="002E5229">
        <w:rPr>
          <w:bCs/>
          <w:lang w:val="sl-SI"/>
        </w:rPr>
        <w:t>in se izplačuje mesečno največ 18 mesecev. Višina je odvisna od trajanja brezposelnosti, izobrazbe in vključitve v dodatno pokojninsko zavarovanje</w:t>
      </w:r>
      <w:r w:rsidR="008136FA" w:rsidRPr="008136FA">
        <w:rPr>
          <w:bCs/>
          <w:lang w:val="sl-SI"/>
        </w:rPr>
        <w:t>, in sicer:</w:t>
      </w:r>
    </w:p>
    <w:p w14:paraId="52430A6C" w14:textId="2C7F43EA" w:rsidR="008136FA" w:rsidRPr="008136FA" w:rsidRDefault="008136FA">
      <w:pPr>
        <w:pStyle w:val="BESEDILO"/>
        <w:numPr>
          <w:ilvl w:val="0"/>
          <w:numId w:val="25"/>
        </w:numPr>
        <w:rPr>
          <w:bCs/>
        </w:rPr>
      </w:pPr>
      <w:r w:rsidRPr="008136FA">
        <w:rPr>
          <w:bCs/>
        </w:rPr>
        <w:t xml:space="preserve">300 </w:t>
      </w:r>
      <w:r w:rsidR="00DA6D66">
        <w:rPr>
          <w:bCs/>
        </w:rPr>
        <w:t>evrov</w:t>
      </w:r>
      <w:r w:rsidRPr="008136FA">
        <w:rPr>
          <w:bCs/>
          <w:lang w:val="sl-SI"/>
        </w:rPr>
        <w:t xml:space="preserve"> </w:t>
      </w:r>
      <w:r w:rsidRPr="008136FA">
        <w:rPr>
          <w:bCs/>
        </w:rPr>
        <w:t xml:space="preserve">na mesec, če </w:t>
      </w:r>
      <w:r w:rsidRPr="008136FA">
        <w:rPr>
          <w:bCs/>
          <w:lang w:val="sl-SI"/>
        </w:rPr>
        <w:t>je oseba</w:t>
      </w:r>
      <w:r w:rsidRPr="008136FA">
        <w:rPr>
          <w:bCs/>
        </w:rPr>
        <w:t xml:space="preserve"> star</w:t>
      </w:r>
      <w:r w:rsidRPr="008136FA">
        <w:rPr>
          <w:bCs/>
          <w:lang w:val="sl-SI"/>
        </w:rPr>
        <w:t>a</w:t>
      </w:r>
      <w:r w:rsidRPr="008136FA">
        <w:rPr>
          <w:bCs/>
        </w:rPr>
        <w:t xml:space="preserve"> do vključno 25 let,</w:t>
      </w:r>
    </w:p>
    <w:p w14:paraId="70F3C140" w14:textId="295D22FA" w:rsidR="008136FA" w:rsidRPr="008136FA" w:rsidRDefault="008136FA">
      <w:pPr>
        <w:pStyle w:val="BESEDILO"/>
        <w:numPr>
          <w:ilvl w:val="0"/>
          <w:numId w:val="25"/>
        </w:numPr>
        <w:rPr>
          <w:bCs/>
        </w:rPr>
      </w:pPr>
      <w:r w:rsidRPr="008136FA">
        <w:rPr>
          <w:bCs/>
        </w:rPr>
        <w:t xml:space="preserve">360 </w:t>
      </w:r>
      <w:r w:rsidR="00DA6D66">
        <w:rPr>
          <w:bCs/>
        </w:rPr>
        <w:t>evrov</w:t>
      </w:r>
      <w:r w:rsidRPr="008136FA">
        <w:rPr>
          <w:bCs/>
          <w:lang w:val="sl-SI"/>
        </w:rPr>
        <w:t xml:space="preserve"> </w:t>
      </w:r>
      <w:r w:rsidRPr="008136FA">
        <w:rPr>
          <w:bCs/>
        </w:rPr>
        <w:t xml:space="preserve">na mesec, če </w:t>
      </w:r>
      <w:r w:rsidRPr="008136FA">
        <w:rPr>
          <w:bCs/>
          <w:lang w:val="sl-SI"/>
        </w:rPr>
        <w:t>je oseba</w:t>
      </w:r>
      <w:r w:rsidRPr="008136FA">
        <w:rPr>
          <w:bCs/>
        </w:rPr>
        <w:t xml:space="preserve"> star</w:t>
      </w:r>
      <w:r w:rsidRPr="008136FA">
        <w:rPr>
          <w:bCs/>
          <w:lang w:val="sl-SI"/>
        </w:rPr>
        <w:t>a</w:t>
      </w:r>
      <w:r w:rsidRPr="008136FA">
        <w:rPr>
          <w:bCs/>
        </w:rPr>
        <w:t xml:space="preserve"> do vključno 25 let, pri čemer </w:t>
      </w:r>
      <w:r w:rsidRPr="008136FA">
        <w:rPr>
          <w:bCs/>
          <w:lang w:val="sl-SI"/>
        </w:rPr>
        <w:t xml:space="preserve">je bila </w:t>
      </w:r>
      <w:r w:rsidRPr="008136FA">
        <w:rPr>
          <w:bCs/>
        </w:rPr>
        <w:t>prijavljen</w:t>
      </w:r>
      <w:r w:rsidRPr="008136FA">
        <w:rPr>
          <w:bCs/>
          <w:lang w:val="sl-SI"/>
        </w:rPr>
        <w:t xml:space="preserve">a </w:t>
      </w:r>
      <w:r w:rsidRPr="008136FA">
        <w:rPr>
          <w:bCs/>
        </w:rPr>
        <w:t>v evidenci brezposelnih</w:t>
      </w:r>
      <w:r w:rsidRPr="008136FA">
        <w:rPr>
          <w:bCs/>
          <w:lang w:val="sl-SI"/>
        </w:rPr>
        <w:t xml:space="preserve"> </w:t>
      </w:r>
      <w:r w:rsidRPr="008136FA">
        <w:rPr>
          <w:bCs/>
        </w:rPr>
        <w:t>vsaj 12 mesecev brez prekinitve</w:t>
      </w:r>
      <w:r w:rsidRPr="008136FA">
        <w:rPr>
          <w:bCs/>
          <w:lang w:val="sl-SI"/>
        </w:rPr>
        <w:t xml:space="preserve"> </w:t>
      </w:r>
      <w:r w:rsidRPr="008136FA">
        <w:rPr>
          <w:bCs/>
        </w:rPr>
        <w:t>ali</w:t>
      </w:r>
      <w:r w:rsidRPr="008136FA">
        <w:rPr>
          <w:bCs/>
          <w:lang w:val="sl-SI"/>
        </w:rPr>
        <w:t xml:space="preserve"> </w:t>
      </w:r>
      <w:r w:rsidRPr="008136FA">
        <w:rPr>
          <w:bCs/>
        </w:rPr>
        <w:t>ima</w:t>
      </w:r>
      <w:r w:rsidRPr="008136FA">
        <w:rPr>
          <w:bCs/>
          <w:lang w:val="sl-SI"/>
        </w:rPr>
        <w:t xml:space="preserve"> </w:t>
      </w:r>
      <w:r w:rsidRPr="008136FA">
        <w:rPr>
          <w:bCs/>
        </w:rPr>
        <w:t>največ osnovnošolsko izobrazbo,</w:t>
      </w:r>
    </w:p>
    <w:p w14:paraId="5249A34B" w14:textId="7513A8C9" w:rsidR="008136FA" w:rsidRPr="008136FA" w:rsidRDefault="008136FA">
      <w:pPr>
        <w:pStyle w:val="BESEDILO"/>
        <w:numPr>
          <w:ilvl w:val="0"/>
          <w:numId w:val="25"/>
        </w:numPr>
        <w:rPr>
          <w:bCs/>
        </w:rPr>
      </w:pPr>
      <w:r w:rsidRPr="008136FA">
        <w:rPr>
          <w:bCs/>
        </w:rPr>
        <w:t xml:space="preserve">420 </w:t>
      </w:r>
      <w:r w:rsidR="00DA6D66">
        <w:rPr>
          <w:bCs/>
        </w:rPr>
        <w:t>evrov</w:t>
      </w:r>
      <w:r w:rsidRPr="008136FA">
        <w:rPr>
          <w:bCs/>
          <w:lang w:val="sl-SI"/>
        </w:rPr>
        <w:t xml:space="preserve"> </w:t>
      </w:r>
      <w:r w:rsidRPr="008136FA">
        <w:rPr>
          <w:bCs/>
        </w:rPr>
        <w:t>na mesec,</w:t>
      </w:r>
      <w:r w:rsidRPr="008136FA">
        <w:rPr>
          <w:bCs/>
          <w:lang w:val="sl-SI"/>
        </w:rPr>
        <w:t xml:space="preserve"> </w:t>
      </w:r>
      <w:r w:rsidRPr="008136FA">
        <w:rPr>
          <w:bCs/>
        </w:rPr>
        <w:t xml:space="preserve">če </w:t>
      </w:r>
      <w:r w:rsidRPr="008136FA">
        <w:rPr>
          <w:bCs/>
          <w:lang w:val="sl-SI"/>
        </w:rPr>
        <w:t>je oseba</w:t>
      </w:r>
      <w:r w:rsidRPr="008136FA">
        <w:rPr>
          <w:bCs/>
        </w:rPr>
        <w:t xml:space="preserve"> star</w:t>
      </w:r>
      <w:r w:rsidRPr="008136FA">
        <w:rPr>
          <w:bCs/>
          <w:lang w:val="sl-SI"/>
        </w:rPr>
        <w:t>a</w:t>
      </w:r>
      <w:r w:rsidRPr="008136FA">
        <w:rPr>
          <w:bCs/>
        </w:rPr>
        <w:t xml:space="preserve"> do vključno 25 let</w:t>
      </w:r>
      <w:r w:rsidRPr="008136FA">
        <w:rPr>
          <w:bCs/>
          <w:lang w:val="sl-SI"/>
        </w:rPr>
        <w:t xml:space="preserve"> </w:t>
      </w:r>
      <w:r w:rsidRPr="008136FA">
        <w:rPr>
          <w:bCs/>
        </w:rPr>
        <w:t>in</w:t>
      </w:r>
      <w:r w:rsidRPr="008136FA">
        <w:rPr>
          <w:bCs/>
          <w:lang w:val="sl-SI"/>
        </w:rPr>
        <w:t xml:space="preserve"> je</w:t>
      </w:r>
      <w:r w:rsidRPr="008136FA">
        <w:rPr>
          <w:bCs/>
        </w:rPr>
        <w:t xml:space="preserve"> bil</w:t>
      </w:r>
      <w:r w:rsidRPr="008136FA">
        <w:rPr>
          <w:bCs/>
          <w:lang w:val="sl-SI"/>
        </w:rPr>
        <w:t xml:space="preserve">a </w:t>
      </w:r>
      <w:r w:rsidRPr="008136FA">
        <w:rPr>
          <w:bCs/>
        </w:rPr>
        <w:t>prijavljen</w:t>
      </w:r>
      <w:r w:rsidRPr="008136FA">
        <w:rPr>
          <w:bCs/>
          <w:lang w:val="sl-SI"/>
        </w:rPr>
        <w:t xml:space="preserve">a </w:t>
      </w:r>
      <w:r w:rsidRPr="008136FA">
        <w:rPr>
          <w:bCs/>
        </w:rPr>
        <w:t>v evidenci brezposelnih vsaj 12 mesecev brez prekinitve</w:t>
      </w:r>
      <w:r w:rsidRPr="008136FA">
        <w:rPr>
          <w:bCs/>
          <w:lang w:val="sl-SI"/>
        </w:rPr>
        <w:t xml:space="preserve"> </w:t>
      </w:r>
      <w:r w:rsidRPr="008136FA">
        <w:rPr>
          <w:bCs/>
        </w:rPr>
        <w:t>in</w:t>
      </w:r>
      <w:r w:rsidRPr="008136FA">
        <w:rPr>
          <w:bCs/>
          <w:lang w:val="sl-SI"/>
        </w:rPr>
        <w:t xml:space="preserve"> </w:t>
      </w:r>
      <w:r w:rsidRPr="008136FA">
        <w:rPr>
          <w:bCs/>
        </w:rPr>
        <w:t>ima</w:t>
      </w:r>
      <w:r w:rsidRPr="008136FA">
        <w:rPr>
          <w:bCs/>
          <w:lang w:val="sl-SI"/>
        </w:rPr>
        <w:t xml:space="preserve"> </w:t>
      </w:r>
      <w:r w:rsidRPr="008136FA">
        <w:rPr>
          <w:bCs/>
        </w:rPr>
        <w:t>največ osnovnošolsko izobrazbo,</w:t>
      </w:r>
    </w:p>
    <w:p w14:paraId="6DB5DD36" w14:textId="77777777" w:rsidR="008136FA" w:rsidRPr="008136FA" w:rsidRDefault="008136FA" w:rsidP="008136FA">
      <w:pPr>
        <w:pStyle w:val="BESEDILO"/>
        <w:rPr>
          <w:bCs/>
        </w:rPr>
      </w:pPr>
    </w:p>
    <w:p w14:paraId="3759060C" w14:textId="0E3F0A4E" w:rsidR="008136FA" w:rsidRPr="008136FA" w:rsidRDefault="008136FA" w:rsidP="008136FA">
      <w:pPr>
        <w:pStyle w:val="BESEDILO"/>
      </w:pPr>
      <w:r w:rsidRPr="008136FA">
        <w:t>Sorazmerno nižjo subvencijo </w:t>
      </w:r>
      <w:r w:rsidR="00574DFD">
        <w:rPr>
          <w:lang w:val="sl-SI"/>
        </w:rPr>
        <w:t>prejme</w:t>
      </w:r>
      <w:r w:rsidRPr="008136FA">
        <w:t xml:space="preserve"> delodajal</w:t>
      </w:r>
      <w:r w:rsidR="00574DFD">
        <w:rPr>
          <w:lang w:val="sl-SI"/>
        </w:rPr>
        <w:t>ec</w:t>
      </w:r>
      <w:r w:rsidRPr="008136FA">
        <w:t xml:space="preserve"> za zaposlitev osebe, ki v skladu z ustrezno odločbo lahko opravlja delo le krajši delovni čas.</w:t>
      </w:r>
      <w:r>
        <w:rPr>
          <w:lang w:val="sl-SI"/>
        </w:rPr>
        <w:t xml:space="preserve"> </w:t>
      </w:r>
      <w:r w:rsidRPr="008136FA">
        <w:t xml:space="preserve">Mesečna subvencija se zviša za 70 </w:t>
      </w:r>
      <w:r w:rsidR="00DA6D66">
        <w:t>evrov</w:t>
      </w:r>
      <w:r w:rsidRPr="008136FA">
        <w:t xml:space="preserve">, če delodajalec </w:t>
      </w:r>
      <w:r w:rsidRPr="008136FA">
        <w:rPr>
          <w:lang w:val="sl-SI"/>
        </w:rPr>
        <w:t xml:space="preserve">osebo </w:t>
      </w:r>
      <w:r w:rsidRPr="008136FA">
        <w:t>s prvim dnem zaposlitve vključi v kolektivno prostovoljno dodatno pokojninsko zavarovanje.</w:t>
      </w:r>
    </w:p>
    <w:p w14:paraId="4948C84A" w14:textId="77777777" w:rsidR="008136FA" w:rsidRPr="008136FA" w:rsidRDefault="008136FA" w:rsidP="006B244B">
      <w:pPr>
        <w:pStyle w:val="BESEDILO"/>
        <w:rPr>
          <w:lang w:val="sl-SI"/>
        </w:rPr>
      </w:pPr>
    </w:p>
    <w:p w14:paraId="35C5CB65" w14:textId="3FBDA3B4" w:rsidR="002E5229" w:rsidRPr="008136FA" w:rsidRDefault="00BF507D" w:rsidP="002E5229">
      <w:pPr>
        <w:pStyle w:val="BESEDILO"/>
      </w:pPr>
      <w:r w:rsidRPr="008136FA">
        <w:t xml:space="preserve">V času zaposlitve mora delodajalec </w:t>
      </w:r>
      <w:r w:rsidR="008136FA" w:rsidRPr="008136FA">
        <w:t xml:space="preserve">vključeni osebi </w:t>
      </w:r>
      <w:r w:rsidRPr="008136FA">
        <w:t>zagotoviti izkušenega mentorja</w:t>
      </w:r>
      <w:r w:rsidR="008136FA" w:rsidRPr="008136FA">
        <w:t xml:space="preserve"> (vsaj tri leta delovnih izkušenj)</w:t>
      </w:r>
      <w:r w:rsidRPr="008136FA">
        <w:t>.</w:t>
      </w:r>
      <w:r w:rsidR="008136FA" w:rsidRPr="008136FA">
        <w:t xml:space="preserve"> </w:t>
      </w:r>
      <w:r w:rsidR="006B244B" w:rsidRPr="008136FA">
        <w:t>V</w:t>
      </w:r>
      <w:r w:rsidR="002E5229" w:rsidRPr="002E5229">
        <w:t xml:space="preserve">ključene osebe </w:t>
      </w:r>
      <w:r w:rsidR="00DA6D66">
        <w:rPr>
          <w:lang w:val="sl-SI"/>
        </w:rPr>
        <w:t>in</w:t>
      </w:r>
      <w:r w:rsidR="006B244B" w:rsidRPr="008136FA">
        <w:t xml:space="preserve"> </w:t>
      </w:r>
      <w:r w:rsidR="002E5229" w:rsidRPr="002E5229">
        <w:t xml:space="preserve">njihovi mentorji se morajo v času subvencionirane zaposlitve usposabljati ali izobraževati </w:t>
      </w:r>
      <w:r w:rsidR="006B244B" w:rsidRPr="002E5229">
        <w:t>v trajanju vsaj 30 šolskih ur</w:t>
      </w:r>
      <w:r w:rsidR="006B244B" w:rsidRPr="008136FA">
        <w:t xml:space="preserve"> </w:t>
      </w:r>
      <w:r w:rsidR="002E5229" w:rsidRPr="002E5229">
        <w:t xml:space="preserve">pri zunanjih izvajalcih, registriranih za dejavnost izobraževanja, z namenom pridobitve dodatnih kompetenc, zaželeno </w:t>
      </w:r>
      <w:r w:rsidRPr="008136FA">
        <w:t>je pridobivanje</w:t>
      </w:r>
      <w:r w:rsidR="002E5229" w:rsidRPr="002E5229">
        <w:t xml:space="preserve"> digitalnih </w:t>
      </w:r>
      <w:r w:rsidR="008136FA" w:rsidRPr="008136FA">
        <w:t>kompetenc</w:t>
      </w:r>
      <w:r w:rsidR="002E5229" w:rsidRPr="002E5229">
        <w:t xml:space="preserve">. </w:t>
      </w:r>
    </w:p>
    <w:p w14:paraId="07BE895F" w14:textId="77777777" w:rsidR="00574DFD" w:rsidRDefault="00574DFD" w:rsidP="002E5229">
      <w:pPr>
        <w:pStyle w:val="BESEDILO"/>
      </w:pPr>
    </w:p>
    <w:p w14:paraId="5B8C5B5D" w14:textId="2F9B0021" w:rsidR="002E5229" w:rsidRPr="002E5229" w:rsidRDefault="002E5229" w:rsidP="002E5229">
      <w:pPr>
        <w:pStyle w:val="BESEDILO"/>
        <w:rPr>
          <w:lang w:val="sl-SI"/>
        </w:rPr>
      </w:pPr>
      <w:r w:rsidRPr="002E5229">
        <w:rPr>
          <w:lang w:val="sl-SI"/>
        </w:rPr>
        <w:t xml:space="preserve">Do konca </w:t>
      </w:r>
      <w:r w:rsidR="00120D9D">
        <w:rPr>
          <w:lang w:val="sl-SI"/>
        </w:rPr>
        <w:t>leta 2022</w:t>
      </w:r>
      <w:r w:rsidRPr="002E5229">
        <w:rPr>
          <w:lang w:val="sl-SI"/>
        </w:rPr>
        <w:t xml:space="preserve"> je </w:t>
      </w:r>
      <w:r w:rsidR="00120D9D">
        <w:rPr>
          <w:lang w:val="sl-SI"/>
        </w:rPr>
        <w:t>z</w:t>
      </w:r>
      <w:r w:rsidRPr="002E5229">
        <w:rPr>
          <w:lang w:val="sl-SI"/>
        </w:rPr>
        <w:t xml:space="preserve">avod vključil 591 brezposelnih mladih, kar </w:t>
      </w:r>
      <w:r w:rsidR="00DA6D66">
        <w:rPr>
          <w:lang w:val="sl-SI"/>
        </w:rPr>
        <w:t>je</w:t>
      </w:r>
      <w:r w:rsidR="00DA6D66" w:rsidRPr="002E5229">
        <w:rPr>
          <w:lang w:val="sl-SI"/>
        </w:rPr>
        <w:t xml:space="preserve"> </w:t>
      </w:r>
      <w:r w:rsidRPr="002E5229">
        <w:rPr>
          <w:lang w:val="sl-SI"/>
        </w:rPr>
        <w:t xml:space="preserve">46 </w:t>
      </w:r>
      <w:r w:rsidR="00120D9D">
        <w:rPr>
          <w:lang w:val="sl-SI"/>
        </w:rPr>
        <w:t>odstotkov</w:t>
      </w:r>
      <w:r w:rsidRPr="002E5229">
        <w:rPr>
          <w:lang w:val="sl-SI"/>
        </w:rPr>
        <w:t xml:space="preserve"> </w:t>
      </w:r>
      <w:r w:rsidR="00291456" w:rsidRPr="002E5229">
        <w:rPr>
          <w:lang w:val="sl-SI"/>
        </w:rPr>
        <w:t>načrta</w:t>
      </w:r>
      <w:r w:rsidRPr="002E5229">
        <w:rPr>
          <w:lang w:val="sl-SI"/>
        </w:rPr>
        <w:t xml:space="preserve"> za leto 2022 (1.300 vključitev) in 15 </w:t>
      </w:r>
      <w:r w:rsidR="00120D9D">
        <w:rPr>
          <w:lang w:val="sl-SI"/>
        </w:rPr>
        <w:t>odstotkov</w:t>
      </w:r>
      <w:r w:rsidRPr="002E5229">
        <w:rPr>
          <w:lang w:val="sl-SI"/>
        </w:rPr>
        <w:t xml:space="preserve"> </w:t>
      </w:r>
      <w:r w:rsidR="00291456" w:rsidRPr="002E5229">
        <w:rPr>
          <w:lang w:val="sl-SI"/>
        </w:rPr>
        <w:t>načrta</w:t>
      </w:r>
      <w:r w:rsidRPr="002E5229">
        <w:rPr>
          <w:lang w:val="sl-SI"/>
        </w:rPr>
        <w:t xml:space="preserve"> celotnega programa (4.000 vključitev). Več vključitev je bilo v zadnjem četrtletju, ko so se vključevali brezposelni mladi, ki jim je septembra </w:t>
      </w:r>
      <w:r w:rsidR="00DA6D66">
        <w:rPr>
          <w:lang w:val="sl-SI"/>
        </w:rPr>
        <w:t>po</w:t>
      </w:r>
      <w:r w:rsidRPr="002E5229">
        <w:rPr>
          <w:lang w:val="sl-SI"/>
        </w:rPr>
        <w:t>tekel status dijaka oz</w:t>
      </w:r>
      <w:r w:rsidR="00120D9D">
        <w:rPr>
          <w:lang w:val="sl-SI"/>
        </w:rPr>
        <w:t>iroma</w:t>
      </w:r>
      <w:r w:rsidRPr="002E5229">
        <w:rPr>
          <w:lang w:val="sl-SI"/>
        </w:rPr>
        <w:t xml:space="preserve"> študenta.</w:t>
      </w:r>
    </w:p>
    <w:p w14:paraId="354FF720" w14:textId="77777777" w:rsidR="002E5229" w:rsidRDefault="002E5229" w:rsidP="002E5229">
      <w:pPr>
        <w:pStyle w:val="BESEDILO"/>
        <w:rPr>
          <w:lang w:val="sl-SI"/>
        </w:rPr>
      </w:pPr>
    </w:p>
    <w:p w14:paraId="3299D421" w14:textId="0C587FCF" w:rsidR="002E5229" w:rsidRPr="002E5229" w:rsidRDefault="002E5229" w:rsidP="002E5229">
      <w:pPr>
        <w:pStyle w:val="BESEDILO"/>
        <w:rPr>
          <w:lang w:val="sl-SI"/>
        </w:rPr>
      </w:pPr>
      <w:r w:rsidRPr="002E5229">
        <w:rPr>
          <w:lang w:val="sl-SI"/>
        </w:rPr>
        <w:t xml:space="preserve">Med vsemi </w:t>
      </w:r>
      <w:r w:rsidR="00574DFD">
        <w:rPr>
          <w:lang w:val="sl-SI"/>
        </w:rPr>
        <w:t xml:space="preserve">591 </w:t>
      </w:r>
      <w:r w:rsidRPr="002E5229">
        <w:rPr>
          <w:lang w:val="sl-SI"/>
        </w:rPr>
        <w:t>vključenimi</w:t>
      </w:r>
      <w:r w:rsidR="00574DFD">
        <w:rPr>
          <w:lang w:val="sl-SI"/>
        </w:rPr>
        <w:t xml:space="preserve"> </w:t>
      </w:r>
      <w:r w:rsidRPr="002E5229">
        <w:rPr>
          <w:lang w:val="sl-SI"/>
        </w:rPr>
        <w:t>mladimi</w:t>
      </w:r>
      <w:r w:rsidR="00574DFD">
        <w:rPr>
          <w:lang w:val="sl-SI"/>
        </w:rPr>
        <w:t xml:space="preserve"> v letu 2022</w:t>
      </w:r>
      <w:r w:rsidRPr="002E5229">
        <w:rPr>
          <w:lang w:val="sl-SI"/>
        </w:rPr>
        <w:t xml:space="preserve"> je bilo</w:t>
      </w:r>
      <w:r w:rsidR="00DA6D66">
        <w:rPr>
          <w:lang w:val="sl-SI"/>
        </w:rPr>
        <w:t xml:space="preserve"> (sta bili)</w:t>
      </w:r>
      <w:r w:rsidRPr="002E5229">
        <w:rPr>
          <w:lang w:val="sl-SI"/>
        </w:rPr>
        <w:t>:</w:t>
      </w:r>
    </w:p>
    <w:p w14:paraId="6A108662" w14:textId="5125F8CB" w:rsidR="00120D9D" w:rsidRPr="002E5229" w:rsidRDefault="00120D9D">
      <w:pPr>
        <w:pStyle w:val="BESEDILO"/>
        <w:numPr>
          <w:ilvl w:val="0"/>
          <w:numId w:val="23"/>
        </w:numPr>
        <w:rPr>
          <w:lang w:val="sl-SI"/>
        </w:rPr>
      </w:pPr>
      <w:r w:rsidRPr="002E5229">
        <w:rPr>
          <w:lang w:val="sl-SI"/>
        </w:rPr>
        <w:t xml:space="preserve">202 </w:t>
      </w:r>
      <w:r>
        <w:rPr>
          <w:lang w:val="sl-SI"/>
        </w:rPr>
        <w:t>(</w:t>
      </w:r>
      <w:r w:rsidRPr="002E5229">
        <w:rPr>
          <w:lang w:val="sl-SI"/>
        </w:rPr>
        <w:t>34,</w:t>
      </w:r>
      <w:r>
        <w:rPr>
          <w:lang w:val="sl-SI"/>
        </w:rPr>
        <w:t>2 odstotka)</w:t>
      </w:r>
      <w:r w:rsidRPr="002E5229">
        <w:rPr>
          <w:lang w:val="sl-SI"/>
        </w:rPr>
        <w:t xml:space="preserve"> žensk</w:t>
      </w:r>
      <w:r w:rsidR="00DA6D66">
        <w:rPr>
          <w:lang w:val="sl-SI"/>
        </w:rPr>
        <w:t>i</w:t>
      </w:r>
      <w:r w:rsidRPr="002E5229">
        <w:rPr>
          <w:lang w:val="sl-SI"/>
        </w:rPr>
        <w:t>,</w:t>
      </w:r>
    </w:p>
    <w:p w14:paraId="526BCB8E" w14:textId="067CE194" w:rsidR="002E5229" w:rsidRPr="002E5229" w:rsidRDefault="002E5229">
      <w:pPr>
        <w:pStyle w:val="BESEDILO"/>
        <w:numPr>
          <w:ilvl w:val="0"/>
          <w:numId w:val="23"/>
        </w:numPr>
        <w:rPr>
          <w:lang w:val="sl-SI"/>
        </w:rPr>
      </w:pPr>
      <w:r w:rsidRPr="002E5229">
        <w:rPr>
          <w:lang w:val="sl-SI"/>
        </w:rPr>
        <w:t xml:space="preserve">488 </w:t>
      </w:r>
      <w:r w:rsidR="00120D9D">
        <w:rPr>
          <w:lang w:val="sl-SI"/>
        </w:rPr>
        <w:t>(</w:t>
      </w:r>
      <w:r w:rsidRPr="002E5229">
        <w:rPr>
          <w:lang w:val="sl-SI"/>
        </w:rPr>
        <w:t>82,</w:t>
      </w:r>
      <w:r w:rsidR="00120D9D">
        <w:rPr>
          <w:lang w:val="sl-SI"/>
        </w:rPr>
        <w:t>6 odstotka)</w:t>
      </w:r>
      <w:r w:rsidRPr="002E5229">
        <w:rPr>
          <w:lang w:val="sl-SI"/>
        </w:rPr>
        <w:t xml:space="preserve"> iskalcev prve zaposlitve, </w:t>
      </w:r>
    </w:p>
    <w:p w14:paraId="0C6CF110" w14:textId="308B2066" w:rsidR="002E5229" w:rsidRPr="002E5229" w:rsidRDefault="002E5229">
      <w:pPr>
        <w:pStyle w:val="BESEDILO"/>
        <w:numPr>
          <w:ilvl w:val="0"/>
          <w:numId w:val="23"/>
        </w:numPr>
        <w:rPr>
          <w:lang w:val="sl-SI"/>
        </w:rPr>
      </w:pPr>
      <w:r w:rsidRPr="002E5229">
        <w:rPr>
          <w:lang w:val="sl-SI"/>
        </w:rPr>
        <w:t xml:space="preserve">479 </w:t>
      </w:r>
      <w:r w:rsidR="00120D9D">
        <w:rPr>
          <w:lang w:val="sl-SI"/>
        </w:rPr>
        <w:t>(</w:t>
      </w:r>
      <w:r w:rsidRPr="002E5229">
        <w:rPr>
          <w:lang w:val="sl-SI"/>
        </w:rPr>
        <w:t>81,</w:t>
      </w:r>
      <w:r w:rsidR="00120D9D">
        <w:rPr>
          <w:lang w:val="sl-SI"/>
        </w:rPr>
        <w:t xml:space="preserve">1 odstotka) </w:t>
      </w:r>
      <w:r w:rsidRPr="002E5229">
        <w:rPr>
          <w:lang w:val="sl-SI"/>
        </w:rPr>
        <w:t xml:space="preserve">mladih brezposelnih do </w:t>
      </w:r>
      <w:r w:rsidR="00DA6D66">
        <w:rPr>
          <w:lang w:val="sl-SI"/>
        </w:rPr>
        <w:t>štiri</w:t>
      </w:r>
      <w:r w:rsidR="00DA6D66" w:rsidRPr="002E5229">
        <w:rPr>
          <w:lang w:val="sl-SI"/>
        </w:rPr>
        <w:t xml:space="preserve"> </w:t>
      </w:r>
      <w:r w:rsidRPr="002E5229">
        <w:rPr>
          <w:lang w:val="sl-SI"/>
        </w:rPr>
        <w:t>mesece,</w:t>
      </w:r>
    </w:p>
    <w:p w14:paraId="4A68AA8F" w14:textId="38FDDC79" w:rsidR="002E5229" w:rsidRPr="002E5229" w:rsidRDefault="002E5229">
      <w:pPr>
        <w:pStyle w:val="BESEDILO"/>
        <w:numPr>
          <w:ilvl w:val="0"/>
          <w:numId w:val="23"/>
        </w:numPr>
        <w:rPr>
          <w:lang w:val="sl-SI"/>
        </w:rPr>
      </w:pPr>
      <w:r w:rsidRPr="002E5229">
        <w:rPr>
          <w:lang w:val="sl-SI"/>
        </w:rPr>
        <w:t xml:space="preserve">333 </w:t>
      </w:r>
      <w:r w:rsidR="00120D9D">
        <w:rPr>
          <w:lang w:val="sl-SI"/>
        </w:rPr>
        <w:t>(</w:t>
      </w:r>
      <w:r w:rsidRPr="002E5229">
        <w:rPr>
          <w:lang w:val="sl-SI"/>
        </w:rPr>
        <w:t>56,</w:t>
      </w:r>
      <w:r w:rsidR="00120D9D">
        <w:rPr>
          <w:lang w:val="sl-SI"/>
        </w:rPr>
        <w:t>4 odstotka)</w:t>
      </w:r>
      <w:r w:rsidRPr="002E5229">
        <w:rPr>
          <w:lang w:val="sl-SI"/>
        </w:rPr>
        <w:t xml:space="preserve"> mladih iz kohezijske regije vzhodna Slovenija,</w:t>
      </w:r>
    </w:p>
    <w:p w14:paraId="2D1D6C24" w14:textId="77777777" w:rsidR="00120D9D" w:rsidRPr="002E5229" w:rsidRDefault="00120D9D">
      <w:pPr>
        <w:pStyle w:val="BESEDILO"/>
        <w:numPr>
          <w:ilvl w:val="0"/>
          <w:numId w:val="23"/>
        </w:numPr>
        <w:rPr>
          <w:lang w:val="sl-SI"/>
        </w:rPr>
      </w:pPr>
      <w:r w:rsidRPr="002E5229">
        <w:rPr>
          <w:lang w:val="sl-SI"/>
        </w:rPr>
        <w:t xml:space="preserve">25 </w:t>
      </w:r>
      <w:r>
        <w:rPr>
          <w:lang w:val="sl-SI"/>
        </w:rPr>
        <w:t>(</w:t>
      </w:r>
      <w:r w:rsidRPr="002E5229">
        <w:rPr>
          <w:lang w:val="sl-SI"/>
        </w:rPr>
        <w:t>4,2</w:t>
      </w:r>
      <w:r>
        <w:rPr>
          <w:lang w:val="sl-SI"/>
        </w:rPr>
        <w:t xml:space="preserve"> odstotka)</w:t>
      </w:r>
      <w:r w:rsidRPr="002E5229">
        <w:rPr>
          <w:lang w:val="sl-SI"/>
        </w:rPr>
        <w:t xml:space="preserve"> vključenih v kolektivno prostovoljno dodatno pokojninsko zavarovanje,</w:t>
      </w:r>
    </w:p>
    <w:p w14:paraId="15A752BF" w14:textId="05DF96A5" w:rsidR="002E5229" w:rsidRPr="002E5229" w:rsidRDefault="002E5229">
      <w:pPr>
        <w:pStyle w:val="BESEDILO"/>
        <w:numPr>
          <w:ilvl w:val="0"/>
          <w:numId w:val="23"/>
        </w:numPr>
        <w:rPr>
          <w:lang w:val="sl-SI"/>
        </w:rPr>
      </w:pPr>
      <w:r w:rsidRPr="002E5229">
        <w:rPr>
          <w:lang w:val="sl-SI"/>
        </w:rPr>
        <w:t>41</w:t>
      </w:r>
      <w:r w:rsidR="00120D9D">
        <w:rPr>
          <w:lang w:val="sl-SI"/>
        </w:rPr>
        <w:t xml:space="preserve"> (</w:t>
      </w:r>
      <w:r w:rsidRPr="002E5229">
        <w:rPr>
          <w:lang w:val="sl-SI"/>
        </w:rPr>
        <w:t>6,9</w:t>
      </w:r>
      <w:r w:rsidR="00120D9D">
        <w:rPr>
          <w:lang w:val="sl-SI"/>
        </w:rPr>
        <w:t xml:space="preserve"> odstotka)</w:t>
      </w:r>
      <w:r w:rsidRPr="002E5229">
        <w:rPr>
          <w:lang w:val="sl-SI"/>
        </w:rPr>
        <w:t xml:space="preserve"> dolgotrajno brezposelnih mladih (vsaj 12 mesecev),</w:t>
      </w:r>
    </w:p>
    <w:p w14:paraId="4F5E1D43" w14:textId="77777777" w:rsidR="00120D9D" w:rsidRPr="002E5229" w:rsidRDefault="00120D9D">
      <w:pPr>
        <w:pStyle w:val="BESEDILO"/>
        <w:numPr>
          <w:ilvl w:val="0"/>
          <w:numId w:val="23"/>
        </w:numPr>
        <w:rPr>
          <w:lang w:val="sl-SI"/>
        </w:rPr>
      </w:pPr>
      <w:r w:rsidRPr="002E5229">
        <w:rPr>
          <w:lang w:val="sl-SI"/>
        </w:rPr>
        <w:t xml:space="preserve">27 </w:t>
      </w:r>
      <w:r>
        <w:rPr>
          <w:lang w:val="sl-SI"/>
        </w:rPr>
        <w:t>(</w:t>
      </w:r>
      <w:r w:rsidRPr="002E5229">
        <w:rPr>
          <w:lang w:val="sl-SI"/>
        </w:rPr>
        <w:t>4,</w:t>
      </w:r>
      <w:r>
        <w:rPr>
          <w:lang w:val="sl-SI"/>
        </w:rPr>
        <w:t xml:space="preserve">6 odstotka) </w:t>
      </w:r>
      <w:r w:rsidRPr="002E5229">
        <w:rPr>
          <w:lang w:val="sl-SI"/>
        </w:rPr>
        <w:t>prejemnikov denarne socialne pomoči,</w:t>
      </w:r>
    </w:p>
    <w:p w14:paraId="096D252F" w14:textId="51CE37D7" w:rsidR="002E5229" w:rsidRDefault="002E5229">
      <w:pPr>
        <w:pStyle w:val="BESEDILO"/>
        <w:numPr>
          <w:ilvl w:val="0"/>
          <w:numId w:val="23"/>
        </w:numPr>
        <w:rPr>
          <w:lang w:val="sl-SI"/>
        </w:rPr>
      </w:pPr>
      <w:r w:rsidRPr="002E5229">
        <w:rPr>
          <w:lang w:val="sl-SI"/>
        </w:rPr>
        <w:t xml:space="preserve">14 </w:t>
      </w:r>
      <w:r w:rsidR="00120D9D">
        <w:rPr>
          <w:lang w:val="sl-SI"/>
        </w:rPr>
        <w:t>(</w:t>
      </w:r>
      <w:r w:rsidRPr="002E5229">
        <w:rPr>
          <w:lang w:val="sl-SI"/>
        </w:rPr>
        <w:t>2,</w:t>
      </w:r>
      <w:r w:rsidR="00120D9D">
        <w:rPr>
          <w:lang w:val="sl-SI"/>
        </w:rPr>
        <w:t xml:space="preserve">4 odstotka) </w:t>
      </w:r>
      <w:r w:rsidRPr="002E5229">
        <w:rPr>
          <w:lang w:val="sl-SI"/>
        </w:rPr>
        <w:t>prejemnik</w:t>
      </w:r>
      <w:r w:rsidR="00120D9D">
        <w:rPr>
          <w:lang w:val="sl-SI"/>
        </w:rPr>
        <w:t>ov</w:t>
      </w:r>
      <w:r w:rsidRPr="002E5229">
        <w:rPr>
          <w:lang w:val="sl-SI"/>
        </w:rPr>
        <w:t xml:space="preserve"> denarnega nadomestila.</w:t>
      </w:r>
    </w:p>
    <w:p w14:paraId="530B9456" w14:textId="77777777" w:rsidR="002E5229" w:rsidRPr="002E5229" w:rsidRDefault="002E5229" w:rsidP="002E5229">
      <w:pPr>
        <w:pStyle w:val="BESEDILO"/>
        <w:ind w:left="720"/>
        <w:rPr>
          <w:lang w:val="sl-SI"/>
        </w:rPr>
      </w:pPr>
    </w:p>
    <w:p w14:paraId="4D71653C" w14:textId="5874F706" w:rsidR="002E5229" w:rsidRPr="00574DFD" w:rsidRDefault="002E5229" w:rsidP="00030A80">
      <w:pPr>
        <w:pStyle w:val="BESEDILO"/>
        <w:rPr>
          <w:lang w:val="sl-SI"/>
        </w:rPr>
      </w:pPr>
      <w:r w:rsidRPr="002E5229">
        <w:rPr>
          <w:lang w:val="sl-SI"/>
        </w:rPr>
        <w:t>Zavod je za spodbujanje vključevanja mladih izvajal intenzivno promocijo programa, še posebej po svetovalc</w:t>
      </w:r>
      <w:r w:rsidR="00DA6D66">
        <w:rPr>
          <w:lang w:val="sl-SI"/>
        </w:rPr>
        <w:t>ih</w:t>
      </w:r>
      <w:r w:rsidRPr="002E5229">
        <w:rPr>
          <w:lang w:val="sl-SI"/>
        </w:rPr>
        <w:t xml:space="preserve"> </w:t>
      </w:r>
      <w:r w:rsidR="00337C4D">
        <w:rPr>
          <w:lang w:val="sl-SI"/>
        </w:rPr>
        <w:t xml:space="preserve">za </w:t>
      </w:r>
      <w:r w:rsidRPr="002E5229">
        <w:rPr>
          <w:lang w:val="sl-SI"/>
        </w:rPr>
        <w:t>zaposlit</w:t>
      </w:r>
      <w:r w:rsidR="00337C4D">
        <w:rPr>
          <w:lang w:val="sl-SI"/>
        </w:rPr>
        <w:t>e</w:t>
      </w:r>
      <w:r w:rsidRPr="002E5229">
        <w:rPr>
          <w:lang w:val="sl-SI"/>
        </w:rPr>
        <w:t xml:space="preserve">v, ki obravnavajo mlade brezposelne osebe, in </w:t>
      </w:r>
      <w:r w:rsidR="00DA6D66">
        <w:rPr>
          <w:lang w:val="sl-SI"/>
        </w:rPr>
        <w:t>v</w:t>
      </w:r>
      <w:r w:rsidR="00DA6D66" w:rsidRPr="002E5229">
        <w:rPr>
          <w:lang w:val="sl-SI"/>
        </w:rPr>
        <w:t xml:space="preserve"> </w:t>
      </w:r>
      <w:r w:rsidR="00120D9D">
        <w:rPr>
          <w:lang w:val="sl-SI"/>
        </w:rPr>
        <w:t>p</w:t>
      </w:r>
      <w:r w:rsidRPr="002E5229">
        <w:rPr>
          <w:lang w:val="sl-SI"/>
        </w:rPr>
        <w:t>isarn</w:t>
      </w:r>
      <w:r w:rsidR="00DA6D66">
        <w:rPr>
          <w:lang w:val="sl-SI"/>
        </w:rPr>
        <w:t>ah</w:t>
      </w:r>
      <w:r w:rsidRPr="002E5229">
        <w:rPr>
          <w:lang w:val="sl-SI"/>
        </w:rPr>
        <w:t xml:space="preserve"> za delodajalce, ki imajo stik z delodajalci, z namenom, da delodajalce povabi k sodelovanju v programu. Zavod je program intenzivno promoviral tudi po medij</w:t>
      </w:r>
      <w:r w:rsidR="00DA6D66">
        <w:rPr>
          <w:lang w:val="sl-SI"/>
        </w:rPr>
        <w:t>ih</w:t>
      </w:r>
      <w:r w:rsidRPr="002E5229">
        <w:rPr>
          <w:lang w:val="sl-SI"/>
        </w:rPr>
        <w:t xml:space="preserve"> (npr. radijske objave), </w:t>
      </w:r>
      <w:r w:rsidR="00DA6D66">
        <w:rPr>
          <w:lang w:val="sl-SI"/>
        </w:rPr>
        <w:t xml:space="preserve">na </w:t>
      </w:r>
      <w:r w:rsidR="00291456">
        <w:rPr>
          <w:lang w:val="sl-SI"/>
        </w:rPr>
        <w:t>novinarsk</w:t>
      </w:r>
      <w:r w:rsidR="00DA6D66">
        <w:rPr>
          <w:lang w:val="sl-SI"/>
        </w:rPr>
        <w:t>ih</w:t>
      </w:r>
      <w:r w:rsidR="00291456">
        <w:rPr>
          <w:lang w:val="sl-SI"/>
        </w:rPr>
        <w:t xml:space="preserve"> konferenc</w:t>
      </w:r>
      <w:r w:rsidR="00DA6D66">
        <w:rPr>
          <w:lang w:val="sl-SI"/>
        </w:rPr>
        <w:t>ah</w:t>
      </w:r>
      <w:r w:rsidR="00291456">
        <w:rPr>
          <w:lang w:val="sl-SI"/>
        </w:rPr>
        <w:t xml:space="preserve">, </w:t>
      </w:r>
      <w:r w:rsidRPr="002E5229">
        <w:rPr>
          <w:lang w:val="sl-SI"/>
        </w:rPr>
        <w:t xml:space="preserve">socialnih omrežij ipd. </w:t>
      </w:r>
    </w:p>
    <w:p w14:paraId="0F52D581" w14:textId="77777777" w:rsidR="002E5229" w:rsidRPr="00DC2943" w:rsidRDefault="002E5229" w:rsidP="00030A80">
      <w:pPr>
        <w:pStyle w:val="BESEDILO"/>
      </w:pPr>
    </w:p>
    <w:p w14:paraId="1B54D0C7" w14:textId="77777777" w:rsidR="00660A1A" w:rsidRPr="00DC2943" w:rsidRDefault="002351B3" w:rsidP="00CD1C52">
      <w:pPr>
        <w:pStyle w:val="Naslov40"/>
        <w:numPr>
          <w:ilvl w:val="3"/>
          <w:numId w:val="3"/>
        </w:numPr>
      </w:pPr>
      <w:r w:rsidRPr="00DC2943">
        <w:lastRenderedPageBreak/>
        <w:t xml:space="preserve">Subvencije za zaposlitev </w:t>
      </w:r>
      <w:r w:rsidRPr="00DC2943">
        <w:sym w:font="Symbol" w:char="F02D"/>
      </w:r>
      <w:r w:rsidRPr="00DC2943">
        <w:t xml:space="preserve"> povračilo dela plače</w:t>
      </w:r>
    </w:p>
    <w:p w14:paraId="1FDA280E" w14:textId="0748BDA6" w:rsidR="00660A1A" w:rsidRPr="00DC2943" w:rsidRDefault="00660A1A" w:rsidP="00660A1A">
      <w:pPr>
        <w:pStyle w:val="Naslov40"/>
        <w:ind w:left="1440"/>
      </w:pPr>
    </w:p>
    <w:p w14:paraId="200719E4" w14:textId="77777777" w:rsidR="00DD482F" w:rsidRPr="00DC2943" w:rsidRDefault="00DD482F" w:rsidP="00764BAD">
      <w:pPr>
        <w:pStyle w:val="BESEDILO"/>
        <w:shd w:val="clear" w:color="auto" w:fill="DEEAF6" w:themeFill="accent1" w:themeFillTint="33"/>
        <w:rPr>
          <w:b/>
        </w:rPr>
      </w:pPr>
      <w:r w:rsidRPr="00DC2943">
        <w:rPr>
          <w:b/>
        </w:rPr>
        <w:t xml:space="preserve">Povračilo prispevkov na podlagi ZRPPR1015 (3.2.1.1) </w:t>
      </w:r>
    </w:p>
    <w:p w14:paraId="4B7909B5" w14:textId="77777777" w:rsidR="00DD482F" w:rsidRPr="00DC2943" w:rsidRDefault="00DD482F" w:rsidP="00030A80">
      <w:pPr>
        <w:pStyle w:val="BESEDILO"/>
      </w:pPr>
    </w:p>
    <w:p w14:paraId="7D764256" w14:textId="64D3EF75" w:rsidR="00DD482F" w:rsidRPr="00DC2943" w:rsidRDefault="00DD482F" w:rsidP="00030A80">
      <w:pPr>
        <w:pStyle w:val="BESEDILO"/>
        <w:rPr>
          <w:szCs w:val="18"/>
        </w:rPr>
      </w:pPr>
      <w:r w:rsidRPr="00DC2943">
        <w:rPr>
          <w:szCs w:val="18"/>
        </w:rPr>
        <w:t xml:space="preserve">Povračilo prispevkov na podlagi </w:t>
      </w:r>
      <w:r w:rsidR="00FD6FC9" w:rsidRPr="00FD6FC9">
        <w:rPr>
          <w:szCs w:val="18"/>
        </w:rPr>
        <w:t>Zakon</w:t>
      </w:r>
      <w:r w:rsidR="00FD6FC9">
        <w:rPr>
          <w:szCs w:val="18"/>
          <w:lang w:val="sl-SI"/>
        </w:rPr>
        <w:t>a</w:t>
      </w:r>
      <w:r w:rsidR="00FD6FC9" w:rsidRPr="00FD6FC9">
        <w:rPr>
          <w:szCs w:val="18"/>
        </w:rPr>
        <w:t xml:space="preserve"> o razvojni podpori Pomurski regiji v obdobju 2010</w:t>
      </w:r>
      <w:r w:rsidR="00FD6FC9">
        <w:rPr>
          <w:szCs w:val="18"/>
          <w:lang w:val="sl-SI"/>
        </w:rPr>
        <w:t>–</w:t>
      </w:r>
      <w:r w:rsidR="00FD6FC9" w:rsidRPr="00FD6FC9">
        <w:rPr>
          <w:szCs w:val="18"/>
        </w:rPr>
        <w:t>2019 (Uradni list RS, št. 87/09, 82/15</w:t>
      </w:r>
      <w:r w:rsidR="00BE591D">
        <w:rPr>
          <w:szCs w:val="18"/>
          <w:lang w:val="sl-SI"/>
        </w:rPr>
        <w:t xml:space="preserve"> in</w:t>
      </w:r>
      <w:r w:rsidR="00FD6FC9" w:rsidRPr="00FD6FC9">
        <w:rPr>
          <w:szCs w:val="18"/>
        </w:rPr>
        <w:t xml:space="preserve"> 27/17; v nadaljnjem besedilu</w:t>
      </w:r>
      <w:r w:rsidR="00FD6FC9">
        <w:rPr>
          <w:szCs w:val="18"/>
          <w:lang w:val="sl-SI"/>
        </w:rPr>
        <w:t>:</w:t>
      </w:r>
      <w:r w:rsidR="00FD6FC9" w:rsidRPr="00FD6FC9">
        <w:rPr>
          <w:szCs w:val="18"/>
        </w:rPr>
        <w:t xml:space="preserve"> </w:t>
      </w:r>
      <w:r w:rsidRPr="00DC2943">
        <w:rPr>
          <w:szCs w:val="18"/>
        </w:rPr>
        <w:t>ZRPPR1015</w:t>
      </w:r>
      <w:r w:rsidR="00FD6FC9">
        <w:rPr>
          <w:szCs w:val="18"/>
          <w:lang w:val="sl-SI"/>
        </w:rPr>
        <w:t>)</w:t>
      </w:r>
      <w:r w:rsidRPr="00DC2943">
        <w:rPr>
          <w:szCs w:val="18"/>
        </w:rPr>
        <w:t xml:space="preserve"> se izvaja z namenom ustvarjanja novih delovnih mest in ohranitve obstoječih ter odpravljanja posledic gospodarske in finančne krize v Pomurju. Zaposlitv</w:t>
      </w:r>
      <w:r w:rsidR="001649FC" w:rsidRPr="00DC2943">
        <w:rPr>
          <w:szCs w:val="18"/>
          <w:lang w:val="sl-SI"/>
        </w:rPr>
        <w:t>e</w:t>
      </w:r>
      <w:r w:rsidRPr="00DC2943">
        <w:rPr>
          <w:szCs w:val="18"/>
        </w:rPr>
        <w:t xml:space="preserve"> brezposelnih oseb, ki se štejejo za prikrajšane delavce, se izvaja</w:t>
      </w:r>
      <w:r w:rsidR="001649FC" w:rsidRPr="00DC2943">
        <w:rPr>
          <w:szCs w:val="18"/>
          <w:lang w:val="sl-SI"/>
        </w:rPr>
        <w:t>jo</w:t>
      </w:r>
      <w:r w:rsidRPr="00DC2943">
        <w:rPr>
          <w:szCs w:val="18"/>
        </w:rPr>
        <w:t xml:space="preserve"> v skladu z:</w:t>
      </w:r>
    </w:p>
    <w:p w14:paraId="4DF5E90E" w14:textId="4FC7AF08" w:rsidR="00DD482F" w:rsidRPr="00DC2943" w:rsidRDefault="00DD482F" w:rsidP="0039191F">
      <w:pPr>
        <w:pStyle w:val="Alineje"/>
      </w:pPr>
      <w:r w:rsidRPr="00DC2943">
        <w:t xml:space="preserve">ZRPPR1015 in </w:t>
      </w:r>
    </w:p>
    <w:p w14:paraId="6DFA9DB1"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2BFE1845" w14:textId="437B1E64" w:rsidR="00DD482F" w:rsidRPr="00DC2943" w:rsidRDefault="00DD482F" w:rsidP="00030A80">
      <w:pPr>
        <w:pStyle w:val="BESEDILO"/>
        <w:rPr>
          <w:szCs w:val="18"/>
        </w:rPr>
      </w:pPr>
    </w:p>
    <w:p w14:paraId="180310B3" w14:textId="18B29696" w:rsidR="00DD482F" w:rsidRPr="00DC2943" w:rsidRDefault="00DD482F" w:rsidP="00030A80">
      <w:pPr>
        <w:pStyle w:val="BESEDILO"/>
        <w:rPr>
          <w:szCs w:val="18"/>
          <w:lang w:eastAsia="en-US"/>
        </w:rPr>
      </w:pPr>
      <w:r w:rsidRPr="00DC2943">
        <w:rPr>
          <w:szCs w:val="18"/>
          <w:lang w:eastAsia="en-US"/>
        </w:rPr>
        <w:t xml:space="preserve">Pravico do povrnitve že izplačanih prispevkov lahko uveljavlja delodajalec, ki je pravna oziroma fizična oseba in se ukvarja z gospodarsko dejavnostjo na območju Republike Slovenije (po uredbi: podjetje), ki zaposli osebo iz ciljne skupine, je davčni zavezanec po Zakonu o dohodnini oziroma po Zakonu o davku od dohodkov pravnih oseb, ima sedež v pomurski regiji ter </w:t>
      </w:r>
      <w:r w:rsidR="002F2E3F" w:rsidRPr="00DC2943">
        <w:rPr>
          <w:szCs w:val="18"/>
          <w:lang w:val="sl-SI" w:eastAsia="en-US"/>
        </w:rPr>
        <w:t>gospodarske</w:t>
      </w:r>
      <w:r w:rsidR="002F2E3F" w:rsidRPr="00DC2943">
        <w:rPr>
          <w:szCs w:val="18"/>
          <w:lang w:eastAsia="en-US"/>
        </w:rPr>
        <w:t xml:space="preserve"> </w:t>
      </w:r>
      <w:r w:rsidRPr="00DC2943">
        <w:rPr>
          <w:szCs w:val="18"/>
          <w:lang w:eastAsia="en-US"/>
        </w:rPr>
        <w:t>dejavnosti dejansko opravlja v pomurski regiji. Hkrati mora izpolnjevati vse druge pogoje po predpisih, ki to spodbudo omogočajo.</w:t>
      </w:r>
    </w:p>
    <w:p w14:paraId="48A474A0" w14:textId="77777777" w:rsidR="00DD482F" w:rsidRPr="00DC2943" w:rsidRDefault="00DD482F" w:rsidP="00030A80">
      <w:pPr>
        <w:pStyle w:val="BESEDILO"/>
        <w:rPr>
          <w:szCs w:val="18"/>
          <w:lang w:eastAsia="en-US"/>
        </w:rPr>
      </w:pPr>
    </w:p>
    <w:p w14:paraId="681AF08B" w14:textId="3A92B626" w:rsidR="00DD482F" w:rsidRPr="001615BB" w:rsidRDefault="00DD482F" w:rsidP="00030A80">
      <w:pPr>
        <w:pStyle w:val="BESEDILO"/>
        <w:rPr>
          <w:szCs w:val="18"/>
          <w:lang w:val="sl-SI" w:eastAsia="en-US"/>
        </w:rPr>
      </w:pPr>
      <w:r w:rsidRPr="00DC2943">
        <w:rPr>
          <w:szCs w:val="18"/>
          <w:lang w:eastAsia="en-US"/>
        </w:rPr>
        <w:t xml:space="preserve">Program se v celoti financira iz proračuna </w:t>
      </w:r>
      <w:r w:rsidR="00D3088E" w:rsidRPr="00DC2943">
        <w:rPr>
          <w:szCs w:val="18"/>
          <w:lang w:val="sl-SI" w:eastAsia="en-US"/>
        </w:rPr>
        <w:t>R</w:t>
      </w:r>
      <w:r w:rsidR="00FD6FC9">
        <w:rPr>
          <w:szCs w:val="18"/>
          <w:lang w:val="sl-SI" w:eastAsia="en-US"/>
        </w:rPr>
        <w:t xml:space="preserve">epublike </w:t>
      </w:r>
      <w:r w:rsidR="00D3088E" w:rsidRPr="00DC2943">
        <w:rPr>
          <w:szCs w:val="18"/>
          <w:lang w:val="sl-SI" w:eastAsia="en-US"/>
        </w:rPr>
        <w:t>S</w:t>
      </w:r>
      <w:r w:rsidR="00FD6FC9">
        <w:rPr>
          <w:szCs w:val="18"/>
          <w:lang w:val="sl-SI" w:eastAsia="en-US"/>
        </w:rPr>
        <w:t>lovenije</w:t>
      </w:r>
      <w:r w:rsidRPr="00DC2943">
        <w:rPr>
          <w:szCs w:val="18"/>
          <w:lang w:eastAsia="en-US"/>
        </w:rPr>
        <w:t>. Delodajalci uveljavijo povračilo prispevkov z individualno vlogo, o kateri odloča zavod z odločbo, izdano v upravnem postopku. Vlogo lahko delodajalec predloži po izteku dveh let od sklenitve pogodbe o zaposlitvi ali ločeno v dveh delih, to je po prvem in drugem letu zaposlitve</w:t>
      </w:r>
      <w:r w:rsidR="00FD6FC9">
        <w:rPr>
          <w:szCs w:val="18"/>
          <w:lang w:val="sl-SI" w:eastAsia="en-US"/>
        </w:rPr>
        <w:t>,</w:t>
      </w:r>
      <w:r w:rsidRPr="00DC2943">
        <w:rPr>
          <w:szCs w:val="18"/>
          <w:lang w:eastAsia="en-US"/>
        </w:rPr>
        <w:t xml:space="preserve"> pod pogojem, da bo oseba zaposlena neprekinjeno najmanj dve leti.</w:t>
      </w:r>
    </w:p>
    <w:p w14:paraId="24A44FED" w14:textId="4E9AEC85" w:rsidR="000B4B1D" w:rsidRPr="001615BB" w:rsidRDefault="000B4B1D" w:rsidP="00030A80">
      <w:pPr>
        <w:pStyle w:val="BESEDILO"/>
        <w:rPr>
          <w:szCs w:val="18"/>
          <w:lang w:val="sl-SI" w:eastAsia="en-US"/>
        </w:rPr>
      </w:pPr>
    </w:p>
    <w:p w14:paraId="7ACE0C92" w14:textId="0A218A9F" w:rsidR="00083C8B" w:rsidRPr="001615BB" w:rsidRDefault="00083C8B" w:rsidP="00083C8B">
      <w:pPr>
        <w:pStyle w:val="BESEDILO"/>
        <w:rPr>
          <w:lang w:val="sl-SI"/>
        </w:rPr>
      </w:pPr>
      <w:r w:rsidRPr="001615BB">
        <w:rPr>
          <w:lang w:val="sl-SI"/>
        </w:rPr>
        <w:t xml:space="preserve">Delodajalci, ki izpolnjujejo vse pogoje predpisov, lahko pravico do vračila prispevkov uveljavljajo za tiste prikrajšane delavce, s katerimi so pogodbo o zaposlitvi za obdobje najmanj dveh let sklenili v času veljavnosti ZRPPR1015, tj. najpozneje na dan 31. decembra 2019. </w:t>
      </w:r>
    </w:p>
    <w:p w14:paraId="43CF9E13" w14:textId="0EF00E1B" w:rsidR="007C3AD3" w:rsidRPr="001615BB" w:rsidRDefault="007C3AD3" w:rsidP="00083C8B">
      <w:pPr>
        <w:pStyle w:val="BESEDILO"/>
        <w:rPr>
          <w:lang w:val="sl-SI"/>
        </w:rPr>
      </w:pPr>
    </w:p>
    <w:p w14:paraId="3B5FC03C" w14:textId="64932A91" w:rsidR="007C3AD3" w:rsidRPr="001615BB" w:rsidRDefault="007C3AD3" w:rsidP="007C3AD3">
      <w:pPr>
        <w:pStyle w:val="BESEDILO"/>
        <w:rPr>
          <w:szCs w:val="18"/>
          <w:lang w:val="sl-SI" w:eastAsia="en-US"/>
        </w:rPr>
      </w:pPr>
      <w:r w:rsidRPr="001615BB">
        <w:rPr>
          <w:szCs w:val="18"/>
          <w:lang w:val="sl-SI" w:eastAsia="en-US"/>
        </w:rPr>
        <w:t>V letu 2022 je bila pravica do povrnitve prispevkov z odločbo priznana 17 delodajalcem iz sedmih pomurskih občin in za zaposlitev 29 brezposelnih oseb, med njimi je bilo 20 moških in devet žensk. Največ zaposlitev (skup</w:t>
      </w:r>
      <w:r w:rsidR="00DA6D66" w:rsidRPr="001615BB">
        <w:rPr>
          <w:szCs w:val="18"/>
          <w:lang w:val="sl-SI" w:eastAsia="en-US"/>
        </w:rPr>
        <w:t>no</w:t>
      </w:r>
      <w:r w:rsidRPr="001615BB">
        <w:rPr>
          <w:szCs w:val="18"/>
          <w:lang w:val="sl-SI" w:eastAsia="en-US"/>
        </w:rPr>
        <w:t xml:space="preserve"> 13) je bilo sklenjenih pri dveh delodajalcih s sedežem v občini Beltinci, po pet prikrajšanih delavcev so zaposlili delodajalci iz Murske Sobote in Ljutomera, v občinah Križevci, Kuzma, Lendava, Rogašovci Tišina in Turnišče pa so delodajalci zaposlili po eno brezposelno osebo. </w:t>
      </w:r>
    </w:p>
    <w:p w14:paraId="7943ABC5" w14:textId="77777777" w:rsidR="007C3AD3" w:rsidRPr="001615BB" w:rsidRDefault="007C3AD3" w:rsidP="007C3AD3">
      <w:pPr>
        <w:pStyle w:val="BESEDILO"/>
        <w:rPr>
          <w:szCs w:val="18"/>
          <w:lang w:val="sl-SI" w:eastAsia="en-US"/>
        </w:rPr>
      </w:pPr>
    </w:p>
    <w:p w14:paraId="635E97B6" w14:textId="76BE6AFA" w:rsidR="007C3AD3" w:rsidRPr="001615BB" w:rsidRDefault="007C3AD3" w:rsidP="007C3AD3">
      <w:pPr>
        <w:pStyle w:val="BESEDILO"/>
        <w:rPr>
          <w:szCs w:val="18"/>
          <w:lang w:val="sl-SI" w:eastAsia="en-US"/>
        </w:rPr>
      </w:pPr>
      <w:r w:rsidRPr="001615BB">
        <w:rPr>
          <w:szCs w:val="18"/>
          <w:lang w:val="sl-SI" w:eastAsia="en-US"/>
        </w:rPr>
        <w:t>V novo zaposlitev se je s pomočjo zakonske spodbude tokrat vključilo 12 oseb v starosti od 1</w:t>
      </w:r>
      <w:r w:rsidR="001615BB" w:rsidRPr="001615BB">
        <w:rPr>
          <w:szCs w:val="18"/>
          <w:lang w:val="sl-SI" w:eastAsia="en-US"/>
        </w:rPr>
        <w:t>5</w:t>
      </w:r>
      <w:r w:rsidRPr="001615BB">
        <w:rPr>
          <w:szCs w:val="18"/>
          <w:lang w:val="sl-SI" w:eastAsia="en-US"/>
        </w:rPr>
        <w:t xml:space="preserve"> do 24 let, 12 se jih je zaposlilo po šestih mesecih brez redno plačane zaposlitve in 11 oseb brez predhodno pridobljene strokovne izobrazbe. </w:t>
      </w:r>
      <w:r w:rsidR="00DA6D66" w:rsidRPr="001615BB">
        <w:rPr>
          <w:szCs w:val="18"/>
          <w:lang w:val="sl-SI" w:eastAsia="en-US"/>
        </w:rPr>
        <w:t>Preo</w:t>
      </w:r>
      <w:r w:rsidRPr="001615BB">
        <w:rPr>
          <w:szCs w:val="18"/>
          <w:lang w:val="sl-SI" w:eastAsia="en-US"/>
        </w:rPr>
        <w:t xml:space="preserve">stali so priložnost za zaposlitev pridobili kot predstavniki ranljivih skupin na trgu dela, bodisi kot invalidi ali starejši od 50 let. </w:t>
      </w:r>
    </w:p>
    <w:p w14:paraId="775FCDBD" w14:textId="14D29077" w:rsidR="000B4B1D" w:rsidRPr="001615BB" w:rsidRDefault="000B4B1D" w:rsidP="00030A80">
      <w:pPr>
        <w:pStyle w:val="BESEDILO"/>
        <w:rPr>
          <w:szCs w:val="18"/>
          <w:lang w:val="sl-SI" w:eastAsia="en-US"/>
        </w:rPr>
      </w:pPr>
    </w:p>
    <w:p w14:paraId="6CFCDD59" w14:textId="2D797EB0" w:rsidR="007C3AD3" w:rsidRPr="001615BB" w:rsidRDefault="007C3AD3" w:rsidP="007C3AD3">
      <w:pPr>
        <w:pStyle w:val="BESEDILO"/>
        <w:rPr>
          <w:szCs w:val="18"/>
          <w:lang w:val="sl-SI" w:eastAsia="en-US"/>
        </w:rPr>
      </w:pPr>
      <w:r w:rsidRPr="001615BB">
        <w:rPr>
          <w:szCs w:val="18"/>
          <w:lang w:val="sl-SI" w:eastAsia="en-US"/>
        </w:rPr>
        <w:t xml:space="preserve">Zaradi izteka zakonske podlage za priznanje pravice se je izvedba programa pri zavodu zaključila, izdaje novih odločb ne </w:t>
      </w:r>
      <w:r w:rsidR="000F17A2" w:rsidRPr="001615BB">
        <w:rPr>
          <w:szCs w:val="18"/>
          <w:lang w:val="sl-SI" w:eastAsia="en-US"/>
        </w:rPr>
        <w:t>pričakujejo</w:t>
      </w:r>
      <w:r w:rsidRPr="001615BB">
        <w:rPr>
          <w:szCs w:val="18"/>
          <w:lang w:val="sl-SI" w:eastAsia="en-US"/>
        </w:rPr>
        <w:t xml:space="preserve"> več. </w:t>
      </w:r>
    </w:p>
    <w:p w14:paraId="5A063658" w14:textId="77777777" w:rsidR="007C3AD3" w:rsidRPr="006778F6" w:rsidRDefault="007C3AD3" w:rsidP="00030A80">
      <w:pPr>
        <w:pStyle w:val="BESEDILO"/>
        <w:rPr>
          <w:szCs w:val="18"/>
          <w:lang w:val="sl-SI" w:eastAsia="en-US"/>
        </w:rPr>
      </w:pPr>
    </w:p>
    <w:p w14:paraId="22A5BEEC" w14:textId="41819C4F" w:rsidR="00DD482F" w:rsidRPr="00DC2943" w:rsidRDefault="00DD482F" w:rsidP="00764BAD">
      <w:pPr>
        <w:pStyle w:val="BESEDILO"/>
        <w:shd w:val="clear" w:color="auto" w:fill="DEEAF6" w:themeFill="accent1" w:themeFillTint="33"/>
        <w:rPr>
          <w:b/>
        </w:rPr>
      </w:pPr>
      <w:r w:rsidRPr="00DC2943">
        <w:rPr>
          <w:b/>
        </w:rPr>
        <w:t>Povračilo prispevkov na podlagi ZSRR-2 (3.2.1.2)</w:t>
      </w:r>
    </w:p>
    <w:p w14:paraId="4B9A3B40" w14:textId="77777777" w:rsidR="00DD482F" w:rsidRPr="00DC2943" w:rsidRDefault="00DD482F" w:rsidP="00030A80">
      <w:pPr>
        <w:pStyle w:val="BESEDILO"/>
        <w:rPr>
          <w:szCs w:val="18"/>
        </w:rPr>
      </w:pPr>
    </w:p>
    <w:p w14:paraId="76DFE615" w14:textId="6BBDE72A" w:rsidR="00DD482F" w:rsidRPr="00DC2943" w:rsidRDefault="00DD482F" w:rsidP="00030A80">
      <w:pPr>
        <w:pStyle w:val="BESEDILO"/>
        <w:rPr>
          <w:szCs w:val="18"/>
        </w:rPr>
      </w:pPr>
      <w:r w:rsidRPr="00DC2943">
        <w:rPr>
          <w:szCs w:val="18"/>
        </w:rPr>
        <w:t xml:space="preserve">Povračilo prispevkov na podlagi </w:t>
      </w:r>
      <w:r w:rsidR="00FF0315" w:rsidRPr="00DC2943">
        <w:t>Zakon</w:t>
      </w:r>
      <w:r w:rsidR="00FF0315">
        <w:rPr>
          <w:lang w:val="sl-SI"/>
        </w:rPr>
        <w:t>a</w:t>
      </w:r>
      <w:r w:rsidR="00FF0315" w:rsidRPr="00DC2943">
        <w:t xml:space="preserve"> o spodbujanju skladnega regionalnega razvoja (Uradni list RS, št.</w:t>
      </w:r>
      <w:r w:rsidR="00C917EB">
        <w:rPr>
          <w:lang w:val="sl-SI"/>
        </w:rPr>
        <w:t> </w:t>
      </w:r>
      <w:r w:rsidR="00FF0315" w:rsidRPr="00DC2943">
        <w:t xml:space="preserve">20/11, 57/12 in 46/16; </w:t>
      </w:r>
      <w:r w:rsidR="00FF0315">
        <w:t>v nadaljnjem besedilu</w:t>
      </w:r>
      <w:r w:rsidR="00FF0315">
        <w:rPr>
          <w:lang w:val="sl-SI"/>
        </w:rPr>
        <w:t>:</w:t>
      </w:r>
      <w:r w:rsidR="00FF0315" w:rsidRPr="00DC2943">
        <w:rPr>
          <w:szCs w:val="18"/>
        </w:rPr>
        <w:t xml:space="preserve"> </w:t>
      </w:r>
      <w:r w:rsidRPr="00DC2943">
        <w:rPr>
          <w:szCs w:val="18"/>
        </w:rPr>
        <w:t>ZSRR-2</w:t>
      </w:r>
      <w:r w:rsidR="00FF0315">
        <w:rPr>
          <w:szCs w:val="18"/>
          <w:lang w:val="sl-SI"/>
        </w:rPr>
        <w:t>)</w:t>
      </w:r>
      <w:r w:rsidRPr="00DC2943">
        <w:rPr>
          <w:szCs w:val="18"/>
        </w:rPr>
        <w:t xml:space="preserve"> se izvaja z namenom ustvarjanja novih delovnih mest in spodbujanja zaposlovanja brezposelnih oseb na problemskih območjih z visoko </w:t>
      </w:r>
      <w:r w:rsidR="00DA6D66">
        <w:rPr>
          <w:szCs w:val="18"/>
          <w:lang w:val="sl-SI"/>
        </w:rPr>
        <w:t xml:space="preserve">stopnjo </w:t>
      </w:r>
      <w:r w:rsidRPr="00DC2943">
        <w:rPr>
          <w:szCs w:val="18"/>
        </w:rPr>
        <w:t>brezposelnost</w:t>
      </w:r>
      <w:r w:rsidR="00DA6D66">
        <w:rPr>
          <w:szCs w:val="18"/>
          <w:lang w:val="sl-SI"/>
        </w:rPr>
        <w:t>i</w:t>
      </w:r>
      <w:r w:rsidRPr="00DC2943">
        <w:rPr>
          <w:szCs w:val="18"/>
        </w:rPr>
        <w:t>. Zaposlitv</w:t>
      </w:r>
      <w:r w:rsidR="006A335F" w:rsidRPr="00DC2943">
        <w:rPr>
          <w:szCs w:val="18"/>
          <w:lang w:val="sl-SI"/>
        </w:rPr>
        <w:t>e</w:t>
      </w:r>
      <w:r w:rsidRPr="00DC2943">
        <w:rPr>
          <w:szCs w:val="18"/>
        </w:rPr>
        <w:t xml:space="preserve"> brezposelnih oseb, ki se štejejo za prikrajšane delavce, se izvaja</w:t>
      </w:r>
      <w:r w:rsidR="006A335F" w:rsidRPr="00DC2943">
        <w:rPr>
          <w:szCs w:val="18"/>
          <w:lang w:val="sl-SI"/>
        </w:rPr>
        <w:t>jo</w:t>
      </w:r>
      <w:r w:rsidRPr="00DC2943">
        <w:rPr>
          <w:szCs w:val="18"/>
        </w:rPr>
        <w:t xml:space="preserve"> v skladu z:</w:t>
      </w:r>
    </w:p>
    <w:p w14:paraId="068A99AF" w14:textId="253EF40A" w:rsidR="00DD482F" w:rsidRPr="00DC2943" w:rsidRDefault="00DD482F" w:rsidP="0039191F">
      <w:pPr>
        <w:pStyle w:val="Alineje"/>
      </w:pPr>
      <w:r w:rsidRPr="00DC2943">
        <w:t xml:space="preserve">ZSRR-2 in </w:t>
      </w:r>
    </w:p>
    <w:p w14:paraId="0E369157"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5E726403" w14:textId="77777777" w:rsidR="00DD482F" w:rsidRPr="00DC2943" w:rsidRDefault="00DD482F" w:rsidP="00030A80">
      <w:pPr>
        <w:pStyle w:val="BESEDILO"/>
        <w:rPr>
          <w:szCs w:val="18"/>
        </w:rPr>
      </w:pPr>
    </w:p>
    <w:p w14:paraId="6573A3C6" w14:textId="52C6F787" w:rsidR="00DD482F" w:rsidRPr="00DC2943" w:rsidRDefault="00DD482F" w:rsidP="00030A80">
      <w:pPr>
        <w:pStyle w:val="BESEDILO"/>
        <w:rPr>
          <w:szCs w:val="18"/>
        </w:rPr>
      </w:pPr>
      <w:r w:rsidRPr="00DC2943">
        <w:rPr>
          <w:szCs w:val="18"/>
        </w:rPr>
        <w:t>Območja z visoko brezposelnostjo, ki so upravičena do spodbude, so opredeljena v Sklepu o dodatnih začasnih ukrepih razvojne podpore za problemska območja z visoko brezposelnostjo (Uradni list RS, št.</w:t>
      </w:r>
      <w:r w:rsidR="00C917EB">
        <w:rPr>
          <w:szCs w:val="18"/>
          <w:lang w:val="sl-SI"/>
        </w:rPr>
        <w:t> </w:t>
      </w:r>
      <w:r w:rsidRPr="00DC2943">
        <w:rPr>
          <w:szCs w:val="18"/>
        </w:rPr>
        <w:t>36/16</w:t>
      </w:r>
      <w:r w:rsidR="00C917EB">
        <w:rPr>
          <w:szCs w:val="18"/>
          <w:lang w:val="sl-SI"/>
        </w:rPr>
        <w:t xml:space="preserve"> in</w:t>
      </w:r>
      <w:r w:rsidRPr="00DC2943">
        <w:rPr>
          <w:szCs w:val="18"/>
        </w:rPr>
        <w:t xml:space="preserve"> 64/16). </w:t>
      </w:r>
    </w:p>
    <w:p w14:paraId="205ED738" w14:textId="77777777" w:rsidR="00DD482F" w:rsidRPr="00DC2943" w:rsidRDefault="00DD482F" w:rsidP="00030A80">
      <w:pPr>
        <w:pStyle w:val="BESEDILO"/>
        <w:rPr>
          <w:szCs w:val="18"/>
        </w:rPr>
      </w:pPr>
    </w:p>
    <w:p w14:paraId="71735595" w14:textId="3612DCC5" w:rsidR="00DD482F" w:rsidRPr="00DC2943" w:rsidRDefault="00DD482F" w:rsidP="00030A80">
      <w:pPr>
        <w:pStyle w:val="BESEDILO"/>
        <w:rPr>
          <w:szCs w:val="18"/>
        </w:rPr>
      </w:pPr>
      <w:r w:rsidRPr="00DC2943">
        <w:rPr>
          <w:szCs w:val="18"/>
        </w:rPr>
        <w:t>Pravico do povrnitve že izplačanih prispevkov lahko uveljavlja delodajalec, ki je pravna oziroma fizična oseba in se ukvarja z gospodarsko dejavnostjo na območju Republike Slovenije</w:t>
      </w:r>
      <w:r w:rsidR="00C917EB">
        <w:rPr>
          <w:szCs w:val="18"/>
          <w:lang w:val="sl-SI"/>
        </w:rPr>
        <w:t xml:space="preserve"> ter</w:t>
      </w:r>
      <w:r w:rsidRPr="00DC2943">
        <w:rPr>
          <w:szCs w:val="18"/>
        </w:rPr>
        <w:t xml:space="preserve"> zaposli osebo iz ciljne skupine, je davčni zavezanec po Zakonu o dohodnini oziroma po Zakonu o davku od dohodkov pravnih </w:t>
      </w:r>
      <w:r w:rsidRPr="00DC2943">
        <w:rPr>
          <w:szCs w:val="18"/>
        </w:rPr>
        <w:lastRenderedPageBreak/>
        <w:t xml:space="preserve">oseb in ima sedež </w:t>
      </w:r>
      <w:r w:rsidR="00D134B7" w:rsidRPr="00DC2943">
        <w:rPr>
          <w:szCs w:val="18"/>
          <w:lang w:val="sl-SI"/>
        </w:rPr>
        <w:t>na</w:t>
      </w:r>
      <w:r w:rsidRPr="00DC2943">
        <w:rPr>
          <w:szCs w:val="18"/>
        </w:rPr>
        <w:t xml:space="preserve"> območju z visoko brezposelnostjo</w:t>
      </w:r>
      <w:r w:rsidR="00D134B7" w:rsidRPr="00DC2943">
        <w:rPr>
          <w:szCs w:val="18"/>
          <w:lang w:val="sl-SI"/>
        </w:rPr>
        <w:t>,</w:t>
      </w:r>
      <w:r w:rsidRPr="00DC2943">
        <w:rPr>
          <w:szCs w:val="18"/>
        </w:rPr>
        <w:t xml:space="preserve"> ter za tiste </w:t>
      </w:r>
      <w:r w:rsidR="00D134B7" w:rsidRPr="00DC2943">
        <w:rPr>
          <w:szCs w:val="18"/>
          <w:lang w:val="sl-SI"/>
        </w:rPr>
        <w:t>gospodarske dejavnost</w:t>
      </w:r>
      <w:r w:rsidR="00C917EB">
        <w:rPr>
          <w:szCs w:val="18"/>
          <w:lang w:val="sl-SI"/>
        </w:rPr>
        <w:t>i</w:t>
      </w:r>
      <w:r w:rsidRPr="00DC2943">
        <w:rPr>
          <w:szCs w:val="18"/>
        </w:rPr>
        <w:t>, ki jih na območju z visoko brezposelnostjo dejansko opravlja. Hkrati mora izpolnjevati tudi vse druge pogoje po predpisih, ki to spodbudo omogočajo.</w:t>
      </w:r>
    </w:p>
    <w:p w14:paraId="70A737F3" w14:textId="77777777" w:rsidR="00DD482F" w:rsidRPr="00DC2943" w:rsidRDefault="00DD482F" w:rsidP="00030A80">
      <w:pPr>
        <w:pStyle w:val="BESEDILO"/>
        <w:rPr>
          <w:szCs w:val="18"/>
        </w:rPr>
      </w:pPr>
    </w:p>
    <w:p w14:paraId="5A1A6B2C" w14:textId="06EC0FE3" w:rsidR="00DD482F" w:rsidRPr="006778F6" w:rsidRDefault="00DD482F" w:rsidP="001D7218">
      <w:pPr>
        <w:pStyle w:val="BESEDILO"/>
        <w:rPr>
          <w:szCs w:val="18"/>
          <w:lang w:val="sl-SI"/>
        </w:rPr>
      </w:pPr>
      <w:r w:rsidRPr="00DC2943">
        <w:rPr>
          <w:szCs w:val="18"/>
        </w:rPr>
        <w:t xml:space="preserve">Program se v celoti financira iz proračuna </w:t>
      </w:r>
      <w:r w:rsidR="005137D8" w:rsidRPr="00DC2943">
        <w:rPr>
          <w:szCs w:val="18"/>
          <w:lang w:val="sl-SI"/>
        </w:rPr>
        <w:t>R</w:t>
      </w:r>
      <w:r w:rsidR="00C917EB">
        <w:rPr>
          <w:szCs w:val="18"/>
          <w:lang w:val="sl-SI"/>
        </w:rPr>
        <w:t xml:space="preserve">epublike </w:t>
      </w:r>
      <w:r w:rsidR="005137D8" w:rsidRPr="006778F6">
        <w:rPr>
          <w:szCs w:val="18"/>
          <w:lang w:val="sl-SI"/>
        </w:rPr>
        <w:t>S</w:t>
      </w:r>
      <w:r w:rsidR="00C917EB" w:rsidRPr="006778F6">
        <w:rPr>
          <w:szCs w:val="18"/>
          <w:lang w:val="sl-SI"/>
        </w:rPr>
        <w:t>lovenije</w:t>
      </w:r>
      <w:r w:rsidRPr="006778F6">
        <w:rPr>
          <w:szCs w:val="18"/>
          <w:lang w:val="sl-SI"/>
        </w:rPr>
        <w:t>. Delodajalci uveljavijo povračilo prispevkov z individualno vlogo, o kateri zavod odloča z odločbo, izdano v upravnem postopku. Vlogo lahko delodajalec predloži po izteku enega leta od sklenitve pogodbe o zaposlitvi z brezposelno osebo. Delodajalec, ki zaposli brezposelno invalidno osebo, lahko pravico do vračila stroškov uveljavlja po izteku vsakega leta od sklenitve pogodbe o zaposlitvi, vendar do izteka veljavnosti pravnih podlag, ki spodbudo omogočajo.</w:t>
      </w:r>
    </w:p>
    <w:p w14:paraId="412D6873" w14:textId="77777777" w:rsidR="00F02045" w:rsidRPr="006778F6" w:rsidRDefault="00F02045" w:rsidP="001D7218">
      <w:pPr>
        <w:pStyle w:val="BESEDILO"/>
        <w:rPr>
          <w:szCs w:val="18"/>
          <w:lang w:val="sl-SI"/>
        </w:rPr>
      </w:pPr>
    </w:p>
    <w:p w14:paraId="38E9DFF1" w14:textId="7470DCDE" w:rsidR="00083C8B" w:rsidRDefault="001D7218" w:rsidP="001D7218">
      <w:pPr>
        <w:pStyle w:val="BESEDILO"/>
        <w:rPr>
          <w:szCs w:val="18"/>
          <w:lang w:val="sl-SI"/>
        </w:rPr>
      </w:pPr>
      <w:r w:rsidRPr="001D7218">
        <w:rPr>
          <w:szCs w:val="18"/>
          <w:lang w:val="sl-SI"/>
        </w:rPr>
        <w:t xml:space="preserve">Glede na določilo ZSRR-2 lahko predmetno spodbudo za zaposlitev uveljavljajo delodajalci z območja z visoko </w:t>
      </w:r>
      <w:r w:rsidR="00706998">
        <w:rPr>
          <w:szCs w:val="18"/>
          <w:lang w:val="sl-SI"/>
        </w:rPr>
        <w:t xml:space="preserve">stopnjo </w:t>
      </w:r>
      <w:r w:rsidRPr="001D7218">
        <w:rPr>
          <w:szCs w:val="18"/>
          <w:lang w:val="sl-SI"/>
        </w:rPr>
        <w:t>brezposelnost</w:t>
      </w:r>
      <w:r w:rsidR="00706998">
        <w:rPr>
          <w:szCs w:val="18"/>
          <w:lang w:val="sl-SI"/>
        </w:rPr>
        <w:t>i</w:t>
      </w:r>
      <w:r w:rsidRPr="001D7218">
        <w:rPr>
          <w:szCs w:val="18"/>
          <w:lang w:val="sl-SI"/>
        </w:rPr>
        <w:t xml:space="preserve"> občin Hrastnik</w:t>
      </w:r>
      <w:r w:rsidR="00434A6C">
        <w:rPr>
          <w:szCs w:val="18"/>
          <w:lang w:val="sl-SI"/>
        </w:rPr>
        <w:t xml:space="preserve">, </w:t>
      </w:r>
      <w:r w:rsidRPr="001D7218">
        <w:rPr>
          <w:szCs w:val="18"/>
          <w:lang w:val="sl-SI"/>
        </w:rPr>
        <w:t>Radeče</w:t>
      </w:r>
      <w:r w:rsidR="00434A6C">
        <w:rPr>
          <w:szCs w:val="18"/>
          <w:lang w:val="sl-SI"/>
        </w:rPr>
        <w:t xml:space="preserve">, </w:t>
      </w:r>
      <w:r w:rsidRPr="001D7218">
        <w:rPr>
          <w:szCs w:val="18"/>
          <w:lang w:val="sl-SI"/>
        </w:rPr>
        <w:t>Trbovlje in z območja Pokolpja, in sicer za tiste prikrajšane delavce, s katerimi je bila pogodba o zaposlitvi sklenjena najpozneje do 31. 12. 2020.</w:t>
      </w:r>
      <w:r w:rsidR="00434A6C">
        <w:rPr>
          <w:szCs w:val="18"/>
          <w:lang w:val="sl-SI"/>
        </w:rPr>
        <w:t xml:space="preserve"> </w:t>
      </w:r>
      <w:r w:rsidR="007C3AD3" w:rsidRPr="007C3AD3">
        <w:rPr>
          <w:szCs w:val="18"/>
          <w:lang w:val="sl-SI"/>
        </w:rPr>
        <w:t xml:space="preserve">Ker vlagatelji vlogo za priznanje pravice </w:t>
      </w:r>
      <w:r w:rsidR="00706998" w:rsidRPr="007C3AD3">
        <w:rPr>
          <w:szCs w:val="18"/>
          <w:lang w:val="sl-SI"/>
        </w:rPr>
        <w:t xml:space="preserve">lahko </w:t>
      </w:r>
      <w:r w:rsidR="007C3AD3" w:rsidRPr="007C3AD3">
        <w:rPr>
          <w:szCs w:val="18"/>
          <w:lang w:val="sl-SI"/>
        </w:rPr>
        <w:t>vložijo v roku 60 dni od izteka enega leta od sklenitve pogodbe o zaposlitvi s prikrajšanim delavcem, je večina delodajalcev pravico že uveljavljala do izteka leta 2021.</w:t>
      </w:r>
    </w:p>
    <w:p w14:paraId="520E2904" w14:textId="77777777" w:rsidR="001D7218" w:rsidRDefault="001D7218" w:rsidP="001D7218">
      <w:pPr>
        <w:pStyle w:val="BESEDILO"/>
        <w:rPr>
          <w:szCs w:val="18"/>
          <w:lang w:val="sl-SI"/>
        </w:rPr>
      </w:pPr>
    </w:p>
    <w:p w14:paraId="3E77D049" w14:textId="04485E24" w:rsidR="001D7218" w:rsidRPr="00434A6C" w:rsidRDefault="00FA2D8D" w:rsidP="001D7218">
      <w:pPr>
        <w:pStyle w:val="BESEDILOEKP"/>
        <w:spacing w:before="0" w:after="0" w:line="220" w:lineRule="exact"/>
        <w:rPr>
          <w:rFonts w:cs="Times New Roman"/>
          <w:szCs w:val="18"/>
          <w:lang w:eastAsia="x-none"/>
        </w:rPr>
      </w:pPr>
      <w:r w:rsidRPr="00434A6C">
        <w:rPr>
          <w:rFonts w:cs="Times New Roman"/>
          <w:szCs w:val="18"/>
          <w:lang w:eastAsia="x-none"/>
        </w:rPr>
        <w:t xml:space="preserve">Po podatkih zavoda </w:t>
      </w:r>
      <w:r w:rsidR="001D7218" w:rsidRPr="00434A6C">
        <w:rPr>
          <w:rFonts w:cs="Times New Roman"/>
          <w:szCs w:val="18"/>
          <w:lang w:eastAsia="x-none"/>
        </w:rPr>
        <w:t>so</w:t>
      </w:r>
      <w:r w:rsidRPr="00434A6C">
        <w:rPr>
          <w:rFonts w:cs="Times New Roman"/>
          <w:szCs w:val="18"/>
          <w:lang w:eastAsia="x-none"/>
        </w:rPr>
        <w:t xml:space="preserve"> bil</w:t>
      </w:r>
      <w:r w:rsidR="001D7218" w:rsidRPr="00434A6C">
        <w:rPr>
          <w:rFonts w:cs="Times New Roman"/>
          <w:szCs w:val="18"/>
          <w:lang w:eastAsia="x-none"/>
        </w:rPr>
        <w:t>e</w:t>
      </w:r>
      <w:r w:rsidRPr="00434A6C">
        <w:rPr>
          <w:rFonts w:cs="Times New Roman"/>
          <w:szCs w:val="18"/>
          <w:lang w:eastAsia="x-none"/>
        </w:rPr>
        <w:t xml:space="preserve"> v letu 202</w:t>
      </w:r>
      <w:r w:rsidR="007C3AD3" w:rsidRPr="00434A6C">
        <w:rPr>
          <w:rFonts w:cs="Times New Roman"/>
          <w:szCs w:val="18"/>
          <w:lang w:eastAsia="x-none"/>
        </w:rPr>
        <w:t>2</w:t>
      </w:r>
      <w:r w:rsidRPr="00434A6C">
        <w:rPr>
          <w:rFonts w:cs="Times New Roman"/>
          <w:szCs w:val="18"/>
          <w:lang w:eastAsia="x-none"/>
        </w:rPr>
        <w:t xml:space="preserve"> </w:t>
      </w:r>
      <w:r w:rsidR="001D7218" w:rsidRPr="00434A6C">
        <w:rPr>
          <w:rFonts w:cs="Times New Roman"/>
          <w:szCs w:val="18"/>
          <w:lang w:eastAsia="x-none"/>
        </w:rPr>
        <w:t>(točneje januarja in aprila 2022) izdane odločbe o dodelitvi sredstev le za zaposlitev treh oseb, ene ženske in dveh moških. Pravica do povrnitve prispevkov je bila z odločbo priznana trem delodajalcem, vsem s sedežem v območju Pokolpja, in sicer dvema podjetjema iz Kočevja in enemu samostojnemu podjetniku iz Črnomlja.</w:t>
      </w:r>
    </w:p>
    <w:p w14:paraId="67503CD4" w14:textId="77777777" w:rsidR="001D7218" w:rsidRPr="00434A6C" w:rsidRDefault="001D7218" w:rsidP="001D7218">
      <w:pPr>
        <w:pStyle w:val="BESEDILOEKP"/>
        <w:spacing w:before="0" w:after="0" w:line="220" w:lineRule="exact"/>
        <w:rPr>
          <w:rFonts w:cs="Times New Roman"/>
          <w:szCs w:val="18"/>
          <w:lang w:eastAsia="x-none"/>
        </w:rPr>
      </w:pPr>
    </w:p>
    <w:p w14:paraId="268AC8B9" w14:textId="1757F09B" w:rsidR="007C3AD3" w:rsidRDefault="007C3AD3" w:rsidP="001D7218">
      <w:pPr>
        <w:pStyle w:val="BESEDILO"/>
        <w:rPr>
          <w:szCs w:val="18"/>
          <w:lang w:val="sl-SI"/>
        </w:rPr>
      </w:pPr>
      <w:r w:rsidRPr="007C3AD3">
        <w:rPr>
          <w:szCs w:val="18"/>
          <w:lang w:val="sl-SI"/>
        </w:rPr>
        <w:t xml:space="preserve">Zaradi izteka zakonske podlage za priznanje pravice se je izvedba programa pri </w:t>
      </w:r>
      <w:r>
        <w:rPr>
          <w:szCs w:val="18"/>
          <w:lang w:val="sl-SI"/>
        </w:rPr>
        <w:t>z</w:t>
      </w:r>
      <w:r w:rsidRPr="007C3AD3">
        <w:rPr>
          <w:szCs w:val="18"/>
          <w:lang w:val="sl-SI"/>
        </w:rPr>
        <w:t>avodu zaključila, izdaje novih odločb ne pričakuje</w:t>
      </w:r>
      <w:r>
        <w:rPr>
          <w:szCs w:val="18"/>
          <w:lang w:val="sl-SI"/>
        </w:rPr>
        <w:t>j</w:t>
      </w:r>
      <w:r w:rsidRPr="007C3AD3">
        <w:rPr>
          <w:szCs w:val="18"/>
          <w:lang w:val="sl-SI"/>
        </w:rPr>
        <w:t>o več.</w:t>
      </w:r>
    </w:p>
    <w:p w14:paraId="6B6E98DF" w14:textId="77777777" w:rsidR="007C3AD3" w:rsidRPr="009714B6" w:rsidRDefault="007C3AD3" w:rsidP="001D7218">
      <w:pPr>
        <w:pStyle w:val="BESEDILO"/>
        <w:rPr>
          <w:szCs w:val="18"/>
        </w:rPr>
      </w:pPr>
    </w:p>
    <w:p w14:paraId="55A6080D" w14:textId="77777777" w:rsidR="00083C8B" w:rsidRPr="00083C8B" w:rsidRDefault="00083C8B" w:rsidP="00030A80">
      <w:pPr>
        <w:pStyle w:val="BESEDILO"/>
        <w:rPr>
          <w:szCs w:val="18"/>
          <w:lang w:val="sl-SI"/>
        </w:rPr>
      </w:pPr>
    </w:p>
    <w:p w14:paraId="0C3A02E0" w14:textId="6EB3A90A" w:rsidR="00660A1A" w:rsidRPr="00DC2943" w:rsidRDefault="00660A1A" w:rsidP="00571682">
      <w:pPr>
        <w:pStyle w:val="Naslov3"/>
      </w:pPr>
      <w:bookmarkStart w:id="148" w:name="_Toc138746443"/>
      <w:r w:rsidRPr="00DC2943">
        <w:t xml:space="preserve">UKREP 4: </w:t>
      </w:r>
      <w:r w:rsidR="00DB01CE">
        <w:t>KREIRANJE</w:t>
      </w:r>
      <w:r w:rsidRPr="00DC2943">
        <w:t xml:space="preserve"> DELOVNIH MEST</w:t>
      </w:r>
      <w:bookmarkEnd w:id="148"/>
    </w:p>
    <w:p w14:paraId="288D01ED" w14:textId="4A590757" w:rsidR="00660A1A" w:rsidRPr="00DC2943" w:rsidRDefault="00660A1A" w:rsidP="00571682">
      <w:pPr>
        <w:pStyle w:val="Naslov3"/>
        <w:numPr>
          <w:ilvl w:val="0"/>
          <w:numId w:val="0"/>
        </w:numPr>
        <w:ind w:left="1440"/>
      </w:pPr>
    </w:p>
    <w:p w14:paraId="4A144880" w14:textId="2B7A830A" w:rsidR="00F02045" w:rsidRDefault="00DD482F" w:rsidP="00BD43B6">
      <w:pPr>
        <w:pStyle w:val="BESEDILO"/>
        <w:rPr>
          <w:i/>
        </w:rPr>
      </w:pPr>
      <w:r w:rsidRPr="00DC2943">
        <w:rPr>
          <w:i/>
        </w:rPr>
        <w:t>Ukrep je namenjen spodbujanju delovne in socialne vključenosti ter izboljšanju usposobljenosti in delovnih veščin ranljivih skupin brezposelnih oseb. Izvaja se kot subvencioniranje začasnih zaposlitev</w:t>
      </w:r>
      <w:r w:rsidR="00C917EB">
        <w:rPr>
          <w:i/>
          <w:lang w:val="sl-SI"/>
        </w:rPr>
        <w:t>, k</w:t>
      </w:r>
      <w:r w:rsidRPr="00DC2943">
        <w:rPr>
          <w:i/>
        </w:rPr>
        <w:t>i je lahko povezano z usposabljanjem. Izvaja se zlasti pri neprofitnih delodajalcih ali v javnem sektorju.</w:t>
      </w:r>
      <w:bookmarkStart w:id="149" w:name="_Toc45272948"/>
    </w:p>
    <w:p w14:paraId="47E489AE" w14:textId="77777777" w:rsidR="00BD43B6" w:rsidRPr="00BD43B6" w:rsidRDefault="00BD43B6" w:rsidP="00BD43B6">
      <w:pPr>
        <w:pStyle w:val="BESEDILO"/>
        <w:rPr>
          <w:i/>
        </w:rPr>
      </w:pPr>
    </w:p>
    <w:p w14:paraId="1F53E105" w14:textId="106F7D4C" w:rsidR="00DD482F" w:rsidRPr="00DC2943" w:rsidRDefault="00DD482F" w:rsidP="00BD43B6">
      <w:pPr>
        <w:pStyle w:val="Napis"/>
        <w:spacing w:after="0"/>
        <w:rPr>
          <w:b/>
          <w:i w:val="0"/>
        </w:rPr>
      </w:pPr>
      <w:bookmarkStart w:id="150" w:name="_Toc138762258"/>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1A4CAD">
        <w:rPr>
          <w:noProof/>
        </w:rPr>
        <w:t>7</w:t>
      </w:r>
      <w:r w:rsidR="00DC2943" w:rsidRPr="003D412B">
        <w:rPr>
          <w:noProof/>
        </w:rPr>
        <w:fldChar w:fldCharType="end"/>
      </w:r>
      <w:r w:rsidRPr="00DC2943">
        <w:t>: Struktura ukrepa 4</w:t>
      </w:r>
      <w:bookmarkEnd w:id="149"/>
      <w:bookmarkEnd w:id="150"/>
    </w:p>
    <w:p w14:paraId="6FEC36E2" w14:textId="17A92236" w:rsidR="00DD482F" w:rsidRPr="00DC2943" w:rsidRDefault="00DD482F" w:rsidP="00DD482F">
      <w:pPr>
        <w:spacing w:line="240" w:lineRule="auto"/>
      </w:pPr>
      <w:r w:rsidRPr="00DC2943">
        <w:rPr>
          <w:rFonts w:cs="Arial"/>
          <w:noProof/>
        </w:rPr>
        <w:drawing>
          <wp:inline distT="0" distB="0" distL="0" distR="0" wp14:anchorId="54027389" wp14:editId="090B9F79">
            <wp:extent cx="5566410" cy="1565452"/>
            <wp:effectExtent l="0" t="0" r="15240" b="15875"/>
            <wp:docPr id="3" name="Slik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2A30FB93" w14:textId="5DEBE49D" w:rsidR="003B53DC" w:rsidRPr="00DC2943" w:rsidRDefault="003B53DC" w:rsidP="00571682">
      <w:pPr>
        <w:pStyle w:val="Naslov3"/>
        <w:numPr>
          <w:ilvl w:val="0"/>
          <w:numId w:val="0"/>
        </w:numPr>
      </w:pPr>
    </w:p>
    <w:p w14:paraId="5DEDDEE2" w14:textId="77777777" w:rsidR="000D5232" w:rsidRPr="000D5232" w:rsidRDefault="000D5232" w:rsidP="000D5232">
      <w:pPr>
        <w:pStyle w:val="Odstavekseznama"/>
        <w:keepNext/>
        <w:numPr>
          <w:ilvl w:val="2"/>
          <w:numId w:val="3"/>
        </w:numPr>
        <w:spacing w:before="240" w:after="60"/>
        <w:contextualSpacing w:val="0"/>
        <w:jc w:val="left"/>
        <w:outlineLvl w:val="0"/>
        <w:rPr>
          <w:b/>
          <w:vanish/>
          <w:color w:val="002060"/>
          <w:kern w:val="32"/>
          <w:sz w:val="28"/>
          <w:szCs w:val="32"/>
        </w:rPr>
      </w:pPr>
      <w:bookmarkStart w:id="151" w:name="_Toc102645549"/>
      <w:bookmarkStart w:id="152" w:name="_Toc105674943"/>
      <w:bookmarkStart w:id="153" w:name="_Toc105676077"/>
      <w:bookmarkStart w:id="154" w:name="_Toc129085196"/>
      <w:bookmarkStart w:id="155" w:name="_Toc132630017"/>
      <w:bookmarkStart w:id="156" w:name="_Toc135050131"/>
      <w:bookmarkStart w:id="157" w:name="_Toc135734941"/>
      <w:bookmarkStart w:id="158" w:name="_Toc138081697"/>
      <w:bookmarkStart w:id="159" w:name="_Toc138746444"/>
      <w:bookmarkEnd w:id="151"/>
      <w:bookmarkEnd w:id="152"/>
      <w:bookmarkEnd w:id="153"/>
      <w:bookmarkEnd w:id="154"/>
      <w:bookmarkEnd w:id="155"/>
      <w:bookmarkEnd w:id="156"/>
      <w:bookmarkEnd w:id="157"/>
      <w:bookmarkEnd w:id="158"/>
      <w:bookmarkEnd w:id="159"/>
    </w:p>
    <w:p w14:paraId="448F9D91" w14:textId="4AB00648" w:rsidR="00660A1A" w:rsidRPr="00DC2943" w:rsidRDefault="00660A1A" w:rsidP="000D5232">
      <w:pPr>
        <w:pStyle w:val="Naslov40"/>
        <w:numPr>
          <w:ilvl w:val="3"/>
          <w:numId w:val="3"/>
        </w:numPr>
      </w:pPr>
      <w:r w:rsidRPr="00DC2943">
        <w:t>Spodbujanje delovne in socialne vključenosti</w:t>
      </w:r>
    </w:p>
    <w:p w14:paraId="549C8D8E" w14:textId="77777777" w:rsidR="00F76FD3" w:rsidRPr="00DC2943" w:rsidRDefault="00F76FD3" w:rsidP="00F76FD3">
      <w:pPr>
        <w:pStyle w:val="Naslov40"/>
        <w:ind w:left="1440"/>
      </w:pPr>
    </w:p>
    <w:p w14:paraId="39F7769D" w14:textId="590F2D7C" w:rsidR="00DD482F" w:rsidRPr="00DC2943" w:rsidRDefault="00DD482F" w:rsidP="004E0826">
      <w:pPr>
        <w:pStyle w:val="BESEDILO"/>
        <w:shd w:val="clear" w:color="auto" w:fill="D9E2F3" w:themeFill="accent5" w:themeFillTint="33"/>
        <w:rPr>
          <w:b/>
        </w:rPr>
      </w:pPr>
      <w:r w:rsidRPr="00DC2943">
        <w:rPr>
          <w:b/>
        </w:rPr>
        <w:t xml:space="preserve">Javna dela (4.1.1.1) </w:t>
      </w:r>
    </w:p>
    <w:p w14:paraId="658E477D" w14:textId="77777777" w:rsidR="00DD482F" w:rsidRPr="00DC2943" w:rsidRDefault="00DD482F" w:rsidP="00030A80">
      <w:pPr>
        <w:pStyle w:val="BESEDILO"/>
      </w:pPr>
    </w:p>
    <w:p w14:paraId="1E597A2D" w14:textId="5EE18530" w:rsidR="00DD482F" w:rsidRPr="000B68A3" w:rsidRDefault="00DD482F" w:rsidP="00030A80">
      <w:pPr>
        <w:pStyle w:val="BESEDILO"/>
        <w:rPr>
          <w:szCs w:val="18"/>
          <w:lang w:val="sl-SI"/>
        </w:rPr>
      </w:pPr>
      <w:r w:rsidRPr="000B2AB1">
        <w:rPr>
          <w:szCs w:val="18"/>
        </w:rPr>
        <w:t>Javna dela se kot posebn</w:t>
      </w:r>
      <w:r w:rsidR="00C917EB">
        <w:rPr>
          <w:szCs w:val="18"/>
          <w:lang w:val="sl-SI"/>
        </w:rPr>
        <w:t>i</w:t>
      </w:r>
      <w:r w:rsidRPr="000B2AB1">
        <w:rPr>
          <w:szCs w:val="18"/>
        </w:rPr>
        <w:t xml:space="preserve"> program APZ izvajajo v okviru ukrepa </w:t>
      </w:r>
      <w:r w:rsidR="00DE7D45">
        <w:rPr>
          <w:szCs w:val="18"/>
          <w:lang w:val="sl-SI"/>
        </w:rPr>
        <w:t xml:space="preserve">4 APZ. </w:t>
      </w:r>
      <w:r w:rsidRPr="000B2AB1">
        <w:rPr>
          <w:szCs w:val="18"/>
        </w:rPr>
        <w:t xml:space="preserve">Namenjena so aktiviranju brezposelnih oseb, ki so več kot eno leto neprekinjeno prijavljene v evidenci brezposelnih oseb (dolgotrajno brezposelne osebe), njihovi socialni vključenosti, </w:t>
      </w:r>
      <w:r w:rsidRPr="000B68A3">
        <w:rPr>
          <w:szCs w:val="18"/>
          <w:lang w:val="sl-SI"/>
        </w:rPr>
        <w:t xml:space="preserve">ohranitvi ali krepitvi delovnih sposobnosti ter spodbujanju vzpostavljanja novih delovnih mest. Javna dela se izvajajo na podlagi določb 49., 50., 50.a, 51., 52., 53. in 116. člena ZUTD. </w:t>
      </w:r>
    </w:p>
    <w:p w14:paraId="3516DD87" w14:textId="77777777" w:rsidR="00F02045" w:rsidRPr="000B68A3" w:rsidRDefault="00F02045" w:rsidP="00030A80">
      <w:pPr>
        <w:pStyle w:val="BESEDILO"/>
        <w:rPr>
          <w:szCs w:val="18"/>
          <w:lang w:val="sl-SI"/>
        </w:rPr>
      </w:pPr>
    </w:p>
    <w:p w14:paraId="7CA1E616" w14:textId="5A2109BA" w:rsidR="000B2AB1" w:rsidRPr="000B68A3" w:rsidRDefault="000B2AB1" w:rsidP="000B2AB1">
      <w:pPr>
        <w:pStyle w:val="BESEDILO"/>
        <w:rPr>
          <w:szCs w:val="18"/>
          <w:lang w:val="sl-SI"/>
        </w:rPr>
      </w:pPr>
      <w:r w:rsidRPr="000B68A3">
        <w:rPr>
          <w:szCs w:val="18"/>
          <w:lang w:val="sl-SI"/>
        </w:rPr>
        <w:t xml:space="preserve">Programi javnih del so izbrani na podlagi javnega povabila. </w:t>
      </w:r>
      <w:r w:rsidR="0098335D" w:rsidRPr="000B68A3">
        <w:rPr>
          <w:szCs w:val="18"/>
          <w:lang w:val="sl-SI"/>
        </w:rPr>
        <w:t>Zavod je j</w:t>
      </w:r>
      <w:r w:rsidRPr="000B68A3">
        <w:rPr>
          <w:szCs w:val="18"/>
          <w:lang w:val="sl-SI"/>
        </w:rPr>
        <w:t>avno povabilo za izbor programov javnih del za leto 202</w:t>
      </w:r>
      <w:r w:rsidR="0098335D" w:rsidRPr="000B68A3">
        <w:rPr>
          <w:szCs w:val="18"/>
          <w:lang w:val="sl-SI"/>
        </w:rPr>
        <w:t>2</w:t>
      </w:r>
      <w:r w:rsidRPr="000B68A3">
        <w:rPr>
          <w:szCs w:val="18"/>
          <w:lang w:val="sl-SI"/>
        </w:rPr>
        <w:t xml:space="preserve"> objav</w:t>
      </w:r>
      <w:r w:rsidR="0098335D" w:rsidRPr="000B68A3">
        <w:rPr>
          <w:szCs w:val="18"/>
          <w:lang w:val="sl-SI"/>
        </w:rPr>
        <w:t>il</w:t>
      </w:r>
      <w:r w:rsidRPr="000B68A3">
        <w:rPr>
          <w:szCs w:val="18"/>
          <w:lang w:val="sl-SI"/>
        </w:rPr>
        <w:t xml:space="preserve"> </w:t>
      </w:r>
      <w:r w:rsidR="0098335D" w:rsidRPr="000B68A3">
        <w:rPr>
          <w:szCs w:val="18"/>
          <w:lang w:val="sl-SI"/>
        </w:rPr>
        <w:t>23</w:t>
      </w:r>
      <w:r w:rsidRPr="000B68A3">
        <w:rPr>
          <w:szCs w:val="18"/>
          <w:lang w:val="sl-SI"/>
        </w:rPr>
        <w:t xml:space="preserve">. </w:t>
      </w:r>
      <w:r w:rsidR="0098335D" w:rsidRPr="000B68A3">
        <w:rPr>
          <w:szCs w:val="18"/>
          <w:lang w:val="sl-SI"/>
        </w:rPr>
        <w:t>novembra 2021</w:t>
      </w:r>
      <w:r w:rsidRPr="000B68A3">
        <w:rPr>
          <w:szCs w:val="18"/>
          <w:lang w:val="sl-SI"/>
        </w:rPr>
        <w:t xml:space="preserve"> in spremen</w:t>
      </w:r>
      <w:r w:rsidR="0098335D" w:rsidRPr="000B68A3">
        <w:rPr>
          <w:szCs w:val="18"/>
          <w:lang w:val="sl-SI"/>
        </w:rPr>
        <w:t>il</w:t>
      </w:r>
      <w:r w:rsidRPr="000B68A3">
        <w:rPr>
          <w:szCs w:val="18"/>
          <w:lang w:val="sl-SI"/>
        </w:rPr>
        <w:t xml:space="preserve"> </w:t>
      </w:r>
      <w:r w:rsidR="0098335D" w:rsidRPr="000B68A3">
        <w:rPr>
          <w:szCs w:val="18"/>
          <w:lang w:val="sl-SI"/>
        </w:rPr>
        <w:t>4</w:t>
      </w:r>
      <w:r w:rsidRPr="000B68A3">
        <w:rPr>
          <w:szCs w:val="18"/>
          <w:lang w:val="sl-SI"/>
        </w:rPr>
        <w:t>. januarja 202</w:t>
      </w:r>
      <w:r w:rsidR="0098335D" w:rsidRPr="000B68A3">
        <w:rPr>
          <w:szCs w:val="18"/>
          <w:lang w:val="sl-SI"/>
        </w:rPr>
        <w:t xml:space="preserve">2. </w:t>
      </w:r>
      <w:r w:rsidRPr="000B68A3">
        <w:rPr>
          <w:szCs w:val="18"/>
          <w:lang w:val="sl-SI"/>
        </w:rPr>
        <w:t xml:space="preserve">Spremembe so se nanašale na povečanje okvirne višine sredstev, ki je na voljo </w:t>
      </w:r>
      <w:r w:rsidR="007A6412">
        <w:rPr>
          <w:szCs w:val="18"/>
          <w:lang w:val="sl-SI"/>
        </w:rPr>
        <w:t>v</w:t>
      </w:r>
      <w:r w:rsidR="007A6412" w:rsidRPr="000B68A3">
        <w:rPr>
          <w:szCs w:val="18"/>
          <w:lang w:val="sl-SI"/>
        </w:rPr>
        <w:t xml:space="preserve"> </w:t>
      </w:r>
      <w:r w:rsidRPr="000B68A3">
        <w:rPr>
          <w:szCs w:val="18"/>
          <w:lang w:val="sl-SI"/>
        </w:rPr>
        <w:t xml:space="preserve">javnem povabilu, in sicer </w:t>
      </w:r>
      <w:r w:rsidR="00C917EB" w:rsidRPr="000B68A3">
        <w:rPr>
          <w:szCs w:val="18"/>
          <w:lang w:val="sl-SI"/>
        </w:rPr>
        <w:t xml:space="preserve">s </w:t>
      </w:r>
      <w:r w:rsidRPr="000B68A3">
        <w:rPr>
          <w:szCs w:val="18"/>
          <w:lang w:val="sl-SI"/>
        </w:rPr>
        <w:t>1</w:t>
      </w:r>
      <w:r w:rsidR="0098335D" w:rsidRPr="000B68A3">
        <w:rPr>
          <w:szCs w:val="18"/>
          <w:lang w:val="sl-SI"/>
        </w:rPr>
        <w:t>1</w:t>
      </w:r>
      <w:r w:rsidRPr="000B68A3">
        <w:rPr>
          <w:szCs w:val="18"/>
          <w:lang w:val="sl-SI"/>
        </w:rPr>
        <w:t>,</w:t>
      </w:r>
      <w:r w:rsidR="0098335D" w:rsidRPr="000B68A3">
        <w:rPr>
          <w:szCs w:val="18"/>
          <w:lang w:val="sl-SI"/>
        </w:rPr>
        <w:t>4</w:t>
      </w:r>
      <w:r w:rsidRPr="000B68A3">
        <w:rPr>
          <w:szCs w:val="18"/>
          <w:lang w:val="sl-SI"/>
        </w:rPr>
        <w:t xml:space="preserve"> milijon</w:t>
      </w:r>
      <w:r w:rsidR="00C917EB" w:rsidRPr="000B68A3">
        <w:rPr>
          <w:szCs w:val="18"/>
          <w:lang w:val="sl-SI"/>
        </w:rPr>
        <w:t>a evrov</w:t>
      </w:r>
      <w:r w:rsidRPr="000B68A3">
        <w:rPr>
          <w:szCs w:val="18"/>
          <w:lang w:val="sl-SI"/>
        </w:rPr>
        <w:t xml:space="preserve"> na </w:t>
      </w:r>
      <w:r w:rsidR="0098335D" w:rsidRPr="000B68A3">
        <w:rPr>
          <w:szCs w:val="18"/>
          <w:lang w:val="sl-SI"/>
        </w:rPr>
        <w:t>13</w:t>
      </w:r>
      <w:r w:rsidRPr="000B68A3">
        <w:rPr>
          <w:szCs w:val="18"/>
          <w:lang w:val="sl-SI"/>
        </w:rPr>
        <w:t>,</w:t>
      </w:r>
      <w:r w:rsidR="0098335D" w:rsidRPr="000B68A3">
        <w:rPr>
          <w:szCs w:val="18"/>
          <w:lang w:val="sl-SI"/>
        </w:rPr>
        <w:t>4</w:t>
      </w:r>
      <w:r w:rsidR="007A6412">
        <w:rPr>
          <w:szCs w:val="18"/>
          <w:lang w:val="sl-SI"/>
        </w:rPr>
        <w:t> </w:t>
      </w:r>
      <w:r w:rsidRPr="000B68A3">
        <w:rPr>
          <w:szCs w:val="18"/>
          <w:lang w:val="sl-SI"/>
        </w:rPr>
        <w:t xml:space="preserve">milijona </w:t>
      </w:r>
      <w:r w:rsidR="00C917EB" w:rsidRPr="000B68A3">
        <w:rPr>
          <w:szCs w:val="18"/>
          <w:lang w:val="sl-SI"/>
        </w:rPr>
        <w:t>evrov</w:t>
      </w:r>
      <w:r w:rsidRPr="000B68A3">
        <w:rPr>
          <w:szCs w:val="18"/>
          <w:lang w:val="sl-SI"/>
        </w:rPr>
        <w:t xml:space="preserve">. V skladu z večjim obsegom sredstev se je spremenila tudi višina sredstev po OS zavoda </w:t>
      </w:r>
      <w:r w:rsidRPr="000B68A3">
        <w:rPr>
          <w:szCs w:val="18"/>
          <w:lang w:val="sl-SI"/>
        </w:rPr>
        <w:lastRenderedPageBreak/>
        <w:t xml:space="preserve">in med sklopi programov javnih del. Zavod je javno povabilo zaradi razdelitve vseh razpoložljivih sredstev zaprl </w:t>
      </w:r>
      <w:r w:rsidR="000B68A3" w:rsidRPr="000B68A3">
        <w:rPr>
          <w:szCs w:val="18"/>
          <w:lang w:val="sl-SI"/>
        </w:rPr>
        <w:t>4</w:t>
      </w:r>
      <w:r w:rsidRPr="000B68A3">
        <w:rPr>
          <w:szCs w:val="18"/>
          <w:lang w:val="sl-SI"/>
        </w:rPr>
        <w:t xml:space="preserve">. </w:t>
      </w:r>
      <w:r w:rsidR="000B68A3" w:rsidRPr="000B68A3">
        <w:rPr>
          <w:szCs w:val="18"/>
          <w:lang w:val="sl-SI"/>
        </w:rPr>
        <w:t xml:space="preserve">februarja za vse OS zavoda, razen OS Sevnica, kjer je bilo odprto do zaključka, </w:t>
      </w:r>
      <w:r w:rsidR="007A6412">
        <w:rPr>
          <w:szCs w:val="18"/>
          <w:lang w:val="sl-SI"/>
        </w:rPr>
        <w:t xml:space="preserve">tj. </w:t>
      </w:r>
      <w:r w:rsidR="000B68A3" w:rsidRPr="000B68A3">
        <w:rPr>
          <w:szCs w:val="18"/>
          <w:lang w:val="sl-SI"/>
        </w:rPr>
        <w:t>30. aprila 2022.</w:t>
      </w:r>
    </w:p>
    <w:p w14:paraId="61BD4F07" w14:textId="77777777" w:rsidR="000B2AB1" w:rsidRPr="000B68A3" w:rsidRDefault="000B2AB1" w:rsidP="000B2AB1">
      <w:pPr>
        <w:pStyle w:val="BESEDILO"/>
        <w:rPr>
          <w:szCs w:val="18"/>
          <w:lang w:val="sl-SI"/>
        </w:rPr>
      </w:pPr>
    </w:p>
    <w:p w14:paraId="03A53F3E" w14:textId="010C73BF" w:rsidR="000B2AB1" w:rsidRPr="000B68A3" w:rsidRDefault="000B2AB1" w:rsidP="000B2AB1">
      <w:pPr>
        <w:pStyle w:val="BESEDILO"/>
        <w:rPr>
          <w:szCs w:val="18"/>
          <w:lang w:val="sl-SI"/>
        </w:rPr>
      </w:pPr>
      <w:r w:rsidRPr="000B68A3">
        <w:rPr>
          <w:szCs w:val="18"/>
          <w:lang w:val="sl-SI"/>
        </w:rPr>
        <w:t xml:space="preserve">Na javnem povabilu so lahko kandidirali le izvajalci, ki so imeli s pogodbo o zaposlitvi najmanj tri mesece pred oddajo ponudbe zaposleno vsaj eno osebo, ki je </w:t>
      </w:r>
      <w:r w:rsidR="00C917EB" w:rsidRPr="000B68A3">
        <w:rPr>
          <w:szCs w:val="18"/>
          <w:lang w:val="sl-SI"/>
        </w:rPr>
        <w:t xml:space="preserve">bila </w:t>
      </w:r>
      <w:r w:rsidRPr="000B68A3">
        <w:rPr>
          <w:szCs w:val="18"/>
          <w:lang w:val="sl-SI"/>
        </w:rPr>
        <w:t xml:space="preserve">na tej podlagi obvezno zavarovana za najmanj polovico polnega delovnega časa. </w:t>
      </w:r>
    </w:p>
    <w:p w14:paraId="286455B3" w14:textId="77777777" w:rsidR="000B2AB1" w:rsidRPr="000B68A3" w:rsidRDefault="000B2AB1" w:rsidP="000B2AB1">
      <w:pPr>
        <w:pStyle w:val="BESEDILO"/>
        <w:rPr>
          <w:szCs w:val="18"/>
          <w:lang w:val="sl-SI"/>
        </w:rPr>
      </w:pPr>
    </w:p>
    <w:p w14:paraId="6A06E410" w14:textId="71CDBFFA" w:rsidR="000B2AB1" w:rsidRPr="000B68A3" w:rsidRDefault="000B2AB1" w:rsidP="000B2AB1">
      <w:pPr>
        <w:pStyle w:val="BESEDILO"/>
        <w:rPr>
          <w:szCs w:val="18"/>
          <w:lang w:val="sl-SI"/>
        </w:rPr>
      </w:pPr>
      <w:r w:rsidRPr="000B68A3">
        <w:rPr>
          <w:szCs w:val="18"/>
          <w:lang w:val="sl-SI"/>
        </w:rPr>
        <w:t>Na javnem povabilu je zavod izbiral dva sklopa programov</w:t>
      </w:r>
      <w:r w:rsidR="0098335D" w:rsidRPr="000B68A3">
        <w:rPr>
          <w:szCs w:val="18"/>
          <w:lang w:val="sl-SI"/>
        </w:rPr>
        <w:t xml:space="preserve"> javnih del</w:t>
      </w:r>
      <w:r w:rsidRPr="000B68A3">
        <w:rPr>
          <w:szCs w:val="18"/>
          <w:lang w:val="sl-SI"/>
        </w:rPr>
        <w:t>:</w:t>
      </w:r>
    </w:p>
    <w:p w14:paraId="726CB4F8" w14:textId="2F629D9B" w:rsidR="0098335D" w:rsidRPr="000B68A3" w:rsidRDefault="000B2AB1" w:rsidP="0098335D">
      <w:pPr>
        <w:pStyle w:val="Alineje"/>
        <w:rPr>
          <w:lang w:val="sl-SI"/>
        </w:rPr>
      </w:pPr>
      <w:r w:rsidRPr="000B68A3">
        <w:rPr>
          <w:lang w:val="sl-SI"/>
        </w:rPr>
        <w:t xml:space="preserve">s področja socialnega varstva (5. točka </w:t>
      </w:r>
      <w:r w:rsidR="00C917EB" w:rsidRPr="000B68A3">
        <w:rPr>
          <w:lang w:val="sl-SI"/>
        </w:rPr>
        <w:t>k</w:t>
      </w:r>
      <w:r w:rsidRPr="000B68A3">
        <w:rPr>
          <w:lang w:val="sl-SI"/>
        </w:rPr>
        <w:t xml:space="preserve">ataloga programov javnih del; </w:t>
      </w:r>
      <w:r w:rsidR="00CD45C7" w:rsidRPr="000B68A3">
        <w:rPr>
          <w:lang w:val="sl-SI"/>
        </w:rPr>
        <w:t>v nadaljnjem besedilu</w:t>
      </w:r>
      <w:r w:rsidRPr="000B68A3">
        <w:rPr>
          <w:lang w:val="sl-SI"/>
        </w:rPr>
        <w:t>: katalog)</w:t>
      </w:r>
      <w:r w:rsidR="007A6412">
        <w:rPr>
          <w:lang w:val="sl-SI"/>
        </w:rPr>
        <w:t>,</w:t>
      </w:r>
      <w:r w:rsidRPr="000B68A3">
        <w:rPr>
          <w:lang w:val="sl-SI"/>
        </w:rPr>
        <w:t xml:space="preserve"> </w:t>
      </w:r>
    </w:p>
    <w:p w14:paraId="5C7C01ED" w14:textId="1C15461E" w:rsidR="000B2AB1" w:rsidRPr="000B68A3" w:rsidRDefault="000B2AB1" w:rsidP="0098335D">
      <w:pPr>
        <w:pStyle w:val="Alineje"/>
        <w:rPr>
          <w:lang w:val="sl-SI"/>
        </w:rPr>
      </w:pPr>
      <w:r w:rsidRPr="000B68A3">
        <w:rPr>
          <w:lang w:val="sl-SI"/>
        </w:rPr>
        <w:t xml:space="preserve">z </w:t>
      </w:r>
      <w:r w:rsidR="00C917EB" w:rsidRPr="000B68A3">
        <w:rPr>
          <w:lang w:val="sl-SI"/>
        </w:rPr>
        <w:t>drug</w:t>
      </w:r>
      <w:r w:rsidRPr="000B68A3">
        <w:rPr>
          <w:lang w:val="sl-SI"/>
        </w:rPr>
        <w:t>ih področij, ki so kmetijstvo (1. točka kataloga), vzgoja in izobraževanje, šport (2. točka kataloga), okolje in prostor (3. točka kataloga), kultura (4. točka kataloga) ter drugi programi javnih del (6. točka kataloga).</w:t>
      </w:r>
    </w:p>
    <w:p w14:paraId="0D31F728" w14:textId="77777777" w:rsidR="000B2AB1" w:rsidRPr="000B68A3" w:rsidRDefault="000B2AB1" w:rsidP="000B2AB1">
      <w:pPr>
        <w:pStyle w:val="BESEDILO"/>
        <w:rPr>
          <w:szCs w:val="18"/>
          <w:lang w:val="sl-SI"/>
        </w:rPr>
      </w:pPr>
    </w:p>
    <w:p w14:paraId="11415813" w14:textId="32370F1E" w:rsidR="0098335D" w:rsidRPr="000B68A3" w:rsidRDefault="0098335D" w:rsidP="0098335D">
      <w:pPr>
        <w:pStyle w:val="BESEDILO"/>
        <w:rPr>
          <w:szCs w:val="18"/>
          <w:lang w:val="sl-SI"/>
        </w:rPr>
      </w:pPr>
      <w:r w:rsidRPr="000B68A3">
        <w:rPr>
          <w:szCs w:val="18"/>
          <w:lang w:val="sl-SI"/>
        </w:rPr>
        <w:t xml:space="preserve">Zavod je v izbrane programe javnih del s področja socialnega varstva napotoval dolgotrajno brezposelne osebe, med njimi tudi prejemnike denarnega nadomestila, ki so se odločili za vključitev v program javnega dela v času trajanja pravice do denarnega nadomestila. V programe javnih del v splošno družbeno korist z </w:t>
      </w:r>
      <w:r w:rsidR="00DF3045">
        <w:rPr>
          <w:szCs w:val="18"/>
          <w:lang w:val="sl-SI"/>
        </w:rPr>
        <w:t>drug</w:t>
      </w:r>
      <w:r w:rsidRPr="000B68A3">
        <w:rPr>
          <w:szCs w:val="18"/>
          <w:lang w:val="sl-SI"/>
        </w:rPr>
        <w:t xml:space="preserve">ih področij </w:t>
      </w:r>
      <w:r w:rsidR="00DF3045">
        <w:rPr>
          <w:szCs w:val="18"/>
          <w:lang w:val="sl-SI"/>
        </w:rPr>
        <w:t>iz k</w:t>
      </w:r>
      <w:r w:rsidRPr="000B68A3">
        <w:rPr>
          <w:szCs w:val="18"/>
          <w:lang w:val="sl-SI"/>
        </w:rPr>
        <w:t>ataloga (1., 2., 3., 4. in 6.) so se prednostno vključevale dolgotrajno brezposelne osebe, ki so prejemniki denarne</w:t>
      </w:r>
      <w:r w:rsidRPr="0098335D">
        <w:rPr>
          <w:szCs w:val="18"/>
        </w:rPr>
        <w:t xml:space="preserve"> socialne pomoči.</w:t>
      </w:r>
    </w:p>
    <w:p w14:paraId="20078626" w14:textId="77777777" w:rsidR="0098335D" w:rsidRPr="0098335D" w:rsidRDefault="0098335D" w:rsidP="0098335D">
      <w:pPr>
        <w:pStyle w:val="BESEDILO"/>
        <w:rPr>
          <w:szCs w:val="18"/>
        </w:rPr>
      </w:pPr>
    </w:p>
    <w:p w14:paraId="12DC8521" w14:textId="054BBD35" w:rsidR="0098335D" w:rsidRPr="0098335D" w:rsidRDefault="0098335D" w:rsidP="0098335D">
      <w:pPr>
        <w:pStyle w:val="BESEDILO"/>
        <w:rPr>
          <w:szCs w:val="18"/>
        </w:rPr>
      </w:pPr>
      <w:r w:rsidRPr="0098335D">
        <w:rPr>
          <w:szCs w:val="18"/>
        </w:rPr>
        <w:t xml:space="preserve">Prednost pri vključitvi so imele dolgotrajno brezposelne osebe, ki so več kot </w:t>
      </w:r>
      <w:r w:rsidR="00DF3045">
        <w:rPr>
          <w:szCs w:val="18"/>
          <w:lang w:val="sl-SI"/>
        </w:rPr>
        <w:t>dve</w:t>
      </w:r>
      <w:r w:rsidR="00DF3045" w:rsidRPr="0098335D">
        <w:rPr>
          <w:szCs w:val="18"/>
        </w:rPr>
        <w:t xml:space="preserve"> </w:t>
      </w:r>
      <w:r w:rsidRPr="0098335D">
        <w:rPr>
          <w:szCs w:val="18"/>
        </w:rPr>
        <w:t>leti neprekinjeno prijavljene v evidenci brezposelnih oseb in v tem času niso bile vključene v noben program aktivne politike zaposlovanja.</w:t>
      </w:r>
    </w:p>
    <w:p w14:paraId="5980A3FE" w14:textId="77777777" w:rsidR="0098335D" w:rsidRDefault="0098335D" w:rsidP="0098335D">
      <w:pPr>
        <w:pStyle w:val="BESEDILO"/>
        <w:rPr>
          <w:szCs w:val="18"/>
        </w:rPr>
      </w:pPr>
    </w:p>
    <w:p w14:paraId="30EC0D9E" w14:textId="5BB2129B" w:rsidR="0098335D" w:rsidRPr="0098335D" w:rsidRDefault="0098335D" w:rsidP="0098335D">
      <w:pPr>
        <w:pStyle w:val="BESEDILO"/>
        <w:rPr>
          <w:szCs w:val="18"/>
        </w:rPr>
      </w:pPr>
      <w:r w:rsidRPr="0098335D">
        <w:rPr>
          <w:szCs w:val="18"/>
        </w:rPr>
        <w:t>Dolgotrajno brezposelna oseba je lahko vključena v javna dela največ eno leto, zaradi stanja na trgu dela pa se lahko ponovno vključi, vendar pri istem izvajalcu javnih del najdlje še za eno leto.</w:t>
      </w:r>
    </w:p>
    <w:p w14:paraId="18C54947" w14:textId="77777777" w:rsidR="000B2AB1" w:rsidRPr="000B2AB1" w:rsidRDefault="000B2AB1" w:rsidP="000B2AB1">
      <w:pPr>
        <w:pStyle w:val="BESEDILO"/>
        <w:rPr>
          <w:szCs w:val="18"/>
          <w:lang w:val="sl-SI"/>
        </w:rPr>
      </w:pPr>
    </w:p>
    <w:p w14:paraId="6ADC3687" w14:textId="1343CD31" w:rsidR="000B2AB1" w:rsidRDefault="000B2AB1" w:rsidP="000B2AB1">
      <w:pPr>
        <w:pStyle w:val="BESEDILO"/>
        <w:rPr>
          <w:szCs w:val="18"/>
          <w:lang w:val="sl-SI"/>
        </w:rPr>
      </w:pPr>
      <w:r w:rsidRPr="000B2AB1">
        <w:rPr>
          <w:szCs w:val="18"/>
          <w:lang w:val="sl-SI"/>
        </w:rPr>
        <w:t>Za ponovno vključitev se šteje vključitev, ki se opravi pred iztekom šestih mesecev od izteka zadnje vključitve v javna dela.</w:t>
      </w:r>
    </w:p>
    <w:p w14:paraId="2B238AB9" w14:textId="77777777" w:rsidR="005857B6" w:rsidRPr="000B2AB1" w:rsidRDefault="005857B6" w:rsidP="000B2AB1">
      <w:pPr>
        <w:pStyle w:val="BESEDILO"/>
        <w:rPr>
          <w:szCs w:val="18"/>
          <w:lang w:val="sl-SI"/>
        </w:rPr>
      </w:pPr>
    </w:p>
    <w:p w14:paraId="1D24BA87" w14:textId="5A9D593B" w:rsidR="000B2AB1" w:rsidRPr="000B2AB1" w:rsidRDefault="000B2AB1">
      <w:pPr>
        <w:pStyle w:val="BESEDILO"/>
        <w:numPr>
          <w:ilvl w:val="0"/>
          <w:numId w:val="9"/>
        </w:numPr>
        <w:rPr>
          <w:bCs/>
          <w:szCs w:val="18"/>
          <w:lang w:val="sl-SI"/>
        </w:rPr>
      </w:pPr>
      <w:r w:rsidRPr="000B2AB1">
        <w:rPr>
          <w:bCs/>
          <w:szCs w:val="18"/>
          <w:lang w:val="sl-SI"/>
        </w:rPr>
        <w:t xml:space="preserve">Ciljne skupine brezposelnih oseb, ki se lahko </w:t>
      </w:r>
      <w:r w:rsidR="00DF783F">
        <w:rPr>
          <w:bCs/>
          <w:szCs w:val="18"/>
          <w:lang w:val="sl-SI"/>
        </w:rPr>
        <w:t>z</w:t>
      </w:r>
      <w:r w:rsidRPr="000B2AB1">
        <w:rPr>
          <w:bCs/>
          <w:szCs w:val="18"/>
          <w:lang w:val="sl-SI"/>
        </w:rPr>
        <w:t>nov</w:t>
      </w:r>
      <w:r w:rsidR="00DF783F">
        <w:rPr>
          <w:bCs/>
          <w:szCs w:val="18"/>
          <w:lang w:val="sl-SI"/>
        </w:rPr>
        <w:t>a</w:t>
      </w:r>
      <w:r w:rsidRPr="000B2AB1">
        <w:rPr>
          <w:bCs/>
          <w:szCs w:val="18"/>
          <w:lang w:val="sl-SI"/>
        </w:rPr>
        <w:t xml:space="preserve"> vključijo v javna dela za obdobje do enega leta</w:t>
      </w:r>
      <w:r w:rsidR="00DF783F">
        <w:rPr>
          <w:bCs/>
          <w:szCs w:val="18"/>
          <w:lang w:val="sl-SI"/>
        </w:rPr>
        <w:t>,</w:t>
      </w:r>
      <w:r w:rsidRPr="000B2AB1">
        <w:rPr>
          <w:bCs/>
          <w:szCs w:val="18"/>
          <w:lang w:val="sl-SI"/>
        </w:rPr>
        <w:t xml:space="preserve"> so:</w:t>
      </w:r>
    </w:p>
    <w:p w14:paraId="25148CA9" w14:textId="13F966F5" w:rsidR="000B2AB1" w:rsidRPr="005857B6" w:rsidRDefault="000B2AB1" w:rsidP="00496084">
      <w:pPr>
        <w:pStyle w:val="Alineje"/>
        <w:rPr>
          <w:bCs/>
        </w:rPr>
      </w:pPr>
      <w:r w:rsidRPr="000B2AB1">
        <w:t xml:space="preserve">brezposelne osebe, ki še niso bile vključene v javna dela </w:t>
      </w:r>
      <w:r w:rsidRPr="00766F1C">
        <w:rPr>
          <w:lang w:val="sl-SI"/>
        </w:rPr>
        <w:t>eno leto, za razliko časa do enoletne vključitve, če so bile ob vključitvi v letu 202</w:t>
      </w:r>
      <w:r w:rsidR="0098335D" w:rsidRPr="00766F1C">
        <w:rPr>
          <w:lang w:val="sl-SI"/>
        </w:rPr>
        <w:t>1</w:t>
      </w:r>
      <w:r w:rsidRPr="00766F1C">
        <w:rPr>
          <w:lang w:val="sl-SI"/>
        </w:rPr>
        <w:t xml:space="preserve"> oziroma 202</w:t>
      </w:r>
      <w:r w:rsidR="0098335D" w:rsidRPr="00766F1C">
        <w:rPr>
          <w:lang w:val="sl-SI"/>
        </w:rPr>
        <w:t>2</w:t>
      </w:r>
      <w:r w:rsidRPr="00766F1C">
        <w:rPr>
          <w:lang w:val="sl-SI"/>
        </w:rPr>
        <w:t xml:space="preserve"> v evidenci </w:t>
      </w:r>
      <w:r w:rsidR="00DF783F" w:rsidRPr="00766F1C">
        <w:rPr>
          <w:lang w:val="sl-SI"/>
        </w:rPr>
        <w:t>z</w:t>
      </w:r>
      <w:r w:rsidRPr="00766F1C">
        <w:rPr>
          <w:lang w:val="sl-SI"/>
        </w:rPr>
        <w:t>avoda neprekinjeno prijavljene več kot eno leto oziroma so bile pred nastop</w:t>
      </w:r>
      <w:r w:rsidR="00DF783F" w:rsidRPr="00766F1C">
        <w:rPr>
          <w:lang w:val="sl-SI"/>
        </w:rPr>
        <w:t>om</w:t>
      </w:r>
      <w:r w:rsidRPr="00766F1C">
        <w:rPr>
          <w:lang w:val="sl-SI"/>
        </w:rPr>
        <w:t xml:space="preserve"> začasne nezaposljivosti </w:t>
      </w:r>
      <w:r w:rsidR="00DF783F" w:rsidRPr="00766F1C">
        <w:rPr>
          <w:lang w:val="sl-SI"/>
        </w:rPr>
        <w:t>in</w:t>
      </w:r>
      <w:r w:rsidR="00DF783F" w:rsidRPr="000B2AB1">
        <w:t xml:space="preserve"> po </w:t>
      </w:r>
      <w:r w:rsidR="00DF783F">
        <w:rPr>
          <w:lang w:val="sl-SI"/>
        </w:rPr>
        <w:t xml:space="preserve">njem </w:t>
      </w:r>
      <w:r w:rsidRPr="000B2AB1">
        <w:t xml:space="preserve">prijavljene v evidenci brezposelnih oseb 12 mesecev ali več. </w:t>
      </w:r>
    </w:p>
    <w:p w14:paraId="1072DE84" w14:textId="77777777" w:rsidR="005857B6" w:rsidRPr="000B2AB1" w:rsidRDefault="005857B6" w:rsidP="005857B6">
      <w:pPr>
        <w:pStyle w:val="Alineje"/>
        <w:numPr>
          <w:ilvl w:val="0"/>
          <w:numId w:val="0"/>
        </w:numPr>
        <w:ind w:left="360"/>
        <w:rPr>
          <w:bCs/>
        </w:rPr>
      </w:pPr>
    </w:p>
    <w:p w14:paraId="2064EB0A" w14:textId="10F10E7E" w:rsidR="000B2AB1" w:rsidRPr="000B2AB1" w:rsidRDefault="000B2AB1">
      <w:pPr>
        <w:pStyle w:val="BESEDILO"/>
        <w:numPr>
          <w:ilvl w:val="0"/>
          <w:numId w:val="9"/>
        </w:numPr>
        <w:rPr>
          <w:bCs/>
          <w:szCs w:val="18"/>
          <w:lang w:val="sl-SI"/>
        </w:rPr>
      </w:pPr>
      <w:r w:rsidRPr="000B2AB1">
        <w:rPr>
          <w:bCs/>
          <w:szCs w:val="18"/>
          <w:lang w:val="sl-SI"/>
        </w:rPr>
        <w:t xml:space="preserve">Ciljne skupine brezposelnih oseb, ki se lahko </w:t>
      </w:r>
      <w:r w:rsidR="00DF783F">
        <w:rPr>
          <w:bCs/>
          <w:szCs w:val="18"/>
          <w:lang w:val="sl-SI"/>
        </w:rPr>
        <w:t>z</w:t>
      </w:r>
      <w:r w:rsidRPr="000B2AB1">
        <w:rPr>
          <w:bCs/>
          <w:szCs w:val="18"/>
          <w:lang w:val="sl-SI"/>
        </w:rPr>
        <w:t>nov</w:t>
      </w:r>
      <w:r w:rsidR="00DF783F">
        <w:rPr>
          <w:bCs/>
          <w:szCs w:val="18"/>
          <w:lang w:val="sl-SI"/>
        </w:rPr>
        <w:t>a</w:t>
      </w:r>
      <w:r w:rsidRPr="000B2AB1">
        <w:rPr>
          <w:bCs/>
          <w:szCs w:val="18"/>
          <w:lang w:val="sl-SI"/>
        </w:rPr>
        <w:t xml:space="preserve"> vključijo v javna dela za obdobje enega leta</w:t>
      </w:r>
      <w:r w:rsidR="00DF783F">
        <w:rPr>
          <w:bCs/>
          <w:szCs w:val="18"/>
          <w:lang w:val="sl-SI"/>
        </w:rPr>
        <w:t>,</w:t>
      </w:r>
      <w:r w:rsidRPr="000B2AB1">
        <w:rPr>
          <w:bCs/>
          <w:szCs w:val="18"/>
          <w:lang w:val="sl-SI"/>
        </w:rPr>
        <w:t xml:space="preserve"> so:</w:t>
      </w:r>
    </w:p>
    <w:p w14:paraId="5A99A896" w14:textId="77777777" w:rsidR="000B2AB1" w:rsidRPr="000B2AB1" w:rsidRDefault="000B2AB1" w:rsidP="00496084">
      <w:pPr>
        <w:pStyle w:val="Alineje"/>
      </w:pPr>
      <w:r w:rsidRPr="000B2AB1">
        <w:t xml:space="preserve">brezposelni invalidi, </w:t>
      </w:r>
    </w:p>
    <w:p w14:paraId="53E5670C" w14:textId="77777777" w:rsidR="000B2AB1" w:rsidRPr="000B2AB1" w:rsidRDefault="000B2AB1" w:rsidP="00496084">
      <w:pPr>
        <w:pStyle w:val="Alineje"/>
        <w:rPr>
          <w:bCs/>
        </w:rPr>
      </w:pPr>
      <w:r w:rsidRPr="000B2AB1">
        <w:rPr>
          <w:bCs/>
        </w:rPr>
        <w:t xml:space="preserve">brezposelni Romi, </w:t>
      </w:r>
    </w:p>
    <w:p w14:paraId="22AF080F" w14:textId="77777777" w:rsidR="000B2AB1" w:rsidRPr="000B2AB1" w:rsidRDefault="000B2AB1" w:rsidP="00496084">
      <w:pPr>
        <w:pStyle w:val="Alineje"/>
        <w:rPr>
          <w:bCs/>
        </w:rPr>
      </w:pPr>
      <w:r w:rsidRPr="000B2AB1">
        <w:rPr>
          <w:bCs/>
        </w:rPr>
        <w:t>brezposelne osebe, starejše od 58 let,</w:t>
      </w:r>
    </w:p>
    <w:p w14:paraId="2FD4F2FA" w14:textId="77777777" w:rsidR="000B2AB1" w:rsidRPr="000B2AB1" w:rsidRDefault="000B2AB1" w:rsidP="00496084">
      <w:pPr>
        <w:pStyle w:val="Alineje"/>
        <w:rPr>
          <w:bCs/>
        </w:rPr>
      </w:pPr>
      <w:r w:rsidRPr="000B2AB1">
        <w:rPr>
          <w:bCs/>
        </w:rPr>
        <w:t>brezposelne osebe s I. ali II. ravnjo strokovne izobrazbe, starejše od 50 let,</w:t>
      </w:r>
    </w:p>
    <w:p w14:paraId="177A3E42" w14:textId="77777777" w:rsidR="000B2AB1" w:rsidRPr="000B2AB1" w:rsidRDefault="000B2AB1" w:rsidP="00496084">
      <w:pPr>
        <w:pStyle w:val="Alineje"/>
      </w:pPr>
      <w:r w:rsidRPr="000B2AB1">
        <w:t>brezposelne osebe iz ranljivih skupin z več omejitvami hkrati za lažjo vključitev na trg dela (socialna, zdravstvena oviranost, osebne okoliščine, starost ipd.).</w:t>
      </w:r>
    </w:p>
    <w:p w14:paraId="404B60F7" w14:textId="77777777" w:rsidR="00496084" w:rsidRDefault="00496084" w:rsidP="000B2AB1">
      <w:pPr>
        <w:pStyle w:val="BESEDILO"/>
        <w:rPr>
          <w:szCs w:val="18"/>
          <w:lang w:val="sl-SI"/>
        </w:rPr>
      </w:pPr>
    </w:p>
    <w:p w14:paraId="2CFE72A3" w14:textId="714DB2A6" w:rsidR="000B2AB1" w:rsidRDefault="000B2AB1" w:rsidP="000B2AB1">
      <w:pPr>
        <w:pStyle w:val="BESEDILO"/>
        <w:rPr>
          <w:szCs w:val="18"/>
          <w:lang w:val="sl-SI"/>
        </w:rPr>
      </w:pPr>
      <w:r w:rsidRPr="000B2AB1">
        <w:rPr>
          <w:szCs w:val="18"/>
          <w:lang w:val="sl-SI"/>
        </w:rPr>
        <w:t xml:space="preserve">Vse brezposelne osebe iz naštetih ciljnih skupin pod točko b se lahko </w:t>
      </w:r>
      <w:r w:rsidR="00DF783F">
        <w:rPr>
          <w:szCs w:val="18"/>
          <w:lang w:val="sl-SI"/>
        </w:rPr>
        <w:t>z</w:t>
      </w:r>
      <w:r w:rsidRPr="000B2AB1">
        <w:rPr>
          <w:szCs w:val="18"/>
          <w:lang w:val="sl-SI"/>
        </w:rPr>
        <w:t>nov</w:t>
      </w:r>
      <w:r w:rsidR="00DF783F">
        <w:rPr>
          <w:szCs w:val="18"/>
          <w:lang w:val="sl-SI"/>
        </w:rPr>
        <w:t>a</w:t>
      </w:r>
      <w:r w:rsidRPr="000B2AB1">
        <w:rPr>
          <w:szCs w:val="18"/>
          <w:lang w:val="sl-SI"/>
        </w:rPr>
        <w:t xml:space="preserve"> vključijo, če so bile ob prvi vključitvi v letu 20</w:t>
      </w:r>
      <w:r w:rsidR="0098335D">
        <w:rPr>
          <w:szCs w:val="18"/>
          <w:lang w:val="sl-SI"/>
        </w:rPr>
        <w:t>20</w:t>
      </w:r>
      <w:r w:rsidRPr="000B2AB1">
        <w:rPr>
          <w:szCs w:val="18"/>
          <w:lang w:val="sl-SI"/>
        </w:rPr>
        <w:t xml:space="preserve"> ali 202</w:t>
      </w:r>
      <w:r w:rsidR="0098335D">
        <w:rPr>
          <w:szCs w:val="18"/>
          <w:lang w:val="sl-SI"/>
        </w:rPr>
        <w:t>1</w:t>
      </w:r>
      <w:r w:rsidRPr="000B2AB1">
        <w:rPr>
          <w:szCs w:val="18"/>
          <w:lang w:val="sl-SI"/>
        </w:rPr>
        <w:t xml:space="preserve"> v evidenci </w:t>
      </w:r>
      <w:r w:rsidR="005857B6">
        <w:rPr>
          <w:szCs w:val="18"/>
          <w:lang w:val="sl-SI"/>
        </w:rPr>
        <w:t>z</w:t>
      </w:r>
      <w:r w:rsidRPr="000B2AB1">
        <w:rPr>
          <w:szCs w:val="18"/>
          <w:lang w:val="sl-SI"/>
        </w:rPr>
        <w:t>avod</w:t>
      </w:r>
      <w:r w:rsidR="005857B6">
        <w:rPr>
          <w:szCs w:val="18"/>
          <w:lang w:val="sl-SI"/>
        </w:rPr>
        <w:t>a</w:t>
      </w:r>
      <w:r w:rsidRPr="000B2AB1">
        <w:rPr>
          <w:szCs w:val="18"/>
          <w:lang w:val="sl-SI"/>
        </w:rPr>
        <w:t xml:space="preserve"> neprekinjeno prijavljene več kot eno leto in so imele lastnost</w:t>
      </w:r>
      <w:r w:rsidR="00DF783F">
        <w:rPr>
          <w:szCs w:val="18"/>
          <w:lang w:val="sl-SI"/>
        </w:rPr>
        <w:t>,</w:t>
      </w:r>
      <w:r w:rsidRPr="000B2AB1">
        <w:rPr>
          <w:szCs w:val="18"/>
          <w:lang w:val="sl-SI"/>
        </w:rPr>
        <w:t xml:space="preserve"> </w:t>
      </w:r>
      <w:r w:rsidR="005857B6">
        <w:rPr>
          <w:szCs w:val="18"/>
          <w:lang w:val="sl-SI"/>
        </w:rPr>
        <w:t>na primer</w:t>
      </w:r>
      <w:r w:rsidRPr="000B2AB1">
        <w:rPr>
          <w:szCs w:val="18"/>
          <w:lang w:val="sl-SI"/>
        </w:rPr>
        <w:t xml:space="preserve"> invalidnost, starost 58 let itd.</w:t>
      </w:r>
      <w:r w:rsidR="00DF783F">
        <w:rPr>
          <w:szCs w:val="18"/>
          <w:lang w:val="sl-SI"/>
        </w:rPr>
        <w:t>,</w:t>
      </w:r>
      <w:r w:rsidRPr="000B2AB1">
        <w:rPr>
          <w:szCs w:val="18"/>
          <w:lang w:val="sl-SI"/>
        </w:rPr>
        <w:t xml:space="preserve"> že ob prvi vključitvi.</w:t>
      </w:r>
      <w:r w:rsidR="00496084">
        <w:rPr>
          <w:szCs w:val="18"/>
          <w:lang w:val="sl-SI"/>
        </w:rPr>
        <w:t xml:space="preserve"> </w:t>
      </w:r>
      <w:r w:rsidRPr="000B2AB1">
        <w:rPr>
          <w:szCs w:val="18"/>
          <w:lang w:val="sl-SI"/>
        </w:rPr>
        <w:t>Skupno trajanje vključitve pri istem izvajalcu ne sme preseči 24 mesecev. Po tem javnem povabilu je bila lahko oseba vključena v javna dela najdlje do 31.</w:t>
      </w:r>
      <w:r w:rsidR="00DF783F">
        <w:rPr>
          <w:szCs w:val="18"/>
          <w:lang w:val="sl-SI"/>
        </w:rPr>
        <w:t> </w:t>
      </w:r>
      <w:r w:rsidR="00496084">
        <w:rPr>
          <w:szCs w:val="18"/>
          <w:lang w:val="sl-SI"/>
        </w:rPr>
        <w:t>decembra</w:t>
      </w:r>
      <w:r w:rsidRPr="000B2AB1">
        <w:rPr>
          <w:szCs w:val="18"/>
          <w:lang w:val="sl-SI"/>
        </w:rPr>
        <w:t xml:space="preserve"> 202</w:t>
      </w:r>
      <w:r w:rsidR="0098335D">
        <w:rPr>
          <w:szCs w:val="18"/>
          <w:lang w:val="sl-SI"/>
        </w:rPr>
        <w:t>2</w:t>
      </w:r>
      <w:r w:rsidRPr="000B2AB1">
        <w:rPr>
          <w:szCs w:val="18"/>
          <w:lang w:val="sl-SI"/>
        </w:rPr>
        <w:t>.</w:t>
      </w:r>
    </w:p>
    <w:p w14:paraId="58456B55" w14:textId="25EA7C47" w:rsidR="00DD482F" w:rsidRDefault="00DD482F" w:rsidP="00030A80">
      <w:pPr>
        <w:pStyle w:val="BESEDILO"/>
      </w:pPr>
    </w:p>
    <w:p w14:paraId="4B0CC321" w14:textId="4C5C4E59" w:rsidR="00AA677C" w:rsidRDefault="0098335D" w:rsidP="0098335D">
      <w:pPr>
        <w:pStyle w:val="BESEDILO"/>
        <w:rPr>
          <w:lang w:val="sl-SI"/>
        </w:rPr>
      </w:pPr>
      <w:r w:rsidRPr="0098335D">
        <w:rPr>
          <w:lang w:val="sl-SI"/>
        </w:rPr>
        <w:t xml:space="preserve">V </w:t>
      </w:r>
      <w:r w:rsidR="00AA677C">
        <w:rPr>
          <w:lang w:val="sl-SI"/>
        </w:rPr>
        <w:t>letu 2022</w:t>
      </w:r>
      <w:r w:rsidRPr="0098335D">
        <w:rPr>
          <w:lang w:val="sl-SI"/>
        </w:rPr>
        <w:t xml:space="preserve"> je 574 izvajalcev izvajalo 982 programov javnih del, v katere je bilo vključenih 2.194 brezposelnih oseb</w:t>
      </w:r>
      <w:r w:rsidR="00AA677C">
        <w:rPr>
          <w:lang w:val="sl-SI"/>
        </w:rPr>
        <w:t xml:space="preserve">. Med vključenimi je bilo </w:t>
      </w:r>
      <w:r w:rsidRPr="0098335D">
        <w:rPr>
          <w:lang w:val="sl-SI"/>
        </w:rPr>
        <w:t>1.358 (61,9</w:t>
      </w:r>
      <w:r w:rsidR="00AA677C">
        <w:rPr>
          <w:lang w:val="sl-SI"/>
        </w:rPr>
        <w:t xml:space="preserve"> odstotka</w:t>
      </w:r>
      <w:r w:rsidRPr="0098335D">
        <w:rPr>
          <w:lang w:val="sl-SI"/>
        </w:rPr>
        <w:t>) žensk, 649 (29,</w:t>
      </w:r>
      <w:r w:rsidR="00AA677C">
        <w:rPr>
          <w:lang w:val="sl-SI"/>
        </w:rPr>
        <w:t>6 odstotka</w:t>
      </w:r>
      <w:r w:rsidRPr="0098335D">
        <w:rPr>
          <w:lang w:val="sl-SI"/>
        </w:rPr>
        <w:t>) invalidnih oseb, 110 (5</w:t>
      </w:r>
      <w:r w:rsidR="00DF3045">
        <w:rPr>
          <w:lang w:val="sl-SI"/>
        </w:rPr>
        <w:t> </w:t>
      </w:r>
      <w:r w:rsidR="00AA677C">
        <w:rPr>
          <w:lang w:val="sl-SI"/>
        </w:rPr>
        <w:t>odstotkov</w:t>
      </w:r>
      <w:r w:rsidRPr="0098335D">
        <w:rPr>
          <w:lang w:val="sl-SI"/>
        </w:rPr>
        <w:t xml:space="preserve">) prejemnikov </w:t>
      </w:r>
      <w:r w:rsidR="00AA677C">
        <w:rPr>
          <w:lang w:val="sl-SI"/>
        </w:rPr>
        <w:t>denarnega nadomestila</w:t>
      </w:r>
      <w:r w:rsidRPr="0098335D">
        <w:rPr>
          <w:lang w:val="sl-SI"/>
        </w:rPr>
        <w:t xml:space="preserve"> in 522 prejemnikov </w:t>
      </w:r>
      <w:r w:rsidR="00AA677C">
        <w:rPr>
          <w:lang w:val="sl-SI"/>
        </w:rPr>
        <w:t>denarne socialne pomoči</w:t>
      </w:r>
      <w:r w:rsidRPr="0098335D">
        <w:rPr>
          <w:lang w:val="sl-SI"/>
        </w:rPr>
        <w:t xml:space="preserve"> (23,</w:t>
      </w:r>
      <w:r w:rsidR="00AA677C">
        <w:rPr>
          <w:lang w:val="sl-SI"/>
        </w:rPr>
        <w:t>8</w:t>
      </w:r>
      <w:r w:rsidR="00DF3045">
        <w:rPr>
          <w:lang w:val="sl-SI"/>
        </w:rPr>
        <w:t> </w:t>
      </w:r>
      <w:r w:rsidR="00AA677C">
        <w:rPr>
          <w:lang w:val="sl-SI"/>
        </w:rPr>
        <w:t>odstotka</w:t>
      </w:r>
      <w:r w:rsidRPr="0098335D">
        <w:rPr>
          <w:lang w:val="sl-SI"/>
        </w:rPr>
        <w:t>), 946 (43,1</w:t>
      </w:r>
      <w:r w:rsidR="00AA677C">
        <w:rPr>
          <w:lang w:val="sl-SI"/>
        </w:rPr>
        <w:t xml:space="preserve"> odstotka</w:t>
      </w:r>
      <w:r w:rsidRPr="0098335D">
        <w:rPr>
          <w:lang w:val="sl-SI"/>
        </w:rPr>
        <w:t>) starejših od 50 let ter 147 (6,7</w:t>
      </w:r>
      <w:r w:rsidR="00AA677C">
        <w:rPr>
          <w:lang w:val="sl-SI"/>
        </w:rPr>
        <w:t xml:space="preserve"> odstotka</w:t>
      </w:r>
      <w:r w:rsidRPr="0098335D">
        <w:rPr>
          <w:lang w:val="sl-SI"/>
        </w:rPr>
        <w:t>) iskalcev prve zaposlitve. V programe je bilo na novo vključenih 1.023 dolgotrajno brezposelnih (46,6</w:t>
      </w:r>
      <w:r w:rsidR="00AA677C">
        <w:rPr>
          <w:lang w:val="sl-SI"/>
        </w:rPr>
        <w:t xml:space="preserve"> odstotka</w:t>
      </w:r>
      <w:r w:rsidRPr="0098335D">
        <w:rPr>
          <w:lang w:val="sl-SI"/>
        </w:rPr>
        <w:t xml:space="preserve">), </w:t>
      </w:r>
      <w:r w:rsidR="00DF3045">
        <w:rPr>
          <w:lang w:val="sl-SI"/>
        </w:rPr>
        <w:t>pre</w:t>
      </w:r>
      <w:r w:rsidRPr="0098335D">
        <w:rPr>
          <w:lang w:val="sl-SI"/>
        </w:rPr>
        <w:t xml:space="preserve">ostali pa so bili (v obdobju do </w:t>
      </w:r>
      <w:r w:rsidR="00DF3045">
        <w:rPr>
          <w:lang w:val="sl-SI"/>
        </w:rPr>
        <w:t>šest</w:t>
      </w:r>
      <w:r w:rsidR="00DF3045" w:rsidRPr="0098335D">
        <w:rPr>
          <w:lang w:val="sl-SI"/>
        </w:rPr>
        <w:t xml:space="preserve"> </w:t>
      </w:r>
      <w:r w:rsidRPr="0098335D">
        <w:rPr>
          <w:lang w:val="sl-SI"/>
        </w:rPr>
        <w:t xml:space="preserve">mesecev) ponovno vključeni v programe javnih del. </w:t>
      </w:r>
    </w:p>
    <w:p w14:paraId="686B8B96" w14:textId="77777777" w:rsidR="00AA677C" w:rsidRDefault="00AA677C" w:rsidP="0098335D">
      <w:pPr>
        <w:pStyle w:val="BESEDILO"/>
        <w:rPr>
          <w:lang w:val="sl-SI"/>
        </w:rPr>
      </w:pPr>
    </w:p>
    <w:p w14:paraId="07A5F75F" w14:textId="581D2EEB" w:rsidR="0098335D" w:rsidRDefault="0098335D" w:rsidP="0098335D">
      <w:pPr>
        <w:pStyle w:val="BESEDILO"/>
        <w:rPr>
          <w:lang w:val="sl-SI"/>
        </w:rPr>
      </w:pPr>
      <w:r w:rsidRPr="0098335D">
        <w:rPr>
          <w:lang w:val="sl-SI"/>
        </w:rPr>
        <w:t>Struktura udeležencev v primerjavi z letom 2021 kaže na večji delež starejših od 50 let, ki znaša 43,1</w:t>
      </w:r>
      <w:r w:rsidR="00DF3045">
        <w:rPr>
          <w:lang w:val="sl-SI"/>
        </w:rPr>
        <w:t> </w:t>
      </w:r>
      <w:r w:rsidR="00AA677C">
        <w:rPr>
          <w:lang w:val="sl-SI"/>
        </w:rPr>
        <w:t>odstotka</w:t>
      </w:r>
      <w:r w:rsidRPr="0098335D">
        <w:rPr>
          <w:lang w:val="sl-SI"/>
        </w:rPr>
        <w:t xml:space="preserve"> (v letu 2021 je znašal 38,3</w:t>
      </w:r>
      <w:r w:rsidR="00AA677C">
        <w:rPr>
          <w:lang w:val="sl-SI"/>
        </w:rPr>
        <w:t xml:space="preserve"> odstotka</w:t>
      </w:r>
      <w:r w:rsidRPr="0098335D">
        <w:rPr>
          <w:lang w:val="sl-SI"/>
        </w:rPr>
        <w:t xml:space="preserve">). Povečal se je tudi delež invalidnih oseb, </w:t>
      </w:r>
      <w:r w:rsidR="00AA677C">
        <w:rPr>
          <w:lang w:val="sl-SI"/>
        </w:rPr>
        <w:t>in sicer z 28,5</w:t>
      </w:r>
      <w:r w:rsidR="00DF3045">
        <w:rPr>
          <w:lang w:val="sl-SI"/>
        </w:rPr>
        <w:t> </w:t>
      </w:r>
      <w:r w:rsidR="00CC0FFE">
        <w:rPr>
          <w:lang w:val="sl-SI"/>
        </w:rPr>
        <w:t>odstotka</w:t>
      </w:r>
      <w:r w:rsidR="00AA677C">
        <w:rPr>
          <w:lang w:val="sl-SI"/>
        </w:rPr>
        <w:t xml:space="preserve"> v letu 2021 na 29,6 </w:t>
      </w:r>
      <w:r w:rsidR="00CC0FFE">
        <w:rPr>
          <w:lang w:val="sl-SI"/>
        </w:rPr>
        <w:t>odstotka</w:t>
      </w:r>
      <w:r w:rsidR="00AA677C">
        <w:rPr>
          <w:lang w:val="sl-SI"/>
        </w:rPr>
        <w:t xml:space="preserve"> v letu 2022. Manjši pa je bil </w:t>
      </w:r>
      <w:r w:rsidRPr="0098335D">
        <w:rPr>
          <w:lang w:val="sl-SI"/>
        </w:rPr>
        <w:t xml:space="preserve">delež prejemnikov </w:t>
      </w:r>
      <w:r w:rsidR="00AA677C">
        <w:rPr>
          <w:lang w:val="sl-SI"/>
        </w:rPr>
        <w:t>denarnega nadomestila</w:t>
      </w:r>
      <w:r w:rsidRPr="0098335D">
        <w:rPr>
          <w:lang w:val="sl-SI"/>
        </w:rPr>
        <w:t xml:space="preserve"> in </w:t>
      </w:r>
      <w:r w:rsidR="00AA677C">
        <w:rPr>
          <w:lang w:val="sl-SI"/>
        </w:rPr>
        <w:t>denarne socialne pomoči</w:t>
      </w:r>
      <w:r w:rsidRPr="0098335D">
        <w:rPr>
          <w:lang w:val="sl-SI"/>
        </w:rPr>
        <w:t>, predvsem zaradi ponovne vključitve udeležencev.</w:t>
      </w:r>
    </w:p>
    <w:p w14:paraId="050FBC13" w14:textId="2E206F84" w:rsidR="0098335D" w:rsidRPr="0098335D" w:rsidRDefault="0098335D" w:rsidP="0098335D">
      <w:pPr>
        <w:pStyle w:val="BESEDILO"/>
        <w:rPr>
          <w:lang w:val="sl-SI"/>
        </w:rPr>
      </w:pPr>
      <w:r w:rsidRPr="0098335D">
        <w:rPr>
          <w:lang w:val="sl-SI"/>
        </w:rPr>
        <w:lastRenderedPageBreak/>
        <w:t>V obdobju poročanja je bilo realiziranih 343 zaposlitev (15,6</w:t>
      </w:r>
      <w:r w:rsidR="00AA677C">
        <w:rPr>
          <w:lang w:val="sl-SI"/>
        </w:rPr>
        <w:t xml:space="preserve"> </w:t>
      </w:r>
      <w:r w:rsidR="00CC0FFE">
        <w:rPr>
          <w:lang w:val="sl-SI"/>
        </w:rPr>
        <w:t>odstotka</w:t>
      </w:r>
      <w:r w:rsidRPr="0098335D">
        <w:rPr>
          <w:lang w:val="sl-SI"/>
        </w:rPr>
        <w:t>) udeležencev programov javnih del.</w:t>
      </w:r>
    </w:p>
    <w:p w14:paraId="7F1D6B1A" w14:textId="28FDF477" w:rsidR="0098335D" w:rsidRPr="000F17A2" w:rsidRDefault="00AA677C" w:rsidP="00030A80">
      <w:pPr>
        <w:pStyle w:val="BESEDILO"/>
        <w:rPr>
          <w:lang w:val="sl-SI"/>
        </w:rPr>
      </w:pPr>
      <w:r>
        <w:rPr>
          <w:lang w:val="sl-SI"/>
        </w:rPr>
        <w:t xml:space="preserve">Zavod je v letu 2022 </w:t>
      </w:r>
      <w:r w:rsidR="0098335D" w:rsidRPr="0098335D">
        <w:rPr>
          <w:lang w:val="sl-SI"/>
        </w:rPr>
        <w:t>oprav</w:t>
      </w:r>
      <w:r>
        <w:rPr>
          <w:lang w:val="sl-SI"/>
        </w:rPr>
        <w:t>il</w:t>
      </w:r>
      <w:r w:rsidR="0098335D" w:rsidRPr="0098335D">
        <w:rPr>
          <w:lang w:val="sl-SI"/>
        </w:rPr>
        <w:t xml:space="preserve"> 144 spremljanj programov pri izvajalcih javnih del.</w:t>
      </w:r>
      <w:r>
        <w:rPr>
          <w:lang w:val="sl-SI"/>
        </w:rPr>
        <w:t xml:space="preserve"> </w:t>
      </w:r>
      <w:r w:rsidR="0098335D">
        <w:rPr>
          <w:lang w:val="sl-SI"/>
        </w:rPr>
        <w:t>Zavod o</w:t>
      </w:r>
      <w:r w:rsidR="0098335D" w:rsidRPr="0098335D">
        <w:rPr>
          <w:lang w:val="sl-SI"/>
        </w:rPr>
        <w:t xml:space="preserve">cenjuje, da </w:t>
      </w:r>
      <w:r w:rsidR="0098335D">
        <w:rPr>
          <w:lang w:val="sl-SI"/>
        </w:rPr>
        <w:t xml:space="preserve">je </w:t>
      </w:r>
      <w:r w:rsidR="0098335D" w:rsidRPr="0098335D">
        <w:rPr>
          <w:lang w:val="sl-SI"/>
        </w:rPr>
        <w:t>izvajanje programa poteka</w:t>
      </w:r>
      <w:r w:rsidR="0098335D">
        <w:rPr>
          <w:lang w:val="sl-SI"/>
        </w:rPr>
        <w:t>lo</w:t>
      </w:r>
      <w:r w:rsidR="0098335D" w:rsidRPr="0098335D">
        <w:rPr>
          <w:lang w:val="sl-SI"/>
        </w:rPr>
        <w:t xml:space="preserve"> uspešno z vidika razdelitve sredstev in vključitev ciljnih skupin brezposelnih oseb v izbrane programe javnih del. </w:t>
      </w:r>
    </w:p>
    <w:p w14:paraId="4D30E81F" w14:textId="77777777" w:rsidR="0098335D" w:rsidRPr="00DC2943" w:rsidRDefault="0098335D" w:rsidP="00030A80">
      <w:pPr>
        <w:pStyle w:val="BESEDILO"/>
      </w:pPr>
    </w:p>
    <w:p w14:paraId="288D06C7" w14:textId="2CC0C7BB" w:rsidR="00DD482F" w:rsidRPr="00DC2943" w:rsidRDefault="00DD482F" w:rsidP="004E0826">
      <w:pPr>
        <w:pStyle w:val="BESEDILO"/>
        <w:shd w:val="clear" w:color="auto" w:fill="D9E2F3" w:themeFill="accent5" w:themeFillTint="33"/>
        <w:rPr>
          <w:b/>
        </w:rPr>
      </w:pPr>
      <w:r w:rsidRPr="00DC2943">
        <w:rPr>
          <w:b/>
        </w:rPr>
        <w:t xml:space="preserve">Javna dela </w:t>
      </w:r>
      <w:bookmarkStart w:id="160" w:name="_Hlk128650843"/>
      <w:r w:rsidRPr="00DC2943">
        <w:rPr>
          <w:b/>
        </w:rPr>
        <w:t xml:space="preserve">– pomoč osebam na področju mednarodne zaščite </w:t>
      </w:r>
      <w:bookmarkEnd w:id="160"/>
      <w:r w:rsidRPr="00DC2943">
        <w:rPr>
          <w:b/>
        </w:rPr>
        <w:t>(4.1.1.4)</w:t>
      </w:r>
    </w:p>
    <w:p w14:paraId="4549DB1B" w14:textId="77777777" w:rsidR="00DD482F" w:rsidRPr="00DC2943" w:rsidRDefault="00DD482F" w:rsidP="00030A80">
      <w:pPr>
        <w:pStyle w:val="BESEDILO"/>
      </w:pPr>
    </w:p>
    <w:p w14:paraId="3D677A58" w14:textId="0A74B4E8" w:rsidR="00DD482F" w:rsidRPr="006778F6" w:rsidRDefault="00DD482F" w:rsidP="00030A80">
      <w:pPr>
        <w:pStyle w:val="BESEDILO"/>
        <w:rPr>
          <w:lang w:val="sl-SI"/>
        </w:rPr>
      </w:pPr>
      <w:r w:rsidRPr="00AA677C">
        <w:t xml:space="preserve">Javna dela </w:t>
      </w:r>
      <w:r w:rsidR="00AA677C" w:rsidRPr="00AA677C">
        <w:rPr>
          <w:lang w:val="sl-SI"/>
        </w:rPr>
        <w:t xml:space="preserve">– pomoč osebam na področju mednarodne zaščite </w:t>
      </w:r>
      <w:r w:rsidRPr="00AA677C">
        <w:t>so namenjena aktiviranju brezposelnih,</w:t>
      </w:r>
      <w:r w:rsidRPr="00BC1CEE">
        <w:t xml:space="preserve"> ki so več kot eno leto neprekinjeno prijavljen</w:t>
      </w:r>
      <w:r w:rsidR="002127F3" w:rsidRPr="00BC1CEE">
        <w:t>i</w:t>
      </w:r>
      <w:r w:rsidRPr="00BC1CEE">
        <w:t xml:space="preserve"> v evidenci brezposelnih oseb, za izvajanje pomoči pri nemoteni oskrbi in nastanitvi prosilcev za mednarodno zaščito ter pomoči pri </w:t>
      </w:r>
      <w:r w:rsidRPr="006778F6">
        <w:rPr>
          <w:lang w:val="sl-SI"/>
        </w:rPr>
        <w:t>vključevanju oseb s priznano mednarodno zaščito v okolje in čim hitrejše prilagajanje na življenje v Sloveniji.</w:t>
      </w:r>
      <w:r w:rsidR="007F4C69" w:rsidRPr="006778F6">
        <w:rPr>
          <w:lang w:val="sl-SI"/>
        </w:rPr>
        <w:t xml:space="preserve"> </w:t>
      </w:r>
    </w:p>
    <w:p w14:paraId="45CD4C26" w14:textId="77777777" w:rsidR="00DD482F" w:rsidRPr="006778F6" w:rsidRDefault="00DD482F" w:rsidP="00030A80">
      <w:pPr>
        <w:pStyle w:val="BESEDILO"/>
        <w:rPr>
          <w:lang w:val="sl-SI"/>
        </w:rPr>
      </w:pPr>
    </w:p>
    <w:p w14:paraId="06282E87" w14:textId="77777777" w:rsidR="00AA677C" w:rsidRDefault="00DD482F" w:rsidP="00030A80">
      <w:pPr>
        <w:pStyle w:val="BESEDILO"/>
        <w:rPr>
          <w:lang w:val="sl-SI"/>
        </w:rPr>
      </w:pPr>
      <w:r w:rsidRPr="006778F6">
        <w:rPr>
          <w:lang w:val="sl-SI"/>
        </w:rPr>
        <w:t>Program se izvaja na podlagi sklepa Vlade</w:t>
      </w:r>
      <w:r w:rsidR="00B1713A" w:rsidRPr="006778F6">
        <w:rPr>
          <w:lang w:val="sl-SI"/>
        </w:rPr>
        <w:t xml:space="preserve"> Republike Slovenije </w:t>
      </w:r>
      <w:r w:rsidRPr="006778F6">
        <w:rPr>
          <w:lang w:val="sl-SI"/>
        </w:rPr>
        <w:t>št. 11002-3/2016/5 z dne 23. junija 2016, sklepa Vlade</w:t>
      </w:r>
      <w:r w:rsidR="00B1713A" w:rsidRPr="006778F6">
        <w:rPr>
          <w:lang w:val="sl-SI"/>
        </w:rPr>
        <w:t xml:space="preserve"> Republike Slovenije </w:t>
      </w:r>
      <w:r w:rsidRPr="006778F6">
        <w:rPr>
          <w:lang w:val="sl-SI"/>
        </w:rPr>
        <w:t xml:space="preserve">št. 21400-3/2017/2 z dne 11. maja 2017 ter pogodbe o izvajanju programa med izvajalcem, naročnikom in zavodom (s pripadajočimi aneksi). </w:t>
      </w:r>
    </w:p>
    <w:p w14:paraId="2CB93F4C" w14:textId="77777777" w:rsidR="00AA677C" w:rsidRDefault="00AA677C" w:rsidP="00030A80">
      <w:pPr>
        <w:pStyle w:val="BESEDILO"/>
        <w:rPr>
          <w:lang w:val="sl-SI"/>
        </w:rPr>
      </w:pPr>
    </w:p>
    <w:p w14:paraId="6FEF20E6" w14:textId="61A71204" w:rsidR="00DD482F" w:rsidRPr="006778F6" w:rsidRDefault="00DD482F" w:rsidP="00030A80">
      <w:pPr>
        <w:pStyle w:val="BESEDILO"/>
        <w:rPr>
          <w:lang w:val="sl-SI"/>
        </w:rPr>
      </w:pPr>
      <w:r w:rsidRPr="006778F6">
        <w:rPr>
          <w:lang w:val="sl-SI"/>
        </w:rPr>
        <w:t xml:space="preserve">Program </w:t>
      </w:r>
      <w:r w:rsidR="00AA677C">
        <w:rPr>
          <w:lang w:val="sl-SI"/>
        </w:rPr>
        <w:t xml:space="preserve">je </w:t>
      </w:r>
      <w:r w:rsidRPr="006778F6">
        <w:rPr>
          <w:lang w:val="sl-SI"/>
        </w:rPr>
        <w:t>izvaja</w:t>
      </w:r>
      <w:r w:rsidR="00AA677C">
        <w:rPr>
          <w:lang w:val="sl-SI"/>
        </w:rPr>
        <w:t>l</w:t>
      </w:r>
      <w:r w:rsidRPr="006778F6">
        <w:rPr>
          <w:lang w:val="sl-SI"/>
        </w:rPr>
        <w:t xml:space="preserve"> Urad Vlade Republike Slovenije za oskrbo in integracijo migrantov (</w:t>
      </w:r>
      <w:r w:rsidR="00CD45C7" w:rsidRPr="006778F6">
        <w:rPr>
          <w:lang w:val="sl-SI"/>
        </w:rPr>
        <w:t>v nadaljnjem besedilu</w:t>
      </w:r>
      <w:r w:rsidRPr="006778F6">
        <w:rPr>
          <w:lang w:val="sl-SI"/>
        </w:rPr>
        <w:t xml:space="preserve">: </w:t>
      </w:r>
      <w:r w:rsidR="00DF783F" w:rsidRPr="006778F6">
        <w:rPr>
          <w:lang w:val="sl-SI"/>
        </w:rPr>
        <w:t>u</w:t>
      </w:r>
      <w:r w:rsidRPr="006778F6">
        <w:rPr>
          <w:lang w:val="sl-SI"/>
        </w:rPr>
        <w:t>rad)</w:t>
      </w:r>
      <w:r w:rsidR="00AA677C">
        <w:rPr>
          <w:lang w:val="sl-SI"/>
        </w:rPr>
        <w:t xml:space="preserve">, ki je </w:t>
      </w:r>
      <w:r w:rsidR="00BC1CEE" w:rsidRPr="006778F6">
        <w:rPr>
          <w:lang w:val="sl-SI"/>
        </w:rPr>
        <w:t>v letu 202</w:t>
      </w:r>
      <w:r w:rsidR="00AA677C">
        <w:rPr>
          <w:lang w:val="sl-SI"/>
        </w:rPr>
        <w:t>2</w:t>
      </w:r>
      <w:r w:rsidR="00BC1CEE" w:rsidRPr="006778F6">
        <w:rPr>
          <w:lang w:val="sl-SI"/>
        </w:rPr>
        <w:t xml:space="preserve"> </w:t>
      </w:r>
      <w:r w:rsidRPr="006778F6">
        <w:rPr>
          <w:lang w:val="sl-SI"/>
        </w:rPr>
        <w:t xml:space="preserve">v program javna dela </w:t>
      </w:r>
      <w:r w:rsidR="00DF783F" w:rsidRPr="006778F6">
        <w:rPr>
          <w:lang w:val="sl-SI"/>
        </w:rPr>
        <w:t xml:space="preserve">lahko </w:t>
      </w:r>
      <w:r w:rsidRPr="006778F6">
        <w:rPr>
          <w:lang w:val="sl-SI"/>
        </w:rPr>
        <w:t>vključi</w:t>
      </w:r>
      <w:r w:rsidR="00BC1CEE" w:rsidRPr="006778F6">
        <w:rPr>
          <w:lang w:val="sl-SI"/>
        </w:rPr>
        <w:t>l</w:t>
      </w:r>
      <w:r w:rsidRPr="006778F6">
        <w:rPr>
          <w:lang w:val="sl-SI"/>
        </w:rPr>
        <w:t xml:space="preserve"> skup</w:t>
      </w:r>
      <w:r w:rsidR="00DF783F" w:rsidRPr="006778F6">
        <w:rPr>
          <w:lang w:val="sl-SI"/>
        </w:rPr>
        <w:t>no</w:t>
      </w:r>
      <w:r w:rsidRPr="006778F6">
        <w:rPr>
          <w:lang w:val="sl-SI"/>
        </w:rPr>
        <w:t xml:space="preserve"> </w:t>
      </w:r>
      <w:r w:rsidR="00E32E48">
        <w:rPr>
          <w:lang w:val="sl-SI"/>
        </w:rPr>
        <w:t>deset</w:t>
      </w:r>
      <w:r w:rsidR="00E32E48" w:rsidRPr="006778F6">
        <w:rPr>
          <w:lang w:val="sl-SI"/>
        </w:rPr>
        <w:t xml:space="preserve"> </w:t>
      </w:r>
      <w:r w:rsidRPr="006778F6">
        <w:rPr>
          <w:lang w:val="sl-SI"/>
        </w:rPr>
        <w:t>brezposelnih oseb</w:t>
      </w:r>
      <w:r w:rsidR="00BC1CEE" w:rsidRPr="006778F6">
        <w:rPr>
          <w:lang w:val="sl-SI"/>
        </w:rPr>
        <w:t>. N</w:t>
      </w:r>
      <w:r w:rsidRPr="006778F6">
        <w:rPr>
          <w:lang w:val="sl-SI"/>
        </w:rPr>
        <w:t xml:space="preserve">aročnik programa je MDDSZ. </w:t>
      </w:r>
      <w:r w:rsidR="00ED0131" w:rsidRPr="006778F6">
        <w:rPr>
          <w:lang w:val="sl-SI"/>
        </w:rPr>
        <w:t xml:space="preserve">Program je </w:t>
      </w:r>
      <w:r w:rsidR="007A6412">
        <w:rPr>
          <w:lang w:val="sl-SI"/>
        </w:rPr>
        <w:t xml:space="preserve">bil </w:t>
      </w:r>
      <w:r w:rsidR="00ED0131" w:rsidRPr="006778F6">
        <w:rPr>
          <w:lang w:val="sl-SI"/>
        </w:rPr>
        <w:t>v celoti financiran iz proračuna R</w:t>
      </w:r>
      <w:r w:rsidR="00DF783F" w:rsidRPr="006778F6">
        <w:rPr>
          <w:lang w:val="sl-SI"/>
        </w:rPr>
        <w:t xml:space="preserve">epublike </w:t>
      </w:r>
      <w:r w:rsidR="00ED0131" w:rsidRPr="006778F6">
        <w:rPr>
          <w:lang w:val="sl-SI"/>
        </w:rPr>
        <w:t>S</w:t>
      </w:r>
      <w:r w:rsidR="00DF783F" w:rsidRPr="006778F6">
        <w:rPr>
          <w:lang w:val="sl-SI"/>
        </w:rPr>
        <w:t>lovenije</w:t>
      </w:r>
      <w:r w:rsidR="00AA677C">
        <w:rPr>
          <w:lang w:val="sl-SI"/>
        </w:rPr>
        <w:t xml:space="preserve"> in se je lahko izvajal do 31. decembra 2022.</w:t>
      </w:r>
    </w:p>
    <w:p w14:paraId="1A418FF6" w14:textId="77777777" w:rsidR="00A776E9" w:rsidRPr="006778F6" w:rsidRDefault="00A776E9" w:rsidP="00030A80">
      <w:pPr>
        <w:pStyle w:val="BESEDILO"/>
        <w:rPr>
          <w:lang w:val="sl-SI"/>
        </w:rPr>
      </w:pPr>
    </w:p>
    <w:p w14:paraId="4540E83F" w14:textId="54AF9EC7" w:rsidR="00BC1CEE" w:rsidRPr="006778F6" w:rsidRDefault="003E6DB6" w:rsidP="00D71326">
      <w:pPr>
        <w:pStyle w:val="BESEDILO"/>
        <w:rPr>
          <w:lang w:val="sl-SI"/>
        </w:rPr>
      </w:pPr>
      <w:r w:rsidRPr="006778F6">
        <w:rPr>
          <w:lang w:val="sl-SI"/>
        </w:rPr>
        <w:t>Udeleženci programa so pom</w:t>
      </w:r>
      <w:r w:rsidR="002127F3" w:rsidRPr="006778F6">
        <w:rPr>
          <w:lang w:val="sl-SI"/>
        </w:rPr>
        <w:t xml:space="preserve">agali </w:t>
      </w:r>
      <w:r w:rsidRPr="006778F6">
        <w:rPr>
          <w:lang w:val="sl-SI"/>
        </w:rPr>
        <w:t>pri nastanjevanju prosilcev za mednarodno zaščito in skrb</w:t>
      </w:r>
      <w:r w:rsidR="00DF783F" w:rsidRPr="006778F6">
        <w:rPr>
          <w:lang w:val="sl-SI"/>
        </w:rPr>
        <w:t>i</w:t>
      </w:r>
      <w:r w:rsidRPr="006778F6">
        <w:rPr>
          <w:lang w:val="sl-SI"/>
        </w:rPr>
        <w:t xml:space="preserve"> za nastanitveni oddelek, </w:t>
      </w:r>
      <w:r w:rsidR="00DF783F" w:rsidRPr="006778F6">
        <w:rPr>
          <w:lang w:val="sl-SI"/>
        </w:rPr>
        <w:t xml:space="preserve">pri </w:t>
      </w:r>
      <w:r w:rsidRPr="006778F6">
        <w:rPr>
          <w:lang w:val="sl-SI"/>
        </w:rPr>
        <w:t>uresničevanju njihovih pravic, svetovanj</w:t>
      </w:r>
      <w:r w:rsidR="00C12AF8" w:rsidRPr="006778F6">
        <w:rPr>
          <w:lang w:val="sl-SI"/>
        </w:rPr>
        <w:t>u</w:t>
      </w:r>
      <w:r w:rsidRPr="006778F6">
        <w:rPr>
          <w:lang w:val="sl-SI"/>
        </w:rPr>
        <w:t xml:space="preserve"> ter nudenj</w:t>
      </w:r>
      <w:r w:rsidR="00C12AF8" w:rsidRPr="006778F6">
        <w:rPr>
          <w:lang w:val="sl-SI"/>
        </w:rPr>
        <w:t>u</w:t>
      </w:r>
      <w:r w:rsidRPr="006778F6">
        <w:rPr>
          <w:lang w:val="sl-SI"/>
        </w:rPr>
        <w:t xml:space="preserve"> psihosocialne pomoči, pom</w:t>
      </w:r>
      <w:r w:rsidR="00C12AF8" w:rsidRPr="006778F6">
        <w:rPr>
          <w:lang w:val="sl-SI"/>
        </w:rPr>
        <w:t xml:space="preserve">agali so </w:t>
      </w:r>
      <w:r w:rsidRPr="006778F6">
        <w:rPr>
          <w:lang w:val="sl-SI"/>
        </w:rPr>
        <w:t xml:space="preserve">pri koordinaciji, informiranju in </w:t>
      </w:r>
      <w:r w:rsidR="00C12AF8" w:rsidRPr="006778F6">
        <w:rPr>
          <w:lang w:val="sl-SI"/>
        </w:rPr>
        <w:t xml:space="preserve">upravnih </w:t>
      </w:r>
      <w:r w:rsidRPr="006778F6">
        <w:rPr>
          <w:lang w:val="sl-SI"/>
        </w:rPr>
        <w:t>delih, povezanih s sprejemom prošenj za mednarodno zaščito, pom</w:t>
      </w:r>
      <w:r w:rsidR="00C12AF8" w:rsidRPr="006778F6">
        <w:rPr>
          <w:lang w:val="sl-SI"/>
        </w:rPr>
        <w:t>agali so</w:t>
      </w:r>
      <w:r w:rsidRPr="006778F6">
        <w:rPr>
          <w:lang w:val="sl-SI"/>
        </w:rPr>
        <w:t xml:space="preserve"> osebam s priznano mednarodno zaščito pri vključevanju v okolje, pri vzdrževanju, čiščenju in urejanju nastanitvenih objektov, občasnih prevozih ter pri pripravi in razdeljevanju hrane ter</w:t>
      </w:r>
      <w:r w:rsidR="00C12AF8" w:rsidRPr="006778F6">
        <w:rPr>
          <w:lang w:val="sl-SI"/>
        </w:rPr>
        <w:t xml:space="preserve"> njenem</w:t>
      </w:r>
      <w:r w:rsidRPr="006778F6">
        <w:rPr>
          <w:lang w:val="sl-SI"/>
        </w:rPr>
        <w:t xml:space="preserve"> prevozu.</w:t>
      </w:r>
      <w:r w:rsidR="00D71326" w:rsidRPr="006778F6">
        <w:rPr>
          <w:lang w:val="sl-SI"/>
        </w:rPr>
        <w:t xml:space="preserve"> </w:t>
      </w:r>
    </w:p>
    <w:p w14:paraId="26A68249" w14:textId="77777777" w:rsidR="00BC1CEE" w:rsidRPr="006778F6" w:rsidRDefault="00BC1CEE" w:rsidP="00D71326">
      <w:pPr>
        <w:pStyle w:val="BESEDILO"/>
        <w:rPr>
          <w:lang w:val="sl-SI"/>
        </w:rPr>
      </w:pPr>
    </w:p>
    <w:p w14:paraId="11470B59" w14:textId="706B1C3F" w:rsidR="003E6DB6" w:rsidRPr="00DC2943" w:rsidRDefault="003E6DB6" w:rsidP="00D71326">
      <w:pPr>
        <w:pStyle w:val="BESEDILO"/>
      </w:pPr>
      <w:r w:rsidRPr="006778F6">
        <w:rPr>
          <w:lang w:val="sl-SI"/>
        </w:rPr>
        <w:t>Program se je izvajal 40 ur na teden vse dni v tednu. Osebe so se vključile v program na podlagi zaposlitvenega načrta in pogodbe o vključitvi. Izvajalec</w:t>
      </w:r>
      <w:r w:rsidRPr="00DC2943">
        <w:t xml:space="preserve"> programa in brezposelne osebe, ki so </w:t>
      </w:r>
      <w:r w:rsidR="00DF783F">
        <w:rPr>
          <w:lang w:val="sl-SI"/>
        </w:rPr>
        <w:t xml:space="preserve">bile </w:t>
      </w:r>
      <w:r w:rsidRPr="00DC2943">
        <w:t>napotene v program, so sklenili pogodbe o zaposlitvi.</w:t>
      </w:r>
      <w:r w:rsidR="00D71326" w:rsidRPr="00DC2943">
        <w:rPr>
          <w:lang w:val="sl-SI"/>
        </w:rPr>
        <w:t xml:space="preserve"> </w:t>
      </w:r>
      <w:r w:rsidRPr="00DC2943">
        <w:t xml:space="preserve">Za varnost oseb, ki so bile vključene v program, je bil </w:t>
      </w:r>
      <w:r w:rsidR="00C12AF8" w:rsidRPr="00DC2943">
        <w:rPr>
          <w:lang w:val="sl-SI"/>
        </w:rPr>
        <w:t>odgovoren</w:t>
      </w:r>
      <w:r w:rsidR="00C12AF8" w:rsidRPr="00DC2943">
        <w:t xml:space="preserve"> </w:t>
      </w:r>
      <w:r w:rsidRPr="00DC2943">
        <w:t>izvajalec, ki je zagotavljal tudi zaščitna sredstva.</w:t>
      </w:r>
    </w:p>
    <w:p w14:paraId="42A2732E" w14:textId="77777777" w:rsidR="00A776E9" w:rsidRPr="00DC2943" w:rsidRDefault="00A776E9" w:rsidP="00D71326">
      <w:pPr>
        <w:pStyle w:val="BESEDILO"/>
      </w:pPr>
    </w:p>
    <w:p w14:paraId="476818A3" w14:textId="7F85F862" w:rsidR="00502B7F" w:rsidRDefault="00BC1CEE" w:rsidP="00502B7F">
      <w:pPr>
        <w:tabs>
          <w:tab w:val="left" w:pos="1814"/>
        </w:tabs>
        <w:spacing w:line="276" w:lineRule="auto"/>
      </w:pPr>
      <w:r>
        <w:rPr>
          <w:rFonts w:cs="Arial"/>
        </w:rPr>
        <w:t xml:space="preserve">Po podatkih zavoda je bilo </w:t>
      </w:r>
      <w:r w:rsidR="00DF783F">
        <w:rPr>
          <w:rFonts w:cs="Arial"/>
        </w:rPr>
        <w:t>v letu 202</w:t>
      </w:r>
      <w:r w:rsidR="00AA677C">
        <w:rPr>
          <w:rFonts w:cs="Arial"/>
        </w:rPr>
        <w:t>2</w:t>
      </w:r>
      <w:r w:rsidR="00DF783F">
        <w:rPr>
          <w:rFonts w:cs="Arial"/>
        </w:rPr>
        <w:t xml:space="preserve"> </w:t>
      </w:r>
      <w:r>
        <w:rPr>
          <w:rFonts w:cs="Arial"/>
        </w:rPr>
        <w:t xml:space="preserve">v program na novo vključenih </w:t>
      </w:r>
      <w:r w:rsidR="00AA677C">
        <w:rPr>
          <w:rFonts w:cs="Arial"/>
        </w:rPr>
        <w:t>sedem</w:t>
      </w:r>
      <w:r w:rsidR="00DF783F">
        <w:rPr>
          <w:rFonts w:cs="Arial"/>
        </w:rPr>
        <w:t xml:space="preserve"> </w:t>
      </w:r>
      <w:r>
        <w:rPr>
          <w:rFonts w:cs="Arial"/>
        </w:rPr>
        <w:t xml:space="preserve">dolgotrajno brezposelnih oseb, </w:t>
      </w:r>
      <w:r w:rsidR="00502B7F">
        <w:t xml:space="preserve">osem pa </w:t>
      </w:r>
      <w:r w:rsidR="00AA677C" w:rsidRPr="00AA677C">
        <w:t>jih je nadaljevalo vključitev iz leta 2020 oziroma 2021</w:t>
      </w:r>
      <w:r w:rsidR="00502B7F">
        <w:t>.</w:t>
      </w:r>
    </w:p>
    <w:p w14:paraId="41BD7441" w14:textId="77777777" w:rsidR="00502B7F" w:rsidRDefault="00502B7F" w:rsidP="00502B7F">
      <w:pPr>
        <w:pStyle w:val="BESEDILO"/>
      </w:pPr>
    </w:p>
    <w:p w14:paraId="6FD5F816" w14:textId="3808D5A1" w:rsidR="00502B7F" w:rsidRPr="000F17A2" w:rsidRDefault="00502B7F" w:rsidP="00502B7F">
      <w:pPr>
        <w:pStyle w:val="BESEDILO"/>
        <w:rPr>
          <w:lang w:val="sl-SI"/>
        </w:rPr>
      </w:pPr>
      <w:r w:rsidRPr="001C0830">
        <w:t xml:space="preserve">V obdobju poročanja je bila </w:t>
      </w:r>
      <w:r w:rsidRPr="001C0830">
        <w:rPr>
          <w:lang w:val="sl-SI"/>
        </w:rPr>
        <w:t>štirim</w:t>
      </w:r>
      <w:r w:rsidRPr="001C0830">
        <w:t xml:space="preserve"> udeležencem vključitev prekinjena zaradi zaposlitve pri izvajalcu.</w:t>
      </w:r>
      <w:r w:rsidR="001C0830">
        <w:rPr>
          <w:lang w:val="sl-SI"/>
        </w:rPr>
        <w:t xml:space="preserve"> </w:t>
      </w:r>
      <w:r>
        <w:rPr>
          <w:lang w:val="sl-SI"/>
        </w:rPr>
        <w:t xml:space="preserve">Zavod je v letu 2022 </w:t>
      </w:r>
      <w:r w:rsidR="001C0830" w:rsidRPr="00502B7F">
        <w:t>pri izvajalcu programa</w:t>
      </w:r>
      <w:r w:rsidR="001C0830">
        <w:rPr>
          <w:lang w:val="sl-SI"/>
        </w:rPr>
        <w:t xml:space="preserve"> </w:t>
      </w:r>
      <w:r>
        <w:rPr>
          <w:lang w:val="sl-SI"/>
        </w:rPr>
        <w:t xml:space="preserve">opravil </w:t>
      </w:r>
      <w:r w:rsidRPr="00502B7F">
        <w:t>eno spremljanje</w:t>
      </w:r>
      <w:r w:rsidR="001C0830">
        <w:rPr>
          <w:lang w:val="sl-SI"/>
        </w:rPr>
        <w:t>.</w:t>
      </w:r>
    </w:p>
    <w:p w14:paraId="47E5A311" w14:textId="4FAD9A04" w:rsidR="00110565" w:rsidRDefault="00110565" w:rsidP="00030A80">
      <w:pPr>
        <w:pStyle w:val="BESEDILO"/>
      </w:pPr>
    </w:p>
    <w:p w14:paraId="59331902" w14:textId="746495E2" w:rsidR="00110565" w:rsidRPr="00DC2943" w:rsidRDefault="00110565" w:rsidP="00110565">
      <w:pPr>
        <w:pStyle w:val="BESEDILO"/>
        <w:shd w:val="clear" w:color="auto" w:fill="D9E2F3" w:themeFill="accent5" w:themeFillTint="33"/>
        <w:rPr>
          <w:b/>
        </w:rPr>
      </w:pPr>
      <w:r w:rsidRPr="00DC2943">
        <w:rPr>
          <w:b/>
        </w:rPr>
        <w:t xml:space="preserve">Javna dela – pomoč </w:t>
      </w:r>
      <w:r w:rsidR="00ED0131">
        <w:rPr>
          <w:b/>
          <w:lang w:val="sl-SI"/>
        </w:rPr>
        <w:t>pri omilitvi posledic epidemije covid</w:t>
      </w:r>
      <w:r w:rsidR="001600F7">
        <w:rPr>
          <w:b/>
          <w:lang w:val="sl-SI"/>
        </w:rPr>
        <w:t>a</w:t>
      </w:r>
      <w:r w:rsidR="00ED0131">
        <w:rPr>
          <w:b/>
          <w:lang w:val="sl-SI"/>
        </w:rPr>
        <w:t>-19</w:t>
      </w:r>
      <w:r w:rsidRPr="00DC2943">
        <w:rPr>
          <w:b/>
        </w:rPr>
        <w:t xml:space="preserve"> (4.1.1.</w:t>
      </w:r>
      <w:r w:rsidR="00ED0131">
        <w:rPr>
          <w:b/>
          <w:lang w:val="sl-SI"/>
        </w:rPr>
        <w:t>5</w:t>
      </w:r>
      <w:r w:rsidRPr="00DC2943">
        <w:rPr>
          <w:b/>
        </w:rPr>
        <w:t>)</w:t>
      </w:r>
    </w:p>
    <w:p w14:paraId="51FA794C" w14:textId="110C3D64" w:rsidR="00110565" w:rsidRDefault="00110565" w:rsidP="00030A80">
      <w:pPr>
        <w:pStyle w:val="BESEDILO"/>
      </w:pPr>
    </w:p>
    <w:p w14:paraId="248AE576" w14:textId="3322D959" w:rsidR="00ED0131" w:rsidRDefault="00ED0131" w:rsidP="00ED0131">
      <w:pPr>
        <w:pStyle w:val="BESEDILO"/>
        <w:rPr>
          <w:lang w:val="sl-SI"/>
        </w:rPr>
      </w:pPr>
      <w:r w:rsidRPr="00502B7F">
        <w:rPr>
          <w:lang w:val="sl-SI"/>
        </w:rPr>
        <w:t xml:space="preserve">Javna dela </w:t>
      </w:r>
      <w:r w:rsidR="00502B7F" w:rsidRPr="00502B7F">
        <w:rPr>
          <w:lang w:val="sl-SI"/>
        </w:rPr>
        <w:t xml:space="preserve">– pomoč pri omilitvi posledic epidemije covida-19 </w:t>
      </w:r>
      <w:r w:rsidRPr="00502B7F">
        <w:rPr>
          <w:lang w:val="sl-SI"/>
        </w:rPr>
        <w:t>so namenjena aktiviranju brezposelnih</w:t>
      </w:r>
      <w:r w:rsidRPr="00ED0131">
        <w:rPr>
          <w:lang w:val="sl-SI"/>
        </w:rPr>
        <w:t xml:space="preserve"> oseb, ki so več kot eno leto neprekinjeno prijavljene v evidenci brezposelnih oseb, za izvajanje pomoči pri oskrbi uporabnikov v domovih za starejše občane, v večgeneracijskih centrih, bolnišnicah, </w:t>
      </w:r>
      <w:r w:rsidR="00DF783F">
        <w:rPr>
          <w:lang w:val="sl-SI"/>
        </w:rPr>
        <w:t xml:space="preserve">oskrbi </w:t>
      </w:r>
      <w:r w:rsidRPr="00ED0131">
        <w:rPr>
          <w:lang w:val="sl-SI"/>
        </w:rPr>
        <w:t>invalidov v društvih, v varstveno</w:t>
      </w:r>
      <w:r w:rsidR="00DF783F">
        <w:rPr>
          <w:lang w:val="sl-SI"/>
        </w:rPr>
        <w:t>-</w:t>
      </w:r>
      <w:r w:rsidRPr="00ED0131">
        <w:rPr>
          <w:lang w:val="sl-SI"/>
        </w:rPr>
        <w:t xml:space="preserve">delovnih centrih in zavodih za usposabljanje ter </w:t>
      </w:r>
      <w:r w:rsidR="00DF783F">
        <w:rPr>
          <w:lang w:val="sl-SI"/>
        </w:rPr>
        <w:t xml:space="preserve">v </w:t>
      </w:r>
      <w:r w:rsidRPr="00ED0131">
        <w:rPr>
          <w:lang w:val="sl-SI"/>
        </w:rPr>
        <w:t>drugih socialnovarstvenih zavodih.</w:t>
      </w:r>
      <w:r>
        <w:rPr>
          <w:lang w:val="sl-SI"/>
        </w:rPr>
        <w:t xml:space="preserve"> </w:t>
      </w:r>
      <w:r w:rsidRPr="00ED0131">
        <w:rPr>
          <w:lang w:val="sl-SI"/>
        </w:rPr>
        <w:t xml:space="preserve">Javna dela se izvajajo na podlagi določb 49., 50., 50.a, 51., 52., 53. in 116. člena ZUTD. </w:t>
      </w:r>
      <w:r>
        <w:rPr>
          <w:lang w:val="sl-SI"/>
        </w:rPr>
        <w:t>Program je v celoti financiran iz proračuna R</w:t>
      </w:r>
      <w:r w:rsidR="00DF783F">
        <w:rPr>
          <w:lang w:val="sl-SI"/>
        </w:rPr>
        <w:t xml:space="preserve">epublike </w:t>
      </w:r>
      <w:r>
        <w:rPr>
          <w:lang w:val="sl-SI"/>
        </w:rPr>
        <w:t>S</w:t>
      </w:r>
      <w:r w:rsidR="00DF783F">
        <w:rPr>
          <w:lang w:val="sl-SI"/>
        </w:rPr>
        <w:t>lovenije</w:t>
      </w:r>
      <w:r>
        <w:rPr>
          <w:lang w:val="sl-SI"/>
        </w:rPr>
        <w:t>.</w:t>
      </w:r>
    </w:p>
    <w:p w14:paraId="2C30104E" w14:textId="77777777" w:rsidR="00ED0131" w:rsidRPr="00ED0131" w:rsidRDefault="00ED0131" w:rsidP="00ED0131">
      <w:pPr>
        <w:pStyle w:val="BESEDILO"/>
        <w:rPr>
          <w:b/>
          <w:lang w:val="sl-SI"/>
        </w:rPr>
      </w:pPr>
    </w:p>
    <w:p w14:paraId="1B273381" w14:textId="16B22769" w:rsidR="00ED0131" w:rsidRDefault="00ED0131" w:rsidP="00ED0131">
      <w:pPr>
        <w:pStyle w:val="BESEDILO"/>
        <w:rPr>
          <w:lang w:val="sl-SI"/>
        </w:rPr>
      </w:pPr>
      <w:r w:rsidRPr="00ED0131">
        <w:rPr>
          <w:lang w:val="sl-SI"/>
        </w:rPr>
        <w:t>Programi javnih del so izbrani na podlagi javnega povabila. Javno povabilo za leto 202</w:t>
      </w:r>
      <w:r w:rsidR="00502B7F">
        <w:rPr>
          <w:lang w:val="sl-SI"/>
        </w:rPr>
        <w:t xml:space="preserve">2 je zavod </w:t>
      </w:r>
      <w:r w:rsidRPr="00ED0131">
        <w:rPr>
          <w:lang w:val="sl-SI"/>
        </w:rPr>
        <w:t>objav</w:t>
      </w:r>
      <w:r w:rsidR="00502B7F">
        <w:rPr>
          <w:lang w:val="sl-SI"/>
        </w:rPr>
        <w:t>i</w:t>
      </w:r>
      <w:r w:rsidR="003F4A1C">
        <w:rPr>
          <w:lang w:val="sl-SI"/>
        </w:rPr>
        <w:t>l</w:t>
      </w:r>
      <w:r w:rsidRPr="00ED0131">
        <w:rPr>
          <w:lang w:val="sl-SI"/>
        </w:rPr>
        <w:t xml:space="preserve"> </w:t>
      </w:r>
      <w:r w:rsidR="00502B7F">
        <w:rPr>
          <w:lang w:val="sl-SI"/>
        </w:rPr>
        <w:t>16</w:t>
      </w:r>
      <w:r w:rsidRPr="00ED0131">
        <w:rPr>
          <w:lang w:val="sl-SI"/>
        </w:rPr>
        <w:t>.</w:t>
      </w:r>
      <w:r w:rsidR="003F4A1C">
        <w:rPr>
          <w:lang w:val="sl-SI"/>
        </w:rPr>
        <w:t> </w:t>
      </w:r>
      <w:r w:rsidR="00502B7F">
        <w:rPr>
          <w:lang w:val="sl-SI"/>
        </w:rPr>
        <w:t>novembra</w:t>
      </w:r>
      <w:r w:rsidRPr="00ED0131">
        <w:rPr>
          <w:lang w:val="sl-SI"/>
        </w:rPr>
        <w:t xml:space="preserve"> 202</w:t>
      </w:r>
      <w:r w:rsidR="00502B7F">
        <w:rPr>
          <w:lang w:val="sl-SI"/>
        </w:rPr>
        <w:t>1</w:t>
      </w:r>
      <w:r w:rsidRPr="00ED0131">
        <w:rPr>
          <w:lang w:val="sl-SI"/>
        </w:rPr>
        <w:t xml:space="preserve">. </w:t>
      </w:r>
      <w:r>
        <w:rPr>
          <w:lang w:val="sl-SI"/>
        </w:rPr>
        <w:t>Zavod je javno povabilo</w:t>
      </w:r>
      <w:r w:rsidRPr="00ED0131">
        <w:rPr>
          <w:lang w:val="sl-SI"/>
        </w:rPr>
        <w:t xml:space="preserve"> zaradi razdelitve vseh razpoložljivih sredstev zaprl </w:t>
      </w:r>
      <w:r w:rsidR="00502B7F">
        <w:rPr>
          <w:lang w:val="sl-SI"/>
        </w:rPr>
        <w:t>21</w:t>
      </w:r>
      <w:r w:rsidRPr="00ED0131">
        <w:rPr>
          <w:lang w:val="sl-SI"/>
        </w:rPr>
        <w:t xml:space="preserve">. </w:t>
      </w:r>
      <w:r>
        <w:rPr>
          <w:lang w:val="sl-SI"/>
        </w:rPr>
        <w:t>januarja</w:t>
      </w:r>
      <w:r w:rsidRPr="00ED0131">
        <w:rPr>
          <w:lang w:val="sl-SI"/>
        </w:rPr>
        <w:t xml:space="preserve"> 202</w:t>
      </w:r>
      <w:r w:rsidR="00502B7F">
        <w:rPr>
          <w:lang w:val="sl-SI"/>
        </w:rPr>
        <w:t>2</w:t>
      </w:r>
      <w:r w:rsidRPr="00ED0131">
        <w:rPr>
          <w:lang w:val="sl-SI"/>
        </w:rPr>
        <w:t xml:space="preserve">. </w:t>
      </w:r>
    </w:p>
    <w:p w14:paraId="2D309CAA" w14:textId="77777777" w:rsidR="00502B7F" w:rsidRDefault="00502B7F" w:rsidP="00ED0131">
      <w:pPr>
        <w:pStyle w:val="BESEDILO"/>
        <w:rPr>
          <w:lang w:val="sl-SI"/>
        </w:rPr>
      </w:pPr>
    </w:p>
    <w:p w14:paraId="16FB1D85" w14:textId="0B500083" w:rsidR="00502B7F" w:rsidRDefault="00502B7F" w:rsidP="00502B7F">
      <w:pPr>
        <w:pStyle w:val="BESEDILO"/>
      </w:pPr>
      <w:r w:rsidRPr="00502B7F">
        <w:t xml:space="preserve">V </w:t>
      </w:r>
      <w:r>
        <w:rPr>
          <w:lang w:val="sl-SI"/>
        </w:rPr>
        <w:t>letu 2022</w:t>
      </w:r>
      <w:r w:rsidRPr="00502B7F">
        <w:t xml:space="preserve"> je 80 izvajalcev, med njimi največ domov starejših</w:t>
      </w:r>
      <w:r w:rsidR="0077510D">
        <w:rPr>
          <w:lang w:val="sl-SI"/>
        </w:rPr>
        <w:t xml:space="preserve"> občanov </w:t>
      </w:r>
      <w:r w:rsidR="0077510D" w:rsidRPr="00502B7F">
        <w:t>(49)</w:t>
      </w:r>
      <w:r w:rsidRPr="00502B7F">
        <w:t>, izvajalo 189 programov javnih del, v katere je bilo vključenih 525 brezposelnih oseb</w:t>
      </w:r>
      <w:r>
        <w:rPr>
          <w:lang w:val="sl-SI"/>
        </w:rPr>
        <w:t xml:space="preserve">. Med vključenimi je bilo </w:t>
      </w:r>
      <w:r w:rsidRPr="00502B7F">
        <w:t xml:space="preserve">409 </w:t>
      </w:r>
      <w:r w:rsidR="00A218D0" w:rsidRPr="00502B7F">
        <w:t xml:space="preserve">žensk </w:t>
      </w:r>
      <w:r w:rsidRPr="00502B7F">
        <w:t>(77,9</w:t>
      </w:r>
      <w:r>
        <w:rPr>
          <w:lang w:val="sl-SI"/>
        </w:rPr>
        <w:t xml:space="preserve"> odstotka</w:t>
      </w:r>
      <w:r w:rsidRPr="00502B7F">
        <w:t xml:space="preserve">), 123 </w:t>
      </w:r>
      <w:r w:rsidR="00A218D0" w:rsidRPr="00502B7F">
        <w:t xml:space="preserve">invalidnih oseb </w:t>
      </w:r>
      <w:r w:rsidRPr="00502B7F">
        <w:t>(23,4</w:t>
      </w:r>
      <w:r>
        <w:rPr>
          <w:lang w:val="sl-SI"/>
        </w:rPr>
        <w:t xml:space="preserve"> odstotka</w:t>
      </w:r>
      <w:r w:rsidRPr="00502B7F">
        <w:t xml:space="preserve">), 23 </w:t>
      </w:r>
      <w:r w:rsidR="00A218D0" w:rsidRPr="00502B7F">
        <w:t xml:space="preserve">prejemnikov </w:t>
      </w:r>
      <w:r w:rsidR="00A218D0">
        <w:rPr>
          <w:lang w:val="sl-SI"/>
        </w:rPr>
        <w:t>denarnega nadomestila</w:t>
      </w:r>
      <w:r w:rsidR="00A218D0" w:rsidRPr="00502B7F">
        <w:t xml:space="preserve"> </w:t>
      </w:r>
      <w:r w:rsidRPr="00502B7F">
        <w:t>(4,</w:t>
      </w:r>
      <w:r>
        <w:rPr>
          <w:lang w:val="sl-SI"/>
        </w:rPr>
        <w:t>4 odstotka</w:t>
      </w:r>
      <w:r w:rsidRPr="00502B7F">
        <w:t xml:space="preserve">) in 77 prejemnikov </w:t>
      </w:r>
      <w:r>
        <w:rPr>
          <w:lang w:val="sl-SI"/>
        </w:rPr>
        <w:t>denarne socialne pomoči</w:t>
      </w:r>
      <w:r w:rsidRPr="00502B7F">
        <w:t xml:space="preserve"> (14,7</w:t>
      </w:r>
      <w:r>
        <w:rPr>
          <w:lang w:val="sl-SI"/>
        </w:rPr>
        <w:t xml:space="preserve"> odstotka</w:t>
      </w:r>
      <w:r w:rsidRPr="00502B7F">
        <w:t xml:space="preserve">), 254 </w:t>
      </w:r>
      <w:r w:rsidR="00A218D0" w:rsidRPr="00502B7F">
        <w:t xml:space="preserve">starejših od 50 let </w:t>
      </w:r>
      <w:r w:rsidRPr="00502B7F">
        <w:t>(48,</w:t>
      </w:r>
      <w:r>
        <w:rPr>
          <w:lang w:val="sl-SI"/>
        </w:rPr>
        <w:t>4 odstotka</w:t>
      </w:r>
      <w:r w:rsidRPr="00502B7F">
        <w:t xml:space="preserve">) ter 43 </w:t>
      </w:r>
      <w:r w:rsidR="00A218D0" w:rsidRPr="00502B7F">
        <w:t xml:space="preserve">iskalcev prve zaposlitve </w:t>
      </w:r>
      <w:r w:rsidRPr="00502B7F">
        <w:t>(8,</w:t>
      </w:r>
      <w:r>
        <w:rPr>
          <w:lang w:val="sl-SI"/>
        </w:rPr>
        <w:t>2 odstotka</w:t>
      </w:r>
      <w:r w:rsidRPr="00502B7F">
        <w:t>). V programe je bilo na novo vključenih 213 dolgotrajno brezposelnih (40,</w:t>
      </w:r>
      <w:r>
        <w:rPr>
          <w:lang w:val="sl-SI"/>
        </w:rPr>
        <w:t>6</w:t>
      </w:r>
      <w:r w:rsidR="003F4A1C">
        <w:rPr>
          <w:lang w:val="sl-SI"/>
        </w:rPr>
        <w:t> </w:t>
      </w:r>
      <w:r>
        <w:rPr>
          <w:lang w:val="sl-SI"/>
        </w:rPr>
        <w:t>odstotka</w:t>
      </w:r>
      <w:r w:rsidRPr="00502B7F">
        <w:t xml:space="preserve">), </w:t>
      </w:r>
      <w:r w:rsidR="003F4A1C">
        <w:rPr>
          <w:lang w:val="sl-SI"/>
        </w:rPr>
        <w:t>pre</w:t>
      </w:r>
      <w:r w:rsidRPr="00502B7F">
        <w:t xml:space="preserve">ostali pa so bili (v obdobju do </w:t>
      </w:r>
      <w:r w:rsidR="003F4A1C">
        <w:rPr>
          <w:lang w:val="sl-SI"/>
        </w:rPr>
        <w:t>šest</w:t>
      </w:r>
      <w:r w:rsidR="003F4A1C" w:rsidRPr="00502B7F">
        <w:t xml:space="preserve"> </w:t>
      </w:r>
      <w:r w:rsidRPr="00502B7F">
        <w:t xml:space="preserve">mesecev) ponovno vključeni v program javnega dela. </w:t>
      </w:r>
    </w:p>
    <w:p w14:paraId="435CD716" w14:textId="77777777" w:rsidR="00502B7F" w:rsidRPr="00502B7F" w:rsidRDefault="00502B7F" w:rsidP="00502B7F">
      <w:pPr>
        <w:pStyle w:val="BESEDILO"/>
      </w:pPr>
    </w:p>
    <w:p w14:paraId="3897470A" w14:textId="7F8C6398" w:rsidR="00502B7F" w:rsidRPr="00502B7F" w:rsidRDefault="00502B7F" w:rsidP="00502B7F">
      <w:pPr>
        <w:pStyle w:val="BESEDILO"/>
      </w:pPr>
      <w:r w:rsidRPr="00502B7F">
        <w:t xml:space="preserve">V </w:t>
      </w:r>
      <w:r>
        <w:rPr>
          <w:lang w:val="sl-SI"/>
        </w:rPr>
        <w:t>letu 2022</w:t>
      </w:r>
      <w:r w:rsidRPr="00502B7F">
        <w:t xml:space="preserve"> je bilo realiziranih 55 zaposlitev (10,</w:t>
      </w:r>
      <w:r>
        <w:rPr>
          <w:lang w:val="sl-SI"/>
        </w:rPr>
        <w:t>5 odstotka</w:t>
      </w:r>
      <w:r w:rsidRPr="00502B7F">
        <w:t>) udeležencev programov javnih del.</w:t>
      </w:r>
      <w:r>
        <w:rPr>
          <w:lang w:val="sl-SI"/>
        </w:rPr>
        <w:t xml:space="preserve"> Zavod j</w:t>
      </w:r>
      <w:r w:rsidRPr="00502B7F">
        <w:t>e oprav</w:t>
      </w:r>
      <w:r>
        <w:rPr>
          <w:lang w:val="sl-SI"/>
        </w:rPr>
        <w:t>il</w:t>
      </w:r>
      <w:r w:rsidRPr="00502B7F">
        <w:t xml:space="preserve"> 45 spremljanj programov pri izvajalcih javnih del.</w:t>
      </w:r>
    </w:p>
    <w:p w14:paraId="063DD1DF" w14:textId="796DC505" w:rsidR="00660A1A" w:rsidRPr="00DC2943" w:rsidRDefault="00660A1A" w:rsidP="00CD1C52">
      <w:pPr>
        <w:pStyle w:val="Naslov40"/>
        <w:numPr>
          <w:ilvl w:val="3"/>
          <w:numId w:val="3"/>
        </w:numPr>
      </w:pPr>
      <w:r w:rsidRPr="00DC2943">
        <w:lastRenderedPageBreak/>
        <w:t xml:space="preserve">Socialno podjetništvo </w:t>
      </w:r>
      <w:r w:rsidRPr="00DC2943">
        <w:sym w:font="Symbol" w:char="F02D"/>
      </w:r>
      <w:r w:rsidRPr="00DC2943">
        <w:t xml:space="preserve"> učne delavnice</w:t>
      </w:r>
    </w:p>
    <w:p w14:paraId="032C4BC7" w14:textId="77777777" w:rsidR="00511296" w:rsidRPr="00DC2943" w:rsidRDefault="00511296" w:rsidP="00511296">
      <w:pPr>
        <w:pStyle w:val="Naslov40"/>
      </w:pPr>
    </w:p>
    <w:p w14:paraId="11A63B47" w14:textId="553B5989" w:rsidR="00511296" w:rsidRPr="00DC2943" w:rsidRDefault="00797FB0" w:rsidP="00D71326">
      <w:pPr>
        <w:pStyle w:val="BESEDILO"/>
        <w:shd w:val="clear" w:color="auto" w:fill="D9E2F3" w:themeFill="accent5" w:themeFillTint="33"/>
        <w:rPr>
          <w:b/>
        </w:rPr>
      </w:pPr>
      <w:r w:rsidRPr="00DC2943">
        <w:rPr>
          <w:b/>
        </w:rPr>
        <w:t xml:space="preserve">Učne delavnice (4.2.1.1, </w:t>
      </w:r>
      <w:r w:rsidRPr="00DC2943">
        <w:rPr>
          <w:b/>
          <w:lang w:val="sl-SI"/>
        </w:rPr>
        <w:t>4.2.1.3</w:t>
      </w:r>
      <w:r w:rsidR="00511296" w:rsidRPr="00DC2943">
        <w:rPr>
          <w:b/>
        </w:rPr>
        <w:t xml:space="preserve">) </w:t>
      </w:r>
    </w:p>
    <w:p w14:paraId="313CC73E" w14:textId="77777777" w:rsidR="00511296" w:rsidRPr="00DC2943" w:rsidRDefault="00511296" w:rsidP="00030A80">
      <w:pPr>
        <w:pStyle w:val="BESEDILO"/>
      </w:pPr>
    </w:p>
    <w:p w14:paraId="03B47510" w14:textId="0CBED986" w:rsidR="00511296" w:rsidRPr="00DC2943" w:rsidRDefault="00511296" w:rsidP="00D71326">
      <w:pPr>
        <w:pStyle w:val="BESEDILO"/>
      </w:pPr>
      <w:r w:rsidRPr="002C4575">
        <w:t xml:space="preserve">Program </w:t>
      </w:r>
      <w:r w:rsidR="0038538B" w:rsidRPr="002C4575">
        <w:rPr>
          <w:lang w:val="sl-SI"/>
        </w:rPr>
        <w:t>U</w:t>
      </w:r>
      <w:r w:rsidR="0038538B" w:rsidRPr="003F4A1C">
        <w:rPr>
          <w:lang w:val="sl-SI"/>
        </w:rPr>
        <w:t>čne</w:t>
      </w:r>
      <w:r w:rsidR="0038538B">
        <w:rPr>
          <w:lang w:val="sl-SI"/>
        </w:rPr>
        <w:t xml:space="preserve"> delavnice </w:t>
      </w:r>
      <w:r w:rsidRPr="00DC2943">
        <w:t xml:space="preserve">se izvaja v okviru OP EKP 2014–2020 </w:t>
      </w:r>
      <w:r w:rsidR="00DF783F">
        <w:rPr>
          <w:lang w:val="sl-SI"/>
        </w:rPr>
        <w:t>v okviru</w:t>
      </w:r>
      <w:r w:rsidR="00DF783F" w:rsidRPr="00DC2943">
        <w:t xml:space="preserve"> </w:t>
      </w:r>
      <w:r w:rsidRPr="00DC2943">
        <w:t xml:space="preserve">9. prednostne osi socialna vključenost in zmanjševanje tveganja revščine, </w:t>
      </w:r>
      <w:r w:rsidR="00DF783F" w:rsidRPr="00DC2943">
        <w:t xml:space="preserve">prednostne naložbe </w:t>
      </w:r>
      <w:r w:rsidRPr="00DC2943">
        <w:t xml:space="preserve">9.4 spodbujanje socialnega podjetništva in poklicnega vključevanja v socialna podjetja ter socialnega in solidarnega gospodarstva, da bi vsem olajšali dostop do zaposlitve, </w:t>
      </w:r>
      <w:r w:rsidR="00DF783F" w:rsidRPr="00DC2943">
        <w:t xml:space="preserve">specifičnega cilja </w:t>
      </w:r>
      <w:r w:rsidRPr="00DC2943">
        <w:t>9.4.1 povečati obseg dejavnosti in zaposlitve v sektorju socialnega podjetništva.</w:t>
      </w:r>
    </w:p>
    <w:p w14:paraId="3CFB8AA1" w14:textId="77777777" w:rsidR="00511296" w:rsidRPr="00DC2943" w:rsidRDefault="00511296" w:rsidP="00D71326">
      <w:pPr>
        <w:pStyle w:val="BESEDILO"/>
        <w:rPr>
          <w:lang w:val="sl-SI"/>
        </w:rPr>
      </w:pPr>
    </w:p>
    <w:p w14:paraId="70C4A861" w14:textId="533D4655" w:rsidR="001A7969" w:rsidRPr="00DC2943" w:rsidRDefault="001A7969" w:rsidP="001A7969">
      <w:pPr>
        <w:pStyle w:val="BESEDILO"/>
        <w:rPr>
          <w:lang w:val="sl-SI"/>
        </w:rPr>
      </w:pPr>
      <w:r w:rsidRPr="00DC2943">
        <w:rPr>
          <w:lang w:val="sl-SI"/>
        </w:rPr>
        <w:t>Učne delavnice so sestavljene iz dveh povezanih programov:</w:t>
      </w:r>
    </w:p>
    <w:p w14:paraId="437C95A3" w14:textId="36F02664" w:rsidR="001A7969" w:rsidRPr="00531FC0" w:rsidRDefault="001A7969" w:rsidP="001A7969">
      <w:pPr>
        <w:pStyle w:val="Alineje"/>
        <w:rPr>
          <w:b/>
          <w:bCs/>
          <w:lang w:val="sl-SI"/>
        </w:rPr>
      </w:pPr>
      <w:r w:rsidRPr="00531FC0">
        <w:rPr>
          <w:b/>
          <w:bCs/>
          <w:lang w:val="sl-SI"/>
        </w:rPr>
        <w:t xml:space="preserve">učne delavnice </w:t>
      </w:r>
      <w:r w:rsidR="00DF783F">
        <w:rPr>
          <w:b/>
          <w:bCs/>
          <w:lang w:val="sl-SI"/>
        </w:rPr>
        <w:t>P</w:t>
      </w:r>
      <w:r w:rsidRPr="00531FC0">
        <w:rPr>
          <w:b/>
          <w:bCs/>
          <w:lang w:val="sl-SI"/>
        </w:rPr>
        <w:t>raktično usposabljanje (4.2.1.1)</w:t>
      </w:r>
      <w:r w:rsidR="00C12AF8" w:rsidRPr="00531FC0">
        <w:rPr>
          <w:b/>
          <w:bCs/>
          <w:lang w:val="sl-SI"/>
        </w:rPr>
        <w:t>,</w:t>
      </w:r>
    </w:p>
    <w:p w14:paraId="1D85668F" w14:textId="398E055E" w:rsidR="001A7969" w:rsidRPr="00531FC0" w:rsidRDefault="001A7969" w:rsidP="001A7969">
      <w:pPr>
        <w:pStyle w:val="Alineje"/>
        <w:rPr>
          <w:b/>
          <w:bCs/>
          <w:lang w:val="sl-SI"/>
        </w:rPr>
      </w:pPr>
      <w:r w:rsidRPr="00531FC0">
        <w:rPr>
          <w:b/>
          <w:bCs/>
          <w:lang w:val="sl-SI"/>
        </w:rPr>
        <w:t xml:space="preserve">učne delavnice </w:t>
      </w:r>
      <w:r w:rsidR="00DF783F">
        <w:rPr>
          <w:b/>
          <w:bCs/>
          <w:lang w:val="sl-SI"/>
        </w:rPr>
        <w:t>S</w:t>
      </w:r>
      <w:r w:rsidRPr="00531FC0">
        <w:rPr>
          <w:b/>
          <w:bCs/>
          <w:lang w:val="sl-SI"/>
        </w:rPr>
        <w:t>podbude za zaposlovanje (4.2.1.3)</w:t>
      </w:r>
      <w:r w:rsidR="00C12AF8" w:rsidRPr="00531FC0">
        <w:rPr>
          <w:b/>
          <w:bCs/>
          <w:lang w:val="sl-SI"/>
        </w:rPr>
        <w:t>.</w:t>
      </w:r>
    </w:p>
    <w:p w14:paraId="1BE50052" w14:textId="77777777" w:rsidR="00F306CB" w:rsidRPr="00DC2943" w:rsidRDefault="00F306CB" w:rsidP="0082254D">
      <w:pPr>
        <w:rPr>
          <w:rFonts w:eastAsia="Calibri"/>
          <w:color w:val="auto"/>
          <w:szCs w:val="20"/>
          <w:lang w:eastAsia="x-none"/>
        </w:rPr>
      </w:pPr>
    </w:p>
    <w:p w14:paraId="1541ED53" w14:textId="07C140F1" w:rsidR="001A7969" w:rsidRPr="006778F6" w:rsidRDefault="0082254D" w:rsidP="0082254D">
      <w:pPr>
        <w:rPr>
          <w:rFonts w:eastAsia="Calibri"/>
          <w:color w:val="auto"/>
          <w:szCs w:val="20"/>
          <w:lang w:eastAsia="x-none"/>
        </w:rPr>
      </w:pPr>
      <w:r w:rsidRPr="00DC2943">
        <w:rPr>
          <w:rFonts w:eastAsia="Calibri"/>
          <w:color w:val="auto"/>
          <w:szCs w:val="20"/>
          <w:lang w:eastAsia="x-none"/>
        </w:rPr>
        <w:t xml:space="preserve">Namen </w:t>
      </w:r>
      <w:r w:rsidR="00145F5B" w:rsidRPr="00DC2943">
        <w:rPr>
          <w:rFonts w:eastAsia="Calibri"/>
          <w:color w:val="auto"/>
          <w:szCs w:val="20"/>
          <w:lang w:eastAsia="x-none"/>
        </w:rPr>
        <w:t>programa</w:t>
      </w:r>
      <w:r w:rsidRPr="00DC2943">
        <w:rPr>
          <w:rFonts w:eastAsia="Calibri"/>
          <w:color w:val="auto"/>
          <w:szCs w:val="20"/>
          <w:lang w:eastAsia="x-none"/>
        </w:rPr>
        <w:t xml:space="preserve"> je</w:t>
      </w:r>
      <w:r w:rsidR="006E2F98" w:rsidRPr="00DC2943">
        <w:rPr>
          <w:rFonts w:eastAsia="Calibri"/>
          <w:color w:val="auto"/>
          <w:szCs w:val="20"/>
          <w:lang w:eastAsia="x-none"/>
        </w:rPr>
        <w:t>:</w:t>
      </w:r>
      <w:r w:rsidRPr="00DC2943">
        <w:rPr>
          <w:rFonts w:eastAsia="Calibri"/>
          <w:color w:val="auto"/>
          <w:szCs w:val="20"/>
          <w:lang w:eastAsia="x-none"/>
        </w:rPr>
        <w:t xml:space="preserve"> </w:t>
      </w:r>
    </w:p>
    <w:p w14:paraId="4C4D41E9" w14:textId="251752E4" w:rsidR="001A7969" w:rsidRPr="006778F6" w:rsidRDefault="00E74948" w:rsidP="001A7969">
      <w:pPr>
        <w:pStyle w:val="Alineje"/>
        <w:rPr>
          <w:lang w:val="sl-SI"/>
        </w:rPr>
      </w:pPr>
      <w:r w:rsidRPr="006778F6">
        <w:rPr>
          <w:lang w:val="sl-SI"/>
        </w:rPr>
        <w:t>informirati</w:t>
      </w:r>
      <w:r w:rsidR="0082254D" w:rsidRPr="006778F6">
        <w:rPr>
          <w:lang w:val="sl-SI"/>
        </w:rPr>
        <w:t>, motivira</w:t>
      </w:r>
      <w:r w:rsidRPr="006778F6">
        <w:rPr>
          <w:lang w:val="sl-SI"/>
        </w:rPr>
        <w:t xml:space="preserve">ti </w:t>
      </w:r>
      <w:r w:rsidR="0082254D" w:rsidRPr="006778F6">
        <w:rPr>
          <w:lang w:val="sl-SI"/>
        </w:rPr>
        <w:t>in podp</w:t>
      </w:r>
      <w:r w:rsidRPr="006778F6">
        <w:rPr>
          <w:lang w:val="sl-SI"/>
        </w:rPr>
        <w:t>reti</w:t>
      </w:r>
      <w:r w:rsidR="0082254D" w:rsidRPr="006778F6">
        <w:rPr>
          <w:lang w:val="sl-SI"/>
        </w:rPr>
        <w:t xml:space="preserve"> brezposeln</w:t>
      </w:r>
      <w:r w:rsidRPr="006778F6">
        <w:rPr>
          <w:lang w:val="sl-SI"/>
        </w:rPr>
        <w:t>e</w:t>
      </w:r>
      <w:r w:rsidR="0082254D" w:rsidRPr="006778F6">
        <w:rPr>
          <w:lang w:val="sl-SI"/>
        </w:rPr>
        <w:t xml:space="preserve"> oseb</w:t>
      </w:r>
      <w:r w:rsidRPr="006778F6">
        <w:rPr>
          <w:lang w:val="sl-SI"/>
        </w:rPr>
        <w:t>e</w:t>
      </w:r>
      <w:r w:rsidR="0082254D" w:rsidRPr="006778F6">
        <w:rPr>
          <w:lang w:val="sl-SI"/>
        </w:rPr>
        <w:t xml:space="preserve"> iz ciljne skupine </w:t>
      </w:r>
      <w:r w:rsidRPr="006778F6">
        <w:rPr>
          <w:lang w:val="sl-SI"/>
        </w:rPr>
        <w:t xml:space="preserve">pri vključevanju </w:t>
      </w:r>
      <w:r w:rsidR="0082254D" w:rsidRPr="006778F6">
        <w:rPr>
          <w:lang w:val="sl-SI"/>
        </w:rPr>
        <w:t>v šestmesečno praktično usposabljanje v delovnem okolju socialnega podjetništva, ki zajema pravne in fizične osebe, ki so lahko zaposlitveni centri ali imajo status socialnega ali invalidskega podjetja</w:t>
      </w:r>
      <w:r w:rsidR="00DF783F" w:rsidRPr="006778F6">
        <w:rPr>
          <w:lang w:val="sl-SI"/>
        </w:rPr>
        <w:t>,</w:t>
      </w:r>
      <w:r w:rsidR="0082254D" w:rsidRPr="006778F6">
        <w:rPr>
          <w:lang w:val="sl-SI"/>
        </w:rPr>
        <w:t xml:space="preserve"> in</w:t>
      </w:r>
    </w:p>
    <w:p w14:paraId="12D2FF01" w14:textId="0A58EE70" w:rsidR="0082254D" w:rsidRPr="006778F6" w:rsidRDefault="0082254D" w:rsidP="001A7969">
      <w:pPr>
        <w:pStyle w:val="Alineje"/>
        <w:rPr>
          <w:lang w:val="sl-SI"/>
        </w:rPr>
      </w:pPr>
      <w:r w:rsidRPr="006778F6">
        <w:rPr>
          <w:lang w:val="sl-SI"/>
        </w:rPr>
        <w:t>spodbuja</w:t>
      </w:r>
      <w:r w:rsidR="00DF783F" w:rsidRPr="006778F6">
        <w:rPr>
          <w:lang w:val="sl-SI"/>
        </w:rPr>
        <w:t>ti</w:t>
      </w:r>
      <w:r w:rsidRPr="006778F6">
        <w:rPr>
          <w:lang w:val="sl-SI"/>
        </w:rPr>
        <w:t xml:space="preserve"> šest</w:t>
      </w:r>
      <w:r w:rsidR="00C85EC5" w:rsidRPr="006778F6">
        <w:rPr>
          <w:lang w:val="sl-SI"/>
        </w:rPr>
        <w:t>-</w:t>
      </w:r>
      <w:r w:rsidRPr="006778F6">
        <w:rPr>
          <w:lang w:val="sl-SI"/>
        </w:rPr>
        <w:t xml:space="preserve"> ali 12</w:t>
      </w:r>
      <w:r w:rsidR="001A6DA4" w:rsidRPr="006778F6">
        <w:rPr>
          <w:lang w:val="sl-SI"/>
        </w:rPr>
        <w:t>-</w:t>
      </w:r>
      <w:r w:rsidRPr="006778F6">
        <w:rPr>
          <w:lang w:val="sl-SI"/>
        </w:rPr>
        <w:t>mesečn</w:t>
      </w:r>
      <w:r w:rsidR="00DF783F" w:rsidRPr="006778F6">
        <w:rPr>
          <w:lang w:val="sl-SI"/>
        </w:rPr>
        <w:t>o</w:t>
      </w:r>
      <w:r w:rsidRPr="006778F6">
        <w:rPr>
          <w:lang w:val="sl-SI"/>
        </w:rPr>
        <w:t xml:space="preserve"> subvencioniran</w:t>
      </w:r>
      <w:r w:rsidR="00DF783F" w:rsidRPr="006778F6">
        <w:rPr>
          <w:lang w:val="sl-SI"/>
        </w:rPr>
        <w:t>j</w:t>
      </w:r>
      <w:r w:rsidRPr="006778F6">
        <w:rPr>
          <w:lang w:val="sl-SI"/>
        </w:rPr>
        <w:t>e zaposlovanja v zaposlitvenih centrih, socialnih ali invalidskih podjetj</w:t>
      </w:r>
      <w:r w:rsidR="00DF783F" w:rsidRPr="006778F6">
        <w:rPr>
          <w:lang w:val="sl-SI"/>
        </w:rPr>
        <w:t>ih</w:t>
      </w:r>
      <w:r w:rsidRPr="006778F6">
        <w:rPr>
          <w:lang w:val="sl-SI"/>
        </w:rPr>
        <w:t xml:space="preserve"> ali pri vseh </w:t>
      </w:r>
      <w:r w:rsidR="001A6DA4" w:rsidRPr="006778F6">
        <w:rPr>
          <w:lang w:val="sl-SI"/>
        </w:rPr>
        <w:t>drugih</w:t>
      </w:r>
      <w:r w:rsidRPr="006778F6">
        <w:rPr>
          <w:lang w:val="sl-SI"/>
        </w:rPr>
        <w:t xml:space="preserve"> upravičenih delodajalcih, ki so pravne ali fizične osebe (poslovni subjekti), vpisan</w:t>
      </w:r>
      <w:r w:rsidR="003F4A1C">
        <w:rPr>
          <w:lang w:val="sl-SI"/>
        </w:rPr>
        <w:t>e</w:t>
      </w:r>
      <w:r w:rsidRPr="006778F6">
        <w:rPr>
          <w:lang w:val="sl-SI"/>
        </w:rPr>
        <w:t xml:space="preserve"> v Poslovni register Slovenije in izpolnjujejo vse </w:t>
      </w:r>
      <w:r w:rsidR="001A6DA4" w:rsidRPr="006778F6">
        <w:rPr>
          <w:lang w:val="sl-SI"/>
        </w:rPr>
        <w:t>druge</w:t>
      </w:r>
      <w:r w:rsidRPr="006778F6">
        <w:rPr>
          <w:lang w:val="sl-SI"/>
        </w:rPr>
        <w:t xml:space="preserve"> pogoje javnega povabila, ter razvoj dejavnosti in zaposlovanje v obstoječih socialnih podjetjih z namenom socialne, poklicne in delovne rehabilitacije </w:t>
      </w:r>
      <w:r w:rsidR="00DF783F" w:rsidRPr="006778F6">
        <w:rPr>
          <w:lang w:val="sl-SI"/>
        </w:rPr>
        <w:t>ter vključitv</w:t>
      </w:r>
      <w:r w:rsidRPr="006778F6">
        <w:rPr>
          <w:lang w:val="sl-SI"/>
        </w:rPr>
        <w:t>e oseb iz ranljivih skupin.</w:t>
      </w:r>
    </w:p>
    <w:p w14:paraId="39D78161" w14:textId="77777777" w:rsidR="0082254D" w:rsidRPr="006778F6" w:rsidRDefault="0082254D" w:rsidP="0082254D">
      <w:pPr>
        <w:pStyle w:val="BESEDILO"/>
        <w:rPr>
          <w:lang w:val="sl-SI"/>
        </w:rPr>
      </w:pPr>
    </w:p>
    <w:p w14:paraId="66A58572" w14:textId="6830E81D" w:rsidR="001A7969" w:rsidRPr="006778F6" w:rsidRDefault="00CD45C7" w:rsidP="001A7969">
      <w:pPr>
        <w:shd w:val="clear" w:color="auto" w:fill="FFFFFF"/>
        <w:spacing w:line="240" w:lineRule="auto"/>
        <w:rPr>
          <w:rFonts w:eastAsia="Calibri"/>
          <w:color w:val="auto"/>
          <w:szCs w:val="20"/>
          <w:lang w:eastAsia="x-none"/>
        </w:rPr>
      </w:pPr>
      <w:r w:rsidRPr="006778F6">
        <w:rPr>
          <w:rFonts w:eastAsia="Calibri"/>
          <w:color w:val="auto"/>
          <w:szCs w:val="20"/>
          <w:lang w:eastAsia="x-none"/>
        </w:rPr>
        <w:t>V nadaljnjem besedilu</w:t>
      </w:r>
      <w:r w:rsidR="001A7969" w:rsidRPr="006778F6">
        <w:rPr>
          <w:rFonts w:eastAsia="Calibri"/>
          <w:color w:val="auto"/>
          <w:szCs w:val="20"/>
          <w:lang w:eastAsia="x-none"/>
        </w:rPr>
        <w:t xml:space="preserve"> sta podrobno opisan</w:t>
      </w:r>
      <w:r w:rsidR="0041568B" w:rsidRPr="006778F6">
        <w:rPr>
          <w:rFonts w:eastAsia="Calibri"/>
          <w:color w:val="auto"/>
          <w:szCs w:val="20"/>
          <w:lang w:eastAsia="x-none"/>
        </w:rPr>
        <w:t>a oba</w:t>
      </w:r>
      <w:r w:rsidR="001A7969" w:rsidRPr="006778F6">
        <w:rPr>
          <w:rFonts w:eastAsia="Calibri"/>
          <w:color w:val="auto"/>
          <w:szCs w:val="20"/>
          <w:lang w:eastAsia="x-none"/>
        </w:rPr>
        <w:t xml:space="preserve"> </w:t>
      </w:r>
      <w:r w:rsidR="0041568B" w:rsidRPr="006778F6">
        <w:rPr>
          <w:rFonts w:eastAsia="Calibri"/>
          <w:color w:val="auto"/>
          <w:szCs w:val="20"/>
          <w:lang w:eastAsia="x-none"/>
        </w:rPr>
        <w:t>povezana p</w:t>
      </w:r>
      <w:r w:rsidR="006E2F98" w:rsidRPr="006778F6">
        <w:rPr>
          <w:rFonts w:eastAsia="Calibri"/>
          <w:color w:val="auto"/>
          <w:szCs w:val="20"/>
          <w:lang w:eastAsia="x-none"/>
        </w:rPr>
        <w:t>rogram</w:t>
      </w:r>
      <w:r w:rsidR="0041568B" w:rsidRPr="006778F6">
        <w:rPr>
          <w:rFonts w:eastAsia="Calibri"/>
          <w:color w:val="auto"/>
          <w:szCs w:val="20"/>
          <w:lang w:eastAsia="x-none"/>
        </w:rPr>
        <w:t>a.</w:t>
      </w:r>
    </w:p>
    <w:p w14:paraId="095194AC" w14:textId="19C136FF" w:rsidR="00511296" w:rsidRPr="006778F6" w:rsidRDefault="00511296" w:rsidP="00030A80">
      <w:pPr>
        <w:pStyle w:val="BESEDILO"/>
        <w:rPr>
          <w:lang w:val="sl-SI"/>
        </w:rPr>
      </w:pPr>
    </w:p>
    <w:p w14:paraId="07566B3D" w14:textId="21E0C35A" w:rsidR="00511296" w:rsidRPr="006778F6" w:rsidRDefault="00511296" w:rsidP="0082254D">
      <w:pPr>
        <w:pStyle w:val="BESEDILO"/>
        <w:shd w:val="clear" w:color="auto" w:fill="DEEAF6" w:themeFill="accent1" w:themeFillTint="33"/>
        <w:rPr>
          <w:b/>
          <w:lang w:val="sl-SI"/>
        </w:rPr>
      </w:pPr>
      <w:r w:rsidRPr="006778F6">
        <w:rPr>
          <w:b/>
          <w:lang w:val="sl-SI"/>
        </w:rPr>
        <w:t xml:space="preserve">Učne delavnice </w:t>
      </w:r>
      <w:r w:rsidR="00A80F6B" w:rsidRPr="006778F6">
        <w:rPr>
          <w:b/>
          <w:lang w:val="sl-SI"/>
        </w:rPr>
        <w:t>P</w:t>
      </w:r>
      <w:r w:rsidRPr="006778F6">
        <w:rPr>
          <w:b/>
          <w:lang w:val="sl-SI"/>
        </w:rPr>
        <w:t xml:space="preserve">raktično usposabljanje (4.2.1.1) </w:t>
      </w:r>
    </w:p>
    <w:p w14:paraId="246791E7" w14:textId="34550D4E" w:rsidR="00511296" w:rsidRPr="006778F6" w:rsidRDefault="00511296" w:rsidP="00030A80">
      <w:pPr>
        <w:pStyle w:val="BESEDILO"/>
        <w:rPr>
          <w:lang w:val="sl-SI"/>
        </w:rPr>
      </w:pPr>
    </w:p>
    <w:p w14:paraId="73441622" w14:textId="5E0E56D9" w:rsidR="00C85EC5" w:rsidRPr="00C85EC5" w:rsidRDefault="00C85EC5" w:rsidP="00F34675">
      <w:pPr>
        <w:pStyle w:val="BESEDILO"/>
      </w:pPr>
      <w:r w:rsidRPr="006778F6">
        <w:rPr>
          <w:lang w:val="sl-SI"/>
        </w:rPr>
        <w:t xml:space="preserve">Zavod v praktično usposabljanje (4.2.1.1) pri delodajalcih vključuje brezposelne, ki so prijavljeni v evidenci brezposelnih oseb, za katere je ugotovil, da potrebujejo poglobljeno obravnavo in izpolnjujejo vsaj še eno od </w:t>
      </w:r>
      <w:r w:rsidR="00CB2A6A" w:rsidRPr="006778F6">
        <w:rPr>
          <w:lang w:val="sl-SI"/>
        </w:rPr>
        <w:t>te</w:t>
      </w:r>
      <w:r w:rsidRPr="006778F6">
        <w:rPr>
          <w:lang w:val="sl-SI"/>
        </w:rPr>
        <w:t xml:space="preserve">h meril: so invalidi, dolgotrajno brezposelni, </w:t>
      </w:r>
      <w:r w:rsidR="007F0403">
        <w:rPr>
          <w:lang w:val="sl-SI"/>
        </w:rPr>
        <w:t>z</w:t>
      </w:r>
      <w:r w:rsidRPr="006778F6">
        <w:rPr>
          <w:lang w:val="sl-SI"/>
        </w:rPr>
        <w:t xml:space="preserve"> največ osnovnošolsko izobrazbo, iskalci prve zaposlitve in na zavodu prijavljeni vsaj šest mesecev</w:t>
      </w:r>
      <w:r w:rsidRPr="006778F6">
        <w:rPr>
          <w:lang w:val="sl-SI" w:eastAsia="ar-SA"/>
        </w:rPr>
        <w:t xml:space="preserve">, </w:t>
      </w:r>
      <w:r w:rsidRPr="006778F6">
        <w:rPr>
          <w:lang w:val="sl-SI"/>
        </w:rPr>
        <w:t>starejši od 55 let, pripadniki romske skupnosti, na zavodu prijavljeni vsaj šest mesecev in še ni preteklo eno leto od prestane kazni zapora oziroma so na pogojnem odpustu, so v programu zdravljenja odvisnosti od</w:t>
      </w:r>
      <w:r w:rsidRPr="00C85EC5">
        <w:t xml:space="preserve"> alkohola ali drog </w:t>
      </w:r>
      <w:r w:rsidRPr="00C85EC5">
        <w:rPr>
          <w:lang w:val="sl-SI"/>
        </w:rPr>
        <w:t>ter</w:t>
      </w:r>
      <w:r w:rsidRPr="00C85EC5">
        <w:t xml:space="preserve"> so bili vključeni v program socialne aktivacije. </w:t>
      </w:r>
    </w:p>
    <w:p w14:paraId="472DD6C8" w14:textId="3312CB7C" w:rsidR="00C85EC5" w:rsidRDefault="00C85EC5" w:rsidP="00F34675">
      <w:pPr>
        <w:pStyle w:val="BESEDILO"/>
        <w:rPr>
          <w:lang w:val="sl-SI"/>
        </w:rPr>
      </w:pPr>
    </w:p>
    <w:p w14:paraId="731520D8" w14:textId="5436E136" w:rsidR="00C85EC5" w:rsidRPr="006778F6" w:rsidRDefault="00C85EC5" w:rsidP="00F34675">
      <w:pPr>
        <w:pStyle w:val="BESEDILO"/>
        <w:rPr>
          <w:lang w:val="sl-SI"/>
        </w:rPr>
      </w:pPr>
      <w:r w:rsidRPr="00C85EC5">
        <w:t xml:space="preserve">Ciljna skupina </w:t>
      </w:r>
      <w:r w:rsidRPr="006778F6">
        <w:rPr>
          <w:lang w:val="sl-SI"/>
        </w:rPr>
        <w:t xml:space="preserve">programa </w:t>
      </w:r>
      <w:r w:rsidR="0038538B" w:rsidRPr="006778F6">
        <w:rPr>
          <w:lang w:val="sl-SI"/>
        </w:rPr>
        <w:t>U</w:t>
      </w:r>
      <w:r w:rsidRPr="006778F6">
        <w:rPr>
          <w:lang w:val="sl-SI"/>
        </w:rPr>
        <w:t xml:space="preserve">čne delavnice so najbolj ranljivi brezposelni, ki se srečujejo </w:t>
      </w:r>
      <w:r w:rsidR="00DF783F" w:rsidRPr="006778F6">
        <w:rPr>
          <w:lang w:val="sl-SI"/>
        </w:rPr>
        <w:t>s številnimi</w:t>
      </w:r>
      <w:r w:rsidRPr="006778F6">
        <w:rPr>
          <w:lang w:val="sl-SI"/>
        </w:rPr>
        <w:t xml:space="preserve"> težavami pri vstopanju na trg dela, kot so: težave s socialno izključenostjo, zdravstvene težave, težave v različnih družbenih odnosih, nespodbudno družinsko in širše okolje, manjkajoče splošne kompetence in </w:t>
      </w:r>
      <w:r w:rsidR="003F4A1C">
        <w:rPr>
          <w:lang w:val="sl-SI"/>
        </w:rPr>
        <w:t xml:space="preserve">manjkajoče </w:t>
      </w:r>
      <w:r w:rsidRPr="006778F6">
        <w:rPr>
          <w:lang w:val="sl-SI"/>
        </w:rPr>
        <w:t>specifičn</w:t>
      </w:r>
      <w:r w:rsidR="003F4A1C">
        <w:rPr>
          <w:lang w:val="sl-SI"/>
        </w:rPr>
        <w:t>o</w:t>
      </w:r>
      <w:r w:rsidRPr="006778F6">
        <w:rPr>
          <w:lang w:val="sl-SI"/>
        </w:rPr>
        <w:t xml:space="preserve"> znanj</w:t>
      </w:r>
      <w:r w:rsidR="003F4A1C">
        <w:rPr>
          <w:lang w:val="sl-SI"/>
        </w:rPr>
        <w:t>e</w:t>
      </w:r>
      <w:r w:rsidRPr="006778F6">
        <w:rPr>
          <w:lang w:val="sl-SI"/>
        </w:rPr>
        <w:t xml:space="preserve"> ipd. Precej udeležencev ima težave z rednim in točnim prihajanjem na usposabljanje. Pogost je razkorak med željami udeležencev in re</w:t>
      </w:r>
      <w:r w:rsidR="00DF783F" w:rsidRPr="006778F6">
        <w:rPr>
          <w:lang w:val="sl-SI"/>
        </w:rPr>
        <w:t>sničnostjo</w:t>
      </w:r>
      <w:r w:rsidRPr="006778F6">
        <w:rPr>
          <w:lang w:val="sl-SI"/>
        </w:rPr>
        <w:t xml:space="preserve"> </w:t>
      </w:r>
      <w:r w:rsidR="00F27342" w:rsidRPr="006778F6">
        <w:rPr>
          <w:lang w:val="sl-SI"/>
        </w:rPr>
        <w:t>oziroma</w:t>
      </w:r>
      <w:r w:rsidRPr="006778F6">
        <w:rPr>
          <w:lang w:val="sl-SI"/>
        </w:rPr>
        <w:t xml:space="preserve"> njihovo delazmožnostjo. Ti brezposelni bi bili brez pomoči, ki so je deležni v učnih delavnicah, po vsej verjetnosti manj uspešni na trgu dela. Prav po opisani ciljni skupini brezposelnih, s statusom poglobljene psihosocialne obravnave za reševanje specifičnih težav, ki so običajno posledica dolgotrajne neaktivnosti oziroma brezposelnosti, invalidnosti, zdravstvenih ter drugih socialnih ovir, se program praktičnega usposabljanja v učnih delavnicah bistveno razlikuje od programa usposabljanja brezposelnih na delovnem mestu iz ukrepa </w:t>
      </w:r>
      <w:r w:rsidR="00052A34" w:rsidRPr="006778F6">
        <w:rPr>
          <w:lang w:val="sl-SI"/>
        </w:rPr>
        <w:t xml:space="preserve">1 </w:t>
      </w:r>
      <w:r w:rsidRPr="006778F6">
        <w:rPr>
          <w:lang w:val="sl-SI"/>
        </w:rPr>
        <w:t>APZ.</w:t>
      </w:r>
    </w:p>
    <w:p w14:paraId="0EA2B7D2" w14:textId="77777777" w:rsidR="00C85EC5" w:rsidRPr="006778F6" w:rsidRDefault="00C85EC5" w:rsidP="00F34675">
      <w:pPr>
        <w:pStyle w:val="BESEDILO"/>
        <w:rPr>
          <w:lang w:val="sl-SI"/>
        </w:rPr>
      </w:pPr>
    </w:p>
    <w:p w14:paraId="72983632" w14:textId="2465E3AF" w:rsidR="00C85EC5" w:rsidRPr="006778F6" w:rsidRDefault="00C85EC5" w:rsidP="00F34675">
      <w:pPr>
        <w:pStyle w:val="BESEDILO"/>
        <w:rPr>
          <w:lang w:val="sl-SI"/>
        </w:rPr>
      </w:pPr>
      <w:r w:rsidRPr="006778F6">
        <w:rPr>
          <w:lang w:val="sl-SI"/>
        </w:rPr>
        <w:t xml:space="preserve">Za izvajanje praktičnega usposabljanja v Učnih delavnicah (4.2.1.1) je </w:t>
      </w:r>
      <w:r w:rsidR="00DF783F" w:rsidRPr="006778F6">
        <w:rPr>
          <w:lang w:val="sl-SI"/>
        </w:rPr>
        <w:t>z</w:t>
      </w:r>
      <w:r w:rsidRPr="006778F6">
        <w:rPr>
          <w:lang w:val="sl-SI"/>
        </w:rPr>
        <w:t>avod 20.</w:t>
      </w:r>
      <w:r w:rsidR="00DF783F" w:rsidRPr="006778F6">
        <w:rPr>
          <w:lang w:val="sl-SI"/>
        </w:rPr>
        <w:t> </w:t>
      </w:r>
      <w:r w:rsidRPr="006778F6">
        <w:rPr>
          <w:lang w:val="sl-SI"/>
        </w:rPr>
        <w:t xml:space="preserve">februarja 2020 objavil </w:t>
      </w:r>
      <w:bookmarkStart w:id="161" w:name="_Hlk98933363"/>
      <w:r w:rsidRPr="006778F6">
        <w:rPr>
          <w:lang w:val="sl-SI"/>
        </w:rPr>
        <w:t>Javno povabilo delodajalcem za izvedbo projekta v okviru programa Učne delavnice 2020</w:t>
      </w:r>
      <w:r w:rsidR="003B7C59">
        <w:rPr>
          <w:lang w:val="sl-SI"/>
        </w:rPr>
        <w:t xml:space="preserve"> s spremembami</w:t>
      </w:r>
      <w:r w:rsidRPr="006778F6">
        <w:rPr>
          <w:lang w:val="sl-SI"/>
        </w:rPr>
        <w:t xml:space="preserve">. </w:t>
      </w:r>
      <w:r w:rsidR="00F34675" w:rsidRPr="006778F6">
        <w:rPr>
          <w:lang w:val="sl-SI"/>
        </w:rPr>
        <w:t>R</w:t>
      </w:r>
      <w:r w:rsidRPr="006778F6">
        <w:rPr>
          <w:lang w:val="sl-SI"/>
        </w:rPr>
        <w:t xml:space="preserve">ok za oddajo ponudb delodajalcev </w:t>
      </w:r>
      <w:r w:rsidR="00F34675" w:rsidRPr="006778F6">
        <w:rPr>
          <w:lang w:val="sl-SI"/>
        </w:rPr>
        <w:t xml:space="preserve">je </w:t>
      </w:r>
      <w:r w:rsidR="003F4A1C">
        <w:rPr>
          <w:lang w:val="sl-SI"/>
        </w:rPr>
        <w:t xml:space="preserve">bil </w:t>
      </w:r>
      <w:r w:rsidR="00F34675" w:rsidRPr="006778F6">
        <w:rPr>
          <w:lang w:val="sl-SI"/>
        </w:rPr>
        <w:t>naj</w:t>
      </w:r>
      <w:r w:rsidR="00DF783F" w:rsidRPr="006778F6">
        <w:rPr>
          <w:lang w:val="sl-SI"/>
        </w:rPr>
        <w:t>poz</w:t>
      </w:r>
      <w:r w:rsidR="00F34675" w:rsidRPr="006778F6">
        <w:rPr>
          <w:lang w:val="sl-SI"/>
        </w:rPr>
        <w:t xml:space="preserve">neje </w:t>
      </w:r>
      <w:r w:rsidRPr="006778F6">
        <w:rPr>
          <w:lang w:val="sl-SI"/>
        </w:rPr>
        <w:t xml:space="preserve">30. </w:t>
      </w:r>
      <w:r w:rsidR="00F34675" w:rsidRPr="006778F6">
        <w:rPr>
          <w:lang w:val="sl-SI"/>
        </w:rPr>
        <w:t>junija</w:t>
      </w:r>
      <w:r w:rsidRPr="006778F6">
        <w:rPr>
          <w:lang w:val="sl-SI"/>
        </w:rPr>
        <w:t xml:space="preserve"> 2022. </w:t>
      </w:r>
      <w:bookmarkEnd w:id="161"/>
    </w:p>
    <w:p w14:paraId="2FF9C3CB" w14:textId="1BD905F6" w:rsidR="00C85EC5" w:rsidRPr="006778F6" w:rsidRDefault="00C85EC5" w:rsidP="00F34675">
      <w:pPr>
        <w:pStyle w:val="BESEDILO"/>
        <w:rPr>
          <w:lang w:val="sl-SI"/>
        </w:rPr>
      </w:pPr>
    </w:p>
    <w:p w14:paraId="2AF478CC" w14:textId="65DC1E48" w:rsidR="005E3413" w:rsidRPr="00DC2943" w:rsidRDefault="0082254D" w:rsidP="0082254D">
      <w:pPr>
        <w:pStyle w:val="BESEDILO"/>
        <w:rPr>
          <w:lang w:val="sl-SI"/>
        </w:rPr>
      </w:pPr>
      <w:r w:rsidRPr="006778F6">
        <w:rPr>
          <w:lang w:val="sl-SI"/>
        </w:rPr>
        <w:t xml:space="preserve">Namen </w:t>
      </w:r>
      <w:r w:rsidR="001A7969" w:rsidRPr="006778F6">
        <w:rPr>
          <w:lang w:val="sl-SI"/>
        </w:rPr>
        <w:t xml:space="preserve">programa </w:t>
      </w:r>
      <w:r w:rsidRPr="006778F6">
        <w:rPr>
          <w:lang w:val="sl-SI"/>
        </w:rPr>
        <w:t xml:space="preserve">je vključevanje brezposelnih oseb iz ciljne skupine v praktično usposabljanje v delovnem okolju socialnega podjetništva pod strokovnim vodstvom </w:t>
      </w:r>
      <w:r w:rsidR="00DF783F" w:rsidRPr="006778F6">
        <w:rPr>
          <w:lang w:val="sl-SI"/>
        </w:rPr>
        <w:t>notranj</w:t>
      </w:r>
      <w:r w:rsidRPr="006778F6">
        <w:rPr>
          <w:lang w:val="sl-SI"/>
        </w:rPr>
        <w:t xml:space="preserve">ega in zunanjega mentorja. </w:t>
      </w:r>
      <w:r w:rsidR="00581AB1" w:rsidRPr="006778F6">
        <w:rPr>
          <w:lang w:val="sl-SI"/>
        </w:rPr>
        <w:t xml:space="preserve">Praktično usposabljanje traja šest mesecev in se lahko v primeru zaposlitve udeleženca predčasno </w:t>
      </w:r>
      <w:r w:rsidR="001A6DA4" w:rsidRPr="006778F6">
        <w:rPr>
          <w:lang w:val="sl-SI"/>
        </w:rPr>
        <w:t>konča</w:t>
      </w:r>
      <w:r w:rsidR="00581AB1" w:rsidRPr="006778F6">
        <w:rPr>
          <w:lang w:val="sl-SI"/>
        </w:rPr>
        <w:t xml:space="preserve">, vendar ne pred </w:t>
      </w:r>
      <w:r w:rsidR="001A6DA4" w:rsidRPr="006778F6">
        <w:rPr>
          <w:lang w:val="sl-SI"/>
        </w:rPr>
        <w:t xml:space="preserve">iztekom </w:t>
      </w:r>
      <w:r w:rsidR="00581AB1" w:rsidRPr="006778F6">
        <w:rPr>
          <w:lang w:val="sl-SI"/>
        </w:rPr>
        <w:t xml:space="preserve">treh mesecev. </w:t>
      </w:r>
      <w:r w:rsidRPr="006778F6">
        <w:rPr>
          <w:lang w:val="sl-SI"/>
        </w:rPr>
        <w:t xml:space="preserve">Brezposelne osebe iz ciljne skupine se vključujejo v praktično usposabljanje na konkretnem delovnem mestu, v okviru katerega s pomočjo </w:t>
      </w:r>
      <w:r w:rsidR="00DF783F" w:rsidRPr="006778F6">
        <w:rPr>
          <w:lang w:val="sl-SI"/>
        </w:rPr>
        <w:t>notranj</w:t>
      </w:r>
      <w:r w:rsidRPr="006778F6">
        <w:rPr>
          <w:lang w:val="sl-SI"/>
        </w:rPr>
        <w:t>ega mentorja opravljajo naloge, določene v izbranem programu Učne delavnice, z namenom pridobiti znanj</w:t>
      </w:r>
      <w:r w:rsidR="00DF783F" w:rsidRPr="006778F6">
        <w:rPr>
          <w:lang w:val="sl-SI"/>
        </w:rPr>
        <w:t>e</w:t>
      </w:r>
      <w:r w:rsidRPr="006778F6">
        <w:rPr>
          <w:lang w:val="sl-SI"/>
        </w:rPr>
        <w:t>, veščine, spretnosti in delovne izkušnje na določenem delovnem mestu, ki jim bodo povečale zaposlitvene možnosti za opravljanje</w:t>
      </w:r>
      <w:r w:rsidRPr="00DC2943">
        <w:rPr>
          <w:lang w:val="sl-SI"/>
        </w:rPr>
        <w:t xml:space="preserve"> teh ali podobnih del. Delodajalec vsaki vključeni osebi </w:t>
      </w:r>
      <w:r w:rsidR="001A7969" w:rsidRPr="00DC2943">
        <w:rPr>
          <w:lang w:val="sl-SI"/>
        </w:rPr>
        <w:t xml:space="preserve">določi </w:t>
      </w:r>
      <w:r w:rsidRPr="00DC2943">
        <w:rPr>
          <w:lang w:val="sl-SI"/>
        </w:rPr>
        <w:t>tudi zunanjega mentorja za krepitev splošnih kompetenc, oba pa morata za praktično usposabljanje vključene osebe opraviti</w:t>
      </w:r>
      <w:r w:rsidR="00581AB1" w:rsidRPr="00DC2943">
        <w:rPr>
          <w:lang w:val="sl-SI"/>
        </w:rPr>
        <w:t xml:space="preserve"> določeno število </w:t>
      </w:r>
      <w:r w:rsidR="003F4A1C">
        <w:rPr>
          <w:lang w:val="sl-SI"/>
        </w:rPr>
        <w:t xml:space="preserve">ur </w:t>
      </w:r>
      <w:r w:rsidR="00581AB1" w:rsidRPr="00DC2943">
        <w:rPr>
          <w:lang w:val="sl-SI"/>
        </w:rPr>
        <w:t>mentorstva (</w:t>
      </w:r>
      <w:r w:rsidR="00DF783F">
        <w:rPr>
          <w:lang w:val="sl-SI"/>
        </w:rPr>
        <w:t>notranj</w:t>
      </w:r>
      <w:r w:rsidR="00581AB1" w:rsidRPr="00DC2943">
        <w:rPr>
          <w:lang w:val="sl-SI"/>
        </w:rPr>
        <w:t xml:space="preserve">i </w:t>
      </w:r>
      <w:r w:rsidR="00581AB1" w:rsidRPr="00DC2943">
        <w:rPr>
          <w:lang w:val="sl-SI"/>
        </w:rPr>
        <w:lastRenderedPageBreak/>
        <w:t>mentor</w:t>
      </w:r>
      <w:r w:rsidRPr="00DC2943">
        <w:rPr>
          <w:lang w:val="sl-SI"/>
        </w:rPr>
        <w:t xml:space="preserve"> vsaj 60 ur mentorstva na mesec, zunanji mentor pa 12 ur mentorstva v celotnem obdobju izvedbe </w:t>
      </w:r>
      <w:r w:rsidR="001A6DA4" w:rsidRPr="00DC2943">
        <w:rPr>
          <w:lang w:val="sl-SI"/>
        </w:rPr>
        <w:t>u</w:t>
      </w:r>
      <w:r w:rsidRPr="00DC2943">
        <w:rPr>
          <w:lang w:val="sl-SI"/>
        </w:rPr>
        <w:t>čne delavnice</w:t>
      </w:r>
      <w:r w:rsidR="00581AB1" w:rsidRPr="00DC2943">
        <w:rPr>
          <w:lang w:val="sl-SI"/>
        </w:rPr>
        <w:t>)</w:t>
      </w:r>
      <w:r w:rsidRPr="00DC2943">
        <w:rPr>
          <w:lang w:val="sl-SI"/>
        </w:rPr>
        <w:t>. Zunanje strokovno mentorstvo izvajajo trenerji dela, delovni terapevti, strokovnjaki za zaposlitveno rehabilitacijo, kadrovski delavci, psihologi</w:t>
      </w:r>
      <w:r w:rsidR="001A6DA4" w:rsidRPr="00DC2943">
        <w:rPr>
          <w:lang w:val="sl-SI"/>
        </w:rPr>
        <w:t xml:space="preserve"> in drugi</w:t>
      </w:r>
      <w:r w:rsidRPr="00DC2943">
        <w:rPr>
          <w:lang w:val="sl-SI"/>
        </w:rPr>
        <w:t xml:space="preserve">. </w:t>
      </w:r>
    </w:p>
    <w:p w14:paraId="4F4F42BB" w14:textId="77777777" w:rsidR="005E3413" w:rsidRPr="00DC2943" w:rsidRDefault="005E3413" w:rsidP="0082254D">
      <w:pPr>
        <w:pStyle w:val="BESEDILO"/>
        <w:rPr>
          <w:lang w:val="sl-SI"/>
        </w:rPr>
      </w:pPr>
    </w:p>
    <w:p w14:paraId="23EFC983" w14:textId="7F5CDB7B" w:rsidR="003B7C59" w:rsidRDefault="003B7C59" w:rsidP="0082254D">
      <w:pPr>
        <w:pStyle w:val="BESEDILO"/>
        <w:rPr>
          <w:lang w:val="sl-SI"/>
        </w:rPr>
      </w:pPr>
      <w:bookmarkStart w:id="162" w:name="_Hlk71625921"/>
      <w:r w:rsidRPr="003B7C59">
        <w:rPr>
          <w:lang w:val="sl-SI"/>
        </w:rPr>
        <w:t xml:space="preserve">V letu 2022 je bilo na podlagi javnega povabila delodajalcem za izvedbo praktičnega usposabljanja v Učnih delavnicah sklenjenih </w:t>
      </w:r>
      <w:r>
        <w:rPr>
          <w:lang w:val="sl-SI"/>
        </w:rPr>
        <w:t>osem</w:t>
      </w:r>
      <w:r w:rsidRPr="003B7C59">
        <w:rPr>
          <w:lang w:val="sl-SI"/>
        </w:rPr>
        <w:t xml:space="preserve"> pogodb med </w:t>
      </w:r>
      <w:r>
        <w:rPr>
          <w:lang w:val="sl-SI"/>
        </w:rPr>
        <w:t>zavodom</w:t>
      </w:r>
      <w:r w:rsidRPr="003B7C59">
        <w:rPr>
          <w:lang w:val="sl-SI"/>
        </w:rPr>
        <w:t xml:space="preserve"> in delodajalci iz okolja socialnega podjetništva. Majhno število novosklenjenih pogodb je razumljivo, saj </w:t>
      </w:r>
      <w:r>
        <w:rPr>
          <w:lang w:val="sl-SI"/>
        </w:rPr>
        <w:t>je zavod</w:t>
      </w:r>
      <w:r w:rsidRPr="003B7C59">
        <w:rPr>
          <w:lang w:val="sl-SI"/>
        </w:rPr>
        <w:t xml:space="preserve"> sklepal večinoma anekse k obstoječim pogodbam, ker so nove ponudbe za dodatna praktična usposabljanja oddajali predvsem izvajalci z že aktivnimi pogodbami. Če k izvajalcem iz leta 2022 prištejemo še izvajalce iz </w:t>
      </w:r>
      <w:r>
        <w:rPr>
          <w:lang w:val="sl-SI"/>
        </w:rPr>
        <w:t>obdobja</w:t>
      </w:r>
      <w:r w:rsidRPr="003B7C59">
        <w:rPr>
          <w:lang w:val="sl-SI"/>
        </w:rPr>
        <w:t xml:space="preserve"> 2018</w:t>
      </w:r>
      <w:r>
        <w:rPr>
          <w:lang w:val="sl-SI"/>
        </w:rPr>
        <w:t>–</w:t>
      </w:r>
      <w:r w:rsidRPr="003B7C59">
        <w:rPr>
          <w:lang w:val="sl-SI"/>
        </w:rPr>
        <w:t>2021, jih je skupaj 208, vendar ob izločitvi izvajalcev, ki so isti program izvajali več let, dobimo skup</w:t>
      </w:r>
      <w:r w:rsidR="002C4575">
        <w:rPr>
          <w:lang w:val="sl-SI"/>
        </w:rPr>
        <w:t>no</w:t>
      </w:r>
      <w:r w:rsidRPr="003B7C59">
        <w:rPr>
          <w:lang w:val="sl-SI"/>
        </w:rPr>
        <w:t xml:space="preserve"> 111 izvajalcev. V letih od 2018 do 2022 je v Sloveniji v povprečju poslovalo 480 socialnih, invalidskih podjetij in zaposlitvenih centrov. Torej jih je </w:t>
      </w:r>
      <w:r w:rsidR="003F4A1C">
        <w:rPr>
          <w:lang w:val="sl-SI"/>
        </w:rPr>
        <w:t xml:space="preserve">program </w:t>
      </w:r>
      <w:r w:rsidRPr="003B7C59">
        <w:rPr>
          <w:lang w:val="sl-SI"/>
        </w:rPr>
        <w:t xml:space="preserve">Učne delavnice izvajalo 23,1 </w:t>
      </w:r>
      <w:r>
        <w:rPr>
          <w:lang w:val="sl-SI"/>
        </w:rPr>
        <w:t>odstotka.</w:t>
      </w:r>
      <w:r w:rsidRPr="003B7C59">
        <w:rPr>
          <w:lang w:val="sl-SI"/>
        </w:rPr>
        <w:t xml:space="preserve"> Izmed vseh 111 izvajalcev jih je največ s statusom socialnega podjetja (68</w:t>
      </w:r>
      <w:r>
        <w:rPr>
          <w:lang w:val="sl-SI"/>
        </w:rPr>
        <w:t xml:space="preserve"> odstotka</w:t>
      </w:r>
      <w:r w:rsidRPr="003B7C59">
        <w:rPr>
          <w:lang w:val="sl-SI"/>
        </w:rPr>
        <w:t xml:space="preserve">), sledijo invalidska podjetja (25,2 </w:t>
      </w:r>
      <w:r>
        <w:rPr>
          <w:lang w:val="sl-SI"/>
        </w:rPr>
        <w:t>odstotka</w:t>
      </w:r>
      <w:r w:rsidRPr="003B7C59">
        <w:rPr>
          <w:lang w:val="sl-SI"/>
        </w:rPr>
        <w:t xml:space="preserve">) in zaposlitveni centri </w:t>
      </w:r>
      <w:r>
        <w:rPr>
          <w:lang w:val="sl-SI"/>
        </w:rPr>
        <w:t xml:space="preserve">s </w:t>
      </w:r>
      <w:r w:rsidRPr="003B7C59">
        <w:rPr>
          <w:lang w:val="sl-SI"/>
        </w:rPr>
        <w:t>6,8</w:t>
      </w:r>
      <w:r w:rsidR="003F4A1C">
        <w:rPr>
          <w:lang w:val="sl-SI"/>
        </w:rPr>
        <w:t> </w:t>
      </w:r>
      <w:r>
        <w:rPr>
          <w:lang w:val="sl-SI"/>
        </w:rPr>
        <w:t>odstotk</w:t>
      </w:r>
      <w:r w:rsidR="003F4A1C">
        <w:rPr>
          <w:lang w:val="sl-SI"/>
        </w:rPr>
        <w:t>a</w:t>
      </w:r>
      <w:r w:rsidRPr="003B7C59">
        <w:rPr>
          <w:lang w:val="sl-SI"/>
        </w:rPr>
        <w:t>. En izvajalec praktičnega usposabljanja ima dva statusa.</w:t>
      </w:r>
    </w:p>
    <w:p w14:paraId="79D95B8A" w14:textId="77777777" w:rsidR="003B7C59" w:rsidRDefault="003B7C59" w:rsidP="0082254D">
      <w:pPr>
        <w:pStyle w:val="BESEDILO"/>
        <w:rPr>
          <w:lang w:val="sl-SI"/>
        </w:rPr>
      </w:pPr>
    </w:p>
    <w:p w14:paraId="5323DB4D" w14:textId="31278989" w:rsidR="00847E25" w:rsidRDefault="003B7C59" w:rsidP="003B7C59">
      <w:pPr>
        <w:pStyle w:val="BESEDILO"/>
      </w:pPr>
      <w:r>
        <w:rPr>
          <w:lang w:val="sl-SI"/>
        </w:rPr>
        <w:t xml:space="preserve">Po podatkih zavoda se je v letu 2022 v program vključilo </w:t>
      </w:r>
      <w:r w:rsidRPr="003B7C59">
        <w:t xml:space="preserve">110 </w:t>
      </w:r>
      <w:r>
        <w:rPr>
          <w:lang w:val="sl-SI"/>
        </w:rPr>
        <w:t>brezposelnih oseb.</w:t>
      </w:r>
      <w:r w:rsidRPr="003B7C59">
        <w:t xml:space="preserve"> Med vsemi vključenimi v letu 2022 je bilo 69 žensk (62,7</w:t>
      </w:r>
      <w:r w:rsidR="00B8255A">
        <w:rPr>
          <w:lang w:val="sl-SI"/>
        </w:rPr>
        <w:t xml:space="preserve"> odstotka</w:t>
      </w:r>
      <w:r w:rsidRPr="003B7C59">
        <w:t xml:space="preserve">). </w:t>
      </w:r>
      <w:r w:rsidR="00847E25">
        <w:rPr>
          <w:lang w:val="sl-SI"/>
        </w:rPr>
        <w:t>V</w:t>
      </w:r>
      <w:r w:rsidR="00B8255A">
        <w:rPr>
          <w:lang w:val="sl-SI"/>
        </w:rPr>
        <w:t>ključen</w:t>
      </w:r>
      <w:r w:rsidR="00847E25">
        <w:rPr>
          <w:lang w:val="sl-SI"/>
        </w:rPr>
        <w:t>ih je bilo 40 oseb, starejših</w:t>
      </w:r>
      <w:r w:rsidR="00B8255A">
        <w:rPr>
          <w:lang w:val="sl-SI"/>
        </w:rPr>
        <w:t xml:space="preserve"> od 50 let (</w:t>
      </w:r>
      <w:r w:rsidR="00847E25">
        <w:rPr>
          <w:lang w:val="sl-SI"/>
        </w:rPr>
        <w:t>36,4 odstotka)</w:t>
      </w:r>
      <w:r w:rsidR="003F4A1C">
        <w:rPr>
          <w:lang w:val="sl-SI"/>
        </w:rPr>
        <w:t>,</w:t>
      </w:r>
      <w:r w:rsidR="00847E25">
        <w:rPr>
          <w:lang w:val="sl-SI"/>
        </w:rPr>
        <w:t xml:space="preserve"> in 21 oseb z nizko izobrazbo (19,1 odstotka). Med vključenimi je bilo 88 oseb, ki so bile dolgotrajno brezposelne (80 </w:t>
      </w:r>
      <w:r w:rsidR="00CC0FFE">
        <w:rPr>
          <w:lang w:val="sl-SI"/>
        </w:rPr>
        <w:t>odstotka</w:t>
      </w:r>
      <w:r w:rsidR="00847E25">
        <w:rPr>
          <w:lang w:val="sl-SI"/>
        </w:rPr>
        <w:t xml:space="preserve"> vseh), med njimi je bilo 13 oseb, ki so bile brezposelne osem let ali več. V program je bilo vključenih tudi </w:t>
      </w:r>
      <w:r w:rsidR="00847E25" w:rsidRPr="003B7C59">
        <w:t>18 iskalcev prve zaposlitve (16,</w:t>
      </w:r>
      <w:r w:rsidR="00847E25">
        <w:rPr>
          <w:lang w:val="sl-SI"/>
        </w:rPr>
        <w:t>4 odstotka),</w:t>
      </w:r>
      <w:r w:rsidR="00847E25" w:rsidRPr="003B7C59">
        <w:t xml:space="preserve"> </w:t>
      </w:r>
      <w:r w:rsidRPr="003B7C59">
        <w:t xml:space="preserve">63 </w:t>
      </w:r>
      <w:r w:rsidR="00847E25" w:rsidRPr="003B7C59">
        <w:t xml:space="preserve">prejemnikov denarne socialne pomoči </w:t>
      </w:r>
      <w:r w:rsidRPr="003B7C59">
        <w:t>(57,</w:t>
      </w:r>
      <w:r w:rsidR="00847E25">
        <w:rPr>
          <w:lang w:val="sl-SI"/>
        </w:rPr>
        <w:t>3</w:t>
      </w:r>
      <w:r w:rsidR="003F4A1C">
        <w:rPr>
          <w:lang w:val="sl-SI"/>
        </w:rPr>
        <w:t> </w:t>
      </w:r>
      <w:r w:rsidR="00847E25">
        <w:rPr>
          <w:lang w:val="sl-SI"/>
        </w:rPr>
        <w:t>odstotka</w:t>
      </w:r>
      <w:r w:rsidRPr="003B7C59">
        <w:t xml:space="preserve">) </w:t>
      </w:r>
      <w:r w:rsidR="00847E25">
        <w:rPr>
          <w:lang w:val="sl-SI"/>
        </w:rPr>
        <w:t>in</w:t>
      </w:r>
      <w:r w:rsidRPr="003B7C59">
        <w:t xml:space="preserve"> 21 </w:t>
      </w:r>
      <w:r w:rsidR="00847E25" w:rsidRPr="003B7C59">
        <w:t xml:space="preserve">invalidov </w:t>
      </w:r>
      <w:r w:rsidRPr="003B7C59">
        <w:t>(19,</w:t>
      </w:r>
      <w:r w:rsidR="00847E25">
        <w:rPr>
          <w:lang w:val="sl-SI"/>
        </w:rPr>
        <w:t>1 odstotka</w:t>
      </w:r>
      <w:r w:rsidRPr="003B7C59">
        <w:t>)</w:t>
      </w:r>
      <w:r w:rsidR="000960F9">
        <w:rPr>
          <w:lang w:val="sl-SI"/>
        </w:rPr>
        <w:t>.</w:t>
      </w:r>
      <w:r w:rsidRPr="003B7C59">
        <w:t xml:space="preserve"> </w:t>
      </w:r>
    </w:p>
    <w:p w14:paraId="39A9438B" w14:textId="77777777" w:rsidR="00847E25" w:rsidRDefault="00847E25" w:rsidP="003B7C59">
      <w:pPr>
        <w:pStyle w:val="BESEDILO"/>
      </w:pPr>
    </w:p>
    <w:p w14:paraId="3AD7F096" w14:textId="024C6144" w:rsidR="003B7C59" w:rsidRPr="003B7C59" w:rsidRDefault="003B7C59" w:rsidP="003B7C59">
      <w:pPr>
        <w:pStyle w:val="BESEDILO"/>
      </w:pPr>
      <w:r w:rsidRPr="003B7C59">
        <w:t xml:space="preserve">Največ praktičnih usposabljanj v letu 2022 je bilo na </w:t>
      </w:r>
      <w:r w:rsidR="000960F9">
        <w:rPr>
          <w:lang w:val="sl-SI"/>
        </w:rPr>
        <w:t xml:space="preserve">teh </w:t>
      </w:r>
      <w:r w:rsidRPr="003B7C59">
        <w:t>delovnih mestih:</w:t>
      </w:r>
    </w:p>
    <w:p w14:paraId="09356E62" w14:textId="77777777" w:rsidR="003B7C59" w:rsidRPr="003B7C59" w:rsidRDefault="003B7C59">
      <w:pPr>
        <w:pStyle w:val="BESEDILO"/>
        <w:numPr>
          <w:ilvl w:val="0"/>
          <w:numId w:val="26"/>
        </w:numPr>
      </w:pPr>
      <w:r w:rsidRPr="003B7C59">
        <w:t>prodajalci, prodajni referenti, komercialisti, pospeševalci in promotorji prodaje, demonstratorji za prodajo, skladiščniki-prodajalci,</w:t>
      </w:r>
    </w:p>
    <w:p w14:paraId="61D84871" w14:textId="77777777" w:rsidR="003B7C59" w:rsidRPr="003B7C59" w:rsidRDefault="003B7C59">
      <w:pPr>
        <w:pStyle w:val="BESEDILO"/>
        <w:numPr>
          <w:ilvl w:val="0"/>
          <w:numId w:val="26"/>
        </w:numPr>
      </w:pPr>
      <w:r w:rsidRPr="003B7C59">
        <w:t>delavci za raznovrstna preprosta dela,</w:t>
      </w:r>
    </w:p>
    <w:p w14:paraId="416002A6" w14:textId="77777777" w:rsidR="003B7C59" w:rsidRPr="003B7C59" w:rsidRDefault="003B7C59">
      <w:pPr>
        <w:pStyle w:val="BESEDILO"/>
        <w:numPr>
          <w:ilvl w:val="0"/>
          <w:numId w:val="26"/>
        </w:numPr>
      </w:pPr>
      <w:r w:rsidRPr="003B7C59">
        <w:t>administratorji, poslovni sekretarji, receptorji v podjetju, asistenti v kadrovski službi,</w:t>
      </w:r>
    </w:p>
    <w:p w14:paraId="1B526DDA" w14:textId="77777777" w:rsidR="003B7C59" w:rsidRPr="003B7C59" w:rsidRDefault="003B7C59">
      <w:pPr>
        <w:pStyle w:val="BESEDILO"/>
        <w:numPr>
          <w:ilvl w:val="0"/>
          <w:numId w:val="26"/>
        </w:numPr>
      </w:pPr>
      <w:r w:rsidRPr="003B7C59">
        <w:t>vodje pisarn, projektni sodelavci,</w:t>
      </w:r>
    </w:p>
    <w:p w14:paraId="444D0BFA" w14:textId="77777777" w:rsidR="003B7C59" w:rsidRPr="003B7C59" w:rsidRDefault="003B7C59">
      <w:pPr>
        <w:pStyle w:val="BESEDILO"/>
        <w:numPr>
          <w:ilvl w:val="0"/>
          <w:numId w:val="26"/>
        </w:numPr>
      </w:pPr>
      <w:r w:rsidRPr="003B7C59">
        <w:t>gostinski pomočniki, delavci v pripravi in strežbi hrane, pomočniki v kuhinji,</w:t>
      </w:r>
    </w:p>
    <w:p w14:paraId="5AD1501C" w14:textId="77777777" w:rsidR="003B7C59" w:rsidRPr="003B7C59" w:rsidRDefault="003B7C59">
      <w:pPr>
        <w:pStyle w:val="BESEDILO"/>
        <w:numPr>
          <w:ilvl w:val="0"/>
          <w:numId w:val="26"/>
        </w:numPr>
      </w:pPr>
      <w:r w:rsidRPr="003B7C59">
        <w:t>gospodarji na podeželju, hišniki, vzdrževalci,</w:t>
      </w:r>
    </w:p>
    <w:p w14:paraId="2AFB174B" w14:textId="77777777" w:rsidR="003B7C59" w:rsidRPr="003B7C59" w:rsidRDefault="003B7C59">
      <w:pPr>
        <w:pStyle w:val="BESEDILO"/>
        <w:numPr>
          <w:ilvl w:val="0"/>
          <w:numId w:val="26"/>
        </w:numPr>
      </w:pPr>
      <w:r w:rsidRPr="003B7C59">
        <w:t>mladinski delavci in</w:t>
      </w:r>
    </w:p>
    <w:p w14:paraId="7DB958E8" w14:textId="22160DE2" w:rsidR="003B7C59" w:rsidRDefault="003B7C59">
      <w:pPr>
        <w:pStyle w:val="BESEDILO"/>
        <w:numPr>
          <w:ilvl w:val="0"/>
          <w:numId w:val="26"/>
        </w:numPr>
      </w:pPr>
      <w:r w:rsidRPr="003B7C59">
        <w:t>hotelski gospodinjci, sobarji.</w:t>
      </w:r>
    </w:p>
    <w:p w14:paraId="431F5837" w14:textId="77777777" w:rsidR="003B7C59" w:rsidRPr="003B7C59" w:rsidRDefault="003B7C59" w:rsidP="00847E25">
      <w:pPr>
        <w:pStyle w:val="BESEDILO"/>
        <w:ind w:left="720"/>
      </w:pPr>
    </w:p>
    <w:p w14:paraId="4A94B31E" w14:textId="6AE5F64E" w:rsidR="003B7C59" w:rsidRDefault="003B7C59" w:rsidP="003B7C59">
      <w:pPr>
        <w:pStyle w:val="BESEDILO"/>
      </w:pPr>
      <w:r w:rsidRPr="003B7C59">
        <w:t xml:space="preserve">Praktično usposabljanje v </w:t>
      </w:r>
      <w:r w:rsidR="003F4A1C">
        <w:rPr>
          <w:lang w:val="sl-SI"/>
        </w:rPr>
        <w:t xml:space="preserve">programu </w:t>
      </w:r>
      <w:r w:rsidRPr="003B7C59">
        <w:t>Učn</w:t>
      </w:r>
      <w:r w:rsidR="003F4A1C">
        <w:rPr>
          <w:lang w:val="sl-SI"/>
        </w:rPr>
        <w:t>e</w:t>
      </w:r>
      <w:r w:rsidRPr="003B7C59">
        <w:t xml:space="preserve"> delavnic</w:t>
      </w:r>
      <w:r w:rsidR="003F4A1C">
        <w:rPr>
          <w:lang w:val="sl-SI"/>
        </w:rPr>
        <w:t>e</w:t>
      </w:r>
      <w:r w:rsidRPr="003B7C59">
        <w:t xml:space="preserve"> se </w:t>
      </w:r>
      <w:r w:rsidRPr="00766F1C">
        <w:rPr>
          <w:lang w:val="sl-SI"/>
        </w:rPr>
        <w:t>odvija k</w:t>
      </w:r>
      <w:r w:rsidR="003F4A1C" w:rsidRPr="00766F1C">
        <w:rPr>
          <w:lang w:val="sl-SI"/>
        </w:rPr>
        <w:t>akovos</w:t>
      </w:r>
      <w:r w:rsidRPr="00766F1C">
        <w:rPr>
          <w:lang w:val="sl-SI"/>
        </w:rPr>
        <w:t xml:space="preserve">tno v tistih socialnih, invalidskih podjetjih ali zaposlitvenih centrih, v katerih (zlasti) </w:t>
      </w:r>
      <w:r w:rsidR="000960F9" w:rsidRPr="00766F1C">
        <w:rPr>
          <w:lang w:val="sl-SI"/>
        </w:rPr>
        <w:t>notranj</w:t>
      </w:r>
      <w:r w:rsidRPr="00766F1C">
        <w:rPr>
          <w:lang w:val="sl-SI"/>
        </w:rPr>
        <w:t>i mentorji poznajo in razumejo</w:t>
      </w:r>
      <w:r w:rsidRPr="003B7C59">
        <w:t xml:space="preserve"> problematiko dela z ranljivimi ciljnimi skupinami. Ključnega pomena je k</w:t>
      </w:r>
      <w:r w:rsidR="003F4A1C">
        <w:rPr>
          <w:lang w:val="sl-SI"/>
        </w:rPr>
        <w:t>akovost</w:t>
      </w:r>
      <w:r w:rsidRPr="003B7C59">
        <w:t xml:space="preserve"> sodelovanja med mentorjem in udeležencem programa v smislu zaupljivega delovnega odnosa</w:t>
      </w:r>
      <w:r w:rsidR="003F4A1C">
        <w:rPr>
          <w:lang w:val="sl-SI"/>
        </w:rPr>
        <w:t>,</w:t>
      </w:r>
      <w:r w:rsidRPr="003B7C59">
        <w:t xml:space="preserve"> v okviru katerega se težave rešujejo strpno in sproti. </w:t>
      </w:r>
      <w:r w:rsidR="000960F9">
        <w:t>Notranj</w:t>
      </w:r>
      <w:r w:rsidRPr="003B7C59">
        <w:t>i mentorji, ki so osredotočeni na močne plati udeležencev in se hkrati zavedajo njihovih šibkih področij ter nudijo podporo pri reševanju vsakodnevnih delovnih izzivov, so lahko uspešno prispevali k uresničitvi zastavljenih ciljev usposabljanja. Vključitev tudi zunanjega mentorja, ki strokovn</w:t>
      </w:r>
      <w:r w:rsidR="0061586B">
        <w:rPr>
          <w:lang w:val="sl-SI"/>
        </w:rPr>
        <w:t>o</w:t>
      </w:r>
      <w:r w:rsidRPr="003B7C59">
        <w:t xml:space="preserve"> znanj</w:t>
      </w:r>
      <w:r w:rsidR="0061586B">
        <w:rPr>
          <w:lang w:val="sl-SI"/>
        </w:rPr>
        <w:t>e</w:t>
      </w:r>
      <w:r w:rsidRPr="003B7C59">
        <w:t xml:space="preserve"> in izkušnje dela z ranljivo ciljno skupino prenese tako na </w:t>
      </w:r>
      <w:r w:rsidR="000960F9">
        <w:t>notranj</w:t>
      </w:r>
      <w:r w:rsidRPr="003B7C59">
        <w:t xml:space="preserve">ega mentorja kot na udeleženca, pa daje programu ključno dodano vrednost. </w:t>
      </w:r>
    </w:p>
    <w:p w14:paraId="11F0A72E" w14:textId="77777777" w:rsidR="003B7C59" w:rsidRPr="003B7C59" w:rsidRDefault="003B7C59" w:rsidP="003B7C59">
      <w:pPr>
        <w:pStyle w:val="BESEDILO"/>
      </w:pPr>
    </w:p>
    <w:p w14:paraId="000C485D" w14:textId="21DB2FB4" w:rsidR="002E58FB" w:rsidRDefault="00847E25" w:rsidP="0082254D">
      <w:pPr>
        <w:pStyle w:val="BESEDILO"/>
      </w:pPr>
      <w:r>
        <w:rPr>
          <w:lang w:val="sl-SI"/>
        </w:rPr>
        <w:t>P</w:t>
      </w:r>
      <w:r w:rsidR="003B7C59" w:rsidRPr="003B7C59">
        <w:t>o štirih letih in pol izvajanja</w:t>
      </w:r>
      <w:r>
        <w:rPr>
          <w:lang w:val="sl-SI"/>
        </w:rPr>
        <w:t xml:space="preserve"> je zavod </w:t>
      </w:r>
      <w:r w:rsidR="003B7C59" w:rsidRPr="003B7C59">
        <w:t xml:space="preserve">konec junija 2022 javno povabilo za praktično usposabljanje brezposelnih v </w:t>
      </w:r>
      <w:r w:rsidR="0061586B">
        <w:rPr>
          <w:lang w:val="sl-SI"/>
        </w:rPr>
        <w:t xml:space="preserve">programu </w:t>
      </w:r>
      <w:r w:rsidR="003B7C59" w:rsidRPr="003B7C59">
        <w:t>Učn</w:t>
      </w:r>
      <w:r w:rsidR="0061586B">
        <w:rPr>
          <w:lang w:val="sl-SI"/>
        </w:rPr>
        <w:t>e</w:t>
      </w:r>
      <w:r w:rsidR="003B7C59" w:rsidRPr="003B7C59">
        <w:t xml:space="preserve"> delavnic</w:t>
      </w:r>
      <w:r w:rsidR="0061586B">
        <w:rPr>
          <w:lang w:val="sl-SI"/>
        </w:rPr>
        <w:t>e</w:t>
      </w:r>
      <w:r w:rsidR="003B7C59" w:rsidRPr="003B7C59">
        <w:t xml:space="preserve"> zaprl. Usposabljanja v okolju socialnega podjetništva </w:t>
      </w:r>
      <w:r w:rsidR="001615BB">
        <w:rPr>
          <w:lang w:val="sl-SI"/>
        </w:rPr>
        <w:t>so se morala</w:t>
      </w:r>
      <w:r w:rsidR="003B7C59" w:rsidRPr="003B7C59">
        <w:t xml:space="preserve"> zaključiti najkasneje do 28. </w:t>
      </w:r>
      <w:r>
        <w:rPr>
          <w:lang w:val="sl-SI"/>
        </w:rPr>
        <w:t>februarja</w:t>
      </w:r>
      <w:r w:rsidR="003B7C59" w:rsidRPr="003B7C59">
        <w:t xml:space="preserve"> 2023. </w:t>
      </w:r>
    </w:p>
    <w:p w14:paraId="0E5FE816" w14:textId="77777777" w:rsidR="002E58FB" w:rsidRPr="005349CD" w:rsidRDefault="002E58FB" w:rsidP="0082254D">
      <w:pPr>
        <w:pStyle w:val="BESEDILO"/>
      </w:pPr>
    </w:p>
    <w:bookmarkEnd w:id="162"/>
    <w:p w14:paraId="55F93419" w14:textId="77777777" w:rsidR="00DF783F" w:rsidRPr="006778F6" w:rsidRDefault="00DF783F" w:rsidP="00030A80">
      <w:pPr>
        <w:pStyle w:val="BESEDILO"/>
        <w:rPr>
          <w:lang w:val="sl-SI"/>
        </w:rPr>
      </w:pPr>
    </w:p>
    <w:p w14:paraId="3C7C8EEC" w14:textId="434EC4B6" w:rsidR="00511296" w:rsidRPr="006778F6" w:rsidRDefault="00511296" w:rsidP="005E5840">
      <w:pPr>
        <w:pStyle w:val="BESEDILO"/>
        <w:shd w:val="clear" w:color="auto" w:fill="DEEAF6" w:themeFill="accent1" w:themeFillTint="33"/>
        <w:rPr>
          <w:b/>
          <w:lang w:val="sl-SI"/>
        </w:rPr>
      </w:pPr>
      <w:r w:rsidRPr="006778F6">
        <w:rPr>
          <w:b/>
          <w:lang w:val="sl-SI"/>
        </w:rPr>
        <w:t xml:space="preserve">Spodbude za zaposlovanje oseb iz programa </w:t>
      </w:r>
      <w:r w:rsidR="00574705" w:rsidRPr="006778F6">
        <w:rPr>
          <w:b/>
          <w:lang w:val="sl-SI"/>
        </w:rPr>
        <w:t>U</w:t>
      </w:r>
      <w:r w:rsidRPr="006778F6">
        <w:rPr>
          <w:b/>
          <w:lang w:val="sl-SI"/>
        </w:rPr>
        <w:t>čne delavnice (</w:t>
      </w:r>
      <w:r w:rsidR="00797FB0" w:rsidRPr="006778F6">
        <w:rPr>
          <w:b/>
          <w:lang w:val="sl-SI"/>
        </w:rPr>
        <w:t>4.2.1.3</w:t>
      </w:r>
      <w:r w:rsidRPr="006778F6">
        <w:rPr>
          <w:b/>
          <w:lang w:val="sl-SI"/>
        </w:rPr>
        <w:t>)</w:t>
      </w:r>
    </w:p>
    <w:p w14:paraId="3C2673ED" w14:textId="2A3A0C96" w:rsidR="00511296" w:rsidRPr="006778F6" w:rsidRDefault="00511296" w:rsidP="00030A80">
      <w:pPr>
        <w:pStyle w:val="BESEDILO"/>
        <w:rPr>
          <w:lang w:val="sl-SI"/>
        </w:rPr>
      </w:pPr>
    </w:p>
    <w:p w14:paraId="1B2D3C21" w14:textId="18778B35" w:rsidR="00C85EC5" w:rsidRPr="006778F6" w:rsidRDefault="00C85EC5" w:rsidP="00C85EC5">
      <w:pPr>
        <w:pStyle w:val="BESEDILO"/>
        <w:rPr>
          <w:lang w:val="sl-SI"/>
        </w:rPr>
      </w:pPr>
      <w:r w:rsidRPr="006778F6">
        <w:rPr>
          <w:lang w:val="sl-SI"/>
        </w:rPr>
        <w:t xml:space="preserve">V </w:t>
      </w:r>
      <w:r w:rsidR="00574705" w:rsidRPr="006778F6">
        <w:rPr>
          <w:lang w:val="sl-SI"/>
        </w:rPr>
        <w:t>S</w:t>
      </w:r>
      <w:r w:rsidRPr="006778F6">
        <w:rPr>
          <w:lang w:val="sl-SI"/>
        </w:rPr>
        <w:t xml:space="preserve">podbude za zaposlovanje iz programa Učne delavnice zavod vključuje brezposelne osebe, prijavljene v evidenci brezposelnih oseb, ki se po vključitvi v praktično usposabljanje v okviru programa </w:t>
      </w:r>
      <w:r w:rsidR="00DF783F" w:rsidRPr="006778F6">
        <w:rPr>
          <w:lang w:val="sl-SI"/>
        </w:rPr>
        <w:t>z</w:t>
      </w:r>
      <w:r w:rsidRPr="006778F6">
        <w:rPr>
          <w:lang w:val="sl-SI"/>
        </w:rPr>
        <w:t>nov</w:t>
      </w:r>
      <w:r w:rsidR="00DF783F" w:rsidRPr="006778F6">
        <w:rPr>
          <w:lang w:val="sl-SI"/>
        </w:rPr>
        <w:t>a</w:t>
      </w:r>
      <w:r w:rsidRPr="006778F6">
        <w:rPr>
          <w:lang w:val="sl-SI"/>
        </w:rPr>
        <w:t xml:space="preserve"> aktivira</w:t>
      </w:r>
      <w:r w:rsidR="00F34675" w:rsidRPr="006778F6">
        <w:rPr>
          <w:lang w:val="sl-SI"/>
        </w:rPr>
        <w:t>jo</w:t>
      </w:r>
      <w:r w:rsidRPr="006778F6">
        <w:rPr>
          <w:lang w:val="sl-SI"/>
        </w:rPr>
        <w:t xml:space="preserve"> na trgu dela, s čimer se pripomore k njihovi hitrejši delovni in socialni </w:t>
      </w:r>
      <w:r w:rsidR="00DF783F" w:rsidRPr="006778F6">
        <w:rPr>
          <w:lang w:val="sl-SI"/>
        </w:rPr>
        <w:t>vključitv</w:t>
      </w:r>
      <w:r w:rsidRPr="006778F6">
        <w:rPr>
          <w:lang w:val="sl-SI"/>
        </w:rPr>
        <w:t>i.</w:t>
      </w:r>
    </w:p>
    <w:p w14:paraId="17F1E61B" w14:textId="77777777" w:rsidR="00C85EC5" w:rsidRPr="006778F6" w:rsidRDefault="00C85EC5" w:rsidP="00400A2D">
      <w:pPr>
        <w:pStyle w:val="BESEDILO"/>
        <w:rPr>
          <w:lang w:val="sl-SI"/>
        </w:rPr>
      </w:pPr>
    </w:p>
    <w:p w14:paraId="1014D757" w14:textId="5CA2DD5A" w:rsidR="00400A2D" w:rsidRPr="006778F6" w:rsidRDefault="00BF1839" w:rsidP="006156DC">
      <w:pPr>
        <w:pStyle w:val="BESEDILO"/>
        <w:rPr>
          <w:lang w:val="sl-SI"/>
        </w:rPr>
      </w:pPr>
      <w:r w:rsidRPr="006778F6">
        <w:rPr>
          <w:lang w:val="sl-SI"/>
        </w:rPr>
        <w:t>Namen p</w:t>
      </w:r>
      <w:r w:rsidR="00400A2D" w:rsidRPr="006778F6">
        <w:rPr>
          <w:lang w:val="sl-SI"/>
        </w:rPr>
        <w:t>rogram</w:t>
      </w:r>
      <w:r w:rsidR="007A43DB" w:rsidRPr="006778F6">
        <w:rPr>
          <w:lang w:val="sl-SI"/>
        </w:rPr>
        <w:t>a</w:t>
      </w:r>
      <w:r w:rsidR="00400A2D" w:rsidRPr="006778F6">
        <w:rPr>
          <w:lang w:val="sl-SI"/>
        </w:rPr>
        <w:t xml:space="preserve"> </w:t>
      </w:r>
      <w:r w:rsidR="00574705" w:rsidRPr="006778F6">
        <w:rPr>
          <w:lang w:val="sl-SI"/>
        </w:rPr>
        <w:t>S</w:t>
      </w:r>
      <w:r w:rsidR="00400A2D" w:rsidRPr="006778F6">
        <w:rPr>
          <w:lang w:val="sl-SI"/>
        </w:rPr>
        <w:t xml:space="preserve">podbude za zaposlovanje oseb iz programa </w:t>
      </w:r>
      <w:r w:rsidR="00574705" w:rsidRPr="006778F6">
        <w:rPr>
          <w:lang w:val="sl-SI"/>
        </w:rPr>
        <w:t>U</w:t>
      </w:r>
      <w:r w:rsidR="00400A2D" w:rsidRPr="006778F6">
        <w:rPr>
          <w:lang w:val="sl-SI"/>
        </w:rPr>
        <w:t xml:space="preserve">čne delavnice </w:t>
      </w:r>
      <w:r w:rsidRPr="006778F6">
        <w:rPr>
          <w:lang w:val="sl-SI"/>
        </w:rPr>
        <w:t>je</w:t>
      </w:r>
      <w:r w:rsidR="00400A2D" w:rsidRPr="006778F6">
        <w:rPr>
          <w:lang w:val="sl-SI"/>
        </w:rPr>
        <w:t xml:space="preserve"> vključevanje brezposelnih oseb </w:t>
      </w:r>
      <w:r w:rsidRPr="006778F6">
        <w:rPr>
          <w:lang w:val="sl-SI"/>
        </w:rPr>
        <w:t>v subvencionirane zaposlitve</w:t>
      </w:r>
      <w:r w:rsidR="00400A2D" w:rsidRPr="006778F6">
        <w:rPr>
          <w:lang w:val="sl-SI"/>
        </w:rPr>
        <w:t xml:space="preserve"> za neprekinjeno obdobje najmanj </w:t>
      </w:r>
      <w:r w:rsidRPr="006778F6">
        <w:rPr>
          <w:lang w:val="sl-SI"/>
        </w:rPr>
        <w:t>šest</w:t>
      </w:r>
      <w:r w:rsidR="000960F9">
        <w:rPr>
          <w:lang w:val="sl-SI"/>
        </w:rPr>
        <w:t>ih</w:t>
      </w:r>
      <w:r w:rsidR="00400A2D" w:rsidRPr="006778F6">
        <w:rPr>
          <w:lang w:val="sl-SI"/>
        </w:rPr>
        <w:t xml:space="preserve"> mesecev, in sicer za poln</w:t>
      </w:r>
      <w:r w:rsidR="00574705" w:rsidRPr="006778F6">
        <w:rPr>
          <w:lang w:val="sl-SI"/>
        </w:rPr>
        <w:t>i</w:t>
      </w:r>
      <w:r w:rsidR="00400A2D" w:rsidRPr="006778F6">
        <w:rPr>
          <w:lang w:val="sl-SI"/>
        </w:rPr>
        <w:t xml:space="preserve"> delovni čas 40 ur na teden ali poln</w:t>
      </w:r>
      <w:r w:rsidR="00574705" w:rsidRPr="006778F6">
        <w:rPr>
          <w:lang w:val="sl-SI"/>
        </w:rPr>
        <w:t>i</w:t>
      </w:r>
      <w:r w:rsidR="00400A2D" w:rsidRPr="006778F6">
        <w:rPr>
          <w:lang w:val="sl-SI"/>
        </w:rPr>
        <w:t xml:space="preserve"> delovni čas, ki je krajši od 40 ur na teden, vendar ne krajši od 36 ur</w:t>
      </w:r>
      <w:r w:rsidR="00F75BF7" w:rsidRPr="006778F6">
        <w:rPr>
          <w:lang w:val="sl-SI"/>
        </w:rPr>
        <w:t>,</w:t>
      </w:r>
      <w:r w:rsidR="00400A2D" w:rsidRPr="006778F6">
        <w:rPr>
          <w:lang w:val="sl-SI"/>
        </w:rPr>
        <w:t xml:space="preserve"> ali krajši tedenski delovni čas v </w:t>
      </w:r>
      <w:r w:rsidRPr="006778F6">
        <w:rPr>
          <w:lang w:val="sl-SI"/>
        </w:rPr>
        <w:t>skladu z odločbo o invalidnosti</w:t>
      </w:r>
      <w:r w:rsidR="00400A2D" w:rsidRPr="006778F6">
        <w:rPr>
          <w:lang w:val="sl-SI"/>
        </w:rPr>
        <w:t>, vendar ne krajši od 20 ur na teden.</w:t>
      </w:r>
      <w:r w:rsidR="00822B1C" w:rsidRPr="006778F6">
        <w:rPr>
          <w:lang w:val="sl-SI"/>
        </w:rPr>
        <w:t xml:space="preserve"> </w:t>
      </w:r>
      <w:r w:rsidR="007A43DB" w:rsidRPr="006778F6">
        <w:rPr>
          <w:lang w:val="sl-SI"/>
        </w:rPr>
        <w:t>Drugače</w:t>
      </w:r>
      <w:r w:rsidR="00822B1C" w:rsidRPr="006778F6">
        <w:rPr>
          <w:lang w:val="sl-SI"/>
        </w:rPr>
        <w:t xml:space="preserve"> od zaposlitvenih centrov, socialnih ali invalidskih podjetij, ki lahko edini izvajajo praktična usposabljanja v </w:t>
      </w:r>
      <w:r w:rsidR="007A43DB" w:rsidRPr="006778F6">
        <w:rPr>
          <w:lang w:val="sl-SI"/>
        </w:rPr>
        <w:t>u</w:t>
      </w:r>
      <w:r w:rsidR="00822B1C" w:rsidRPr="006778F6">
        <w:rPr>
          <w:lang w:val="sl-SI"/>
        </w:rPr>
        <w:t xml:space="preserve">čnih delavnicah, lahko subvencijo za zaposlitev pridobijo tudi </w:t>
      </w:r>
      <w:r w:rsidR="007A43DB" w:rsidRPr="006778F6">
        <w:rPr>
          <w:lang w:val="sl-SI"/>
        </w:rPr>
        <w:t xml:space="preserve">drugi </w:t>
      </w:r>
      <w:r w:rsidR="00822B1C" w:rsidRPr="006778F6">
        <w:rPr>
          <w:lang w:val="sl-SI"/>
        </w:rPr>
        <w:t>upravičeni tržni delodajalci.</w:t>
      </w:r>
    </w:p>
    <w:p w14:paraId="6C963F53" w14:textId="77777777" w:rsidR="00400A2D" w:rsidRPr="006778F6" w:rsidRDefault="00400A2D" w:rsidP="006156DC">
      <w:pPr>
        <w:pStyle w:val="BESEDILO"/>
        <w:rPr>
          <w:lang w:val="sl-SI"/>
        </w:rPr>
      </w:pPr>
    </w:p>
    <w:p w14:paraId="67554B3E" w14:textId="00E56EC1" w:rsidR="008222BD" w:rsidRPr="00F83B33" w:rsidRDefault="00F34675" w:rsidP="008222BD">
      <w:pPr>
        <w:spacing w:line="276" w:lineRule="auto"/>
      </w:pPr>
      <w:r w:rsidRPr="00175A26">
        <w:rPr>
          <w:rFonts w:cs="Arial"/>
          <w:lang w:eastAsia="en-US"/>
        </w:rPr>
        <w:lastRenderedPageBreak/>
        <w:t xml:space="preserve">Za izvajanje </w:t>
      </w:r>
      <w:r w:rsidRPr="006778F6">
        <w:rPr>
          <w:rFonts w:cs="Arial"/>
          <w:bCs/>
          <w:lang w:eastAsia="en-US"/>
        </w:rPr>
        <w:t>programa</w:t>
      </w:r>
      <w:r w:rsidRPr="006778F6">
        <w:rPr>
          <w:rFonts w:cs="Arial"/>
          <w:lang w:eastAsia="en-US"/>
        </w:rPr>
        <w:t xml:space="preserve"> je zavod 24. aprila 2020 objavil Javno povabilo delodajalcem za spodbujanje zaposlovanja oseb iz programa Učne delavnice 2020</w:t>
      </w:r>
      <w:r w:rsidR="002E005F">
        <w:rPr>
          <w:rFonts w:cs="Arial"/>
          <w:lang w:eastAsia="en-US"/>
        </w:rPr>
        <w:t xml:space="preserve"> s spremembami</w:t>
      </w:r>
      <w:r w:rsidRPr="006778F6">
        <w:rPr>
          <w:rFonts w:cs="Arial"/>
          <w:lang w:eastAsia="en-US"/>
        </w:rPr>
        <w:t>.</w:t>
      </w:r>
      <w:r w:rsidR="006156DC" w:rsidRPr="006778F6">
        <w:rPr>
          <w:rFonts w:cs="Arial"/>
          <w:lang w:eastAsia="en-US"/>
        </w:rPr>
        <w:t xml:space="preserve"> Končni rok za oddajo ponudb delodajalcev na javno povabilo za </w:t>
      </w:r>
      <w:r w:rsidR="00950F52" w:rsidRPr="006778F6">
        <w:rPr>
          <w:rFonts w:cs="Arial"/>
          <w:lang w:eastAsia="en-US"/>
        </w:rPr>
        <w:t>zaposlovanje</w:t>
      </w:r>
      <w:r w:rsidR="006156DC" w:rsidRPr="006778F6">
        <w:rPr>
          <w:rFonts w:cs="Arial"/>
          <w:lang w:eastAsia="en-US"/>
        </w:rPr>
        <w:t xml:space="preserve"> brezposelnih oseb</w:t>
      </w:r>
      <w:r w:rsidR="00950F52" w:rsidRPr="006778F6">
        <w:rPr>
          <w:rFonts w:cs="Arial"/>
          <w:lang w:eastAsia="en-US"/>
        </w:rPr>
        <w:t xml:space="preserve"> iz učnih delavnic</w:t>
      </w:r>
      <w:r w:rsidR="006156DC" w:rsidRPr="006778F6">
        <w:rPr>
          <w:rFonts w:cs="Arial"/>
          <w:lang w:eastAsia="en-US"/>
        </w:rPr>
        <w:t xml:space="preserve"> je </w:t>
      </w:r>
      <w:r w:rsidR="001C0830">
        <w:rPr>
          <w:rFonts w:cs="Arial"/>
          <w:lang w:eastAsia="en-US"/>
        </w:rPr>
        <w:t xml:space="preserve">bil </w:t>
      </w:r>
      <w:r w:rsidR="006156DC" w:rsidRPr="006778F6">
        <w:rPr>
          <w:rFonts w:cs="Arial"/>
          <w:lang w:eastAsia="en-US"/>
        </w:rPr>
        <w:t>30. december 2022.</w:t>
      </w:r>
      <w:r w:rsidR="008222BD">
        <w:rPr>
          <w:rFonts w:cs="Arial"/>
          <w:lang w:eastAsia="en-US"/>
        </w:rPr>
        <w:t xml:space="preserve"> </w:t>
      </w:r>
      <w:r w:rsidR="008222BD" w:rsidRPr="00F83B33">
        <w:t xml:space="preserve">Zaključek zadnjih subvencioniranih zaposlitev </w:t>
      </w:r>
      <w:r w:rsidR="008222BD">
        <w:t>poteče</w:t>
      </w:r>
      <w:r w:rsidR="008222BD" w:rsidRPr="00F83B33">
        <w:t xml:space="preserve"> 31. </w:t>
      </w:r>
      <w:r w:rsidR="008222BD">
        <w:t>avgusta</w:t>
      </w:r>
      <w:r w:rsidR="008222BD" w:rsidRPr="00F83B33">
        <w:t xml:space="preserve"> 2023.</w:t>
      </w:r>
    </w:p>
    <w:p w14:paraId="770D8558" w14:textId="77777777" w:rsidR="008222BD" w:rsidRDefault="008222BD" w:rsidP="006156DC">
      <w:pPr>
        <w:pStyle w:val="BESEDILO"/>
        <w:rPr>
          <w:rFonts w:cs="Arial"/>
          <w:lang w:val="sl-SI" w:eastAsia="en-US"/>
        </w:rPr>
      </w:pPr>
    </w:p>
    <w:p w14:paraId="241480F4" w14:textId="4FFB4EDE" w:rsidR="006156DC" w:rsidRPr="006778F6" w:rsidRDefault="00574705" w:rsidP="006156DC">
      <w:pPr>
        <w:pStyle w:val="BESEDILO"/>
        <w:rPr>
          <w:lang w:val="sl-SI"/>
        </w:rPr>
      </w:pPr>
      <w:r w:rsidRPr="006778F6">
        <w:rPr>
          <w:lang w:val="sl-SI"/>
        </w:rPr>
        <w:t>Drugače</w:t>
      </w:r>
      <w:r w:rsidR="006156DC" w:rsidRPr="006778F6">
        <w:rPr>
          <w:lang w:val="sl-SI"/>
        </w:rPr>
        <w:t xml:space="preserve"> od zaposlitvenih centrov, socialnih ali invalidskih podjetij, ki lahko edini izvajajo praktična usposabljanja v učnih delavnicah, lahko subvencijo za zaposlitev pridobijo tudi </w:t>
      </w:r>
      <w:r w:rsidRPr="006778F6">
        <w:rPr>
          <w:lang w:val="sl-SI"/>
        </w:rPr>
        <w:t>drug</w:t>
      </w:r>
      <w:r w:rsidR="006156DC" w:rsidRPr="006778F6">
        <w:rPr>
          <w:lang w:val="sl-SI"/>
        </w:rPr>
        <w:t xml:space="preserve">i upravičeni tržni delodajalci. </w:t>
      </w:r>
      <w:r w:rsidRPr="008222BD">
        <w:rPr>
          <w:lang w:val="sl-SI"/>
        </w:rPr>
        <w:t>Opozor</w:t>
      </w:r>
      <w:r w:rsidR="006156DC" w:rsidRPr="008222BD">
        <w:rPr>
          <w:lang w:val="sl-SI"/>
        </w:rPr>
        <w:t xml:space="preserve">iti </w:t>
      </w:r>
      <w:r w:rsidRPr="008222BD">
        <w:rPr>
          <w:lang w:val="sl-SI"/>
        </w:rPr>
        <w:t xml:space="preserve">je treba na </w:t>
      </w:r>
      <w:r w:rsidR="006156DC" w:rsidRPr="008222BD">
        <w:rPr>
          <w:lang w:val="sl-SI"/>
        </w:rPr>
        <w:t xml:space="preserve">podatek, da delodajalci večino oseb najprej zaposlijo za </w:t>
      </w:r>
      <w:r w:rsidRPr="008222BD">
        <w:rPr>
          <w:lang w:val="sl-SI"/>
        </w:rPr>
        <w:t xml:space="preserve">šest </w:t>
      </w:r>
      <w:r w:rsidR="006156DC" w:rsidRPr="008222BD">
        <w:rPr>
          <w:lang w:val="sl-SI"/>
        </w:rPr>
        <w:t xml:space="preserve">mesecev in jim nato delovno razmerje podaljšajo za nadaljnjih najmanj </w:t>
      </w:r>
      <w:r w:rsidRPr="008222BD">
        <w:rPr>
          <w:lang w:val="sl-SI"/>
        </w:rPr>
        <w:t xml:space="preserve">šest </w:t>
      </w:r>
      <w:r w:rsidR="006156DC" w:rsidRPr="008222BD">
        <w:rPr>
          <w:lang w:val="sl-SI"/>
        </w:rPr>
        <w:t>mesecev.</w:t>
      </w:r>
    </w:p>
    <w:p w14:paraId="63B8EBFB" w14:textId="77777777" w:rsidR="006156DC" w:rsidRPr="006778F6" w:rsidRDefault="006156DC" w:rsidP="006156DC">
      <w:pPr>
        <w:pStyle w:val="BESEDILO"/>
        <w:rPr>
          <w:lang w:val="sl-SI"/>
        </w:rPr>
      </w:pPr>
    </w:p>
    <w:p w14:paraId="5CE6C8EE" w14:textId="02FA835D" w:rsidR="002E005F" w:rsidRDefault="00BF1839" w:rsidP="002E005F">
      <w:pPr>
        <w:pStyle w:val="BESEDILO"/>
        <w:rPr>
          <w:lang w:val="sl-SI"/>
        </w:rPr>
      </w:pPr>
      <w:r w:rsidRPr="006778F6">
        <w:rPr>
          <w:lang w:val="sl-SI"/>
        </w:rPr>
        <w:t xml:space="preserve">Po podatkih zavoda je bilo </w:t>
      </w:r>
      <w:r w:rsidR="00822B1C" w:rsidRPr="006778F6">
        <w:rPr>
          <w:lang w:val="sl-SI"/>
        </w:rPr>
        <w:t>v letu 202</w:t>
      </w:r>
      <w:r w:rsidR="002E005F">
        <w:rPr>
          <w:lang w:val="sl-SI"/>
        </w:rPr>
        <w:t>2</w:t>
      </w:r>
      <w:r w:rsidR="00822B1C" w:rsidRPr="006778F6">
        <w:rPr>
          <w:lang w:val="sl-SI"/>
        </w:rPr>
        <w:t xml:space="preserve"> vključenih </w:t>
      </w:r>
      <w:r w:rsidR="002E005F">
        <w:rPr>
          <w:lang w:val="sl-SI"/>
        </w:rPr>
        <w:t>60</w:t>
      </w:r>
      <w:r w:rsidR="00822B1C" w:rsidRPr="006778F6">
        <w:rPr>
          <w:lang w:val="sl-SI"/>
        </w:rPr>
        <w:t xml:space="preserve"> oseb</w:t>
      </w:r>
      <w:r w:rsidR="008222BD">
        <w:rPr>
          <w:lang w:val="sl-SI"/>
        </w:rPr>
        <w:t>, od tega:</w:t>
      </w:r>
      <w:r w:rsidR="002E005F" w:rsidRPr="002E005F">
        <w:rPr>
          <w:lang w:val="sl-SI"/>
        </w:rPr>
        <w:t xml:space="preserve"> </w:t>
      </w:r>
    </w:p>
    <w:p w14:paraId="5F8E3D7B" w14:textId="77777777" w:rsidR="008222BD" w:rsidRDefault="008222BD" w:rsidP="002E005F">
      <w:pPr>
        <w:pStyle w:val="BESEDILO"/>
        <w:rPr>
          <w:lang w:val="sl-SI"/>
        </w:rPr>
      </w:pPr>
    </w:p>
    <w:p w14:paraId="7DCEDD45" w14:textId="62F9D471" w:rsidR="002E005F" w:rsidRPr="006778F6" w:rsidRDefault="002E005F">
      <w:pPr>
        <w:pStyle w:val="BESEDILO"/>
        <w:numPr>
          <w:ilvl w:val="0"/>
          <w:numId w:val="27"/>
        </w:numPr>
        <w:rPr>
          <w:lang w:val="sl-SI"/>
        </w:rPr>
      </w:pPr>
      <w:r>
        <w:rPr>
          <w:lang w:val="sl-SI"/>
        </w:rPr>
        <w:t>41 žensk (</w:t>
      </w:r>
      <w:r w:rsidRPr="002E005F">
        <w:rPr>
          <w:lang w:val="sl-SI"/>
        </w:rPr>
        <w:t>68,3</w:t>
      </w:r>
      <w:r>
        <w:rPr>
          <w:lang w:val="sl-SI"/>
        </w:rPr>
        <w:t xml:space="preserve"> odstotka)</w:t>
      </w:r>
      <w:r w:rsidR="008222BD">
        <w:rPr>
          <w:lang w:val="sl-SI"/>
        </w:rPr>
        <w:t>,</w:t>
      </w:r>
    </w:p>
    <w:p w14:paraId="50733C84" w14:textId="27757FCA" w:rsidR="002E005F" w:rsidRDefault="002E005F">
      <w:pPr>
        <w:pStyle w:val="BESEDILO"/>
        <w:numPr>
          <w:ilvl w:val="0"/>
          <w:numId w:val="27"/>
        </w:numPr>
        <w:rPr>
          <w:lang w:val="sl-SI"/>
        </w:rPr>
      </w:pPr>
      <w:r>
        <w:rPr>
          <w:lang w:val="sl-SI"/>
        </w:rPr>
        <w:t>13 oseb, starih do 29 let (27,7 odstotka),</w:t>
      </w:r>
    </w:p>
    <w:p w14:paraId="31805462" w14:textId="61B43615" w:rsidR="002E005F" w:rsidRDefault="002E005F">
      <w:pPr>
        <w:pStyle w:val="BESEDILO"/>
        <w:numPr>
          <w:ilvl w:val="0"/>
          <w:numId w:val="27"/>
        </w:numPr>
        <w:rPr>
          <w:lang w:val="sl-SI"/>
        </w:rPr>
      </w:pPr>
      <w:r>
        <w:rPr>
          <w:lang w:val="sl-SI"/>
        </w:rPr>
        <w:t>25</w:t>
      </w:r>
      <w:r w:rsidRPr="002E005F">
        <w:rPr>
          <w:lang w:val="sl-SI"/>
        </w:rPr>
        <w:t xml:space="preserve"> </w:t>
      </w:r>
      <w:r>
        <w:rPr>
          <w:lang w:val="sl-SI"/>
        </w:rPr>
        <w:t xml:space="preserve">oseb, </w:t>
      </w:r>
      <w:r w:rsidRPr="002E005F">
        <w:rPr>
          <w:lang w:val="sl-SI"/>
        </w:rPr>
        <w:t>starejših od 50 let</w:t>
      </w:r>
      <w:r>
        <w:rPr>
          <w:lang w:val="sl-SI"/>
        </w:rPr>
        <w:t xml:space="preserve"> (</w:t>
      </w:r>
      <w:r w:rsidRPr="002E005F">
        <w:rPr>
          <w:lang w:val="sl-SI"/>
        </w:rPr>
        <w:t xml:space="preserve">41,7 </w:t>
      </w:r>
      <w:r>
        <w:rPr>
          <w:lang w:val="sl-SI"/>
        </w:rPr>
        <w:t>odstotka),</w:t>
      </w:r>
    </w:p>
    <w:p w14:paraId="41CA55DF" w14:textId="598BAB54" w:rsidR="002E005F" w:rsidRDefault="002E005F">
      <w:pPr>
        <w:pStyle w:val="BESEDILO"/>
        <w:numPr>
          <w:ilvl w:val="0"/>
          <w:numId w:val="27"/>
        </w:numPr>
        <w:rPr>
          <w:lang w:val="sl-SI"/>
        </w:rPr>
      </w:pPr>
      <w:r>
        <w:rPr>
          <w:lang w:val="sl-SI"/>
        </w:rPr>
        <w:t>22 oseb z nizko izobrazbo (</w:t>
      </w:r>
      <w:r w:rsidRPr="002E005F">
        <w:rPr>
          <w:lang w:val="sl-SI"/>
        </w:rPr>
        <w:t>36,7</w:t>
      </w:r>
      <w:r>
        <w:rPr>
          <w:lang w:val="sl-SI"/>
        </w:rPr>
        <w:t xml:space="preserve"> odstotka)</w:t>
      </w:r>
      <w:r w:rsidRPr="002E005F">
        <w:rPr>
          <w:lang w:val="sl-SI"/>
        </w:rPr>
        <w:t xml:space="preserve">, </w:t>
      </w:r>
    </w:p>
    <w:p w14:paraId="50DFEAF4" w14:textId="5E389E57" w:rsidR="002E005F" w:rsidRDefault="002E005F">
      <w:pPr>
        <w:pStyle w:val="BESEDILO"/>
        <w:numPr>
          <w:ilvl w:val="0"/>
          <w:numId w:val="27"/>
        </w:numPr>
        <w:rPr>
          <w:lang w:val="sl-SI"/>
        </w:rPr>
      </w:pPr>
      <w:r w:rsidRPr="002E005F">
        <w:rPr>
          <w:lang w:val="sl-SI"/>
        </w:rPr>
        <w:t>50 dolgotrajno brezposelnih oseb (83,3</w:t>
      </w:r>
      <w:r>
        <w:rPr>
          <w:lang w:val="sl-SI"/>
        </w:rPr>
        <w:t xml:space="preserve"> odstotka vseh vključenih</w:t>
      </w:r>
      <w:r w:rsidRPr="002E005F">
        <w:rPr>
          <w:lang w:val="sl-SI"/>
        </w:rPr>
        <w:t>)</w:t>
      </w:r>
      <w:r>
        <w:rPr>
          <w:lang w:val="sl-SI"/>
        </w:rPr>
        <w:t>,</w:t>
      </w:r>
    </w:p>
    <w:p w14:paraId="01853BC2" w14:textId="0B4E075C" w:rsidR="002E005F" w:rsidRDefault="002E005F">
      <w:pPr>
        <w:pStyle w:val="BESEDILO"/>
        <w:numPr>
          <w:ilvl w:val="0"/>
          <w:numId w:val="27"/>
        </w:numPr>
        <w:rPr>
          <w:lang w:val="sl-SI"/>
        </w:rPr>
      </w:pPr>
      <w:r>
        <w:rPr>
          <w:lang w:val="sl-SI"/>
        </w:rPr>
        <w:t>12 invalidov (</w:t>
      </w:r>
      <w:r w:rsidRPr="002E005F">
        <w:rPr>
          <w:lang w:val="sl-SI"/>
        </w:rPr>
        <w:t>20</w:t>
      </w:r>
      <w:r>
        <w:rPr>
          <w:lang w:val="sl-SI"/>
        </w:rPr>
        <w:t xml:space="preserve"> odstotkov)</w:t>
      </w:r>
      <w:r w:rsidR="008222BD">
        <w:rPr>
          <w:lang w:val="sl-SI"/>
        </w:rPr>
        <w:t>.</w:t>
      </w:r>
      <w:r w:rsidRPr="002E005F">
        <w:rPr>
          <w:lang w:val="sl-SI"/>
        </w:rPr>
        <w:t xml:space="preserve"> </w:t>
      </w:r>
    </w:p>
    <w:p w14:paraId="25136CD8" w14:textId="77777777" w:rsidR="00E459D9" w:rsidRDefault="00E459D9" w:rsidP="006156DC">
      <w:pPr>
        <w:pStyle w:val="BESEDILO"/>
        <w:rPr>
          <w:b/>
          <w:i/>
          <w:color w:val="002060"/>
          <w:szCs w:val="18"/>
          <w:u w:val="single"/>
        </w:rPr>
      </w:pPr>
    </w:p>
    <w:p w14:paraId="348E777E" w14:textId="250A1752" w:rsidR="008222BD" w:rsidRPr="008222BD" w:rsidRDefault="008222BD" w:rsidP="008222BD">
      <w:pPr>
        <w:pStyle w:val="BESEDILO"/>
        <w:rPr>
          <w:lang w:val="sl-SI"/>
        </w:rPr>
      </w:pPr>
      <w:r w:rsidRPr="008222BD">
        <w:rPr>
          <w:lang w:val="sl-SI"/>
        </w:rPr>
        <w:t xml:space="preserve">Od začetka izvajanja programa do konca leta 2022 </w:t>
      </w:r>
      <w:r w:rsidRPr="00F83B33">
        <w:t>(</w:t>
      </w:r>
      <w:r>
        <w:rPr>
          <w:lang w:val="sl-SI"/>
        </w:rPr>
        <w:t xml:space="preserve">od </w:t>
      </w:r>
      <w:r w:rsidRPr="00F83B33">
        <w:t>leta 2018 do</w:t>
      </w:r>
      <w:r w:rsidR="000960F9">
        <w:rPr>
          <w:lang w:val="sl-SI"/>
        </w:rPr>
        <w:t xml:space="preserve"> leta</w:t>
      </w:r>
      <w:r w:rsidRPr="00F83B33">
        <w:t xml:space="preserve"> 2022 skupaj)</w:t>
      </w:r>
      <w:r>
        <w:rPr>
          <w:lang w:val="sl-SI"/>
        </w:rPr>
        <w:t xml:space="preserve"> je bilo v program vključenih 911 oseb, kar pomeni</w:t>
      </w:r>
      <w:r w:rsidR="0061586B">
        <w:rPr>
          <w:lang w:val="sl-SI"/>
        </w:rPr>
        <w:t>,</w:t>
      </w:r>
      <w:r w:rsidR="00FD2885">
        <w:rPr>
          <w:lang w:val="sl-SI"/>
        </w:rPr>
        <w:t xml:space="preserve"> da je bil</w:t>
      </w:r>
      <w:r w:rsidR="0061586B">
        <w:rPr>
          <w:lang w:val="sl-SI"/>
        </w:rPr>
        <w:t>o</w:t>
      </w:r>
      <w:r w:rsidR="00FD2885">
        <w:rPr>
          <w:lang w:val="sl-SI"/>
        </w:rPr>
        <w:t xml:space="preserve"> </w:t>
      </w:r>
      <w:r w:rsidR="0061586B">
        <w:rPr>
          <w:lang w:val="sl-SI"/>
        </w:rPr>
        <w:t xml:space="preserve">načrtovano </w:t>
      </w:r>
      <w:r>
        <w:rPr>
          <w:lang w:val="sl-SI"/>
        </w:rPr>
        <w:t>števil</w:t>
      </w:r>
      <w:r w:rsidR="0061586B">
        <w:rPr>
          <w:lang w:val="sl-SI"/>
        </w:rPr>
        <w:t>o</w:t>
      </w:r>
      <w:r>
        <w:rPr>
          <w:lang w:val="sl-SI"/>
        </w:rPr>
        <w:t xml:space="preserve"> vključitev </w:t>
      </w:r>
      <w:r w:rsidR="00FD2885">
        <w:rPr>
          <w:lang w:val="sl-SI"/>
        </w:rPr>
        <w:t>(900) presežen</w:t>
      </w:r>
      <w:r w:rsidR="0061586B">
        <w:rPr>
          <w:lang w:val="sl-SI"/>
        </w:rPr>
        <w:t>o</w:t>
      </w:r>
      <w:r w:rsidR="00FD2885">
        <w:rPr>
          <w:lang w:val="sl-SI"/>
        </w:rPr>
        <w:t xml:space="preserve">. </w:t>
      </w:r>
      <w:r w:rsidR="0061586B">
        <w:rPr>
          <w:lang w:val="sl-SI"/>
        </w:rPr>
        <w:t>Od</w:t>
      </w:r>
      <w:r w:rsidR="0061586B" w:rsidRPr="008222BD">
        <w:t xml:space="preserve"> </w:t>
      </w:r>
      <w:r w:rsidRPr="008222BD">
        <w:t xml:space="preserve">817 oseb, ki so do konca novembra 2022 zaključile usposabljanje, </w:t>
      </w:r>
      <w:r w:rsidR="0061586B">
        <w:rPr>
          <w:lang w:val="sl-SI"/>
        </w:rPr>
        <w:t xml:space="preserve">jih </w:t>
      </w:r>
      <w:r w:rsidRPr="008222BD">
        <w:t xml:space="preserve">je bilo </w:t>
      </w:r>
      <w:r>
        <w:rPr>
          <w:lang w:val="sl-SI"/>
        </w:rPr>
        <w:t>zaposlenih</w:t>
      </w:r>
      <w:r w:rsidRPr="008222BD">
        <w:t xml:space="preserve"> 499 ali 54,8 </w:t>
      </w:r>
      <w:r>
        <w:rPr>
          <w:lang w:val="sl-SI"/>
        </w:rPr>
        <w:t>odstotka vseh</w:t>
      </w:r>
      <w:r w:rsidRPr="008222BD">
        <w:t>.</w:t>
      </w:r>
      <w:r>
        <w:rPr>
          <w:lang w:val="sl-SI"/>
        </w:rPr>
        <w:t xml:space="preserve"> </w:t>
      </w:r>
      <w:r w:rsidRPr="008222BD">
        <w:t xml:space="preserve">Delež zaposlenih oseb ob izhodu iz programa </w:t>
      </w:r>
      <w:r w:rsidR="0061586B">
        <w:rPr>
          <w:lang w:val="sl-SI"/>
        </w:rPr>
        <w:t xml:space="preserve">je </w:t>
      </w:r>
      <w:r>
        <w:rPr>
          <w:lang w:val="sl-SI"/>
        </w:rPr>
        <w:t xml:space="preserve">delež </w:t>
      </w:r>
      <w:r w:rsidR="0061586B">
        <w:rPr>
          <w:lang w:val="sl-SI"/>
        </w:rPr>
        <w:t xml:space="preserve">od </w:t>
      </w:r>
      <w:r w:rsidRPr="008222BD">
        <w:t>vseh 911 udeležencev</w:t>
      </w:r>
      <w:r>
        <w:rPr>
          <w:lang w:val="sl-SI"/>
        </w:rPr>
        <w:t xml:space="preserve">, ki </w:t>
      </w:r>
      <w:r w:rsidR="0061586B">
        <w:rPr>
          <w:lang w:val="sl-SI"/>
        </w:rPr>
        <w:t xml:space="preserve">so </w:t>
      </w:r>
      <w:r>
        <w:rPr>
          <w:lang w:val="sl-SI"/>
        </w:rPr>
        <w:t xml:space="preserve">se </w:t>
      </w:r>
      <w:r w:rsidRPr="008222BD">
        <w:t>zaposlil</w:t>
      </w:r>
      <w:r w:rsidR="00640EE5">
        <w:rPr>
          <w:lang w:val="sl-SI"/>
        </w:rPr>
        <w:t>i</w:t>
      </w:r>
      <w:r w:rsidRPr="008222BD">
        <w:t xml:space="preserve"> v celotnem obdobju izvajanja operacije, ne glede na to</w:t>
      </w:r>
      <w:r w:rsidR="00640EE5">
        <w:rPr>
          <w:lang w:val="sl-SI"/>
        </w:rPr>
        <w:t>,</w:t>
      </w:r>
      <w:r w:rsidRPr="008222BD">
        <w:t xml:space="preserve"> ali so delodajalci zanje prejeli subvencijo za zaposlitev ali ne</w:t>
      </w:r>
      <w:r w:rsidR="00640EE5">
        <w:rPr>
          <w:lang w:val="sl-SI"/>
        </w:rPr>
        <w:t>,</w:t>
      </w:r>
      <w:r w:rsidRPr="008222BD">
        <w:t xml:space="preserve"> in ne glede na to, kdaj in za koliko časa so se zaposlili</w:t>
      </w:r>
      <w:r w:rsidR="00640EE5">
        <w:rPr>
          <w:lang w:val="sl-SI"/>
        </w:rPr>
        <w:t>,</w:t>
      </w:r>
      <w:r w:rsidRPr="008222BD">
        <w:t xml:space="preserve"> tj. kadar</w:t>
      </w:r>
      <w:r w:rsidR="00640EE5">
        <w:rPr>
          <w:lang w:val="sl-SI"/>
        </w:rPr>
        <w:t xml:space="preserve"> </w:t>
      </w:r>
      <w:r w:rsidRPr="008222BD">
        <w:t xml:space="preserve">koli v obdobju do enega leta po zaključku praktičnega usposabljanja. </w:t>
      </w:r>
    </w:p>
    <w:p w14:paraId="590D8436" w14:textId="7695EB26" w:rsidR="00E459D9" w:rsidRPr="008222BD" w:rsidRDefault="00E459D9" w:rsidP="006156DC">
      <w:pPr>
        <w:pStyle w:val="BESEDILO"/>
        <w:rPr>
          <w:lang w:val="sl-SI"/>
        </w:rPr>
      </w:pPr>
    </w:p>
    <w:p w14:paraId="7278CA65" w14:textId="77777777" w:rsidR="00E459D9" w:rsidRDefault="00E459D9" w:rsidP="006156DC">
      <w:pPr>
        <w:pStyle w:val="BESEDILO"/>
        <w:rPr>
          <w:b/>
          <w:i/>
          <w:color w:val="002060"/>
          <w:szCs w:val="18"/>
          <w:u w:val="single"/>
        </w:rPr>
      </w:pPr>
    </w:p>
    <w:p w14:paraId="2A550D02" w14:textId="1EF96D85" w:rsidR="00511296" w:rsidRPr="00DC2943" w:rsidRDefault="00511296" w:rsidP="006156DC">
      <w:pPr>
        <w:pStyle w:val="BESEDILO"/>
      </w:pPr>
      <w:r w:rsidRPr="00DC2943">
        <w:rPr>
          <w:b/>
          <w:i/>
          <w:color w:val="002060"/>
          <w:szCs w:val="18"/>
          <w:u w:val="single"/>
        </w:rPr>
        <w:t>PODROBNEJŠI PODATKI O VKLJUČENIH V UKREPE APZ PO POSAMEZNIH PROGRAMIH</w:t>
      </w:r>
      <w:r w:rsidRPr="00DC2943">
        <w:rPr>
          <w:rStyle w:val="Sprotnaopomba-sklic"/>
          <w:rFonts w:cs="Arial"/>
          <w:b/>
          <w:i/>
          <w:color w:val="002060"/>
          <w:szCs w:val="18"/>
          <w:u w:val="single"/>
        </w:rPr>
        <w:footnoteReference w:id="10"/>
      </w:r>
    </w:p>
    <w:p w14:paraId="1BE0CD96" w14:textId="77777777" w:rsidR="00511296" w:rsidRPr="00DC2943" w:rsidRDefault="00511296" w:rsidP="00511296">
      <w:pPr>
        <w:spacing w:line="240" w:lineRule="auto"/>
        <w:rPr>
          <w:rFonts w:cs="Arial"/>
          <w:b/>
          <w:i/>
          <w:szCs w:val="18"/>
        </w:rPr>
      </w:pPr>
    </w:p>
    <w:p w14:paraId="1A3BAE63" w14:textId="22E4937F" w:rsidR="00511296" w:rsidRPr="00DC2943" w:rsidRDefault="00511296" w:rsidP="00030A80">
      <w:pPr>
        <w:pStyle w:val="BESEDILO"/>
      </w:pPr>
      <w:r w:rsidRPr="00D156A9">
        <w:t>V letu 202</w:t>
      </w:r>
      <w:r w:rsidR="00FD2885">
        <w:rPr>
          <w:lang w:val="sl-SI"/>
        </w:rPr>
        <w:t>2</w:t>
      </w:r>
      <w:r w:rsidRPr="00D156A9">
        <w:t xml:space="preserve"> je bilo v ukrepe APZ vključenih </w:t>
      </w:r>
      <w:r w:rsidR="00574705" w:rsidRPr="00D156A9">
        <w:t>skup</w:t>
      </w:r>
      <w:r w:rsidR="00574705">
        <w:rPr>
          <w:lang w:val="sl-SI"/>
        </w:rPr>
        <w:t>no</w:t>
      </w:r>
      <w:r w:rsidR="00574705" w:rsidRPr="00D156A9">
        <w:t xml:space="preserve"> </w:t>
      </w:r>
      <w:r w:rsidR="005349CD">
        <w:rPr>
          <w:lang w:val="sl-SI"/>
        </w:rPr>
        <w:t>26.281</w:t>
      </w:r>
      <w:r w:rsidRPr="00D156A9">
        <w:t xml:space="preserve"> oseb, od tega </w:t>
      </w:r>
      <w:r w:rsidR="005349CD">
        <w:rPr>
          <w:lang w:val="sl-SI"/>
        </w:rPr>
        <w:t>17.049</w:t>
      </w:r>
      <w:r w:rsidRPr="00D156A9">
        <w:t xml:space="preserve"> brezposelnih in </w:t>
      </w:r>
      <w:r w:rsidR="005349CD">
        <w:rPr>
          <w:lang w:val="sl-SI"/>
        </w:rPr>
        <w:t>9.232</w:t>
      </w:r>
      <w:r w:rsidRPr="00D156A9">
        <w:t xml:space="preserve"> zaposlenih oseb. Podrobnejši podatki o vseh vključenih brezposelnih in zaposlenih</w:t>
      </w:r>
      <w:r w:rsidRPr="00D156A9">
        <w:rPr>
          <w:color w:val="FF0000"/>
        </w:rPr>
        <w:t xml:space="preserve"> </w:t>
      </w:r>
      <w:r w:rsidRPr="00D156A9">
        <w:t>osebah v posamezne programe APZ v letu 202</w:t>
      </w:r>
      <w:r w:rsidR="00FD2885">
        <w:rPr>
          <w:lang w:val="sl-SI"/>
        </w:rPr>
        <w:t>2</w:t>
      </w:r>
      <w:r w:rsidRPr="00D156A9">
        <w:t xml:space="preserve"> so prikazani v spodnji preglednici.</w:t>
      </w:r>
    </w:p>
    <w:p w14:paraId="76514A66" w14:textId="77777777" w:rsidR="002C2FA4" w:rsidRDefault="002C2FA4" w:rsidP="00E459D9">
      <w:pPr>
        <w:pStyle w:val="Napis"/>
        <w:spacing w:after="0"/>
      </w:pPr>
    </w:p>
    <w:p w14:paraId="03074871" w14:textId="31B9AE83" w:rsidR="003451E3" w:rsidRPr="00DC2943" w:rsidRDefault="00F306CB" w:rsidP="00605FF4">
      <w:pPr>
        <w:pStyle w:val="Napis"/>
        <w:spacing w:after="0"/>
      </w:pPr>
      <w:bookmarkStart w:id="163" w:name="_Toc138762419"/>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13</w:t>
      </w:r>
      <w:r w:rsidR="00DC2943" w:rsidRPr="003D412B">
        <w:rPr>
          <w:noProof/>
        </w:rPr>
        <w:fldChar w:fldCharType="end"/>
      </w:r>
      <w:r w:rsidRPr="00DC2943">
        <w:t xml:space="preserve">: </w:t>
      </w:r>
      <w:r w:rsidRPr="00DC2943">
        <w:rPr>
          <w:rFonts w:cs="Arial"/>
        </w:rPr>
        <w:t>Podrobnejši pregled vključitev brezposelnih in zaposlenih oseb v ukrepe APZ</w:t>
      </w:r>
      <w:r w:rsidR="00E9139A" w:rsidRPr="00DC2943">
        <w:rPr>
          <w:rFonts w:cs="Arial"/>
        </w:rPr>
        <w:t xml:space="preserve"> v letu</w:t>
      </w:r>
      <w:r w:rsidRPr="00DC2943">
        <w:rPr>
          <w:rFonts w:cs="Arial"/>
        </w:rPr>
        <w:t xml:space="preserve"> 202</w:t>
      </w:r>
      <w:r w:rsidR="00FD2885">
        <w:rPr>
          <w:rFonts w:cs="Arial"/>
        </w:rPr>
        <w:t>2</w:t>
      </w:r>
      <w:bookmarkEnd w:id="163"/>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6"/>
        <w:gridCol w:w="951"/>
        <w:gridCol w:w="683"/>
        <w:gridCol w:w="816"/>
        <w:gridCol w:w="682"/>
        <w:gridCol w:w="818"/>
        <w:gridCol w:w="819"/>
        <w:gridCol w:w="818"/>
        <w:gridCol w:w="682"/>
        <w:gridCol w:w="545"/>
        <w:gridCol w:w="682"/>
        <w:gridCol w:w="687"/>
        <w:gridCol w:w="9"/>
      </w:tblGrid>
      <w:tr w:rsidR="00FD2885" w:rsidRPr="00FD2885" w14:paraId="4A8E2F0A" w14:textId="77777777" w:rsidTr="002C2FA4">
        <w:trPr>
          <w:gridAfter w:val="1"/>
          <w:wAfter w:w="9" w:type="dxa"/>
          <w:trHeight w:val="929"/>
          <w:jc w:val="center"/>
        </w:trPr>
        <w:tc>
          <w:tcPr>
            <w:tcW w:w="2046" w:type="dxa"/>
            <w:shd w:val="clear" w:color="auto" w:fill="D9E2F3"/>
            <w:vAlign w:val="center"/>
            <w:hideMark/>
          </w:tcPr>
          <w:p w14:paraId="7D8752C8"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Ime programa</w:t>
            </w:r>
          </w:p>
        </w:tc>
        <w:tc>
          <w:tcPr>
            <w:tcW w:w="951" w:type="dxa"/>
            <w:shd w:val="clear" w:color="auto" w:fill="D9E2F3"/>
            <w:vAlign w:val="center"/>
            <w:hideMark/>
          </w:tcPr>
          <w:p w14:paraId="4B7FC2A2" w14:textId="29CBC8BC" w:rsidR="00FD2885" w:rsidRPr="00FD2885" w:rsidRDefault="00FD2885" w:rsidP="00640EE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Število novosklenjenih pogodb z osebo</w:t>
            </w:r>
          </w:p>
        </w:tc>
        <w:tc>
          <w:tcPr>
            <w:tcW w:w="683" w:type="dxa"/>
            <w:shd w:val="clear" w:color="auto" w:fill="D9E2F3"/>
            <w:vAlign w:val="center"/>
            <w:hideMark/>
          </w:tcPr>
          <w:p w14:paraId="7F5AA3FA"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Od tega ženske</w:t>
            </w:r>
          </w:p>
        </w:tc>
        <w:tc>
          <w:tcPr>
            <w:tcW w:w="816" w:type="dxa"/>
            <w:shd w:val="clear" w:color="auto" w:fill="D9E2F3"/>
            <w:vAlign w:val="center"/>
            <w:hideMark/>
          </w:tcPr>
          <w:p w14:paraId="5351B9EF" w14:textId="77777777" w:rsidR="00FD2885" w:rsidRPr="00FD2885" w:rsidRDefault="00FD2885" w:rsidP="00FD2885">
            <w:pPr>
              <w:spacing w:line="240" w:lineRule="auto"/>
              <w:ind w:hanging="12"/>
              <w:jc w:val="center"/>
              <w:rPr>
                <w:rFonts w:ascii="Arial Narrow" w:hAnsi="Arial Narrow" w:cs="Arial"/>
                <w:b/>
                <w:bCs/>
                <w:color w:val="auto"/>
                <w:sz w:val="16"/>
                <w:szCs w:val="16"/>
              </w:rPr>
            </w:pPr>
            <w:r w:rsidRPr="00FD2885">
              <w:rPr>
                <w:rFonts w:ascii="Arial Narrow" w:hAnsi="Arial Narrow" w:cs="Arial"/>
                <w:b/>
                <w:bCs/>
                <w:color w:val="auto"/>
                <w:sz w:val="16"/>
                <w:szCs w:val="16"/>
              </w:rPr>
              <w:t>Od tega iščejo prvo zaposlitev</w:t>
            </w:r>
          </w:p>
        </w:tc>
        <w:tc>
          <w:tcPr>
            <w:tcW w:w="682" w:type="dxa"/>
            <w:shd w:val="clear" w:color="auto" w:fill="D9E2F3"/>
            <w:vAlign w:val="center"/>
            <w:hideMark/>
          </w:tcPr>
          <w:p w14:paraId="0156F971" w14:textId="75395404" w:rsidR="00FD2885" w:rsidRPr="00FD2885" w:rsidRDefault="00640EE5" w:rsidP="00640EE5">
            <w:pPr>
              <w:spacing w:line="240" w:lineRule="auto"/>
              <w:jc w:val="center"/>
              <w:rPr>
                <w:rFonts w:ascii="Arial Narrow" w:hAnsi="Arial Narrow" w:cs="Arial"/>
                <w:b/>
                <w:bCs/>
                <w:color w:val="auto"/>
                <w:sz w:val="16"/>
                <w:szCs w:val="16"/>
              </w:rPr>
            </w:pPr>
            <w:r>
              <w:rPr>
                <w:rFonts w:ascii="Arial Narrow" w:hAnsi="Arial Narrow" w:cs="Arial"/>
                <w:b/>
                <w:bCs/>
                <w:color w:val="auto"/>
                <w:sz w:val="16"/>
                <w:szCs w:val="16"/>
              </w:rPr>
              <w:t>O</w:t>
            </w:r>
            <w:r w:rsidR="00FD2885" w:rsidRPr="00FD2885">
              <w:rPr>
                <w:rFonts w:ascii="Arial Narrow" w:hAnsi="Arial Narrow" w:cs="Arial"/>
                <w:b/>
                <w:bCs/>
                <w:color w:val="auto"/>
                <w:sz w:val="16"/>
                <w:szCs w:val="16"/>
              </w:rPr>
              <w:t>d tega stari do 29 let</w:t>
            </w:r>
          </w:p>
        </w:tc>
        <w:tc>
          <w:tcPr>
            <w:tcW w:w="818" w:type="dxa"/>
            <w:shd w:val="clear" w:color="auto" w:fill="D9E2F3"/>
            <w:vAlign w:val="center"/>
            <w:hideMark/>
          </w:tcPr>
          <w:p w14:paraId="00AC21F2"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Od tega trajno presežni delavci in stečajniki</w:t>
            </w:r>
          </w:p>
        </w:tc>
        <w:tc>
          <w:tcPr>
            <w:tcW w:w="819" w:type="dxa"/>
            <w:shd w:val="clear" w:color="auto" w:fill="D9E2F3"/>
            <w:vAlign w:val="center"/>
            <w:hideMark/>
          </w:tcPr>
          <w:p w14:paraId="669EF5BD" w14:textId="77777777" w:rsidR="00FD2885" w:rsidRPr="00FD2885" w:rsidRDefault="00FD2885" w:rsidP="00FD2885">
            <w:pPr>
              <w:spacing w:line="240" w:lineRule="auto"/>
              <w:ind w:left="-67"/>
              <w:jc w:val="center"/>
              <w:rPr>
                <w:rFonts w:ascii="Arial Narrow" w:hAnsi="Arial Narrow" w:cs="Arial"/>
                <w:b/>
                <w:bCs/>
                <w:color w:val="auto"/>
                <w:sz w:val="16"/>
                <w:szCs w:val="16"/>
              </w:rPr>
            </w:pPr>
            <w:r w:rsidRPr="00FD2885">
              <w:rPr>
                <w:rFonts w:ascii="Arial Narrow" w:hAnsi="Arial Narrow" w:cs="Arial"/>
                <w:b/>
                <w:bCs/>
                <w:color w:val="auto"/>
                <w:sz w:val="16"/>
                <w:szCs w:val="16"/>
              </w:rPr>
              <w:t>Od tega dolgotrajno brezposelni</w:t>
            </w:r>
          </w:p>
        </w:tc>
        <w:tc>
          <w:tcPr>
            <w:tcW w:w="818" w:type="dxa"/>
            <w:shd w:val="clear" w:color="auto" w:fill="D9E2F3"/>
            <w:vAlign w:val="center"/>
            <w:hideMark/>
          </w:tcPr>
          <w:p w14:paraId="7B463B2B"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Od tega nizko izobraženi</w:t>
            </w:r>
          </w:p>
        </w:tc>
        <w:tc>
          <w:tcPr>
            <w:tcW w:w="682" w:type="dxa"/>
            <w:shd w:val="clear" w:color="auto" w:fill="D9E2F3"/>
            <w:vAlign w:val="center"/>
            <w:hideMark/>
          </w:tcPr>
          <w:p w14:paraId="5058DA9B"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Od tega stari 50 let in več</w:t>
            </w:r>
          </w:p>
        </w:tc>
        <w:tc>
          <w:tcPr>
            <w:tcW w:w="545" w:type="dxa"/>
            <w:shd w:val="clear" w:color="auto" w:fill="D9E2F3"/>
            <w:vAlign w:val="center"/>
            <w:hideMark/>
          </w:tcPr>
          <w:p w14:paraId="7BC73B0E" w14:textId="77777777" w:rsidR="00FD2885" w:rsidRPr="00FD2885" w:rsidRDefault="00FD2885" w:rsidP="00FD2885">
            <w:pPr>
              <w:spacing w:line="240" w:lineRule="auto"/>
              <w:ind w:left="-74" w:hanging="7"/>
              <w:jc w:val="center"/>
              <w:rPr>
                <w:rFonts w:ascii="Arial Narrow" w:hAnsi="Arial Narrow" w:cs="Arial"/>
                <w:b/>
                <w:bCs/>
                <w:color w:val="auto"/>
                <w:sz w:val="16"/>
                <w:szCs w:val="16"/>
              </w:rPr>
            </w:pPr>
            <w:r w:rsidRPr="00FD2885">
              <w:rPr>
                <w:rFonts w:ascii="Arial Narrow" w:hAnsi="Arial Narrow" w:cs="Arial"/>
                <w:b/>
                <w:bCs/>
                <w:color w:val="auto"/>
                <w:sz w:val="16"/>
                <w:szCs w:val="16"/>
              </w:rPr>
              <w:t>Od tega invalidi</w:t>
            </w:r>
          </w:p>
        </w:tc>
        <w:tc>
          <w:tcPr>
            <w:tcW w:w="682" w:type="dxa"/>
            <w:shd w:val="clear" w:color="auto" w:fill="D9E2F3"/>
            <w:vAlign w:val="center"/>
            <w:hideMark/>
          </w:tcPr>
          <w:p w14:paraId="2531849E" w14:textId="77777777" w:rsidR="00FD2885" w:rsidRPr="00FD2885" w:rsidRDefault="00FD2885" w:rsidP="00FD2885">
            <w:pPr>
              <w:spacing w:line="240" w:lineRule="auto"/>
              <w:ind w:left="-71"/>
              <w:jc w:val="center"/>
              <w:rPr>
                <w:rFonts w:ascii="Arial Narrow" w:hAnsi="Arial Narrow" w:cs="Arial"/>
                <w:b/>
                <w:bCs/>
                <w:color w:val="auto"/>
                <w:sz w:val="16"/>
                <w:szCs w:val="16"/>
              </w:rPr>
            </w:pPr>
            <w:r w:rsidRPr="00FD2885">
              <w:rPr>
                <w:rFonts w:ascii="Arial Narrow" w:hAnsi="Arial Narrow" w:cs="Arial"/>
                <w:b/>
                <w:bCs/>
                <w:color w:val="auto"/>
                <w:sz w:val="16"/>
                <w:szCs w:val="16"/>
              </w:rPr>
              <w:t>Od tega število prejem-</w:t>
            </w:r>
          </w:p>
          <w:p w14:paraId="77B9770A"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nikov DN</w:t>
            </w:r>
          </w:p>
        </w:tc>
        <w:tc>
          <w:tcPr>
            <w:tcW w:w="687" w:type="dxa"/>
            <w:shd w:val="clear" w:color="auto" w:fill="D9E2F3"/>
            <w:vAlign w:val="center"/>
            <w:hideMark/>
          </w:tcPr>
          <w:p w14:paraId="2118AC14"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Od tega število prejem-nikov DSP</w:t>
            </w:r>
          </w:p>
        </w:tc>
      </w:tr>
      <w:tr w:rsidR="00FD2885" w:rsidRPr="00FD2885" w14:paraId="26D52D9E" w14:textId="77777777" w:rsidTr="002C2FA4">
        <w:trPr>
          <w:trHeight w:val="181"/>
          <w:jc w:val="center"/>
        </w:trPr>
        <w:tc>
          <w:tcPr>
            <w:tcW w:w="10238" w:type="dxa"/>
            <w:gridSpan w:val="13"/>
            <w:shd w:val="clear" w:color="auto" w:fill="A8D08D"/>
            <w:vAlign w:val="center"/>
          </w:tcPr>
          <w:p w14:paraId="4BAF802D" w14:textId="77777777" w:rsidR="00FD2885" w:rsidRPr="00FD2885" w:rsidRDefault="00FD2885" w:rsidP="00FD2885">
            <w:pPr>
              <w:spacing w:line="240" w:lineRule="auto"/>
              <w:jc w:val="center"/>
              <w:rPr>
                <w:rFonts w:ascii="Arial Narrow" w:hAnsi="Arial Narrow" w:cs="Arial"/>
                <w:b/>
                <w:bCs/>
                <w:color w:val="auto"/>
                <w:sz w:val="16"/>
                <w:szCs w:val="16"/>
              </w:rPr>
            </w:pPr>
            <w:r w:rsidRPr="00FD2885">
              <w:rPr>
                <w:rFonts w:ascii="Arial Narrow" w:hAnsi="Arial Narrow" w:cs="Arial"/>
                <w:b/>
                <w:bCs/>
                <w:color w:val="auto"/>
                <w:sz w:val="16"/>
                <w:szCs w:val="16"/>
              </w:rPr>
              <w:t>BREZPOSELNE OSEBE</w:t>
            </w:r>
          </w:p>
        </w:tc>
      </w:tr>
      <w:tr w:rsidR="00FD2885" w:rsidRPr="00FD2885" w14:paraId="326951F6" w14:textId="77777777" w:rsidTr="002C2FA4">
        <w:trPr>
          <w:gridAfter w:val="1"/>
          <w:wAfter w:w="9" w:type="dxa"/>
          <w:trHeight w:val="418"/>
          <w:jc w:val="center"/>
        </w:trPr>
        <w:tc>
          <w:tcPr>
            <w:tcW w:w="2046" w:type="dxa"/>
            <w:shd w:val="clear" w:color="auto" w:fill="F2F2F2"/>
            <w:vAlign w:val="center"/>
            <w:hideMark/>
          </w:tcPr>
          <w:p w14:paraId="5B43D61F" w14:textId="4E5C4477"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1.1.1.1 Programi neformalnega izobraževanja in usposabljanja</w:t>
            </w:r>
          </w:p>
        </w:tc>
        <w:tc>
          <w:tcPr>
            <w:tcW w:w="951" w:type="dxa"/>
            <w:shd w:val="clear" w:color="auto" w:fill="auto"/>
            <w:vAlign w:val="center"/>
            <w:hideMark/>
          </w:tcPr>
          <w:p w14:paraId="547A474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1.377</w:t>
            </w:r>
          </w:p>
        </w:tc>
        <w:tc>
          <w:tcPr>
            <w:tcW w:w="683" w:type="dxa"/>
            <w:shd w:val="clear" w:color="auto" w:fill="auto"/>
            <w:vAlign w:val="center"/>
            <w:hideMark/>
          </w:tcPr>
          <w:p w14:paraId="720DCE8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811</w:t>
            </w:r>
          </w:p>
        </w:tc>
        <w:tc>
          <w:tcPr>
            <w:tcW w:w="816" w:type="dxa"/>
            <w:shd w:val="clear" w:color="auto" w:fill="auto"/>
            <w:vAlign w:val="center"/>
            <w:hideMark/>
          </w:tcPr>
          <w:p w14:paraId="16B8F96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226</w:t>
            </w:r>
          </w:p>
        </w:tc>
        <w:tc>
          <w:tcPr>
            <w:tcW w:w="682" w:type="dxa"/>
            <w:shd w:val="clear" w:color="auto" w:fill="auto"/>
            <w:vAlign w:val="center"/>
            <w:hideMark/>
          </w:tcPr>
          <w:p w14:paraId="514558C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818" w:type="dxa"/>
            <w:shd w:val="clear" w:color="auto" w:fill="auto"/>
            <w:vAlign w:val="center"/>
            <w:hideMark/>
          </w:tcPr>
          <w:p w14:paraId="6C6AF0F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266</w:t>
            </w:r>
          </w:p>
        </w:tc>
        <w:tc>
          <w:tcPr>
            <w:tcW w:w="819" w:type="dxa"/>
            <w:shd w:val="clear" w:color="auto" w:fill="auto"/>
            <w:noWrap/>
            <w:vAlign w:val="center"/>
            <w:hideMark/>
          </w:tcPr>
          <w:p w14:paraId="5DAB933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825</w:t>
            </w:r>
          </w:p>
        </w:tc>
        <w:tc>
          <w:tcPr>
            <w:tcW w:w="818" w:type="dxa"/>
            <w:shd w:val="clear" w:color="auto" w:fill="auto"/>
            <w:noWrap/>
            <w:vAlign w:val="center"/>
            <w:hideMark/>
          </w:tcPr>
          <w:p w14:paraId="1A3C851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519</w:t>
            </w:r>
          </w:p>
        </w:tc>
        <w:tc>
          <w:tcPr>
            <w:tcW w:w="682" w:type="dxa"/>
            <w:shd w:val="clear" w:color="auto" w:fill="auto"/>
            <w:noWrap/>
            <w:vAlign w:val="center"/>
            <w:hideMark/>
          </w:tcPr>
          <w:p w14:paraId="1EC9CB5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500</w:t>
            </w:r>
          </w:p>
        </w:tc>
        <w:tc>
          <w:tcPr>
            <w:tcW w:w="545" w:type="dxa"/>
            <w:shd w:val="clear" w:color="auto" w:fill="auto"/>
            <w:noWrap/>
            <w:vAlign w:val="center"/>
            <w:hideMark/>
          </w:tcPr>
          <w:p w14:paraId="3E89E31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149</w:t>
            </w:r>
          </w:p>
        </w:tc>
        <w:tc>
          <w:tcPr>
            <w:tcW w:w="682" w:type="dxa"/>
            <w:shd w:val="clear" w:color="auto" w:fill="auto"/>
            <w:noWrap/>
            <w:vAlign w:val="center"/>
            <w:hideMark/>
          </w:tcPr>
          <w:p w14:paraId="4AD94B6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255</w:t>
            </w:r>
          </w:p>
        </w:tc>
        <w:tc>
          <w:tcPr>
            <w:tcW w:w="687" w:type="dxa"/>
            <w:shd w:val="clear" w:color="auto" w:fill="auto"/>
            <w:noWrap/>
            <w:vAlign w:val="center"/>
            <w:hideMark/>
          </w:tcPr>
          <w:p w14:paraId="0D2DD5A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669</w:t>
            </w:r>
          </w:p>
        </w:tc>
      </w:tr>
      <w:tr w:rsidR="00FD2885" w:rsidRPr="00FD2885" w14:paraId="5815FDC9" w14:textId="77777777" w:rsidTr="002C2FA4">
        <w:trPr>
          <w:gridAfter w:val="1"/>
          <w:wAfter w:w="9" w:type="dxa"/>
          <w:trHeight w:val="208"/>
          <w:jc w:val="center"/>
        </w:trPr>
        <w:tc>
          <w:tcPr>
            <w:tcW w:w="2046" w:type="dxa"/>
            <w:shd w:val="clear" w:color="auto" w:fill="F2F2F2"/>
            <w:vAlign w:val="center"/>
            <w:hideMark/>
          </w:tcPr>
          <w:p w14:paraId="0D7A275B" w14:textId="6D6686A2"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 xml:space="preserve">1.1.1.2 NPK </w:t>
            </w:r>
            <w:r w:rsidR="00640EE5">
              <w:rPr>
                <w:rFonts w:ascii="Arial Narrow" w:eastAsia="Calibri" w:hAnsi="Arial Narrow" w:cs="Arial"/>
                <w:color w:val="auto"/>
                <w:sz w:val="16"/>
                <w:szCs w:val="16"/>
              </w:rPr>
              <w:t xml:space="preserve">– </w:t>
            </w:r>
            <w:r w:rsidRPr="00FD2885">
              <w:rPr>
                <w:rFonts w:ascii="Arial Narrow" w:eastAsia="Calibri" w:hAnsi="Arial Narrow" w:cs="Arial"/>
                <w:color w:val="auto"/>
                <w:sz w:val="16"/>
                <w:szCs w:val="16"/>
              </w:rPr>
              <w:t>Potrjevanje</w:t>
            </w:r>
          </w:p>
        </w:tc>
        <w:tc>
          <w:tcPr>
            <w:tcW w:w="951" w:type="dxa"/>
            <w:shd w:val="clear" w:color="auto" w:fill="auto"/>
            <w:vAlign w:val="center"/>
            <w:hideMark/>
          </w:tcPr>
          <w:p w14:paraId="2244917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642</w:t>
            </w:r>
          </w:p>
        </w:tc>
        <w:tc>
          <w:tcPr>
            <w:tcW w:w="683" w:type="dxa"/>
            <w:shd w:val="clear" w:color="auto" w:fill="auto"/>
            <w:vAlign w:val="center"/>
            <w:hideMark/>
          </w:tcPr>
          <w:p w14:paraId="3B8E7AE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287</w:t>
            </w:r>
          </w:p>
        </w:tc>
        <w:tc>
          <w:tcPr>
            <w:tcW w:w="816" w:type="dxa"/>
            <w:shd w:val="clear" w:color="auto" w:fill="auto"/>
            <w:vAlign w:val="center"/>
            <w:hideMark/>
          </w:tcPr>
          <w:p w14:paraId="640D812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76</w:t>
            </w:r>
          </w:p>
        </w:tc>
        <w:tc>
          <w:tcPr>
            <w:tcW w:w="682" w:type="dxa"/>
            <w:shd w:val="clear" w:color="auto" w:fill="auto"/>
            <w:vAlign w:val="center"/>
            <w:hideMark/>
          </w:tcPr>
          <w:p w14:paraId="7520867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148</w:t>
            </w:r>
          </w:p>
        </w:tc>
        <w:tc>
          <w:tcPr>
            <w:tcW w:w="818" w:type="dxa"/>
            <w:shd w:val="clear" w:color="auto" w:fill="auto"/>
            <w:vAlign w:val="center"/>
            <w:hideMark/>
          </w:tcPr>
          <w:p w14:paraId="7BD3602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108</w:t>
            </w:r>
          </w:p>
        </w:tc>
        <w:tc>
          <w:tcPr>
            <w:tcW w:w="819" w:type="dxa"/>
            <w:shd w:val="clear" w:color="auto" w:fill="auto"/>
            <w:noWrap/>
            <w:vAlign w:val="center"/>
            <w:hideMark/>
          </w:tcPr>
          <w:p w14:paraId="771C27E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280</w:t>
            </w:r>
          </w:p>
        </w:tc>
        <w:tc>
          <w:tcPr>
            <w:tcW w:w="818" w:type="dxa"/>
            <w:shd w:val="clear" w:color="auto" w:fill="auto"/>
            <w:noWrap/>
            <w:vAlign w:val="center"/>
            <w:hideMark/>
          </w:tcPr>
          <w:p w14:paraId="0E33DF9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164</w:t>
            </w:r>
          </w:p>
        </w:tc>
        <w:tc>
          <w:tcPr>
            <w:tcW w:w="682" w:type="dxa"/>
            <w:shd w:val="clear" w:color="auto" w:fill="auto"/>
            <w:noWrap/>
            <w:vAlign w:val="center"/>
            <w:hideMark/>
          </w:tcPr>
          <w:p w14:paraId="7715D53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165</w:t>
            </w:r>
          </w:p>
        </w:tc>
        <w:tc>
          <w:tcPr>
            <w:tcW w:w="545" w:type="dxa"/>
            <w:shd w:val="clear" w:color="auto" w:fill="auto"/>
            <w:noWrap/>
            <w:vAlign w:val="center"/>
            <w:hideMark/>
          </w:tcPr>
          <w:p w14:paraId="1BA1504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61</w:t>
            </w:r>
          </w:p>
        </w:tc>
        <w:tc>
          <w:tcPr>
            <w:tcW w:w="682" w:type="dxa"/>
            <w:shd w:val="clear" w:color="auto" w:fill="auto"/>
            <w:noWrap/>
            <w:vAlign w:val="center"/>
            <w:hideMark/>
          </w:tcPr>
          <w:p w14:paraId="1691C81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101</w:t>
            </w:r>
          </w:p>
        </w:tc>
        <w:tc>
          <w:tcPr>
            <w:tcW w:w="687" w:type="dxa"/>
            <w:shd w:val="clear" w:color="auto" w:fill="auto"/>
            <w:noWrap/>
            <w:vAlign w:val="center"/>
            <w:hideMark/>
          </w:tcPr>
          <w:p w14:paraId="71B56CA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251</w:t>
            </w:r>
          </w:p>
        </w:tc>
      </w:tr>
      <w:tr w:rsidR="00FD2885" w:rsidRPr="00FD2885" w14:paraId="0A801F92" w14:textId="77777777" w:rsidTr="002C2FA4">
        <w:trPr>
          <w:gridAfter w:val="1"/>
          <w:wAfter w:w="9" w:type="dxa"/>
          <w:trHeight w:val="629"/>
          <w:jc w:val="center"/>
        </w:trPr>
        <w:tc>
          <w:tcPr>
            <w:tcW w:w="2046" w:type="dxa"/>
            <w:shd w:val="clear" w:color="auto" w:fill="F2F2F2"/>
            <w:vAlign w:val="center"/>
            <w:hideMark/>
          </w:tcPr>
          <w:p w14:paraId="5EB5EDFF" w14:textId="3EBC5845"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1.1.1.3 Programi neformalnega izobraževanja in usposabljanja za mlade</w:t>
            </w:r>
          </w:p>
        </w:tc>
        <w:tc>
          <w:tcPr>
            <w:tcW w:w="951" w:type="dxa"/>
            <w:shd w:val="clear" w:color="auto" w:fill="auto"/>
            <w:vAlign w:val="center"/>
            <w:hideMark/>
          </w:tcPr>
          <w:p w14:paraId="047831A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791</w:t>
            </w:r>
          </w:p>
        </w:tc>
        <w:tc>
          <w:tcPr>
            <w:tcW w:w="683" w:type="dxa"/>
            <w:shd w:val="clear" w:color="auto" w:fill="auto"/>
            <w:vAlign w:val="center"/>
            <w:hideMark/>
          </w:tcPr>
          <w:p w14:paraId="121550E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430</w:t>
            </w:r>
          </w:p>
        </w:tc>
        <w:tc>
          <w:tcPr>
            <w:tcW w:w="816" w:type="dxa"/>
            <w:shd w:val="clear" w:color="auto" w:fill="auto"/>
            <w:vAlign w:val="center"/>
            <w:hideMark/>
          </w:tcPr>
          <w:p w14:paraId="56CD45B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385</w:t>
            </w:r>
          </w:p>
        </w:tc>
        <w:tc>
          <w:tcPr>
            <w:tcW w:w="682" w:type="dxa"/>
            <w:shd w:val="clear" w:color="auto" w:fill="auto"/>
            <w:vAlign w:val="center"/>
            <w:hideMark/>
          </w:tcPr>
          <w:p w14:paraId="1BF9811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791</w:t>
            </w:r>
          </w:p>
        </w:tc>
        <w:tc>
          <w:tcPr>
            <w:tcW w:w="818" w:type="dxa"/>
            <w:shd w:val="clear" w:color="auto" w:fill="auto"/>
            <w:vAlign w:val="center"/>
            <w:hideMark/>
          </w:tcPr>
          <w:p w14:paraId="4DD9F48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39</w:t>
            </w:r>
          </w:p>
        </w:tc>
        <w:tc>
          <w:tcPr>
            <w:tcW w:w="819" w:type="dxa"/>
            <w:shd w:val="clear" w:color="auto" w:fill="auto"/>
            <w:noWrap/>
            <w:vAlign w:val="center"/>
            <w:hideMark/>
          </w:tcPr>
          <w:p w14:paraId="3D866FC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266</w:t>
            </w:r>
          </w:p>
        </w:tc>
        <w:tc>
          <w:tcPr>
            <w:tcW w:w="818" w:type="dxa"/>
            <w:shd w:val="clear" w:color="auto" w:fill="auto"/>
            <w:noWrap/>
            <w:vAlign w:val="center"/>
            <w:hideMark/>
          </w:tcPr>
          <w:p w14:paraId="697A05F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282</w:t>
            </w:r>
          </w:p>
        </w:tc>
        <w:tc>
          <w:tcPr>
            <w:tcW w:w="682" w:type="dxa"/>
            <w:shd w:val="clear" w:color="auto" w:fill="auto"/>
            <w:noWrap/>
            <w:vAlign w:val="center"/>
            <w:hideMark/>
          </w:tcPr>
          <w:p w14:paraId="0944DB0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545" w:type="dxa"/>
            <w:shd w:val="clear" w:color="auto" w:fill="auto"/>
            <w:noWrap/>
            <w:vAlign w:val="center"/>
            <w:hideMark/>
          </w:tcPr>
          <w:p w14:paraId="3193A21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w:t>
            </w:r>
          </w:p>
        </w:tc>
        <w:tc>
          <w:tcPr>
            <w:tcW w:w="682" w:type="dxa"/>
            <w:shd w:val="clear" w:color="auto" w:fill="auto"/>
            <w:noWrap/>
            <w:vAlign w:val="center"/>
            <w:hideMark/>
          </w:tcPr>
          <w:p w14:paraId="07BF151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79</w:t>
            </w:r>
          </w:p>
        </w:tc>
        <w:tc>
          <w:tcPr>
            <w:tcW w:w="687" w:type="dxa"/>
            <w:shd w:val="clear" w:color="auto" w:fill="auto"/>
            <w:noWrap/>
            <w:vAlign w:val="center"/>
            <w:hideMark/>
          </w:tcPr>
          <w:p w14:paraId="4898018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350</w:t>
            </w:r>
          </w:p>
        </w:tc>
      </w:tr>
      <w:tr w:rsidR="00FD2885" w:rsidRPr="00FD2885" w14:paraId="6F5D70AA" w14:textId="77777777" w:rsidTr="002C2FA4">
        <w:trPr>
          <w:gridAfter w:val="1"/>
          <w:wAfter w:w="9" w:type="dxa"/>
          <w:trHeight w:val="629"/>
          <w:jc w:val="center"/>
        </w:trPr>
        <w:tc>
          <w:tcPr>
            <w:tcW w:w="2046" w:type="dxa"/>
            <w:shd w:val="clear" w:color="auto" w:fill="F2F2F2"/>
            <w:vAlign w:val="center"/>
            <w:hideMark/>
          </w:tcPr>
          <w:p w14:paraId="7047D0FE" w14:textId="6F7BE35D"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1.1.1.4 Lokalni programi neformalnega izobraževanja in usposabljanja</w:t>
            </w:r>
          </w:p>
        </w:tc>
        <w:tc>
          <w:tcPr>
            <w:tcW w:w="951" w:type="dxa"/>
            <w:shd w:val="clear" w:color="auto" w:fill="auto"/>
            <w:vAlign w:val="center"/>
            <w:hideMark/>
          </w:tcPr>
          <w:p w14:paraId="0E299FE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5.350</w:t>
            </w:r>
          </w:p>
        </w:tc>
        <w:tc>
          <w:tcPr>
            <w:tcW w:w="683" w:type="dxa"/>
            <w:shd w:val="clear" w:color="auto" w:fill="auto"/>
            <w:vAlign w:val="center"/>
            <w:hideMark/>
          </w:tcPr>
          <w:p w14:paraId="6DE73B1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3.367</w:t>
            </w:r>
          </w:p>
        </w:tc>
        <w:tc>
          <w:tcPr>
            <w:tcW w:w="816" w:type="dxa"/>
            <w:shd w:val="clear" w:color="auto" w:fill="auto"/>
            <w:vAlign w:val="center"/>
            <w:hideMark/>
          </w:tcPr>
          <w:p w14:paraId="5AD32F6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1.434</w:t>
            </w:r>
          </w:p>
        </w:tc>
        <w:tc>
          <w:tcPr>
            <w:tcW w:w="682" w:type="dxa"/>
            <w:shd w:val="clear" w:color="auto" w:fill="auto"/>
            <w:vAlign w:val="center"/>
            <w:hideMark/>
          </w:tcPr>
          <w:p w14:paraId="72CE966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462</w:t>
            </w:r>
          </w:p>
        </w:tc>
        <w:tc>
          <w:tcPr>
            <w:tcW w:w="818" w:type="dxa"/>
            <w:shd w:val="clear" w:color="auto" w:fill="auto"/>
            <w:vAlign w:val="center"/>
            <w:hideMark/>
          </w:tcPr>
          <w:p w14:paraId="7A6CBD4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823</w:t>
            </w:r>
          </w:p>
        </w:tc>
        <w:tc>
          <w:tcPr>
            <w:tcW w:w="819" w:type="dxa"/>
            <w:shd w:val="clear" w:color="auto" w:fill="auto"/>
            <w:noWrap/>
            <w:vAlign w:val="center"/>
            <w:hideMark/>
          </w:tcPr>
          <w:p w14:paraId="38A6B20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2.066</w:t>
            </w:r>
          </w:p>
        </w:tc>
        <w:tc>
          <w:tcPr>
            <w:tcW w:w="818" w:type="dxa"/>
            <w:shd w:val="clear" w:color="auto" w:fill="auto"/>
            <w:noWrap/>
            <w:vAlign w:val="center"/>
            <w:hideMark/>
          </w:tcPr>
          <w:p w14:paraId="6E07760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2.529</w:t>
            </w:r>
          </w:p>
        </w:tc>
        <w:tc>
          <w:tcPr>
            <w:tcW w:w="682" w:type="dxa"/>
            <w:shd w:val="clear" w:color="auto" w:fill="auto"/>
            <w:noWrap/>
            <w:vAlign w:val="center"/>
            <w:hideMark/>
          </w:tcPr>
          <w:p w14:paraId="2F48B89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1.602</w:t>
            </w:r>
          </w:p>
        </w:tc>
        <w:tc>
          <w:tcPr>
            <w:tcW w:w="545" w:type="dxa"/>
            <w:shd w:val="clear" w:color="auto" w:fill="auto"/>
            <w:noWrap/>
            <w:vAlign w:val="center"/>
            <w:hideMark/>
          </w:tcPr>
          <w:p w14:paraId="13DDAFF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526</w:t>
            </w:r>
          </w:p>
        </w:tc>
        <w:tc>
          <w:tcPr>
            <w:tcW w:w="682" w:type="dxa"/>
            <w:shd w:val="clear" w:color="auto" w:fill="auto"/>
            <w:noWrap/>
            <w:vAlign w:val="center"/>
            <w:hideMark/>
          </w:tcPr>
          <w:p w14:paraId="3AB3E13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1.127</w:t>
            </w:r>
          </w:p>
        </w:tc>
        <w:tc>
          <w:tcPr>
            <w:tcW w:w="687" w:type="dxa"/>
            <w:shd w:val="clear" w:color="auto" w:fill="auto"/>
            <w:noWrap/>
            <w:vAlign w:val="center"/>
            <w:hideMark/>
          </w:tcPr>
          <w:p w14:paraId="21D47A1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1.784</w:t>
            </w:r>
          </w:p>
        </w:tc>
      </w:tr>
      <w:tr w:rsidR="00FD2885" w:rsidRPr="00FD2885" w14:paraId="591ED7E4" w14:textId="77777777" w:rsidTr="002C2FA4">
        <w:trPr>
          <w:gridAfter w:val="1"/>
          <w:wAfter w:w="9" w:type="dxa"/>
          <w:trHeight w:val="418"/>
          <w:jc w:val="center"/>
        </w:trPr>
        <w:tc>
          <w:tcPr>
            <w:tcW w:w="2046" w:type="dxa"/>
            <w:shd w:val="clear" w:color="auto" w:fill="F2F2F2"/>
            <w:vAlign w:val="center"/>
            <w:hideMark/>
          </w:tcPr>
          <w:p w14:paraId="6EB82A8F" w14:textId="34FB5D16"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1.1.2.2 Vključitev oseb v podporne in razvojne programe</w:t>
            </w:r>
          </w:p>
        </w:tc>
        <w:tc>
          <w:tcPr>
            <w:tcW w:w="951" w:type="dxa"/>
            <w:shd w:val="clear" w:color="auto" w:fill="auto"/>
            <w:vAlign w:val="center"/>
            <w:hideMark/>
          </w:tcPr>
          <w:p w14:paraId="2A45931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163</w:t>
            </w:r>
          </w:p>
        </w:tc>
        <w:tc>
          <w:tcPr>
            <w:tcW w:w="683" w:type="dxa"/>
            <w:shd w:val="clear" w:color="auto" w:fill="auto"/>
            <w:vAlign w:val="center"/>
            <w:hideMark/>
          </w:tcPr>
          <w:p w14:paraId="4A284C1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121</w:t>
            </w:r>
          </w:p>
        </w:tc>
        <w:tc>
          <w:tcPr>
            <w:tcW w:w="816" w:type="dxa"/>
            <w:shd w:val="clear" w:color="auto" w:fill="auto"/>
            <w:vAlign w:val="center"/>
            <w:hideMark/>
          </w:tcPr>
          <w:p w14:paraId="06FC08C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10</w:t>
            </w:r>
          </w:p>
        </w:tc>
        <w:tc>
          <w:tcPr>
            <w:tcW w:w="682" w:type="dxa"/>
            <w:shd w:val="clear" w:color="auto" w:fill="auto"/>
            <w:vAlign w:val="center"/>
            <w:hideMark/>
          </w:tcPr>
          <w:p w14:paraId="0DE9FF9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w:t>
            </w:r>
          </w:p>
        </w:tc>
        <w:tc>
          <w:tcPr>
            <w:tcW w:w="818" w:type="dxa"/>
            <w:shd w:val="clear" w:color="auto" w:fill="auto"/>
            <w:vAlign w:val="center"/>
            <w:hideMark/>
          </w:tcPr>
          <w:p w14:paraId="64FEB49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48</w:t>
            </w:r>
          </w:p>
        </w:tc>
        <w:tc>
          <w:tcPr>
            <w:tcW w:w="819" w:type="dxa"/>
            <w:shd w:val="clear" w:color="auto" w:fill="auto"/>
            <w:noWrap/>
            <w:vAlign w:val="center"/>
            <w:hideMark/>
          </w:tcPr>
          <w:p w14:paraId="1A621CC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77</w:t>
            </w:r>
          </w:p>
        </w:tc>
        <w:tc>
          <w:tcPr>
            <w:tcW w:w="818" w:type="dxa"/>
            <w:shd w:val="clear" w:color="auto" w:fill="auto"/>
            <w:noWrap/>
            <w:vAlign w:val="center"/>
            <w:hideMark/>
          </w:tcPr>
          <w:p w14:paraId="40F6F30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22</w:t>
            </w:r>
          </w:p>
        </w:tc>
        <w:tc>
          <w:tcPr>
            <w:tcW w:w="682" w:type="dxa"/>
            <w:shd w:val="clear" w:color="auto" w:fill="auto"/>
            <w:noWrap/>
            <w:vAlign w:val="center"/>
            <w:hideMark/>
          </w:tcPr>
          <w:p w14:paraId="5CD6539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80</w:t>
            </w:r>
          </w:p>
        </w:tc>
        <w:tc>
          <w:tcPr>
            <w:tcW w:w="545" w:type="dxa"/>
            <w:shd w:val="clear" w:color="auto" w:fill="auto"/>
            <w:noWrap/>
            <w:vAlign w:val="center"/>
            <w:hideMark/>
          </w:tcPr>
          <w:p w14:paraId="2551D85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33</w:t>
            </w:r>
          </w:p>
        </w:tc>
        <w:tc>
          <w:tcPr>
            <w:tcW w:w="682" w:type="dxa"/>
            <w:shd w:val="clear" w:color="auto" w:fill="auto"/>
            <w:noWrap/>
            <w:vAlign w:val="center"/>
            <w:hideMark/>
          </w:tcPr>
          <w:p w14:paraId="4FE47D0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42</w:t>
            </w:r>
          </w:p>
        </w:tc>
        <w:tc>
          <w:tcPr>
            <w:tcW w:w="687" w:type="dxa"/>
            <w:shd w:val="clear" w:color="auto" w:fill="auto"/>
            <w:noWrap/>
            <w:vAlign w:val="center"/>
            <w:hideMark/>
          </w:tcPr>
          <w:p w14:paraId="0B9E75E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37</w:t>
            </w:r>
          </w:p>
        </w:tc>
      </w:tr>
      <w:tr w:rsidR="00FD2885" w:rsidRPr="00FD2885" w14:paraId="2F0CF7B0" w14:textId="77777777" w:rsidTr="002C2FA4">
        <w:trPr>
          <w:gridAfter w:val="1"/>
          <w:wAfter w:w="9" w:type="dxa"/>
          <w:trHeight w:val="418"/>
          <w:jc w:val="center"/>
        </w:trPr>
        <w:tc>
          <w:tcPr>
            <w:tcW w:w="2046" w:type="dxa"/>
            <w:shd w:val="clear" w:color="auto" w:fill="F2F2F2"/>
            <w:vAlign w:val="center"/>
            <w:hideMark/>
          </w:tcPr>
          <w:p w14:paraId="0F4D3B05" w14:textId="27D8BDC8"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 xml:space="preserve">1.1.2.4 PUM-O </w:t>
            </w:r>
            <w:r w:rsidR="00640EE5">
              <w:rPr>
                <w:rFonts w:ascii="Arial Narrow" w:eastAsia="Calibri" w:hAnsi="Arial Narrow" w:cs="Arial"/>
                <w:color w:val="auto"/>
                <w:sz w:val="16"/>
                <w:szCs w:val="16"/>
              </w:rPr>
              <w:t xml:space="preserve">– </w:t>
            </w:r>
            <w:r w:rsidRPr="00FD2885">
              <w:rPr>
                <w:rFonts w:ascii="Arial Narrow" w:eastAsia="Calibri" w:hAnsi="Arial Narrow" w:cs="Arial"/>
                <w:color w:val="auto"/>
                <w:sz w:val="16"/>
                <w:szCs w:val="16"/>
              </w:rPr>
              <w:t>Projektno učenje mlajših odraslih</w:t>
            </w:r>
          </w:p>
        </w:tc>
        <w:tc>
          <w:tcPr>
            <w:tcW w:w="951" w:type="dxa"/>
            <w:shd w:val="clear" w:color="auto" w:fill="auto"/>
            <w:vAlign w:val="center"/>
            <w:hideMark/>
          </w:tcPr>
          <w:p w14:paraId="20DDE59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701</w:t>
            </w:r>
          </w:p>
        </w:tc>
        <w:tc>
          <w:tcPr>
            <w:tcW w:w="683" w:type="dxa"/>
            <w:shd w:val="clear" w:color="auto" w:fill="auto"/>
            <w:vAlign w:val="center"/>
            <w:hideMark/>
          </w:tcPr>
          <w:p w14:paraId="7BBDA33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351</w:t>
            </w:r>
          </w:p>
        </w:tc>
        <w:tc>
          <w:tcPr>
            <w:tcW w:w="816" w:type="dxa"/>
            <w:shd w:val="clear" w:color="auto" w:fill="auto"/>
            <w:vAlign w:val="center"/>
            <w:hideMark/>
          </w:tcPr>
          <w:p w14:paraId="352BCBF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295</w:t>
            </w:r>
          </w:p>
        </w:tc>
        <w:tc>
          <w:tcPr>
            <w:tcW w:w="682" w:type="dxa"/>
            <w:shd w:val="clear" w:color="auto" w:fill="auto"/>
            <w:vAlign w:val="center"/>
            <w:hideMark/>
          </w:tcPr>
          <w:p w14:paraId="6C3C080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701</w:t>
            </w:r>
          </w:p>
        </w:tc>
        <w:tc>
          <w:tcPr>
            <w:tcW w:w="818" w:type="dxa"/>
            <w:shd w:val="clear" w:color="auto" w:fill="auto"/>
            <w:vAlign w:val="center"/>
            <w:hideMark/>
          </w:tcPr>
          <w:p w14:paraId="560E1F0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w:t>
            </w:r>
          </w:p>
        </w:tc>
        <w:tc>
          <w:tcPr>
            <w:tcW w:w="819" w:type="dxa"/>
            <w:shd w:val="clear" w:color="auto" w:fill="auto"/>
            <w:noWrap/>
            <w:vAlign w:val="center"/>
            <w:hideMark/>
          </w:tcPr>
          <w:p w14:paraId="76C9723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77</w:t>
            </w:r>
          </w:p>
        </w:tc>
        <w:tc>
          <w:tcPr>
            <w:tcW w:w="818" w:type="dxa"/>
            <w:shd w:val="clear" w:color="auto" w:fill="auto"/>
            <w:noWrap/>
            <w:vAlign w:val="center"/>
            <w:hideMark/>
          </w:tcPr>
          <w:p w14:paraId="292F689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582</w:t>
            </w:r>
          </w:p>
        </w:tc>
        <w:tc>
          <w:tcPr>
            <w:tcW w:w="682" w:type="dxa"/>
            <w:shd w:val="clear" w:color="auto" w:fill="auto"/>
            <w:noWrap/>
            <w:vAlign w:val="center"/>
            <w:hideMark/>
          </w:tcPr>
          <w:p w14:paraId="1ACB72B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545" w:type="dxa"/>
            <w:shd w:val="clear" w:color="auto" w:fill="auto"/>
            <w:noWrap/>
            <w:vAlign w:val="center"/>
            <w:hideMark/>
          </w:tcPr>
          <w:p w14:paraId="09FBDF5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9</w:t>
            </w:r>
          </w:p>
        </w:tc>
        <w:tc>
          <w:tcPr>
            <w:tcW w:w="682" w:type="dxa"/>
            <w:shd w:val="clear" w:color="auto" w:fill="auto"/>
            <w:noWrap/>
            <w:vAlign w:val="center"/>
            <w:hideMark/>
          </w:tcPr>
          <w:p w14:paraId="1EB4142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12</w:t>
            </w:r>
          </w:p>
        </w:tc>
        <w:tc>
          <w:tcPr>
            <w:tcW w:w="687" w:type="dxa"/>
            <w:shd w:val="clear" w:color="auto" w:fill="auto"/>
            <w:noWrap/>
            <w:vAlign w:val="center"/>
            <w:hideMark/>
          </w:tcPr>
          <w:p w14:paraId="7D75E63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242</w:t>
            </w:r>
          </w:p>
        </w:tc>
      </w:tr>
      <w:tr w:rsidR="00FD2885" w:rsidRPr="00FD2885" w14:paraId="4C0EB171" w14:textId="77777777" w:rsidTr="002C2FA4">
        <w:trPr>
          <w:gridAfter w:val="1"/>
          <w:wAfter w:w="9" w:type="dxa"/>
          <w:trHeight w:val="418"/>
          <w:jc w:val="center"/>
        </w:trPr>
        <w:tc>
          <w:tcPr>
            <w:tcW w:w="2046" w:type="dxa"/>
            <w:shd w:val="clear" w:color="auto" w:fill="F2F2F2"/>
            <w:vAlign w:val="center"/>
          </w:tcPr>
          <w:p w14:paraId="1F86E797" w14:textId="72B9827D"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1.1.4.3 Usposabljanje na delovnem mestu</w:t>
            </w:r>
          </w:p>
        </w:tc>
        <w:tc>
          <w:tcPr>
            <w:tcW w:w="951" w:type="dxa"/>
            <w:shd w:val="clear" w:color="auto" w:fill="auto"/>
            <w:vAlign w:val="center"/>
          </w:tcPr>
          <w:p w14:paraId="156F5EB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376</w:t>
            </w:r>
          </w:p>
        </w:tc>
        <w:tc>
          <w:tcPr>
            <w:tcW w:w="683" w:type="dxa"/>
            <w:shd w:val="clear" w:color="auto" w:fill="auto"/>
            <w:vAlign w:val="center"/>
          </w:tcPr>
          <w:p w14:paraId="6C91DB5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259</w:t>
            </w:r>
          </w:p>
        </w:tc>
        <w:tc>
          <w:tcPr>
            <w:tcW w:w="816" w:type="dxa"/>
            <w:shd w:val="clear" w:color="auto" w:fill="auto"/>
            <w:vAlign w:val="center"/>
          </w:tcPr>
          <w:p w14:paraId="329957C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30</w:t>
            </w:r>
          </w:p>
        </w:tc>
        <w:tc>
          <w:tcPr>
            <w:tcW w:w="682" w:type="dxa"/>
            <w:shd w:val="clear" w:color="auto" w:fill="auto"/>
            <w:vAlign w:val="center"/>
          </w:tcPr>
          <w:p w14:paraId="3FCA253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818" w:type="dxa"/>
            <w:shd w:val="clear" w:color="auto" w:fill="auto"/>
            <w:vAlign w:val="center"/>
          </w:tcPr>
          <w:p w14:paraId="4902B5B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82</w:t>
            </w:r>
          </w:p>
        </w:tc>
        <w:tc>
          <w:tcPr>
            <w:tcW w:w="819" w:type="dxa"/>
            <w:shd w:val="clear" w:color="auto" w:fill="auto"/>
            <w:noWrap/>
            <w:vAlign w:val="center"/>
          </w:tcPr>
          <w:p w14:paraId="0801848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231</w:t>
            </w:r>
          </w:p>
        </w:tc>
        <w:tc>
          <w:tcPr>
            <w:tcW w:w="818" w:type="dxa"/>
            <w:shd w:val="clear" w:color="auto" w:fill="auto"/>
            <w:noWrap/>
            <w:vAlign w:val="center"/>
          </w:tcPr>
          <w:p w14:paraId="3D44C84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73</w:t>
            </w:r>
          </w:p>
        </w:tc>
        <w:tc>
          <w:tcPr>
            <w:tcW w:w="682" w:type="dxa"/>
            <w:shd w:val="clear" w:color="auto" w:fill="auto"/>
            <w:noWrap/>
            <w:vAlign w:val="center"/>
          </w:tcPr>
          <w:p w14:paraId="12C3A12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90</w:t>
            </w:r>
          </w:p>
        </w:tc>
        <w:tc>
          <w:tcPr>
            <w:tcW w:w="545" w:type="dxa"/>
            <w:shd w:val="clear" w:color="auto" w:fill="auto"/>
            <w:noWrap/>
            <w:vAlign w:val="center"/>
          </w:tcPr>
          <w:p w14:paraId="760A6E2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30</w:t>
            </w:r>
          </w:p>
        </w:tc>
        <w:tc>
          <w:tcPr>
            <w:tcW w:w="682" w:type="dxa"/>
            <w:shd w:val="clear" w:color="auto" w:fill="auto"/>
            <w:noWrap/>
            <w:vAlign w:val="center"/>
          </w:tcPr>
          <w:p w14:paraId="0931646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41</w:t>
            </w:r>
          </w:p>
        </w:tc>
        <w:tc>
          <w:tcPr>
            <w:tcW w:w="687" w:type="dxa"/>
            <w:shd w:val="clear" w:color="auto" w:fill="auto"/>
            <w:noWrap/>
            <w:vAlign w:val="center"/>
          </w:tcPr>
          <w:p w14:paraId="46E4A15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153</w:t>
            </w:r>
          </w:p>
        </w:tc>
      </w:tr>
      <w:tr w:rsidR="00FD2885" w:rsidRPr="00FD2885" w14:paraId="1D17C3A4" w14:textId="77777777" w:rsidTr="002C2FA4">
        <w:trPr>
          <w:gridAfter w:val="1"/>
          <w:wAfter w:w="9" w:type="dxa"/>
          <w:trHeight w:val="418"/>
          <w:jc w:val="center"/>
        </w:trPr>
        <w:tc>
          <w:tcPr>
            <w:tcW w:w="2046" w:type="dxa"/>
            <w:shd w:val="clear" w:color="auto" w:fill="F2F2F2"/>
            <w:vAlign w:val="center"/>
            <w:hideMark/>
          </w:tcPr>
          <w:p w14:paraId="6ABA1B48" w14:textId="02A46867" w:rsidR="00FD2885" w:rsidRPr="00FD2885" w:rsidRDefault="00FD2885" w:rsidP="00640EE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 xml:space="preserve">1.1.4.4 Usposabljanje na delovnem mestu </w:t>
            </w:r>
            <w:r w:rsidR="00640EE5">
              <w:rPr>
                <w:rFonts w:ascii="Arial Narrow" w:eastAsia="Calibri" w:hAnsi="Arial Narrow" w:cs="Arial"/>
                <w:color w:val="auto"/>
                <w:sz w:val="16"/>
                <w:szCs w:val="16"/>
              </w:rPr>
              <w:t>–</w:t>
            </w:r>
            <w:r w:rsidR="00640EE5" w:rsidRPr="00FD2885">
              <w:rPr>
                <w:rFonts w:ascii="Arial Narrow" w:eastAsia="Calibri" w:hAnsi="Arial Narrow" w:cs="Arial"/>
                <w:color w:val="auto"/>
                <w:sz w:val="16"/>
                <w:szCs w:val="16"/>
              </w:rPr>
              <w:t xml:space="preserve"> </w:t>
            </w:r>
            <w:r w:rsidRPr="00FD2885">
              <w:rPr>
                <w:rFonts w:ascii="Arial Narrow" w:eastAsia="Calibri" w:hAnsi="Arial Narrow" w:cs="Arial"/>
                <w:color w:val="auto"/>
                <w:sz w:val="16"/>
                <w:szCs w:val="16"/>
              </w:rPr>
              <w:t>mladi</w:t>
            </w:r>
          </w:p>
        </w:tc>
        <w:tc>
          <w:tcPr>
            <w:tcW w:w="951" w:type="dxa"/>
            <w:shd w:val="clear" w:color="auto" w:fill="auto"/>
            <w:vAlign w:val="center"/>
            <w:hideMark/>
          </w:tcPr>
          <w:p w14:paraId="00B5943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539</w:t>
            </w:r>
          </w:p>
        </w:tc>
        <w:tc>
          <w:tcPr>
            <w:tcW w:w="683" w:type="dxa"/>
            <w:shd w:val="clear" w:color="auto" w:fill="auto"/>
            <w:vAlign w:val="center"/>
            <w:hideMark/>
          </w:tcPr>
          <w:p w14:paraId="5102D90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309</w:t>
            </w:r>
          </w:p>
        </w:tc>
        <w:tc>
          <w:tcPr>
            <w:tcW w:w="816" w:type="dxa"/>
            <w:shd w:val="clear" w:color="auto" w:fill="auto"/>
            <w:vAlign w:val="center"/>
            <w:hideMark/>
          </w:tcPr>
          <w:p w14:paraId="754C57A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295</w:t>
            </w:r>
          </w:p>
        </w:tc>
        <w:tc>
          <w:tcPr>
            <w:tcW w:w="682" w:type="dxa"/>
            <w:shd w:val="clear" w:color="auto" w:fill="auto"/>
            <w:vAlign w:val="center"/>
            <w:hideMark/>
          </w:tcPr>
          <w:p w14:paraId="0CCB87E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539</w:t>
            </w:r>
          </w:p>
        </w:tc>
        <w:tc>
          <w:tcPr>
            <w:tcW w:w="818" w:type="dxa"/>
            <w:shd w:val="clear" w:color="auto" w:fill="auto"/>
            <w:vAlign w:val="center"/>
            <w:hideMark/>
          </w:tcPr>
          <w:p w14:paraId="7728468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w:t>
            </w:r>
          </w:p>
        </w:tc>
        <w:tc>
          <w:tcPr>
            <w:tcW w:w="819" w:type="dxa"/>
            <w:shd w:val="clear" w:color="auto" w:fill="auto"/>
            <w:noWrap/>
            <w:vAlign w:val="center"/>
            <w:hideMark/>
          </w:tcPr>
          <w:p w14:paraId="5F27BFE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103</w:t>
            </w:r>
          </w:p>
        </w:tc>
        <w:tc>
          <w:tcPr>
            <w:tcW w:w="818" w:type="dxa"/>
            <w:shd w:val="clear" w:color="auto" w:fill="auto"/>
            <w:noWrap/>
            <w:vAlign w:val="center"/>
            <w:hideMark/>
          </w:tcPr>
          <w:p w14:paraId="12F9E6C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92</w:t>
            </w:r>
          </w:p>
        </w:tc>
        <w:tc>
          <w:tcPr>
            <w:tcW w:w="682" w:type="dxa"/>
            <w:shd w:val="clear" w:color="auto" w:fill="auto"/>
            <w:noWrap/>
            <w:vAlign w:val="center"/>
            <w:hideMark/>
          </w:tcPr>
          <w:p w14:paraId="1816017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545" w:type="dxa"/>
            <w:shd w:val="clear" w:color="auto" w:fill="auto"/>
            <w:noWrap/>
            <w:vAlign w:val="center"/>
            <w:hideMark/>
          </w:tcPr>
          <w:p w14:paraId="1F42B7B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w:t>
            </w:r>
          </w:p>
        </w:tc>
        <w:tc>
          <w:tcPr>
            <w:tcW w:w="682" w:type="dxa"/>
            <w:shd w:val="clear" w:color="auto" w:fill="auto"/>
            <w:noWrap/>
            <w:vAlign w:val="center"/>
            <w:hideMark/>
          </w:tcPr>
          <w:p w14:paraId="5D8E31D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23</w:t>
            </w:r>
          </w:p>
        </w:tc>
        <w:tc>
          <w:tcPr>
            <w:tcW w:w="687" w:type="dxa"/>
            <w:shd w:val="clear" w:color="auto" w:fill="auto"/>
            <w:noWrap/>
            <w:vAlign w:val="center"/>
            <w:hideMark/>
          </w:tcPr>
          <w:p w14:paraId="331A901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138</w:t>
            </w:r>
          </w:p>
        </w:tc>
      </w:tr>
      <w:tr w:rsidR="00FD2885" w:rsidRPr="00FD2885" w14:paraId="4B887F09" w14:textId="77777777" w:rsidTr="002C2FA4">
        <w:trPr>
          <w:gridAfter w:val="1"/>
          <w:wAfter w:w="9" w:type="dxa"/>
          <w:trHeight w:val="208"/>
          <w:jc w:val="center"/>
        </w:trPr>
        <w:tc>
          <w:tcPr>
            <w:tcW w:w="2046" w:type="dxa"/>
            <w:shd w:val="clear" w:color="auto" w:fill="F2F2F2"/>
            <w:vAlign w:val="center"/>
            <w:hideMark/>
          </w:tcPr>
          <w:p w14:paraId="33B91DE8" w14:textId="71C870BB"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1.1.4.6 UDM za osebe na področju mednarodne zaščite in tujce</w:t>
            </w:r>
          </w:p>
        </w:tc>
        <w:tc>
          <w:tcPr>
            <w:tcW w:w="951" w:type="dxa"/>
            <w:shd w:val="clear" w:color="auto" w:fill="auto"/>
            <w:vAlign w:val="center"/>
            <w:hideMark/>
          </w:tcPr>
          <w:p w14:paraId="5FBD110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12</w:t>
            </w:r>
          </w:p>
        </w:tc>
        <w:tc>
          <w:tcPr>
            <w:tcW w:w="683" w:type="dxa"/>
            <w:shd w:val="clear" w:color="auto" w:fill="auto"/>
            <w:vAlign w:val="center"/>
            <w:hideMark/>
          </w:tcPr>
          <w:p w14:paraId="7342A81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w:t>
            </w:r>
          </w:p>
        </w:tc>
        <w:tc>
          <w:tcPr>
            <w:tcW w:w="816" w:type="dxa"/>
            <w:shd w:val="clear" w:color="auto" w:fill="auto"/>
            <w:vAlign w:val="center"/>
            <w:hideMark/>
          </w:tcPr>
          <w:p w14:paraId="5F37217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w:t>
            </w:r>
          </w:p>
        </w:tc>
        <w:tc>
          <w:tcPr>
            <w:tcW w:w="682" w:type="dxa"/>
            <w:shd w:val="clear" w:color="auto" w:fill="auto"/>
            <w:vAlign w:val="center"/>
            <w:hideMark/>
          </w:tcPr>
          <w:p w14:paraId="610BCB8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w:t>
            </w:r>
          </w:p>
        </w:tc>
        <w:tc>
          <w:tcPr>
            <w:tcW w:w="818" w:type="dxa"/>
            <w:shd w:val="clear" w:color="auto" w:fill="auto"/>
            <w:vAlign w:val="center"/>
            <w:hideMark/>
          </w:tcPr>
          <w:p w14:paraId="1C8C49E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819" w:type="dxa"/>
            <w:shd w:val="clear" w:color="auto" w:fill="auto"/>
            <w:noWrap/>
            <w:vAlign w:val="center"/>
            <w:hideMark/>
          </w:tcPr>
          <w:p w14:paraId="4CFBAB1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w:t>
            </w:r>
          </w:p>
        </w:tc>
        <w:tc>
          <w:tcPr>
            <w:tcW w:w="818" w:type="dxa"/>
            <w:shd w:val="clear" w:color="auto" w:fill="auto"/>
            <w:noWrap/>
            <w:vAlign w:val="center"/>
            <w:hideMark/>
          </w:tcPr>
          <w:p w14:paraId="6DDF3D1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w:t>
            </w:r>
          </w:p>
        </w:tc>
        <w:tc>
          <w:tcPr>
            <w:tcW w:w="682" w:type="dxa"/>
            <w:shd w:val="clear" w:color="auto" w:fill="auto"/>
            <w:noWrap/>
            <w:vAlign w:val="center"/>
            <w:hideMark/>
          </w:tcPr>
          <w:p w14:paraId="28385E6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w:t>
            </w:r>
          </w:p>
        </w:tc>
        <w:tc>
          <w:tcPr>
            <w:tcW w:w="545" w:type="dxa"/>
            <w:shd w:val="clear" w:color="auto" w:fill="auto"/>
            <w:noWrap/>
            <w:vAlign w:val="center"/>
            <w:hideMark/>
          </w:tcPr>
          <w:p w14:paraId="15893E7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682" w:type="dxa"/>
            <w:shd w:val="clear" w:color="auto" w:fill="auto"/>
            <w:noWrap/>
            <w:vAlign w:val="center"/>
            <w:hideMark/>
          </w:tcPr>
          <w:p w14:paraId="4D2D96B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687" w:type="dxa"/>
            <w:shd w:val="clear" w:color="auto" w:fill="auto"/>
            <w:noWrap/>
            <w:vAlign w:val="center"/>
            <w:hideMark/>
          </w:tcPr>
          <w:p w14:paraId="68FCF67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w:t>
            </w:r>
          </w:p>
        </w:tc>
      </w:tr>
      <w:tr w:rsidR="00FD2885" w:rsidRPr="00FD2885" w14:paraId="7309C5FC" w14:textId="77777777" w:rsidTr="002C2FA4">
        <w:trPr>
          <w:gridAfter w:val="1"/>
          <w:wAfter w:w="9" w:type="dxa"/>
          <w:trHeight w:val="168"/>
          <w:jc w:val="center"/>
        </w:trPr>
        <w:tc>
          <w:tcPr>
            <w:tcW w:w="2046" w:type="dxa"/>
            <w:shd w:val="clear" w:color="auto" w:fill="F2F2F2"/>
            <w:vAlign w:val="center"/>
            <w:hideMark/>
          </w:tcPr>
          <w:p w14:paraId="4E7E5881" w14:textId="6662194A"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lastRenderedPageBreak/>
              <w:t>1.1.4.7 Usposabljamo lokalno</w:t>
            </w:r>
          </w:p>
        </w:tc>
        <w:tc>
          <w:tcPr>
            <w:tcW w:w="951" w:type="dxa"/>
            <w:shd w:val="clear" w:color="auto" w:fill="auto"/>
            <w:vAlign w:val="center"/>
            <w:hideMark/>
          </w:tcPr>
          <w:p w14:paraId="60163DB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1.542</w:t>
            </w:r>
          </w:p>
        </w:tc>
        <w:tc>
          <w:tcPr>
            <w:tcW w:w="683" w:type="dxa"/>
            <w:shd w:val="clear" w:color="auto" w:fill="auto"/>
            <w:vAlign w:val="center"/>
            <w:hideMark/>
          </w:tcPr>
          <w:p w14:paraId="504A115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980</w:t>
            </w:r>
          </w:p>
        </w:tc>
        <w:tc>
          <w:tcPr>
            <w:tcW w:w="816" w:type="dxa"/>
            <w:shd w:val="clear" w:color="auto" w:fill="auto"/>
            <w:vAlign w:val="center"/>
            <w:hideMark/>
          </w:tcPr>
          <w:p w14:paraId="4488D0A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436</w:t>
            </w:r>
          </w:p>
        </w:tc>
        <w:tc>
          <w:tcPr>
            <w:tcW w:w="682" w:type="dxa"/>
            <w:shd w:val="clear" w:color="auto" w:fill="auto"/>
            <w:vAlign w:val="center"/>
            <w:hideMark/>
          </w:tcPr>
          <w:p w14:paraId="4FB8CB5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668</w:t>
            </w:r>
          </w:p>
        </w:tc>
        <w:tc>
          <w:tcPr>
            <w:tcW w:w="818" w:type="dxa"/>
            <w:shd w:val="clear" w:color="auto" w:fill="auto"/>
            <w:vAlign w:val="center"/>
            <w:hideMark/>
          </w:tcPr>
          <w:p w14:paraId="7F5E99E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187</w:t>
            </w:r>
          </w:p>
        </w:tc>
        <w:tc>
          <w:tcPr>
            <w:tcW w:w="819" w:type="dxa"/>
            <w:shd w:val="clear" w:color="auto" w:fill="auto"/>
            <w:noWrap/>
            <w:vAlign w:val="center"/>
            <w:hideMark/>
          </w:tcPr>
          <w:p w14:paraId="6B4435E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400</w:t>
            </w:r>
          </w:p>
        </w:tc>
        <w:tc>
          <w:tcPr>
            <w:tcW w:w="818" w:type="dxa"/>
            <w:shd w:val="clear" w:color="auto" w:fill="auto"/>
            <w:noWrap/>
            <w:vAlign w:val="center"/>
            <w:hideMark/>
          </w:tcPr>
          <w:p w14:paraId="32D57F5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220</w:t>
            </w:r>
          </w:p>
        </w:tc>
        <w:tc>
          <w:tcPr>
            <w:tcW w:w="682" w:type="dxa"/>
            <w:shd w:val="clear" w:color="auto" w:fill="auto"/>
            <w:noWrap/>
            <w:vAlign w:val="center"/>
            <w:hideMark/>
          </w:tcPr>
          <w:p w14:paraId="4382258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131</w:t>
            </w:r>
          </w:p>
        </w:tc>
        <w:tc>
          <w:tcPr>
            <w:tcW w:w="545" w:type="dxa"/>
            <w:shd w:val="clear" w:color="auto" w:fill="auto"/>
            <w:noWrap/>
            <w:vAlign w:val="center"/>
            <w:hideMark/>
          </w:tcPr>
          <w:p w14:paraId="72E5D95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53</w:t>
            </w:r>
          </w:p>
        </w:tc>
        <w:tc>
          <w:tcPr>
            <w:tcW w:w="682" w:type="dxa"/>
            <w:shd w:val="clear" w:color="auto" w:fill="auto"/>
            <w:noWrap/>
            <w:vAlign w:val="center"/>
            <w:hideMark/>
          </w:tcPr>
          <w:p w14:paraId="76CF0A9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159</w:t>
            </w:r>
          </w:p>
        </w:tc>
        <w:tc>
          <w:tcPr>
            <w:tcW w:w="687" w:type="dxa"/>
            <w:shd w:val="clear" w:color="auto" w:fill="auto"/>
            <w:noWrap/>
            <w:vAlign w:val="center"/>
            <w:hideMark/>
          </w:tcPr>
          <w:p w14:paraId="7FD6EB3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393</w:t>
            </w:r>
          </w:p>
        </w:tc>
      </w:tr>
      <w:tr w:rsidR="00FD2885" w:rsidRPr="00FD2885" w14:paraId="1F9352DC" w14:textId="77777777" w:rsidTr="002C2FA4">
        <w:trPr>
          <w:gridAfter w:val="1"/>
          <w:wAfter w:w="9" w:type="dxa"/>
          <w:trHeight w:val="302"/>
          <w:jc w:val="center"/>
        </w:trPr>
        <w:tc>
          <w:tcPr>
            <w:tcW w:w="2046" w:type="dxa"/>
            <w:shd w:val="clear" w:color="auto" w:fill="F2F2F2"/>
            <w:vAlign w:val="center"/>
            <w:hideMark/>
          </w:tcPr>
          <w:p w14:paraId="58FD593E" w14:textId="58853E32"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1.1.5.1 Delovni preizkus 30 plus</w:t>
            </w:r>
          </w:p>
        </w:tc>
        <w:tc>
          <w:tcPr>
            <w:tcW w:w="951" w:type="dxa"/>
            <w:shd w:val="clear" w:color="auto" w:fill="auto"/>
            <w:vAlign w:val="center"/>
            <w:hideMark/>
          </w:tcPr>
          <w:p w14:paraId="0A5593B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115</w:t>
            </w:r>
          </w:p>
        </w:tc>
        <w:tc>
          <w:tcPr>
            <w:tcW w:w="683" w:type="dxa"/>
            <w:shd w:val="clear" w:color="auto" w:fill="auto"/>
            <w:vAlign w:val="center"/>
            <w:hideMark/>
          </w:tcPr>
          <w:p w14:paraId="101188F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69</w:t>
            </w:r>
          </w:p>
        </w:tc>
        <w:tc>
          <w:tcPr>
            <w:tcW w:w="816" w:type="dxa"/>
            <w:shd w:val="clear" w:color="auto" w:fill="auto"/>
            <w:vAlign w:val="center"/>
            <w:hideMark/>
          </w:tcPr>
          <w:p w14:paraId="0BBF196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w:t>
            </w:r>
          </w:p>
        </w:tc>
        <w:tc>
          <w:tcPr>
            <w:tcW w:w="682" w:type="dxa"/>
            <w:shd w:val="clear" w:color="auto" w:fill="auto"/>
            <w:vAlign w:val="center"/>
            <w:hideMark/>
          </w:tcPr>
          <w:p w14:paraId="3D3E89C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818" w:type="dxa"/>
            <w:shd w:val="clear" w:color="auto" w:fill="auto"/>
            <w:vAlign w:val="center"/>
            <w:hideMark/>
          </w:tcPr>
          <w:p w14:paraId="2338F08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30</w:t>
            </w:r>
          </w:p>
        </w:tc>
        <w:tc>
          <w:tcPr>
            <w:tcW w:w="819" w:type="dxa"/>
            <w:shd w:val="clear" w:color="auto" w:fill="auto"/>
            <w:noWrap/>
            <w:vAlign w:val="center"/>
            <w:hideMark/>
          </w:tcPr>
          <w:p w14:paraId="5A6F9B2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40</w:t>
            </w:r>
          </w:p>
        </w:tc>
        <w:tc>
          <w:tcPr>
            <w:tcW w:w="818" w:type="dxa"/>
            <w:shd w:val="clear" w:color="auto" w:fill="auto"/>
            <w:noWrap/>
            <w:vAlign w:val="center"/>
            <w:hideMark/>
          </w:tcPr>
          <w:p w14:paraId="06A0A8B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35</w:t>
            </w:r>
          </w:p>
        </w:tc>
        <w:tc>
          <w:tcPr>
            <w:tcW w:w="682" w:type="dxa"/>
            <w:shd w:val="clear" w:color="auto" w:fill="auto"/>
            <w:noWrap/>
            <w:vAlign w:val="center"/>
            <w:hideMark/>
          </w:tcPr>
          <w:p w14:paraId="5C7499F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48</w:t>
            </w:r>
          </w:p>
        </w:tc>
        <w:tc>
          <w:tcPr>
            <w:tcW w:w="545" w:type="dxa"/>
            <w:shd w:val="clear" w:color="auto" w:fill="auto"/>
            <w:noWrap/>
            <w:vAlign w:val="center"/>
            <w:hideMark/>
          </w:tcPr>
          <w:p w14:paraId="004388C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15</w:t>
            </w:r>
          </w:p>
        </w:tc>
        <w:tc>
          <w:tcPr>
            <w:tcW w:w="682" w:type="dxa"/>
            <w:shd w:val="clear" w:color="auto" w:fill="auto"/>
            <w:noWrap/>
            <w:vAlign w:val="center"/>
            <w:hideMark/>
          </w:tcPr>
          <w:p w14:paraId="39E1F66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29</w:t>
            </w:r>
          </w:p>
        </w:tc>
        <w:tc>
          <w:tcPr>
            <w:tcW w:w="687" w:type="dxa"/>
            <w:shd w:val="clear" w:color="auto" w:fill="auto"/>
            <w:noWrap/>
            <w:vAlign w:val="center"/>
            <w:hideMark/>
          </w:tcPr>
          <w:p w14:paraId="2CB7BB2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33</w:t>
            </w:r>
          </w:p>
        </w:tc>
      </w:tr>
      <w:tr w:rsidR="00FD2885" w:rsidRPr="00FD2885" w14:paraId="67CC179A" w14:textId="77777777" w:rsidTr="002C2FA4">
        <w:trPr>
          <w:gridAfter w:val="1"/>
          <w:wAfter w:w="9" w:type="dxa"/>
          <w:trHeight w:val="418"/>
          <w:jc w:val="center"/>
        </w:trPr>
        <w:tc>
          <w:tcPr>
            <w:tcW w:w="2046" w:type="dxa"/>
            <w:shd w:val="clear" w:color="auto" w:fill="F2F2F2"/>
            <w:vAlign w:val="center"/>
            <w:hideMark/>
          </w:tcPr>
          <w:p w14:paraId="71DE8248" w14:textId="60C0AF3F"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1.1.5.2 Delovni preizkus za mlade</w:t>
            </w:r>
          </w:p>
        </w:tc>
        <w:tc>
          <w:tcPr>
            <w:tcW w:w="951" w:type="dxa"/>
            <w:shd w:val="clear" w:color="auto" w:fill="auto"/>
            <w:vAlign w:val="center"/>
            <w:hideMark/>
          </w:tcPr>
          <w:p w14:paraId="0039057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74</w:t>
            </w:r>
          </w:p>
        </w:tc>
        <w:tc>
          <w:tcPr>
            <w:tcW w:w="683" w:type="dxa"/>
            <w:shd w:val="clear" w:color="auto" w:fill="auto"/>
            <w:vAlign w:val="center"/>
            <w:hideMark/>
          </w:tcPr>
          <w:p w14:paraId="26942D4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39</w:t>
            </w:r>
          </w:p>
        </w:tc>
        <w:tc>
          <w:tcPr>
            <w:tcW w:w="816" w:type="dxa"/>
            <w:shd w:val="clear" w:color="auto" w:fill="auto"/>
            <w:vAlign w:val="center"/>
            <w:hideMark/>
          </w:tcPr>
          <w:p w14:paraId="1D9AD93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32</w:t>
            </w:r>
          </w:p>
        </w:tc>
        <w:tc>
          <w:tcPr>
            <w:tcW w:w="682" w:type="dxa"/>
            <w:shd w:val="clear" w:color="auto" w:fill="auto"/>
            <w:vAlign w:val="center"/>
            <w:hideMark/>
          </w:tcPr>
          <w:p w14:paraId="588BC69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74</w:t>
            </w:r>
          </w:p>
        </w:tc>
        <w:tc>
          <w:tcPr>
            <w:tcW w:w="818" w:type="dxa"/>
            <w:shd w:val="clear" w:color="auto" w:fill="auto"/>
            <w:vAlign w:val="center"/>
            <w:hideMark/>
          </w:tcPr>
          <w:p w14:paraId="054F07E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w:t>
            </w:r>
          </w:p>
        </w:tc>
        <w:tc>
          <w:tcPr>
            <w:tcW w:w="819" w:type="dxa"/>
            <w:shd w:val="clear" w:color="auto" w:fill="auto"/>
            <w:noWrap/>
            <w:vAlign w:val="center"/>
            <w:hideMark/>
          </w:tcPr>
          <w:p w14:paraId="43EF938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w:t>
            </w:r>
          </w:p>
        </w:tc>
        <w:tc>
          <w:tcPr>
            <w:tcW w:w="818" w:type="dxa"/>
            <w:shd w:val="clear" w:color="auto" w:fill="auto"/>
            <w:noWrap/>
            <w:vAlign w:val="center"/>
            <w:hideMark/>
          </w:tcPr>
          <w:p w14:paraId="58FB244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14</w:t>
            </w:r>
          </w:p>
        </w:tc>
        <w:tc>
          <w:tcPr>
            <w:tcW w:w="682" w:type="dxa"/>
            <w:shd w:val="clear" w:color="auto" w:fill="auto"/>
            <w:noWrap/>
            <w:vAlign w:val="center"/>
            <w:hideMark/>
          </w:tcPr>
          <w:p w14:paraId="35AC15F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545" w:type="dxa"/>
            <w:shd w:val="clear" w:color="auto" w:fill="auto"/>
            <w:noWrap/>
            <w:vAlign w:val="center"/>
            <w:hideMark/>
          </w:tcPr>
          <w:p w14:paraId="25D3212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w:t>
            </w:r>
          </w:p>
        </w:tc>
        <w:tc>
          <w:tcPr>
            <w:tcW w:w="682" w:type="dxa"/>
            <w:shd w:val="clear" w:color="auto" w:fill="auto"/>
            <w:noWrap/>
            <w:vAlign w:val="center"/>
            <w:hideMark/>
          </w:tcPr>
          <w:p w14:paraId="2FAAF9F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w:t>
            </w:r>
          </w:p>
        </w:tc>
        <w:tc>
          <w:tcPr>
            <w:tcW w:w="687" w:type="dxa"/>
            <w:shd w:val="clear" w:color="auto" w:fill="auto"/>
            <w:noWrap/>
            <w:vAlign w:val="center"/>
            <w:hideMark/>
          </w:tcPr>
          <w:p w14:paraId="4D44E9D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19</w:t>
            </w:r>
          </w:p>
        </w:tc>
      </w:tr>
      <w:tr w:rsidR="00FD2885" w:rsidRPr="00FD2885" w14:paraId="51D91E94" w14:textId="77777777" w:rsidTr="002C2FA4">
        <w:trPr>
          <w:gridAfter w:val="1"/>
          <w:wAfter w:w="9" w:type="dxa"/>
          <w:trHeight w:val="208"/>
          <w:jc w:val="center"/>
        </w:trPr>
        <w:tc>
          <w:tcPr>
            <w:tcW w:w="2046" w:type="dxa"/>
            <w:shd w:val="clear" w:color="auto" w:fill="F2F2F2"/>
            <w:vAlign w:val="center"/>
            <w:hideMark/>
          </w:tcPr>
          <w:p w14:paraId="1BB24CC2" w14:textId="482CC324"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1.1.5.3 Delovni preizkus</w:t>
            </w:r>
          </w:p>
        </w:tc>
        <w:tc>
          <w:tcPr>
            <w:tcW w:w="951" w:type="dxa"/>
            <w:shd w:val="clear" w:color="auto" w:fill="auto"/>
            <w:vAlign w:val="center"/>
            <w:hideMark/>
          </w:tcPr>
          <w:p w14:paraId="223771D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175</w:t>
            </w:r>
          </w:p>
        </w:tc>
        <w:tc>
          <w:tcPr>
            <w:tcW w:w="683" w:type="dxa"/>
            <w:shd w:val="clear" w:color="auto" w:fill="auto"/>
            <w:vAlign w:val="center"/>
            <w:hideMark/>
          </w:tcPr>
          <w:p w14:paraId="441703E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110</w:t>
            </w:r>
          </w:p>
        </w:tc>
        <w:tc>
          <w:tcPr>
            <w:tcW w:w="816" w:type="dxa"/>
            <w:shd w:val="clear" w:color="auto" w:fill="auto"/>
            <w:vAlign w:val="center"/>
            <w:hideMark/>
          </w:tcPr>
          <w:p w14:paraId="41FD4A4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33</w:t>
            </w:r>
          </w:p>
        </w:tc>
        <w:tc>
          <w:tcPr>
            <w:tcW w:w="682" w:type="dxa"/>
            <w:shd w:val="clear" w:color="auto" w:fill="auto"/>
            <w:vAlign w:val="center"/>
            <w:hideMark/>
          </w:tcPr>
          <w:p w14:paraId="2D17305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58</w:t>
            </w:r>
          </w:p>
        </w:tc>
        <w:tc>
          <w:tcPr>
            <w:tcW w:w="818" w:type="dxa"/>
            <w:shd w:val="clear" w:color="auto" w:fill="auto"/>
            <w:vAlign w:val="center"/>
            <w:hideMark/>
          </w:tcPr>
          <w:p w14:paraId="6DA6CD2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23</w:t>
            </w:r>
          </w:p>
        </w:tc>
        <w:tc>
          <w:tcPr>
            <w:tcW w:w="819" w:type="dxa"/>
            <w:shd w:val="clear" w:color="auto" w:fill="auto"/>
            <w:noWrap/>
            <w:vAlign w:val="center"/>
            <w:hideMark/>
          </w:tcPr>
          <w:p w14:paraId="33183C1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34</w:t>
            </w:r>
          </w:p>
        </w:tc>
        <w:tc>
          <w:tcPr>
            <w:tcW w:w="818" w:type="dxa"/>
            <w:shd w:val="clear" w:color="auto" w:fill="auto"/>
            <w:noWrap/>
            <w:vAlign w:val="center"/>
            <w:hideMark/>
          </w:tcPr>
          <w:p w14:paraId="43C4F9F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27</w:t>
            </w:r>
          </w:p>
        </w:tc>
        <w:tc>
          <w:tcPr>
            <w:tcW w:w="682" w:type="dxa"/>
            <w:shd w:val="clear" w:color="auto" w:fill="auto"/>
            <w:noWrap/>
            <w:vAlign w:val="center"/>
            <w:hideMark/>
          </w:tcPr>
          <w:p w14:paraId="76B675D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16</w:t>
            </w:r>
          </w:p>
        </w:tc>
        <w:tc>
          <w:tcPr>
            <w:tcW w:w="545" w:type="dxa"/>
            <w:shd w:val="clear" w:color="auto" w:fill="auto"/>
            <w:noWrap/>
            <w:vAlign w:val="center"/>
            <w:hideMark/>
          </w:tcPr>
          <w:p w14:paraId="50D45FC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9</w:t>
            </w:r>
          </w:p>
        </w:tc>
        <w:tc>
          <w:tcPr>
            <w:tcW w:w="682" w:type="dxa"/>
            <w:shd w:val="clear" w:color="auto" w:fill="auto"/>
            <w:noWrap/>
            <w:vAlign w:val="center"/>
            <w:hideMark/>
          </w:tcPr>
          <w:p w14:paraId="7E6BFE1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35</w:t>
            </w:r>
          </w:p>
        </w:tc>
        <w:tc>
          <w:tcPr>
            <w:tcW w:w="687" w:type="dxa"/>
            <w:shd w:val="clear" w:color="auto" w:fill="auto"/>
            <w:noWrap/>
            <w:vAlign w:val="center"/>
            <w:hideMark/>
          </w:tcPr>
          <w:p w14:paraId="0FFF57D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45</w:t>
            </w:r>
          </w:p>
        </w:tc>
      </w:tr>
      <w:tr w:rsidR="00FD2885" w:rsidRPr="00FD2885" w14:paraId="5AB78673" w14:textId="77777777" w:rsidTr="002C2FA4">
        <w:trPr>
          <w:gridAfter w:val="1"/>
          <w:wAfter w:w="9" w:type="dxa"/>
          <w:trHeight w:val="208"/>
          <w:jc w:val="center"/>
        </w:trPr>
        <w:tc>
          <w:tcPr>
            <w:tcW w:w="2046" w:type="dxa"/>
            <w:shd w:val="clear" w:color="auto" w:fill="F2F2F2"/>
            <w:vAlign w:val="center"/>
            <w:hideMark/>
          </w:tcPr>
          <w:p w14:paraId="1177074F" w14:textId="67000D35"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1.2.1.1 Programi formalnega izobraževanja</w:t>
            </w:r>
          </w:p>
        </w:tc>
        <w:tc>
          <w:tcPr>
            <w:tcW w:w="951" w:type="dxa"/>
            <w:shd w:val="clear" w:color="auto" w:fill="auto"/>
            <w:vAlign w:val="center"/>
            <w:hideMark/>
          </w:tcPr>
          <w:p w14:paraId="1E6018A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443</w:t>
            </w:r>
          </w:p>
        </w:tc>
        <w:tc>
          <w:tcPr>
            <w:tcW w:w="683" w:type="dxa"/>
            <w:shd w:val="clear" w:color="auto" w:fill="auto"/>
            <w:vAlign w:val="center"/>
            <w:hideMark/>
          </w:tcPr>
          <w:p w14:paraId="679D6B1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222</w:t>
            </w:r>
          </w:p>
        </w:tc>
        <w:tc>
          <w:tcPr>
            <w:tcW w:w="816" w:type="dxa"/>
            <w:shd w:val="clear" w:color="auto" w:fill="auto"/>
            <w:vAlign w:val="center"/>
            <w:hideMark/>
          </w:tcPr>
          <w:p w14:paraId="1D216D2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304</w:t>
            </w:r>
          </w:p>
        </w:tc>
        <w:tc>
          <w:tcPr>
            <w:tcW w:w="682" w:type="dxa"/>
            <w:shd w:val="clear" w:color="auto" w:fill="auto"/>
            <w:vAlign w:val="center"/>
            <w:hideMark/>
          </w:tcPr>
          <w:p w14:paraId="266636C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333</w:t>
            </w:r>
          </w:p>
        </w:tc>
        <w:tc>
          <w:tcPr>
            <w:tcW w:w="818" w:type="dxa"/>
            <w:shd w:val="clear" w:color="auto" w:fill="auto"/>
            <w:vAlign w:val="center"/>
            <w:hideMark/>
          </w:tcPr>
          <w:p w14:paraId="3A51666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18</w:t>
            </w:r>
          </w:p>
        </w:tc>
        <w:tc>
          <w:tcPr>
            <w:tcW w:w="819" w:type="dxa"/>
            <w:shd w:val="clear" w:color="auto" w:fill="auto"/>
            <w:noWrap/>
            <w:vAlign w:val="center"/>
            <w:hideMark/>
          </w:tcPr>
          <w:p w14:paraId="5FD2A15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199</w:t>
            </w:r>
          </w:p>
        </w:tc>
        <w:tc>
          <w:tcPr>
            <w:tcW w:w="818" w:type="dxa"/>
            <w:shd w:val="clear" w:color="auto" w:fill="auto"/>
            <w:noWrap/>
            <w:vAlign w:val="center"/>
            <w:hideMark/>
          </w:tcPr>
          <w:p w14:paraId="2E8530B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404</w:t>
            </w:r>
          </w:p>
        </w:tc>
        <w:tc>
          <w:tcPr>
            <w:tcW w:w="682" w:type="dxa"/>
            <w:shd w:val="clear" w:color="auto" w:fill="auto"/>
            <w:noWrap/>
            <w:vAlign w:val="center"/>
            <w:hideMark/>
          </w:tcPr>
          <w:p w14:paraId="46ABDF8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w:t>
            </w:r>
          </w:p>
        </w:tc>
        <w:tc>
          <w:tcPr>
            <w:tcW w:w="545" w:type="dxa"/>
            <w:shd w:val="clear" w:color="auto" w:fill="auto"/>
            <w:noWrap/>
            <w:vAlign w:val="center"/>
            <w:hideMark/>
          </w:tcPr>
          <w:p w14:paraId="4AAC586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w:t>
            </w:r>
          </w:p>
        </w:tc>
        <w:tc>
          <w:tcPr>
            <w:tcW w:w="682" w:type="dxa"/>
            <w:shd w:val="clear" w:color="auto" w:fill="auto"/>
            <w:noWrap/>
            <w:vAlign w:val="center"/>
            <w:hideMark/>
          </w:tcPr>
          <w:p w14:paraId="50C9218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13</w:t>
            </w:r>
          </w:p>
        </w:tc>
        <w:tc>
          <w:tcPr>
            <w:tcW w:w="687" w:type="dxa"/>
            <w:shd w:val="clear" w:color="auto" w:fill="auto"/>
            <w:noWrap/>
            <w:vAlign w:val="center"/>
            <w:hideMark/>
          </w:tcPr>
          <w:p w14:paraId="4F17AF9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306</w:t>
            </w:r>
          </w:p>
        </w:tc>
      </w:tr>
      <w:tr w:rsidR="00326D6B" w:rsidRPr="00FD2885" w14:paraId="082A17D1" w14:textId="77777777" w:rsidTr="00326D6B">
        <w:trPr>
          <w:gridAfter w:val="1"/>
          <w:wAfter w:w="9" w:type="dxa"/>
          <w:trHeight w:val="208"/>
          <w:jc w:val="center"/>
        </w:trPr>
        <w:tc>
          <w:tcPr>
            <w:tcW w:w="2046" w:type="dxa"/>
            <w:shd w:val="clear" w:color="auto" w:fill="BDD6EE" w:themeFill="accent1" w:themeFillTint="66"/>
            <w:vAlign w:val="center"/>
            <w:hideMark/>
          </w:tcPr>
          <w:p w14:paraId="4DADC0C5" w14:textId="77777777" w:rsidR="00FD2885" w:rsidRPr="00FD2885" w:rsidRDefault="00FD2885" w:rsidP="00FD2885">
            <w:pPr>
              <w:spacing w:line="276" w:lineRule="auto"/>
              <w:jc w:val="left"/>
              <w:rPr>
                <w:rFonts w:ascii="Arial Narrow" w:eastAsia="Calibri" w:hAnsi="Arial Narrow" w:cs="Arial"/>
                <w:b/>
                <w:color w:val="auto"/>
                <w:sz w:val="16"/>
                <w:szCs w:val="16"/>
              </w:rPr>
            </w:pPr>
            <w:r w:rsidRPr="00FD2885">
              <w:rPr>
                <w:rFonts w:ascii="Arial Narrow" w:eastAsia="Calibri" w:hAnsi="Arial Narrow" w:cs="Arial"/>
                <w:b/>
                <w:color w:val="auto"/>
                <w:sz w:val="16"/>
                <w:szCs w:val="16"/>
              </w:rPr>
              <w:t>SKUPAJ UKREP 1</w:t>
            </w:r>
          </w:p>
        </w:tc>
        <w:tc>
          <w:tcPr>
            <w:tcW w:w="951" w:type="dxa"/>
            <w:shd w:val="clear" w:color="auto" w:fill="BDD6EE" w:themeFill="accent1" w:themeFillTint="66"/>
            <w:vAlign w:val="center"/>
            <w:hideMark/>
          </w:tcPr>
          <w:p w14:paraId="1DC91AFD"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12.300</w:t>
            </w:r>
          </w:p>
        </w:tc>
        <w:tc>
          <w:tcPr>
            <w:tcW w:w="683" w:type="dxa"/>
            <w:shd w:val="clear" w:color="auto" w:fill="BDD6EE" w:themeFill="accent1" w:themeFillTint="66"/>
            <w:vAlign w:val="center"/>
            <w:hideMark/>
          </w:tcPr>
          <w:p w14:paraId="471D1215"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7.363</w:t>
            </w:r>
          </w:p>
        </w:tc>
        <w:tc>
          <w:tcPr>
            <w:tcW w:w="816" w:type="dxa"/>
            <w:shd w:val="clear" w:color="auto" w:fill="BDD6EE" w:themeFill="accent1" w:themeFillTint="66"/>
            <w:vAlign w:val="center"/>
            <w:hideMark/>
          </w:tcPr>
          <w:p w14:paraId="414B95FB"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3.573</w:t>
            </w:r>
          </w:p>
        </w:tc>
        <w:tc>
          <w:tcPr>
            <w:tcW w:w="682" w:type="dxa"/>
            <w:shd w:val="clear" w:color="auto" w:fill="BDD6EE" w:themeFill="accent1" w:themeFillTint="66"/>
            <w:vAlign w:val="center"/>
            <w:hideMark/>
          </w:tcPr>
          <w:p w14:paraId="0BC59CAC"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3.782</w:t>
            </w:r>
          </w:p>
        </w:tc>
        <w:tc>
          <w:tcPr>
            <w:tcW w:w="818" w:type="dxa"/>
            <w:shd w:val="clear" w:color="auto" w:fill="BDD6EE" w:themeFill="accent1" w:themeFillTint="66"/>
            <w:vAlign w:val="center"/>
            <w:hideMark/>
          </w:tcPr>
          <w:p w14:paraId="371827D6"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1.658</w:t>
            </w:r>
          </w:p>
        </w:tc>
        <w:tc>
          <w:tcPr>
            <w:tcW w:w="819" w:type="dxa"/>
            <w:shd w:val="clear" w:color="auto" w:fill="BDD6EE" w:themeFill="accent1" w:themeFillTint="66"/>
            <w:noWrap/>
            <w:vAlign w:val="center"/>
            <w:hideMark/>
          </w:tcPr>
          <w:p w14:paraId="34BCFCCF"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4.612</w:t>
            </w:r>
          </w:p>
        </w:tc>
        <w:tc>
          <w:tcPr>
            <w:tcW w:w="818" w:type="dxa"/>
            <w:shd w:val="clear" w:color="auto" w:fill="BDD6EE" w:themeFill="accent1" w:themeFillTint="66"/>
            <w:noWrap/>
            <w:vAlign w:val="center"/>
            <w:hideMark/>
          </w:tcPr>
          <w:p w14:paraId="513B504A"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4.971</w:t>
            </w:r>
          </w:p>
        </w:tc>
        <w:tc>
          <w:tcPr>
            <w:tcW w:w="682" w:type="dxa"/>
            <w:shd w:val="clear" w:color="auto" w:fill="BDD6EE" w:themeFill="accent1" w:themeFillTint="66"/>
            <w:noWrap/>
            <w:vAlign w:val="center"/>
            <w:hideMark/>
          </w:tcPr>
          <w:p w14:paraId="6B83FE79"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2.640</w:t>
            </w:r>
          </w:p>
        </w:tc>
        <w:tc>
          <w:tcPr>
            <w:tcW w:w="545" w:type="dxa"/>
            <w:shd w:val="clear" w:color="auto" w:fill="BDD6EE" w:themeFill="accent1" w:themeFillTint="66"/>
            <w:noWrap/>
            <w:vAlign w:val="center"/>
            <w:hideMark/>
          </w:tcPr>
          <w:p w14:paraId="41C64EC2"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906</w:t>
            </w:r>
          </w:p>
        </w:tc>
        <w:tc>
          <w:tcPr>
            <w:tcW w:w="682" w:type="dxa"/>
            <w:shd w:val="clear" w:color="auto" w:fill="BDD6EE" w:themeFill="accent1" w:themeFillTint="66"/>
            <w:noWrap/>
            <w:vAlign w:val="center"/>
            <w:hideMark/>
          </w:tcPr>
          <w:p w14:paraId="6FC84A68"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1.923</w:t>
            </w:r>
          </w:p>
        </w:tc>
        <w:tc>
          <w:tcPr>
            <w:tcW w:w="687" w:type="dxa"/>
            <w:shd w:val="clear" w:color="auto" w:fill="BDD6EE" w:themeFill="accent1" w:themeFillTint="66"/>
            <w:noWrap/>
            <w:vAlign w:val="center"/>
            <w:hideMark/>
          </w:tcPr>
          <w:p w14:paraId="71DB6121"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4.423</w:t>
            </w:r>
          </w:p>
        </w:tc>
      </w:tr>
      <w:tr w:rsidR="00FD2885" w:rsidRPr="00FD2885" w14:paraId="320859CD" w14:textId="77777777" w:rsidTr="002C2FA4">
        <w:trPr>
          <w:gridAfter w:val="1"/>
          <w:wAfter w:w="9" w:type="dxa"/>
          <w:trHeight w:val="417"/>
          <w:jc w:val="center"/>
        </w:trPr>
        <w:tc>
          <w:tcPr>
            <w:tcW w:w="2046" w:type="dxa"/>
            <w:shd w:val="clear" w:color="auto" w:fill="F2F2F2"/>
            <w:vAlign w:val="center"/>
            <w:hideMark/>
          </w:tcPr>
          <w:p w14:paraId="51E064E5" w14:textId="78DDA045" w:rsidR="00FD2885" w:rsidRPr="00FD2885" w:rsidRDefault="00FD2885" w:rsidP="00640EE5">
            <w:pPr>
              <w:spacing w:line="276" w:lineRule="auto"/>
              <w:jc w:val="left"/>
              <w:rPr>
                <w:rFonts w:ascii="Arial Narrow" w:eastAsia="Calibri" w:hAnsi="Arial Narrow" w:cs="Arial"/>
                <w:b/>
                <w:bCs/>
                <w:color w:val="auto"/>
                <w:sz w:val="16"/>
                <w:szCs w:val="16"/>
              </w:rPr>
            </w:pPr>
            <w:r w:rsidRPr="00FD2885">
              <w:rPr>
                <w:rFonts w:ascii="Arial Narrow" w:eastAsia="Calibri" w:hAnsi="Arial Narrow" w:cs="Arial"/>
                <w:color w:val="auto"/>
                <w:sz w:val="16"/>
                <w:szCs w:val="16"/>
              </w:rPr>
              <w:t xml:space="preserve">3.1.1.9 Spodbujanje zaposlovanja </w:t>
            </w:r>
            <w:r w:rsidR="00640EE5">
              <w:rPr>
                <w:rFonts w:ascii="Arial Narrow" w:eastAsia="Calibri" w:hAnsi="Arial Narrow" w:cs="Arial"/>
                <w:color w:val="auto"/>
                <w:sz w:val="16"/>
                <w:szCs w:val="16"/>
              </w:rPr>
              <w:t>–</w:t>
            </w:r>
            <w:r w:rsidR="00640EE5" w:rsidRPr="00FD2885">
              <w:rPr>
                <w:rFonts w:ascii="Arial Narrow" w:eastAsia="Calibri" w:hAnsi="Arial Narrow" w:cs="Arial"/>
                <w:color w:val="auto"/>
                <w:sz w:val="16"/>
                <w:szCs w:val="16"/>
              </w:rPr>
              <w:t xml:space="preserve"> </w:t>
            </w:r>
            <w:r w:rsidRPr="00FD2885">
              <w:rPr>
                <w:rFonts w:ascii="Arial Narrow" w:eastAsia="Calibri" w:hAnsi="Arial Narrow" w:cs="Arial"/>
                <w:color w:val="auto"/>
                <w:sz w:val="16"/>
                <w:szCs w:val="16"/>
              </w:rPr>
              <w:t>Zaposli.me</w:t>
            </w:r>
          </w:p>
        </w:tc>
        <w:tc>
          <w:tcPr>
            <w:tcW w:w="951" w:type="dxa"/>
            <w:shd w:val="clear" w:color="auto" w:fill="auto"/>
            <w:vAlign w:val="center"/>
            <w:hideMark/>
          </w:tcPr>
          <w:p w14:paraId="288B9955"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1.139</w:t>
            </w:r>
          </w:p>
        </w:tc>
        <w:tc>
          <w:tcPr>
            <w:tcW w:w="683" w:type="dxa"/>
            <w:shd w:val="clear" w:color="auto" w:fill="auto"/>
            <w:vAlign w:val="center"/>
            <w:hideMark/>
          </w:tcPr>
          <w:p w14:paraId="0E861A30"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597</w:t>
            </w:r>
          </w:p>
        </w:tc>
        <w:tc>
          <w:tcPr>
            <w:tcW w:w="816" w:type="dxa"/>
            <w:shd w:val="clear" w:color="auto" w:fill="auto"/>
            <w:vAlign w:val="center"/>
            <w:hideMark/>
          </w:tcPr>
          <w:p w14:paraId="49A761C7"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38</w:t>
            </w:r>
          </w:p>
        </w:tc>
        <w:tc>
          <w:tcPr>
            <w:tcW w:w="682" w:type="dxa"/>
            <w:shd w:val="clear" w:color="auto" w:fill="auto"/>
            <w:vAlign w:val="center"/>
            <w:hideMark/>
          </w:tcPr>
          <w:p w14:paraId="355EEDEE"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0</w:t>
            </w:r>
          </w:p>
        </w:tc>
        <w:tc>
          <w:tcPr>
            <w:tcW w:w="818" w:type="dxa"/>
            <w:shd w:val="clear" w:color="auto" w:fill="auto"/>
            <w:vAlign w:val="center"/>
            <w:hideMark/>
          </w:tcPr>
          <w:p w14:paraId="15DA86C0"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313</w:t>
            </w:r>
          </w:p>
        </w:tc>
        <w:tc>
          <w:tcPr>
            <w:tcW w:w="819" w:type="dxa"/>
            <w:shd w:val="clear" w:color="auto" w:fill="auto"/>
            <w:noWrap/>
            <w:vAlign w:val="center"/>
            <w:hideMark/>
          </w:tcPr>
          <w:p w14:paraId="7B702B91"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633</w:t>
            </w:r>
          </w:p>
        </w:tc>
        <w:tc>
          <w:tcPr>
            <w:tcW w:w="818" w:type="dxa"/>
            <w:shd w:val="clear" w:color="auto" w:fill="auto"/>
            <w:noWrap/>
            <w:vAlign w:val="center"/>
            <w:hideMark/>
          </w:tcPr>
          <w:p w14:paraId="1944663E"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240</w:t>
            </w:r>
          </w:p>
        </w:tc>
        <w:tc>
          <w:tcPr>
            <w:tcW w:w="682" w:type="dxa"/>
            <w:shd w:val="clear" w:color="auto" w:fill="auto"/>
            <w:noWrap/>
            <w:vAlign w:val="center"/>
            <w:hideMark/>
          </w:tcPr>
          <w:p w14:paraId="70132912"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659</w:t>
            </w:r>
          </w:p>
        </w:tc>
        <w:tc>
          <w:tcPr>
            <w:tcW w:w="545" w:type="dxa"/>
            <w:shd w:val="clear" w:color="auto" w:fill="auto"/>
            <w:noWrap/>
            <w:vAlign w:val="center"/>
            <w:hideMark/>
          </w:tcPr>
          <w:p w14:paraId="2A1B7B7F"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133</w:t>
            </w:r>
          </w:p>
        </w:tc>
        <w:tc>
          <w:tcPr>
            <w:tcW w:w="682" w:type="dxa"/>
            <w:shd w:val="clear" w:color="auto" w:fill="auto"/>
            <w:noWrap/>
            <w:vAlign w:val="center"/>
            <w:hideMark/>
          </w:tcPr>
          <w:p w14:paraId="7B5D7699"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318</w:t>
            </w:r>
          </w:p>
        </w:tc>
        <w:tc>
          <w:tcPr>
            <w:tcW w:w="687" w:type="dxa"/>
            <w:shd w:val="clear" w:color="auto" w:fill="auto"/>
            <w:noWrap/>
            <w:vAlign w:val="center"/>
            <w:hideMark/>
          </w:tcPr>
          <w:p w14:paraId="4B9BC604"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222</w:t>
            </w:r>
          </w:p>
        </w:tc>
      </w:tr>
      <w:tr w:rsidR="00FD2885" w:rsidRPr="00FD2885" w14:paraId="791E94C2" w14:textId="77777777" w:rsidTr="002C2FA4">
        <w:trPr>
          <w:gridAfter w:val="1"/>
          <w:wAfter w:w="9" w:type="dxa"/>
          <w:trHeight w:val="417"/>
          <w:jc w:val="center"/>
        </w:trPr>
        <w:tc>
          <w:tcPr>
            <w:tcW w:w="2046" w:type="dxa"/>
            <w:shd w:val="clear" w:color="auto" w:fill="F2F2F2"/>
            <w:vAlign w:val="center"/>
          </w:tcPr>
          <w:p w14:paraId="0569D8DB" w14:textId="563E8377"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3.1.2.3 Zelena delovna mesta</w:t>
            </w:r>
          </w:p>
        </w:tc>
        <w:tc>
          <w:tcPr>
            <w:tcW w:w="951" w:type="dxa"/>
            <w:shd w:val="clear" w:color="auto" w:fill="auto"/>
            <w:vAlign w:val="center"/>
          </w:tcPr>
          <w:p w14:paraId="48B0F2B2"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91</w:t>
            </w:r>
          </w:p>
        </w:tc>
        <w:tc>
          <w:tcPr>
            <w:tcW w:w="683" w:type="dxa"/>
            <w:shd w:val="clear" w:color="auto" w:fill="auto"/>
            <w:vAlign w:val="center"/>
          </w:tcPr>
          <w:p w14:paraId="475B65CA"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26</w:t>
            </w:r>
          </w:p>
        </w:tc>
        <w:tc>
          <w:tcPr>
            <w:tcW w:w="816" w:type="dxa"/>
            <w:shd w:val="clear" w:color="auto" w:fill="auto"/>
            <w:vAlign w:val="center"/>
          </w:tcPr>
          <w:p w14:paraId="185CC908"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44</w:t>
            </w:r>
          </w:p>
        </w:tc>
        <w:tc>
          <w:tcPr>
            <w:tcW w:w="682" w:type="dxa"/>
            <w:shd w:val="clear" w:color="auto" w:fill="auto"/>
            <w:vAlign w:val="center"/>
          </w:tcPr>
          <w:p w14:paraId="3A98F8CB"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54</w:t>
            </w:r>
          </w:p>
        </w:tc>
        <w:tc>
          <w:tcPr>
            <w:tcW w:w="818" w:type="dxa"/>
            <w:shd w:val="clear" w:color="auto" w:fill="auto"/>
            <w:vAlign w:val="center"/>
          </w:tcPr>
          <w:p w14:paraId="198D6920"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13</w:t>
            </w:r>
          </w:p>
        </w:tc>
        <w:tc>
          <w:tcPr>
            <w:tcW w:w="819" w:type="dxa"/>
            <w:shd w:val="clear" w:color="auto" w:fill="auto"/>
            <w:noWrap/>
            <w:vAlign w:val="center"/>
          </w:tcPr>
          <w:p w14:paraId="6106C13F"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16</w:t>
            </w:r>
          </w:p>
        </w:tc>
        <w:tc>
          <w:tcPr>
            <w:tcW w:w="818" w:type="dxa"/>
            <w:shd w:val="clear" w:color="auto" w:fill="auto"/>
            <w:noWrap/>
            <w:vAlign w:val="center"/>
          </w:tcPr>
          <w:p w14:paraId="5B3078CF"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8</w:t>
            </w:r>
          </w:p>
        </w:tc>
        <w:tc>
          <w:tcPr>
            <w:tcW w:w="682" w:type="dxa"/>
            <w:shd w:val="clear" w:color="auto" w:fill="auto"/>
            <w:noWrap/>
            <w:vAlign w:val="center"/>
          </w:tcPr>
          <w:p w14:paraId="6D977EC1"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12</w:t>
            </w:r>
          </w:p>
        </w:tc>
        <w:tc>
          <w:tcPr>
            <w:tcW w:w="545" w:type="dxa"/>
            <w:shd w:val="clear" w:color="auto" w:fill="auto"/>
            <w:noWrap/>
            <w:vAlign w:val="center"/>
          </w:tcPr>
          <w:p w14:paraId="67E69EFB"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0</w:t>
            </w:r>
          </w:p>
        </w:tc>
        <w:tc>
          <w:tcPr>
            <w:tcW w:w="682" w:type="dxa"/>
            <w:shd w:val="clear" w:color="auto" w:fill="auto"/>
            <w:noWrap/>
            <w:vAlign w:val="center"/>
          </w:tcPr>
          <w:p w14:paraId="156E008B"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9</w:t>
            </w:r>
          </w:p>
        </w:tc>
        <w:tc>
          <w:tcPr>
            <w:tcW w:w="687" w:type="dxa"/>
            <w:shd w:val="clear" w:color="auto" w:fill="auto"/>
            <w:noWrap/>
            <w:vAlign w:val="center"/>
          </w:tcPr>
          <w:p w14:paraId="3817838D"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9</w:t>
            </w:r>
          </w:p>
        </w:tc>
      </w:tr>
      <w:tr w:rsidR="00FD2885" w:rsidRPr="00FD2885" w14:paraId="16D56415" w14:textId="77777777" w:rsidTr="002C2FA4">
        <w:trPr>
          <w:gridAfter w:val="1"/>
          <w:wAfter w:w="9" w:type="dxa"/>
          <w:trHeight w:val="417"/>
          <w:jc w:val="center"/>
        </w:trPr>
        <w:tc>
          <w:tcPr>
            <w:tcW w:w="2046" w:type="dxa"/>
            <w:shd w:val="clear" w:color="auto" w:fill="F2F2F2"/>
            <w:vAlign w:val="center"/>
          </w:tcPr>
          <w:p w14:paraId="253DBCD5" w14:textId="7282E7C4"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3.1.2.4 Hitrejši vstop mladih na trg dela</w:t>
            </w:r>
          </w:p>
        </w:tc>
        <w:tc>
          <w:tcPr>
            <w:tcW w:w="951" w:type="dxa"/>
            <w:shd w:val="clear" w:color="auto" w:fill="auto"/>
            <w:vAlign w:val="center"/>
          </w:tcPr>
          <w:p w14:paraId="4C81EFA6"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591</w:t>
            </w:r>
          </w:p>
        </w:tc>
        <w:tc>
          <w:tcPr>
            <w:tcW w:w="683" w:type="dxa"/>
            <w:shd w:val="clear" w:color="auto" w:fill="auto"/>
            <w:vAlign w:val="center"/>
          </w:tcPr>
          <w:p w14:paraId="2FD39CF4"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202</w:t>
            </w:r>
          </w:p>
        </w:tc>
        <w:tc>
          <w:tcPr>
            <w:tcW w:w="816" w:type="dxa"/>
            <w:shd w:val="clear" w:color="auto" w:fill="auto"/>
            <w:vAlign w:val="center"/>
          </w:tcPr>
          <w:p w14:paraId="64391AD3"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488</w:t>
            </w:r>
          </w:p>
        </w:tc>
        <w:tc>
          <w:tcPr>
            <w:tcW w:w="682" w:type="dxa"/>
            <w:shd w:val="clear" w:color="auto" w:fill="auto"/>
            <w:vAlign w:val="center"/>
          </w:tcPr>
          <w:p w14:paraId="7DC6F6DA"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591</w:t>
            </w:r>
          </w:p>
        </w:tc>
        <w:tc>
          <w:tcPr>
            <w:tcW w:w="818" w:type="dxa"/>
            <w:shd w:val="clear" w:color="auto" w:fill="auto"/>
            <w:vAlign w:val="center"/>
          </w:tcPr>
          <w:p w14:paraId="54F9001B"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4</w:t>
            </w:r>
          </w:p>
        </w:tc>
        <w:tc>
          <w:tcPr>
            <w:tcW w:w="819" w:type="dxa"/>
            <w:shd w:val="clear" w:color="auto" w:fill="auto"/>
            <w:noWrap/>
            <w:vAlign w:val="center"/>
          </w:tcPr>
          <w:p w14:paraId="6F85EFD6"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41</w:t>
            </w:r>
          </w:p>
        </w:tc>
        <w:tc>
          <w:tcPr>
            <w:tcW w:w="818" w:type="dxa"/>
            <w:shd w:val="clear" w:color="auto" w:fill="auto"/>
            <w:noWrap/>
            <w:vAlign w:val="center"/>
          </w:tcPr>
          <w:p w14:paraId="004ED164"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74</w:t>
            </w:r>
          </w:p>
        </w:tc>
        <w:tc>
          <w:tcPr>
            <w:tcW w:w="682" w:type="dxa"/>
            <w:shd w:val="clear" w:color="auto" w:fill="auto"/>
            <w:noWrap/>
            <w:vAlign w:val="center"/>
          </w:tcPr>
          <w:p w14:paraId="6AC3AB7D"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0</w:t>
            </w:r>
          </w:p>
        </w:tc>
        <w:tc>
          <w:tcPr>
            <w:tcW w:w="545" w:type="dxa"/>
            <w:shd w:val="clear" w:color="auto" w:fill="auto"/>
            <w:noWrap/>
            <w:vAlign w:val="center"/>
          </w:tcPr>
          <w:p w14:paraId="6F96C329"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0</w:t>
            </w:r>
          </w:p>
        </w:tc>
        <w:tc>
          <w:tcPr>
            <w:tcW w:w="682" w:type="dxa"/>
            <w:shd w:val="clear" w:color="auto" w:fill="auto"/>
            <w:noWrap/>
            <w:vAlign w:val="center"/>
          </w:tcPr>
          <w:p w14:paraId="05C9E193"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14</w:t>
            </w:r>
          </w:p>
        </w:tc>
        <w:tc>
          <w:tcPr>
            <w:tcW w:w="687" w:type="dxa"/>
            <w:shd w:val="clear" w:color="auto" w:fill="auto"/>
            <w:noWrap/>
            <w:vAlign w:val="center"/>
          </w:tcPr>
          <w:p w14:paraId="2CDF8A9D" w14:textId="77777777" w:rsidR="00FD2885" w:rsidRPr="00FD2885" w:rsidRDefault="00FD2885" w:rsidP="00FD2885">
            <w:pPr>
              <w:spacing w:line="276" w:lineRule="auto"/>
              <w:jc w:val="center"/>
              <w:rPr>
                <w:rFonts w:eastAsia="Calibri" w:cs="Arial"/>
                <w:color w:val="auto"/>
                <w:sz w:val="16"/>
                <w:szCs w:val="16"/>
              </w:rPr>
            </w:pPr>
            <w:r w:rsidRPr="00FD2885">
              <w:rPr>
                <w:rFonts w:eastAsia="Calibri" w:cs="Arial"/>
                <w:color w:val="auto"/>
                <w:sz w:val="16"/>
                <w:szCs w:val="16"/>
              </w:rPr>
              <w:t>27</w:t>
            </w:r>
          </w:p>
        </w:tc>
      </w:tr>
      <w:tr w:rsidR="00FD2885" w:rsidRPr="00FD2885" w14:paraId="0DDEE0BE" w14:textId="77777777" w:rsidTr="002C2FA4">
        <w:trPr>
          <w:gridAfter w:val="1"/>
          <w:wAfter w:w="9" w:type="dxa"/>
          <w:trHeight w:val="411"/>
          <w:jc w:val="center"/>
        </w:trPr>
        <w:tc>
          <w:tcPr>
            <w:tcW w:w="2046" w:type="dxa"/>
            <w:shd w:val="clear" w:color="auto" w:fill="F2F2F2"/>
            <w:vAlign w:val="center"/>
            <w:hideMark/>
          </w:tcPr>
          <w:p w14:paraId="136D3234" w14:textId="72B5B8BF"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3.2.1.</w:t>
            </w:r>
            <w:r w:rsidRPr="001615BB">
              <w:rPr>
                <w:rFonts w:ascii="Arial Narrow" w:eastAsia="Calibri" w:hAnsi="Arial Narrow" w:cs="Arial"/>
                <w:color w:val="auto"/>
                <w:sz w:val="16"/>
                <w:szCs w:val="16"/>
              </w:rPr>
              <w:t>1</w:t>
            </w:r>
            <w:r w:rsidRPr="00FD2885">
              <w:rPr>
                <w:rFonts w:ascii="Arial Narrow" w:eastAsia="Calibri" w:hAnsi="Arial Narrow" w:cs="Arial"/>
                <w:color w:val="auto"/>
                <w:sz w:val="16"/>
                <w:szCs w:val="16"/>
              </w:rPr>
              <w:t xml:space="preserve"> in 3.2.1.</w:t>
            </w:r>
            <w:r w:rsidRPr="001615BB">
              <w:rPr>
                <w:rFonts w:ascii="Arial Narrow" w:eastAsia="Calibri" w:hAnsi="Arial Narrow" w:cs="Arial"/>
                <w:color w:val="auto"/>
                <w:sz w:val="16"/>
                <w:szCs w:val="16"/>
              </w:rPr>
              <w:t>2</w:t>
            </w:r>
            <w:r w:rsidRPr="00FD2885">
              <w:rPr>
                <w:rFonts w:ascii="Arial Narrow" w:eastAsia="Calibri" w:hAnsi="Arial Narrow" w:cs="Arial"/>
                <w:color w:val="auto"/>
                <w:sz w:val="16"/>
                <w:szCs w:val="16"/>
              </w:rPr>
              <w:t xml:space="preserve"> Povračilo prispevkov na podlagi ZRPPR1015 in ZSRR-2</w:t>
            </w:r>
          </w:p>
        </w:tc>
        <w:tc>
          <w:tcPr>
            <w:tcW w:w="951" w:type="dxa"/>
            <w:shd w:val="clear" w:color="auto" w:fill="auto"/>
            <w:vAlign w:val="center"/>
            <w:hideMark/>
          </w:tcPr>
          <w:p w14:paraId="5F2BADA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32</w:t>
            </w:r>
          </w:p>
        </w:tc>
        <w:tc>
          <w:tcPr>
            <w:tcW w:w="683" w:type="dxa"/>
            <w:shd w:val="clear" w:color="auto" w:fill="auto"/>
            <w:vAlign w:val="center"/>
            <w:hideMark/>
          </w:tcPr>
          <w:p w14:paraId="29B306A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816" w:type="dxa"/>
            <w:shd w:val="clear" w:color="auto" w:fill="auto"/>
            <w:vAlign w:val="center"/>
            <w:hideMark/>
          </w:tcPr>
          <w:p w14:paraId="541282E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682" w:type="dxa"/>
            <w:shd w:val="clear" w:color="auto" w:fill="auto"/>
            <w:vAlign w:val="center"/>
            <w:hideMark/>
          </w:tcPr>
          <w:p w14:paraId="653533D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818" w:type="dxa"/>
            <w:shd w:val="clear" w:color="auto" w:fill="auto"/>
            <w:vAlign w:val="center"/>
            <w:hideMark/>
          </w:tcPr>
          <w:p w14:paraId="451250A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819" w:type="dxa"/>
            <w:shd w:val="clear" w:color="auto" w:fill="auto"/>
            <w:noWrap/>
            <w:vAlign w:val="center"/>
            <w:hideMark/>
          </w:tcPr>
          <w:p w14:paraId="6AAC6A6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818" w:type="dxa"/>
            <w:shd w:val="clear" w:color="auto" w:fill="auto"/>
            <w:noWrap/>
            <w:vAlign w:val="center"/>
            <w:hideMark/>
          </w:tcPr>
          <w:p w14:paraId="737A246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682" w:type="dxa"/>
            <w:shd w:val="clear" w:color="auto" w:fill="auto"/>
            <w:noWrap/>
            <w:vAlign w:val="center"/>
            <w:hideMark/>
          </w:tcPr>
          <w:p w14:paraId="2FD2F4A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545" w:type="dxa"/>
            <w:shd w:val="clear" w:color="auto" w:fill="auto"/>
            <w:noWrap/>
            <w:vAlign w:val="center"/>
            <w:hideMark/>
          </w:tcPr>
          <w:p w14:paraId="4B00B34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682" w:type="dxa"/>
            <w:shd w:val="clear" w:color="auto" w:fill="auto"/>
            <w:noWrap/>
            <w:vAlign w:val="center"/>
            <w:hideMark/>
          </w:tcPr>
          <w:p w14:paraId="74E9F03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c>
          <w:tcPr>
            <w:tcW w:w="687" w:type="dxa"/>
            <w:shd w:val="clear" w:color="auto" w:fill="auto"/>
            <w:noWrap/>
            <w:vAlign w:val="center"/>
            <w:hideMark/>
          </w:tcPr>
          <w:p w14:paraId="4DB0ACB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 </w:t>
            </w:r>
          </w:p>
        </w:tc>
      </w:tr>
      <w:tr w:rsidR="00FD2885" w:rsidRPr="00FD2885" w14:paraId="263BABC7" w14:textId="77777777" w:rsidTr="002C2FA4">
        <w:trPr>
          <w:gridAfter w:val="1"/>
          <w:wAfter w:w="9" w:type="dxa"/>
          <w:trHeight w:val="283"/>
          <w:jc w:val="center"/>
        </w:trPr>
        <w:tc>
          <w:tcPr>
            <w:tcW w:w="2046" w:type="dxa"/>
            <w:shd w:val="clear" w:color="auto" w:fill="BDD6EE"/>
            <w:vAlign w:val="center"/>
            <w:hideMark/>
          </w:tcPr>
          <w:p w14:paraId="3A60A0F5" w14:textId="77777777" w:rsidR="00FD2885" w:rsidRPr="00FD2885" w:rsidRDefault="00FD2885" w:rsidP="00FD2885">
            <w:pPr>
              <w:spacing w:line="276" w:lineRule="auto"/>
              <w:jc w:val="left"/>
              <w:rPr>
                <w:rFonts w:ascii="Arial Narrow" w:eastAsia="Calibri" w:hAnsi="Arial Narrow" w:cs="Arial"/>
                <w:b/>
                <w:color w:val="auto"/>
                <w:sz w:val="16"/>
                <w:szCs w:val="16"/>
              </w:rPr>
            </w:pPr>
            <w:r w:rsidRPr="00FD2885">
              <w:rPr>
                <w:rFonts w:ascii="Arial Narrow" w:eastAsia="Calibri" w:hAnsi="Arial Narrow" w:cs="Arial"/>
                <w:b/>
                <w:color w:val="auto"/>
                <w:sz w:val="16"/>
                <w:szCs w:val="16"/>
              </w:rPr>
              <w:t>SKUPAJ UKREP 3</w:t>
            </w:r>
          </w:p>
        </w:tc>
        <w:tc>
          <w:tcPr>
            <w:tcW w:w="951" w:type="dxa"/>
            <w:shd w:val="clear" w:color="auto" w:fill="BDD6EE"/>
            <w:vAlign w:val="center"/>
            <w:hideMark/>
          </w:tcPr>
          <w:p w14:paraId="280B98DE"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1.853</w:t>
            </w:r>
          </w:p>
        </w:tc>
        <w:tc>
          <w:tcPr>
            <w:tcW w:w="683" w:type="dxa"/>
            <w:shd w:val="clear" w:color="auto" w:fill="BDD6EE"/>
            <w:vAlign w:val="center"/>
            <w:hideMark/>
          </w:tcPr>
          <w:p w14:paraId="5FF44986"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825</w:t>
            </w:r>
          </w:p>
        </w:tc>
        <w:tc>
          <w:tcPr>
            <w:tcW w:w="816" w:type="dxa"/>
            <w:shd w:val="clear" w:color="auto" w:fill="BDD6EE"/>
            <w:vAlign w:val="center"/>
            <w:hideMark/>
          </w:tcPr>
          <w:p w14:paraId="39B58175"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570</w:t>
            </w:r>
          </w:p>
        </w:tc>
        <w:tc>
          <w:tcPr>
            <w:tcW w:w="682" w:type="dxa"/>
            <w:shd w:val="clear" w:color="auto" w:fill="BDD6EE"/>
            <w:vAlign w:val="center"/>
            <w:hideMark/>
          </w:tcPr>
          <w:p w14:paraId="03342EF0"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645</w:t>
            </w:r>
          </w:p>
        </w:tc>
        <w:tc>
          <w:tcPr>
            <w:tcW w:w="818" w:type="dxa"/>
            <w:shd w:val="clear" w:color="auto" w:fill="BDD6EE"/>
            <w:vAlign w:val="center"/>
            <w:hideMark/>
          </w:tcPr>
          <w:p w14:paraId="03F960F8"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330</w:t>
            </w:r>
          </w:p>
        </w:tc>
        <w:tc>
          <w:tcPr>
            <w:tcW w:w="819" w:type="dxa"/>
            <w:shd w:val="clear" w:color="auto" w:fill="BDD6EE"/>
            <w:noWrap/>
            <w:vAlign w:val="center"/>
            <w:hideMark/>
          </w:tcPr>
          <w:p w14:paraId="1109AAEB"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690</w:t>
            </w:r>
          </w:p>
        </w:tc>
        <w:tc>
          <w:tcPr>
            <w:tcW w:w="818" w:type="dxa"/>
            <w:shd w:val="clear" w:color="auto" w:fill="BDD6EE"/>
            <w:noWrap/>
            <w:vAlign w:val="center"/>
            <w:hideMark/>
          </w:tcPr>
          <w:p w14:paraId="3AEEB2E8"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322</w:t>
            </w:r>
          </w:p>
        </w:tc>
        <w:tc>
          <w:tcPr>
            <w:tcW w:w="682" w:type="dxa"/>
            <w:shd w:val="clear" w:color="auto" w:fill="BDD6EE"/>
            <w:noWrap/>
            <w:vAlign w:val="center"/>
            <w:hideMark/>
          </w:tcPr>
          <w:p w14:paraId="72524C0D"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671</w:t>
            </w:r>
          </w:p>
        </w:tc>
        <w:tc>
          <w:tcPr>
            <w:tcW w:w="545" w:type="dxa"/>
            <w:shd w:val="clear" w:color="auto" w:fill="BDD6EE"/>
            <w:noWrap/>
            <w:vAlign w:val="center"/>
            <w:hideMark/>
          </w:tcPr>
          <w:p w14:paraId="5A3C881B"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133</w:t>
            </w:r>
          </w:p>
        </w:tc>
        <w:tc>
          <w:tcPr>
            <w:tcW w:w="682" w:type="dxa"/>
            <w:shd w:val="clear" w:color="auto" w:fill="BDD6EE"/>
            <w:noWrap/>
            <w:vAlign w:val="center"/>
            <w:hideMark/>
          </w:tcPr>
          <w:p w14:paraId="5F3E5789"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341</w:t>
            </w:r>
          </w:p>
        </w:tc>
        <w:tc>
          <w:tcPr>
            <w:tcW w:w="687" w:type="dxa"/>
            <w:shd w:val="clear" w:color="auto" w:fill="BDD6EE"/>
            <w:noWrap/>
            <w:vAlign w:val="center"/>
            <w:hideMark/>
          </w:tcPr>
          <w:p w14:paraId="75B119E7"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258</w:t>
            </w:r>
          </w:p>
        </w:tc>
      </w:tr>
      <w:tr w:rsidR="00FD2885" w:rsidRPr="00FD2885" w14:paraId="5876BFC4" w14:textId="77777777" w:rsidTr="002C2FA4">
        <w:trPr>
          <w:gridAfter w:val="1"/>
          <w:wAfter w:w="9" w:type="dxa"/>
          <w:trHeight w:val="208"/>
          <w:jc w:val="center"/>
        </w:trPr>
        <w:tc>
          <w:tcPr>
            <w:tcW w:w="2046" w:type="dxa"/>
            <w:shd w:val="clear" w:color="auto" w:fill="F2F2F2"/>
            <w:vAlign w:val="center"/>
            <w:hideMark/>
          </w:tcPr>
          <w:p w14:paraId="5A39CAAE" w14:textId="1000EC1E"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4.1.1.1 Javna dela</w:t>
            </w:r>
          </w:p>
        </w:tc>
        <w:tc>
          <w:tcPr>
            <w:tcW w:w="951" w:type="dxa"/>
            <w:shd w:val="clear" w:color="auto" w:fill="auto"/>
            <w:vAlign w:val="center"/>
            <w:hideMark/>
          </w:tcPr>
          <w:p w14:paraId="762169C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2.194</w:t>
            </w:r>
          </w:p>
        </w:tc>
        <w:tc>
          <w:tcPr>
            <w:tcW w:w="683" w:type="dxa"/>
            <w:shd w:val="clear" w:color="auto" w:fill="auto"/>
            <w:vAlign w:val="center"/>
            <w:hideMark/>
          </w:tcPr>
          <w:p w14:paraId="7AE4A93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1.358</w:t>
            </w:r>
          </w:p>
        </w:tc>
        <w:tc>
          <w:tcPr>
            <w:tcW w:w="816" w:type="dxa"/>
            <w:shd w:val="clear" w:color="auto" w:fill="auto"/>
            <w:vAlign w:val="center"/>
            <w:hideMark/>
          </w:tcPr>
          <w:p w14:paraId="313CE22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147</w:t>
            </w:r>
          </w:p>
        </w:tc>
        <w:tc>
          <w:tcPr>
            <w:tcW w:w="682" w:type="dxa"/>
            <w:shd w:val="clear" w:color="auto" w:fill="auto"/>
            <w:vAlign w:val="center"/>
            <w:hideMark/>
          </w:tcPr>
          <w:p w14:paraId="07BBA73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223</w:t>
            </w:r>
          </w:p>
        </w:tc>
        <w:tc>
          <w:tcPr>
            <w:tcW w:w="818" w:type="dxa"/>
            <w:shd w:val="clear" w:color="auto" w:fill="auto"/>
            <w:vAlign w:val="center"/>
            <w:hideMark/>
          </w:tcPr>
          <w:p w14:paraId="4509B3C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165</w:t>
            </w:r>
          </w:p>
        </w:tc>
        <w:tc>
          <w:tcPr>
            <w:tcW w:w="819" w:type="dxa"/>
            <w:shd w:val="clear" w:color="auto" w:fill="auto"/>
            <w:vAlign w:val="center"/>
            <w:hideMark/>
          </w:tcPr>
          <w:p w14:paraId="2043B7B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1.023</w:t>
            </w:r>
          </w:p>
        </w:tc>
        <w:tc>
          <w:tcPr>
            <w:tcW w:w="818" w:type="dxa"/>
            <w:shd w:val="clear" w:color="auto" w:fill="auto"/>
            <w:vAlign w:val="center"/>
            <w:hideMark/>
          </w:tcPr>
          <w:p w14:paraId="60EC6F3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311</w:t>
            </w:r>
          </w:p>
        </w:tc>
        <w:tc>
          <w:tcPr>
            <w:tcW w:w="682" w:type="dxa"/>
            <w:shd w:val="clear" w:color="auto" w:fill="auto"/>
            <w:vAlign w:val="center"/>
            <w:hideMark/>
          </w:tcPr>
          <w:p w14:paraId="6973EC4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946</w:t>
            </w:r>
          </w:p>
        </w:tc>
        <w:tc>
          <w:tcPr>
            <w:tcW w:w="545" w:type="dxa"/>
            <w:shd w:val="clear" w:color="auto" w:fill="auto"/>
            <w:vAlign w:val="center"/>
            <w:hideMark/>
          </w:tcPr>
          <w:p w14:paraId="1F3CEC7D"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649</w:t>
            </w:r>
          </w:p>
        </w:tc>
        <w:tc>
          <w:tcPr>
            <w:tcW w:w="682" w:type="dxa"/>
            <w:shd w:val="clear" w:color="auto" w:fill="auto"/>
            <w:vAlign w:val="center"/>
            <w:hideMark/>
          </w:tcPr>
          <w:p w14:paraId="7F4938D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110</w:t>
            </w:r>
          </w:p>
        </w:tc>
        <w:tc>
          <w:tcPr>
            <w:tcW w:w="687" w:type="dxa"/>
            <w:shd w:val="clear" w:color="auto" w:fill="auto"/>
            <w:vAlign w:val="center"/>
            <w:hideMark/>
          </w:tcPr>
          <w:p w14:paraId="3715C01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522</w:t>
            </w:r>
          </w:p>
        </w:tc>
      </w:tr>
      <w:tr w:rsidR="00FD2885" w:rsidRPr="00FD2885" w14:paraId="1FCCE83C" w14:textId="77777777" w:rsidTr="002C2FA4">
        <w:trPr>
          <w:gridAfter w:val="1"/>
          <w:wAfter w:w="9" w:type="dxa"/>
          <w:trHeight w:val="418"/>
          <w:jc w:val="center"/>
        </w:trPr>
        <w:tc>
          <w:tcPr>
            <w:tcW w:w="2046" w:type="dxa"/>
            <w:shd w:val="clear" w:color="auto" w:fill="F2F2F2"/>
            <w:vAlign w:val="center"/>
            <w:hideMark/>
          </w:tcPr>
          <w:p w14:paraId="5EA7AFBF" w14:textId="05417D08"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4.1.1.4 Javna dela Pomoč osebam na področju mednarodne zaščite</w:t>
            </w:r>
          </w:p>
        </w:tc>
        <w:tc>
          <w:tcPr>
            <w:tcW w:w="951" w:type="dxa"/>
            <w:shd w:val="clear" w:color="auto" w:fill="auto"/>
            <w:vAlign w:val="center"/>
            <w:hideMark/>
          </w:tcPr>
          <w:p w14:paraId="620E21A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w:t>
            </w:r>
          </w:p>
        </w:tc>
        <w:tc>
          <w:tcPr>
            <w:tcW w:w="683" w:type="dxa"/>
            <w:shd w:val="clear" w:color="auto" w:fill="auto"/>
            <w:vAlign w:val="center"/>
            <w:hideMark/>
          </w:tcPr>
          <w:p w14:paraId="532DF9C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w:t>
            </w:r>
          </w:p>
        </w:tc>
        <w:tc>
          <w:tcPr>
            <w:tcW w:w="816" w:type="dxa"/>
            <w:shd w:val="clear" w:color="auto" w:fill="auto"/>
            <w:vAlign w:val="center"/>
            <w:hideMark/>
          </w:tcPr>
          <w:p w14:paraId="25D3452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w:t>
            </w:r>
          </w:p>
        </w:tc>
        <w:tc>
          <w:tcPr>
            <w:tcW w:w="682" w:type="dxa"/>
            <w:shd w:val="clear" w:color="auto" w:fill="auto"/>
            <w:vAlign w:val="center"/>
            <w:hideMark/>
          </w:tcPr>
          <w:p w14:paraId="351062B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818" w:type="dxa"/>
            <w:shd w:val="clear" w:color="auto" w:fill="auto"/>
            <w:vAlign w:val="center"/>
            <w:hideMark/>
          </w:tcPr>
          <w:p w14:paraId="50A83B9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819" w:type="dxa"/>
            <w:shd w:val="clear" w:color="auto" w:fill="auto"/>
            <w:noWrap/>
            <w:vAlign w:val="center"/>
            <w:hideMark/>
          </w:tcPr>
          <w:p w14:paraId="61029DF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w:t>
            </w:r>
          </w:p>
        </w:tc>
        <w:tc>
          <w:tcPr>
            <w:tcW w:w="818" w:type="dxa"/>
            <w:shd w:val="clear" w:color="auto" w:fill="auto"/>
            <w:noWrap/>
            <w:vAlign w:val="center"/>
            <w:hideMark/>
          </w:tcPr>
          <w:p w14:paraId="3C72061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682" w:type="dxa"/>
            <w:shd w:val="clear" w:color="auto" w:fill="auto"/>
            <w:noWrap/>
            <w:vAlign w:val="center"/>
            <w:hideMark/>
          </w:tcPr>
          <w:p w14:paraId="7D60442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w:t>
            </w:r>
          </w:p>
        </w:tc>
        <w:tc>
          <w:tcPr>
            <w:tcW w:w="545" w:type="dxa"/>
            <w:shd w:val="clear" w:color="auto" w:fill="auto"/>
            <w:noWrap/>
            <w:vAlign w:val="center"/>
            <w:hideMark/>
          </w:tcPr>
          <w:p w14:paraId="71241F1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682" w:type="dxa"/>
            <w:shd w:val="clear" w:color="auto" w:fill="auto"/>
            <w:noWrap/>
            <w:vAlign w:val="center"/>
            <w:hideMark/>
          </w:tcPr>
          <w:p w14:paraId="11C92D0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0</w:t>
            </w:r>
          </w:p>
        </w:tc>
        <w:tc>
          <w:tcPr>
            <w:tcW w:w="687" w:type="dxa"/>
            <w:shd w:val="clear" w:color="auto" w:fill="auto"/>
            <w:noWrap/>
            <w:vAlign w:val="center"/>
            <w:hideMark/>
          </w:tcPr>
          <w:p w14:paraId="6DD1AC53"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w:t>
            </w:r>
          </w:p>
        </w:tc>
      </w:tr>
      <w:tr w:rsidR="00FD2885" w:rsidRPr="00FD2885" w14:paraId="79137542" w14:textId="77777777" w:rsidTr="002C2FA4">
        <w:trPr>
          <w:gridAfter w:val="1"/>
          <w:wAfter w:w="9" w:type="dxa"/>
          <w:trHeight w:val="418"/>
          <w:jc w:val="center"/>
        </w:trPr>
        <w:tc>
          <w:tcPr>
            <w:tcW w:w="2046" w:type="dxa"/>
            <w:shd w:val="clear" w:color="auto" w:fill="F2F2F2"/>
            <w:vAlign w:val="center"/>
            <w:hideMark/>
          </w:tcPr>
          <w:p w14:paraId="12F617D9" w14:textId="1895188C" w:rsidR="00FD2885" w:rsidRPr="00FD2885" w:rsidRDefault="00FD2885" w:rsidP="00640EE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 xml:space="preserve">4.1.1.5 Javna dela Pomoč pri omilitvi posledic epidemije </w:t>
            </w:r>
            <w:r w:rsidR="002833BA">
              <w:rPr>
                <w:rFonts w:ascii="Arial Narrow" w:eastAsia="Calibri" w:hAnsi="Arial Narrow" w:cs="Arial"/>
                <w:color w:val="auto"/>
                <w:sz w:val="16"/>
                <w:szCs w:val="16"/>
              </w:rPr>
              <w:t>covida</w:t>
            </w:r>
            <w:r w:rsidR="00640EE5">
              <w:rPr>
                <w:rFonts w:ascii="Arial Narrow" w:eastAsia="Calibri" w:hAnsi="Arial Narrow" w:cs="Arial"/>
                <w:color w:val="auto"/>
                <w:sz w:val="16"/>
                <w:szCs w:val="16"/>
              </w:rPr>
              <w:t>-</w:t>
            </w:r>
            <w:r w:rsidRPr="00FD2885">
              <w:rPr>
                <w:rFonts w:ascii="Arial Narrow" w:eastAsia="Calibri" w:hAnsi="Arial Narrow" w:cs="Arial"/>
                <w:color w:val="auto"/>
                <w:sz w:val="16"/>
                <w:szCs w:val="16"/>
              </w:rPr>
              <w:t>19</w:t>
            </w:r>
          </w:p>
        </w:tc>
        <w:tc>
          <w:tcPr>
            <w:tcW w:w="951" w:type="dxa"/>
            <w:shd w:val="clear" w:color="auto" w:fill="auto"/>
            <w:vAlign w:val="center"/>
            <w:hideMark/>
          </w:tcPr>
          <w:p w14:paraId="05FD8F5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525</w:t>
            </w:r>
          </w:p>
        </w:tc>
        <w:tc>
          <w:tcPr>
            <w:tcW w:w="683" w:type="dxa"/>
            <w:shd w:val="clear" w:color="auto" w:fill="auto"/>
            <w:vAlign w:val="center"/>
            <w:hideMark/>
          </w:tcPr>
          <w:p w14:paraId="6B70B63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409</w:t>
            </w:r>
          </w:p>
        </w:tc>
        <w:tc>
          <w:tcPr>
            <w:tcW w:w="816" w:type="dxa"/>
            <w:shd w:val="clear" w:color="auto" w:fill="auto"/>
            <w:vAlign w:val="center"/>
            <w:hideMark/>
          </w:tcPr>
          <w:p w14:paraId="5E0B9CB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43</w:t>
            </w:r>
          </w:p>
        </w:tc>
        <w:tc>
          <w:tcPr>
            <w:tcW w:w="682" w:type="dxa"/>
            <w:shd w:val="clear" w:color="auto" w:fill="auto"/>
            <w:vAlign w:val="center"/>
            <w:hideMark/>
          </w:tcPr>
          <w:p w14:paraId="7E873965"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45</w:t>
            </w:r>
          </w:p>
        </w:tc>
        <w:tc>
          <w:tcPr>
            <w:tcW w:w="818" w:type="dxa"/>
            <w:shd w:val="clear" w:color="auto" w:fill="auto"/>
            <w:vAlign w:val="center"/>
            <w:hideMark/>
          </w:tcPr>
          <w:p w14:paraId="24B1C4A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80</w:t>
            </w:r>
          </w:p>
        </w:tc>
        <w:tc>
          <w:tcPr>
            <w:tcW w:w="819" w:type="dxa"/>
            <w:shd w:val="clear" w:color="auto" w:fill="auto"/>
            <w:noWrap/>
            <w:vAlign w:val="center"/>
            <w:hideMark/>
          </w:tcPr>
          <w:p w14:paraId="52D17F4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213</w:t>
            </w:r>
          </w:p>
        </w:tc>
        <w:tc>
          <w:tcPr>
            <w:tcW w:w="818" w:type="dxa"/>
            <w:shd w:val="clear" w:color="auto" w:fill="auto"/>
            <w:noWrap/>
            <w:vAlign w:val="center"/>
            <w:hideMark/>
          </w:tcPr>
          <w:p w14:paraId="4A0B9284"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114</w:t>
            </w:r>
          </w:p>
        </w:tc>
        <w:tc>
          <w:tcPr>
            <w:tcW w:w="682" w:type="dxa"/>
            <w:shd w:val="clear" w:color="auto" w:fill="auto"/>
            <w:noWrap/>
            <w:vAlign w:val="center"/>
            <w:hideMark/>
          </w:tcPr>
          <w:p w14:paraId="3900AAB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254</w:t>
            </w:r>
          </w:p>
        </w:tc>
        <w:tc>
          <w:tcPr>
            <w:tcW w:w="545" w:type="dxa"/>
            <w:shd w:val="clear" w:color="auto" w:fill="auto"/>
            <w:noWrap/>
            <w:vAlign w:val="center"/>
            <w:hideMark/>
          </w:tcPr>
          <w:p w14:paraId="69A31E3A"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123</w:t>
            </w:r>
          </w:p>
        </w:tc>
        <w:tc>
          <w:tcPr>
            <w:tcW w:w="682" w:type="dxa"/>
            <w:shd w:val="clear" w:color="auto" w:fill="auto"/>
            <w:noWrap/>
            <w:vAlign w:val="center"/>
            <w:hideMark/>
          </w:tcPr>
          <w:p w14:paraId="31CB83C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23</w:t>
            </w:r>
          </w:p>
        </w:tc>
        <w:tc>
          <w:tcPr>
            <w:tcW w:w="687" w:type="dxa"/>
            <w:shd w:val="clear" w:color="auto" w:fill="auto"/>
            <w:noWrap/>
            <w:vAlign w:val="center"/>
            <w:hideMark/>
          </w:tcPr>
          <w:p w14:paraId="678BCBB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77</w:t>
            </w:r>
          </w:p>
        </w:tc>
      </w:tr>
      <w:tr w:rsidR="00FD2885" w:rsidRPr="00FD2885" w14:paraId="1DBA9355" w14:textId="77777777" w:rsidTr="002C2FA4">
        <w:trPr>
          <w:gridAfter w:val="1"/>
          <w:wAfter w:w="9" w:type="dxa"/>
          <w:trHeight w:val="266"/>
          <w:jc w:val="center"/>
        </w:trPr>
        <w:tc>
          <w:tcPr>
            <w:tcW w:w="2046" w:type="dxa"/>
            <w:shd w:val="clear" w:color="auto" w:fill="F2F2F2"/>
            <w:vAlign w:val="center"/>
            <w:hideMark/>
          </w:tcPr>
          <w:p w14:paraId="7A866B3F" w14:textId="207BC327"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4.2.1.1 Učne delavnice</w:t>
            </w:r>
          </w:p>
        </w:tc>
        <w:tc>
          <w:tcPr>
            <w:tcW w:w="951" w:type="dxa"/>
            <w:shd w:val="clear" w:color="auto" w:fill="auto"/>
            <w:vAlign w:val="center"/>
            <w:hideMark/>
          </w:tcPr>
          <w:p w14:paraId="11CD3CE9"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110</w:t>
            </w:r>
          </w:p>
        </w:tc>
        <w:tc>
          <w:tcPr>
            <w:tcW w:w="683" w:type="dxa"/>
            <w:shd w:val="clear" w:color="auto" w:fill="auto"/>
            <w:vAlign w:val="center"/>
            <w:hideMark/>
          </w:tcPr>
          <w:p w14:paraId="09A6753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69</w:t>
            </w:r>
          </w:p>
        </w:tc>
        <w:tc>
          <w:tcPr>
            <w:tcW w:w="816" w:type="dxa"/>
            <w:shd w:val="clear" w:color="auto" w:fill="auto"/>
            <w:vAlign w:val="center"/>
            <w:hideMark/>
          </w:tcPr>
          <w:p w14:paraId="51EB65C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18</w:t>
            </w:r>
          </w:p>
        </w:tc>
        <w:tc>
          <w:tcPr>
            <w:tcW w:w="682" w:type="dxa"/>
            <w:shd w:val="clear" w:color="auto" w:fill="auto"/>
            <w:vAlign w:val="center"/>
            <w:hideMark/>
          </w:tcPr>
          <w:p w14:paraId="4EACFA08"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15</w:t>
            </w:r>
          </w:p>
        </w:tc>
        <w:tc>
          <w:tcPr>
            <w:tcW w:w="818" w:type="dxa"/>
            <w:shd w:val="clear" w:color="auto" w:fill="auto"/>
            <w:vAlign w:val="center"/>
            <w:hideMark/>
          </w:tcPr>
          <w:p w14:paraId="5D00E43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15</w:t>
            </w:r>
          </w:p>
        </w:tc>
        <w:tc>
          <w:tcPr>
            <w:tcW w:w="819" w:type="dxa"/>
            <w:shd w:val="clear" w:color="auto" w:fill="auto"/>
            <w:noWrap/>
            <w:vAlign w:val="center"/>
            <w:hideMark/>
          </w:tcPr>
          <w:p w14:paraId="063FED9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88</w:t>
            </w:r>
          </w:p>
        </w:tc>
        <w:tc>
          <w:tcPr>
            <w:tcW w:w="818" w:type="dxa"/>
            <w:shd w:val="clear" w:color="auto" w:fill="auto"/>
            <w:noWrap/>
            <w:vAlign w:val="center"/>
            <w:hideMark/>
          </w:tcPr>
          <w:p w14:paraId="5D8BA5D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21</w:t>
            </w:r>
          </w:p>
        </w:tc>
        <w:tc>
          <w:tcPr>
            <w:tcW w:w="682" w:type="dxa"/>
            <w:shd w:val="clear" w:color="auto" w:fill="auto"/>
            <w:noWrap/>
            <w:vAlign w:val="center"/>
            <w:hideMark/>
          </w:tcPr>
          <w:p w14:paraId="5166AC2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40</w:t>
            </w:r>
          </w:p>
        </w:tc>
        <w:tc>
          <w:tcPr>
            <w:tcW w:w="545" w:type="dxa"/>
            <w:shd w:val="clear" w:color="auto" w:fill="auto"/>
            <w:noWrap/>
            <w:vAlign w:val="center"/>
            <w:hideMark/>
          </w:tcPr>
          <w:p w14:paraId="6AE66B9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21</w:t>
            </w:r>
          </w:p>
        </w:tc>
        <w:tc>
          <w:tcPr>
            <w:tcW w:w="682" w:type="dxa"/>
            <w:shd w:val="clear" w:color="auto" w:fill="auto"/>
            <w:noWrap/>
            <w:vAlign w:val="center"/>
            <w:hideMark/>
          </w:tcPr>
          <w:p w14:paraId="24B98400"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w:t>
            </w:r>
          </w:p>
        </w:tc>
        <w:tc>
          <w:tcPr>
            <w:tcW w:w="687" w:type="dxa"/>
            <w:shd w:val="clear" w:color="auto" w:fill="auto"/>
            <w:noWrap/>
            <w:vAlign w:val="center"/>
            <w:hideMark/>
          </w:tcPr>
          <w:p w14:paraId="7C09C43F"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63</w:t>
            </w:r>
          </w:p>
        </w:tc>
      </w:tr>
      <w:tr w:rsidR="00FD2885" w:rsidRPr="00FD2885" w14:paraId="1E817091" w14:textId="77777777" w:rsidTr="002C2FA4">
        <w:trPr>
          <w:gridAfter w:val="1"/>
          <w:wAfter w:w="9" w:type="dxa"/>
          <w:trHeight w:val="537"/>
          <w:jc w:val="center"/>
        </w:trPr>
        <w:tc>
          <w:tcPr>
            <w:tcW w:w="2046" w:type="dxa"/>
            <w:shd w:val="clear" w:color="auto" w:fill="F2F2F2"/>
            <w:vAlign w:val="center"/>
            <w:hideMark/>
          </w:tcPr>
          <w:p w14:paraId="19B2F3D4" w14:textId="66D52149" w:rsidR="00FD2885" w:rsidRPr="00FD2885" w:rsidRDefault="00FD2885" w:rsidP="00FD2885">
            <w:pPr>
              <w:spacing w:line="276" w:lineRule="auto"/>
              <w:jc w:val="left"/>
              <w:rPr>
                <w:rFonts w:ascii="Arial Narrow" w:eastAsia="Calibri" w:hAnsi="Arial Narrow" w:cs="Arial"/>
                <w:color w:val="auto"/>
                <w:sz w:val="16"/>
                <w:szCs w:val="16"/>
              </w:rPr>
            </w:pPr>
            <w:r w:rsidRPr="00FD2885">
              <w:rPr>
                <w:rFonts w:ascii="Arial Narrow" w:eastAsia="Calibri" w:hAnsi="Arial Narrow" w:cs="Arial"/>
                <w:color w:val="auto"/>
                <w:sz w:val="16"/>
                <w:szCs w:val="16"/>
              </w:rPr>
              <w:t>4.2.1.3 Spodbude za zaposlovanje oseb iz programa Učne delavnice</w:t>
            </w:r>
          </w:p>
        </w:tc>
        <w:tc>
          <w:tcPr>
            <w:tcW w:w="951" w:type="dxa"/>
            <w:shd w:val="clear" w:color="auto" w:fill="auto"/>
            <w:vAlign w:val="center"/>
            <w:hideMark/>
          </w:tcPr>
          <w:p w14:paraId="0140DE9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60</w:t>
            </w:r>
          </w:p>
        </w:tc>
        <w:tc>
          <w:tcPr>
            <w:tcW w:w="683" w:type="dxa"/>
            <w:shd w:val="clear" w:color="auto" w:fill="auto"/>
            <w:vAlign w:val="center"/>
            <w:hideMark/>
          </w:tcPr>
          <w:p w14:paraId="30A800C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41</w:t>
            </w:r>
          </w:p>
        </w:tc>
        <w:tc>
          <w:tcPr>
            <w:tcW w:w="816" w:type="dxa"/>
            <w:shd w:val="clear" w:color="auto" w:fill="auto"/>
            <w:vAlign w:val="center"/>
            <w:hideMark/>
          </w:tcPr>
          <w:p w14:paraId="3832956E"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12</w:t>
            </w:r>
          </w:p>
        </w:tc>
        <w:tc>
          <w:tcPr>
            <w:tcW w:w="682" w:type="dxa"/>
            <w:shd w:val="clear" w:color="auto" w:fill="auto"/>
            <w:vAlign w:val="center"/>
            <w:hideMark/>
          </w:tcPr>
          <w:p w14:paraId="079B78B7"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13</w:t>
            </w:r>
          </w:p>
        </w:tc>
        <w:tc>
          <w:tcPr>
            <w:tcW w:w="818" w:type="dxa"/>
            <w:shd w:val="clear" w:color="auto" w:fill="auto"/>
            <w:vAlign w:val="center"/>
            <w:hideMark/>
          </w:tcPr>
          <w:p w14:paraId="7272B4E2"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11</w:t>
            </w:r>
          </w:p>
        </w:tc>
        <w:tc>
          <w:tcPr>
            <w:tcW w:w="819" w:type="dxa"/>
            <w:shd w:val="clear" w:color="auto" w:fill="auto"/>
            <w:noWrap/>
            <w:vAlign w:val="center"/>
            <w:hideMark/>
          </w:tcPr>
          <w:p w14:paraId="359228FB"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50</w:t>
            </w:r>
          </w:p>
        </w:tc>
        <w:tc>
          <w:tcPr>
            <w:tcW w:w="818" w:type="dxa"/>
            <w:shd w:val="clear" w:color="auto" w:fill="auto"/>
            <w:noWrap/>
            <w:vAlign w:val="center"/>
            <w:hideMark/>
          </w:tcPr>
          <w:p w14:paraId="433AE7C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22</w:t>
            </w:r>
          </w:p>
        </w:tc>
        <w:tc>
          <w:tcPr>
            <w:tcW w:w="682" w:type="dxa"/>
            <w:shd w:val="clear" w:color="auto" w:fill="auto"/>
            <w:noWrap/>
            <w:vAlign w:val="center"/>
            <w:hideMark/>
          </w:tcPr>
          <w:p w14:paraId="45DB42F1"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25</w:t>
            </w:r>
          </w:p>
        </w:tc>
        <w:tc>
          <w:tcPr>
            <w:tcW w:w="545" w:type="dxa"/>
            <w:shd w:val="clear" w:color="auto" w:fill="auto"/>
            <w:noWrap/>
            <w:vAlign w:val="center"/>
            <w:hideMark/>
          </w:tcPr>
          <w:p w14:paraId="07A3FC7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12</w:t>
            </w:r>
          </w:p>
        </w:tc>
        <w:tc>
          <w:tcPr>
            <w:tcW w:w="682" w:type="dxa"/>
            <w:shd w:val="clear" w:color="auto" w:fill="auto"/>
            <w:noWrap/>
            <w:vAlign w:val="center"/>
            <w:hideMark/>
          </w:tcPr>
          <w:p w14:paraId="3919C7DC"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3</w:t>
            </w:r>
          </w:p>
        </w:tc>
        <w:tc>
          <w:tcPr>
            <w:tcW w:w="687" w:type="dxa"/>
            <w:shd w:val="clear" w:color="auto" w:fill="auto"/>
            <w:noWrap/>
            <w:vAlign w:val="center"/>
            <w:hideMark/>
          </w:tcPr>
          <w:p w14:paraId="2D152036" w14:textId="77777777" w:rsidR="00FD2885" w:rsidRPr="00FD2885" w:rsidRDefault="00FD2885" w:rsidP="00FD2885">
            <w:pPr>
              <w:spacing w:line="276" w:lineRule="auto"/>
              <w:jc w:val="center"/>
              <w:rPr>
                <w:rFonts w:ascii="Arial Narrow" w:eastAsia="Calibri" w:hAnsi="Arial Narrow" w:cs="Arial"/>
                <w:color w:val="auto"/>
                <w:sz w:val="16"/>
                <w:szCs w:val="16"/>
              </w:rPr>
            </w:pPr>
            <w:r w:rsidRPr="00FD2885">
              <w:rPr>
                <w:rFonts w:eastAsia="Calibri" w:cs="Arial"/>
                <w:color w:val="auto"/>
                <w:sz w:val="16"/>
                <w:szCs w:val="16"/>
              </w:rPr>
              <w:t>18</w:t>
            </w:r>
          </w:p>
        </w:tc>
      </w:tr>
      <w:tr w:rsidR="00FD2885" w:rsidRPr="00FD2885" w14:paraId="271F477C" w14:textId="77777777" w:rsidTr="002C2FA4">
        <w:trPr>
          <w:gridAfter w:val="1"/>
          <w:wAfter w:w="9" w:type="dxa"/>
          <w:trHeight w:val="225"/>
          <w:jc w:val="center"/>
        </w:trPr>
        <w:tc>
          <w:tcPr>
            <w:tcW w:w="2046" w:type="dxa"/>
            <w:shd w:val="clear" w:color="auto" w:fill="BDD6EE"/>
            <w:vAlign w:val="center"/>
            <w:hideMark/>
          </w:tcPr>
          <w:p w14:paraId="66C81FF3" w14:textId="77777777" w:rsidR="00FD2885" w:rsidRPr="00FD2885" w:rsidRDefault="00FD2885" w:rsidP="00FD2885">
            <w:pPr>
              <w:spacing w:line="276" w:lineRule="auto"/>
              <w:jc w:val="left"/>
              <w:rPr>
                <w:rFonts w:ascii="Arial Narrow" w:eastAsia="Calibri" w:hAnsi="Arial Narrow" w:cs="Arial"/>
                <w:b/>
                <w:bCs/>
                <w:color w:val="auto"/>
                <w:sz w:val="16"/>
                <w:szCs w:val="16"/>
              </w:rPr>
            </w:pPr>
            <w:r w:rsidRPr="00FD2885">
              <w:rPr>
                <w:rFonts w:ascii="Arial Narrow" w:eastAsia="Calibri" w:hAnsi="Arial Narrow" w:cs="Arial"/>
                <w:b/>
                <w:color w:val="auto"/>
                <w:sz w:val="16"/>
                <w:szCs w:val="16"/>
              </w:rPr>
              <w:t>SKUPAJ UKREP 4</w:t>
            </w:r>
          </w:p>
        </w:tc>
        <w:tc>
          <w:tcPr>
            <w:tcW w:w="951" w:type="dxa"/>
            <w:shd w:val="clear" w:color="auto" w:fill="BDD6EE"/>
            <w:vAlign w:val="center"/>
            <w:hideMark/>
          </w:tcPr>
          <w:p w14:paraId="267E8CBD"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2.896</w:t>
            </w:r>
          </w:p>
        </w:tc>
        <w:tc>
          <w:tcPr>
            <w:tcW w:w="683" w:type="dxa"/>
            <w:shd w:val="clear" w:color="auto" w:fill="BDD6EE"/>
            <w:vAlign w:val="center"/>
            <w:hideMark/>
          </w:tcPr>
          <w:p w14:paraId="5FE9F1DF"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1.882</w:t>
            </w:r>
          </w:p>
        </w:tc>
        <w:tc>
          <w:tcPr>
            <w:tcW w:w="816" w:type="dxa"/>
            <w:shd w:val="clear" w:color="auto" w:fill="BDD6EE"/>
            <w:vAlign w:val="center"/>
            <w:hideMark/>
          </w:tcPr>
          <w:p w14:paraId="2CF0CF3B"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222</w:t>
            </w:r>
          </w:p>
        </w:tc>
        <w:tc>
          <w:tcPr>
            <w:tcW w:w="682" w:type="dxa"/>
            <w:shd w:val="clear" w:color="auto" w:fill="BDD6EE"/>
            <w:vAlign w:val="center"/>
            <w:hideMark/>
          </w:tcPr>
          <w:p w14:paraId="2D4ACE65"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296</w:t>
            </w:r>
          </w:p>
        </w:tc>
        <w:tc>
          <w:tcPr>
            <w:tcW w:w="818" w:type="dxa"/>
            <w:shd w:val="clear" w:color="auto" w:fill="BDD6EE"/>
            <w:vAlign w:val="center"/>
            <w:hideMark/>
          </w:tcPr>
          <w:p w14:paraId="29DCC8DE"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271</w:t>
            </w:r>
          </w:p>
        </w:tc>
        <w:tc>
          <w:tcPr>
            <w:tcW w:w="819" w:type="dxa"/>
            <w:shd w:val="clear" w:color="auto" w:fill="BDD6EE"/>
            <w:noWrap/>
            <w:vAlign w:val="center"/>
            <w:hideMark/>
          </w:tcPr>
          <w:p w14:paraId="1612ADC4"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1.381</w:t>
            </w:r>
          </w:p>
        </w:tc>
        <w:tc>
          <w:tcPr>
            <w:tcW w:w="818" w:type="dxa"/>
            <w:shd w:val="clear" w:color="auto" w:fill="BDD6EE"/>
            <w:noWrap/>
            <w:vAlign w:val="center"/>
            <w:hideMark/>
          </w:tcPr>
          <w:p w14:paraId="65A0E5C2"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468</w:t>
            </w:r>
          </w:p>
        </w:tc>
        <w:tc>
          <w:tcPr>
            <w:tcW w:w="682" w:type="dxa"/>
            <w:shd w:val="clear" w:color="auto" w:fill="BDD6EE"/>
            <w:noWrap/>
            <w:vAlign w:val="center"/>
            <w:hideMark/>
          </w:tcPr>
          <w:p w14:paraId="689B2E19"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1.266</w:t>
            </w:r>
          </w:p>
        </w:tc>
        <w:tc>
          <w:tcPr>
            <w:tcW w:w="545" w:type="dxa"/>
            <w:shd w:val="clear" w:color="auto" w:fill="BDD6EE"/>
            <w:noWrap/>
            <w:vAlign w:val="center"/>
            <w:hideMark/>
          </w:tcPr>
          <w:p w14:paraId="24446121"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b/>
                <w:bCs/>
                <w:color w:val="auto"/>
                <w:sz w:val="16"/>
                <w:szCs w:val="16"/>
              </w:rPr>
              <w:t>805</w:t>
            </w:r>
          </w:p>
        </w:tc>
        <w:tc>
          <w:tcPr>
            <w:tcW w:w="682" w:type="dxa"/>
            <w:shd w:val="clear" w:color="auto" w:fill="BDD6EE"/>
            <w:noWrap/>
            <w:vAlign w:val="center"/>
            <w:hideMark/>
          </w:tcPr>
          <w:p w14:paraId="6E4F05FA"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141</w:t>
            </w:r>
          </w:p>
        </w:tc>
        <w:tc>
          <w:tcPr>
            <w:tcW w:w="687" w:type="dxa"/>
            <w:shd w:val="clear" w:color="auto" w:fill="BDD6EE"/>
            <w:noWrap/>
            <w:vAlign w:val="center"/>
            <w:hideMark/>
          </w:tcPr>
          <w:p w14:paraId="68A5439A" w14:textId="77777777" w:rsidR="00FD2885" w:rsidRPr="00FD2885" w:rsidRDefault="00FD2885" w:rsidP="00FD2885">
            <w:pPr>
              <w:spacing w:line="276" w:lineRule="auto"/>
              <w:jc w:val="center"/>
              <w:rPr>
                <w:rFonts w:ascii="Arial Narrow" w:eastAsia="Calibri" w:hAnsi="Arial Narrow" w:cs="Arial"/>
                <w:b/>
                <w:bCs/>
                <w:color w:val="auto"/>
                <w:sz w:val="16"/>
                <w:szCs w:val="16"/>
              </w:rPr>
            </w:pPr>
            <w:r w:rsidRPr="00FD2885">
              <w:rPr>
                <w:rFonts w:eastAsia="Calibri" w:cs="Arial"/>
                <w:color w:val="auto"/>
                <w:sz w:val="16"/>
                <w:szCs w:val="16"/>
              </w:rPr>
              <w:t>683</w:t>
            </w:r>
          </w:p>
        </w:tc>
      </w:tr>
      <w:tr w:rsidR="00FD2885" w:rsidRPr="00FD2885" w14:paraId="63E8B89A" w14:textId="77777777" w:rsidTr="00605FF4">
        <w:trPr>
          <w:gridAfter w:val="1"/>
          <w:wAfter w:w="9" w:type="dxa"/>
          <w:trHeight w:val="805"/>
          <w:jc w:val="center"/>
        </w:trPr>
        <w:tc>
          <w:tcPr>
            <w:tcW w:w="2046" w:type="dxa"/>
            <w:shd w:val="clear" w:color="auto" w:fill="AEAAAA"/>
            <w:vAlign w:val="center"/>
            <w:hideMark/>
          </w:tcPr>
          <w:p w14:paraId="76062008" w14:textId="56EB18A9" w:rsidR="00FD2885" w:rsidRPr="00FD2885" w:rsidRDefault="00FD2885" w:rsidP="00FD2885">
            <w:pPr>
              <w:spacing w:line="276" w:lineRule="auto"/>
              <w:jc w:val="left"/>
              <w:rPr>
                <w:rFonts w:ascii="Arial Narrow" w:eastAsia="Calibri" w:hAnsi="Arial Narrow" w:cs="Arial"/>
                <w:b/>
                <w:color w:val="auto"/>
                <w:sz w:val="16"/>
                <w:szCs w:val="16"/>
              </w:rPr>
            </w:pPr>
            <w:r w:rsidRPr="00FD2885">
              <w:rPr>
                <w:rFonts w:ascii="Arial Narrow" w:eastAsia="Calibri" w:hAnsi="Arial Narrow" w:cs="Arial"/>
                <w:b/>
                <w:color w:val="auto"/>
                <w:sz w:val="16"/>
                <w:szCs w:val="16"/>
              </w:rPr>
              <w:t>SKUPAJ UKREPI 1–4</w:t>
            </w:r>
          </w:p>
          <w:p w14:paraId="6407D7C1" w14:textId="77777777" w:rsidR="00FD2885" w:rsidRPr="00FD2885" w:rsidRDefault="00FD2885" w:rsidP="00FD2885">
            <w:pPr>
              <w:spacing w:line="276" w:lineRule="auto"/>
              <w:jc w:val="left"/>
              <w:rPr>
                <w:rFonts w:ascii="Arial Narrow" w:eastAsia="Calibri" w:hAnsi="Arial Narrow" w:cs="Arial"/>
                <w:b/>
                <w:color w:val="auto"/>
                <w:sz w:val="16"/>
                <w:szCs w:val="16"/>
              </w:rPr>
            </w:pPr>
            <w:r w:rsidRPr="00FD2885">
              <w:rPr>
                <w:rFonts w:ascii="Arial Narrow" w:eastAsia="Calibri" w:hAnsi="Arial Narrow" w:cs="Arial"/>
                <w:b/>
                <w:color w:val="auto"/>
                <w:sz w:val="16"/>
                <w:szCs w:val="16"/>
              </w:rPr>
              <w:t>BREZPOSELNI</w:t>
            </w:r>
          </w:p>
        </w:tc>
        <w:tc>
          <w:tcPr>
            <w:tcW w:w="951" w:type="dxa"/>
            <w:shd w:val="clear" w:color="auto" w:fill="AEAAAA"/>
            <w:vAlign w:val="center"/>
            <w:hideMark/>
          </w:tcPr>
          <w:p w14:paraId="1BECE2E7"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17.049</w:t>
            </w:r>
          </w:p>
        </w:tc>
        <w:tc>
          <w:tcPr>
            <w:tcW w:w="683" w:type="dxa"/>
            <w:shd w:val="clear" w:color="auto" w:fill="AEAAAA"/>
            <w:vAlign w:val="center"/>
            <w:hideMark/>
          </w:tcPr>
          <w:p w14:paraId="69C97EF3"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10.070</w:t>
            </w:r>
          </w:p>
        </w:tc>
        <w:tc>
          <w:tcPr>
            <w:tcW w:w="816" w:type="dxa"/>
            <w:shd w:val="clear" w:color="auto" w:fill="AEAAAA"/>
            <w:vAlign w:val="center"/>
            <w:hideMark/>
          </w:tcPr>
          <w:p w14:paraId="7218119B"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4.365</w:t>
            </w:r>
          </w:p>
        </w:tc>
        <w:tc>
          <w:tcPr>
            <w:tcW w:w="682" w:type="dxa"/>
            <w:shd w:val="clear" w:color="auto" w:fill="AEAAAA"/>
            <w:vAlign w:val="center"/>
            <w:hideMark/>
          </w:tcPr>
          <w:p w14:paraId="206865A4"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4.723</w:t>
            </w:r>
          </w:p>
        </w:tc>
        <w:tc>
          <w:tcPr>
            <w:tcW w:w="818" w:type="dxa"/>
            <w:shd w:val="clear" w:color="auto" w:fill="AEAAAA"/>
            <w:vAlign w:val="center"/>
            <w:hideMark/>
          </w:tcPr>
          <w:p w14:paraId="601001A5"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2.259</w:t>
            </w:r>
          </w:p>
        </w:tc>
        <w:tc>
          <w:tcPr>
            <w:tcW w:w="819" w:type="dxa"/>
            <w:shd w:val="clear" w:color="auto" w:fill="AEAAAA"/>
            <w:noWrap/>
            <w:vAlign w:val="center"/>
            <w:hideMark/>
          </w:tcPr>
          <w:p w14:paraId="611BF234"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6.683</w:t>
            </w:r>
          </w:p>
        </w:tc>
        <w:tc>
          <w:tcPr>
            <w:tcW w:w="818" w:type="dxa"/>
            <w:shd w:val="clear" w:color="auto" w:fill="AEAAAA"/>
            <w:noWrap/>
            <w:vAlign w:val="center"/>
            <w:hideMark/>
          </w:tcPr>
          <w:p w14:paraId="082797E0"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5.761</w:t>
            </w:r>
          </w:p>
        </w:tc>
        <w:tc>
          <w:tcPr>
            <w:tcW w:w="682" w:type="dxa"/>
            <w:shd w:val="clear" w:color="auto" w:fill="AEAAAA"/>
            <w:noWrap/>
            <w:vAlign w:val="center"/>
            <w:hideMark/>
          </w:tcPr>
          <w:p w14:paraId="71FA1DD3"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4.577</w:t>
            </w:r>
          </w:p>
        </w:tc>
        <w:tc>
          <w:tcPr>
            <w:tcW w:w="545" w:type="dxa"/>
            <w:shd w:val="clear" w:color="auto" w:fill="AEAAAA"/>
            <w:noWrap/>
            <w:vAlign w:val="center"/>
            <w:hideMark/>
          </w:tcPr>
          <w:p w14:paraId="2357235C"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1.844</w:t>
            </w:r>
          </w:p>
        </w:tc>
        <w:tc>
          <w:tcPr>
            <w:tcW w:w="682" w:type="dxa"/>
            <w:shd w:val="clear" w:color="auto" w:fill="AEAAAA"/>
            <w:noWrap/>
            <w:vAlign w:val="center"/>
            <w:hideMark/>
          </w:tcPr>
          <w:p w14:paraId="60F45610"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2.405</w:t>
            </w:r>
          </w:p>
        </w:tc>
        <w:tc>
          <w:tcPr>
            <w:tcW w:w="687" w:type="dxa"/>
            <w:shd w:val="clear" w:color="auto" w:fill="AEAAAA"/>
            <w:noWrap/>
            <w:vAlign w:val="center"/>
            <w:hideMark/>
          </w:tcPr>
          <w:p w14:paraId="18969542" w14:textId="77777777" w:rsidR="00FD2885" w:rsidRPr="00FD2885" w:rsidRDefault="00FD2885" w:rsidP="00FD2885">
            <w:pPr>
              <w:spacing w:line="276" w:lineRule="auto"/>
              <w:jc w:val="center"/>
              <w:rPr>
                <w:rFonts w:ascii="Arial Narrow" w:eastAsia="Calibri" w:hAnsi="Arial Narrow" w:cs="Arial"/>
                <w:b/>
                <w:color w:val="auto"/>
                <w:sz w:val="16"/>
                <w:szCs w:val="16"/>
              </w:rPr>
            </w:pPr>
            <w:r w:rsidRPr="00FD2885">
              <w:rPr>
                <w:rFonts w:eastAsia="Calibri" w:cs="Arial"/>
                <w:b/>
                <w:bCs/>
                <w:color w:val="auto"/>
                <w:sz w:val="16"/>
                <w:szCs w:val="16"/>
              </w:rPr>
              <w:t>5.364</w:t>
            </w:r>
          </w:p>
        </w:tc>
      </w:tr>
      <w:tr w:rsidR="00FD2885" w:rsidRPr="00FD2885" w14:paraId="56D3D7BB" w14:textId="77777777" w:rsidTr="002C2FA4">
        <w:trPr>
          <w:trHeight w:val="108"/>
          <w:jc w:val="center"/>
        </w:trPr>
        <w:tc>
          <w:tcPr>
            <w:tcW w:w="10238" w:type="dxa"/>
            <w:gridSpan w:val="13"/>
            <w:shd w:val="clear" w:color="auto" w:fill="A8D08D"/>
            <w:vAlign w:val="center"/>
          </w:tcPr>
          <w:p w14:paraId="71FECB8D" w14:textId="77777777" w:rsidR="00FD2885" w:rsidRPr="00FD2885" w:rsidRDefault="00FD2885" w:rsidP="00FD2885">
            <w:pPr>
              <w:spacing w:line="276" w:lineRule="auto"/>
              <w:jc w:val="center"/>
              <w:rPr>
                <w:rFonts w:eastAsia="Calibri" w:cs="Arial"/>
                <w:b/>
                <w:bCs/>
                <w:color w:val="auto"/>
                <w:sz w:val="16"/>
                <w:szCs w:val="16"/>
              </w:rPr>
            </w:pPr>
            <w:r w:rsidRPr="00FD2885">
              <w:rPr>
                <w:rFonts w:eastAsia="Calibri" w:cs="Arial"/>
                <w:b/>
                <w:bCs/>
                <w:color w:val="auto"/>
                <w:sz w:val="16"/>
                <w:szCs w:val="16"/>
              </w:rPr>
              <w:t>ZAPOSLENE OSEBE</w:t>
            </w:r>
          </w:p>
        </w:tc>
      </w:tr>
      <w:tr w:rsidR="00FD2885" w:rsidRPr="00FD2885" w14:paraId="41251C16" w14:textId="77777777" w:rsidTr="00605FF4">
        <w:trPr>
          <w:trHeight w:val="249"/>
          <w:jc w:val="center"/>
        </w:trPr>
        <w:tc>
          <w:tcPr>
            <w:tcW w:w="2046" w:type="dxa"/>
            <w:shd w:val="clear" w:color="auto" w:fill="FFFFFF"/>
            <w:vAlign w:val="center"/>
          </w:tcPr>
          <w:p w14:paraId="18081659" w14:textId="3F9D5036" w:rsidR="00FD2885" w:rsidRPr="00605FF4" w:rsidRDefault="00FD2885" w:rsidP="00FD2885">
            <w:pPr>
              <w:spacing w:line="276" w:lineRule="auto"/>
              <w:jc w:val="left"/>
              <w:rPr>
                <w:rFonts w:eastAsia="Calibri" w:cs="Arial"/>
                <w:b/>
                <w:bCs/>
                <w:color w:val="auto"/>
                <w:sz w:val="16"/>
                <w:szCs w:val="16"/>
              </w:rPr>
            </w:pPr>
            <w:r w:rsidRPr="00605FF4">
              <w:rPr>
                <w:rFonts w:ascii="Arial Narrow" w:eastAsia="Calibri" w:hAnsi="Arial Narrow" w:cs="Calibri"/>
                <w:color w:val="auto"/>
                <w:sz w:val="16"/>
                <w:szCs w:val="16"/>
                <w:lang w:eastAsia="en-US"/>
              </w:rPr>
              <w:t>1.1.3.3 Kompetenčni centri za razvoj kadrov 3.0</w:t>
            </w:r>
          </w:p>
        </w:tc>
        <w:tc>
          <w:tcPr>
            <w:tcW w:w="951" w:type="dxa"/>
            <w:shd w:val="clear" w:color="auto" w:fill="FFFFFF"/>
            <w:vAlign w:val="center"/>
          </w:tcPr>
          <w:p w14:paraId="094E2003" w14:textId="05D5CF74" w:rsidR="00FD2885" w:rsidRPr="00FD2885" w:rsidRDefault="004A7BF7" w:rsidP="00FD2885">
            <w:pPr>
              <w:spacing w:line="276" w:lineRule="auto"/>
              <w:jc w:val="center"/>
              <w:rPr>
                <w:rFonts w:eastAsia="Calibri" w:cs="Arial"/>
                <w:b/>
                <w:bCs/>
                <w:color w:val="auto"/>
                <w:sz w:val="16"/>
                <w:szCs w:val="16"/>
              </w:rPr>
            </w:pPr>
            <w:r>
              <w:rPr>
                <w:rFonts w:eastAsia="Calibri" w:cs="Arial"/>
                <w:b/>
                <w:bCs/>
                <w:color w:val="auto"/>
                <w:sz w:val="16"/>
                <w:szCs w:val="16"/>
              </w:rPr>
              <w:t>8.110</w:t>
            </w:r>
          </w:p>
        </w:tc>
        <w:tc>
          <w:tcPr>
            <w:tcW w:w="7241" w:type="dxa"/>
            <w:gridSpan w:val="11"/>
            <w:vMerge w:val="restart"/>
            <w:shd w:val="clear" w:color="auto" w:fill="FFFFFF"/>
            <w:vAlign w:val="center"/>
          </w:tcPr>
          <w:p w14:paraId="152ED81A" w14:textId="77777777" w:rsidR="00FD2885" w:rsidRPr="00FD2885" w:rsidRDefault="00FD2885" w:rsidP="00FD2885">
            <w:pPr>
              <w:spacing w:line="276" w:lineRule="auto"/>
              <w:jc w:val="center"/>
              <w:rPr>
                <w:rFonts w:eastAsia="Calibri" w:cs="Arial"/>
                <w:b/>
                <w:bCs/>
                <w:color w:val="auto"/>
                <w:sz w:val="16"/>
                <w:szCs w:val="16"/>
              </w:rPr>
            </w:pPr>
          </w:p>
        </w:tc>
      </w:tr>
      <w:tr w:rsidR="00FD2885" w:rsidRPr="00FD2885" w14:paraId="48836D5A" w14:textId="77777777" w:rsidTr="00605FF4">
        <w:trPr>
          <w:trHeight w:val="249"/>
          <w:jc w:val="center"/>
        </w:trPr>
        <w:tc>
          <w:tcPr>
            <w:tcW w:w="2046" w:type="dxa"/>
            <w:shd w:val="clear" w:color="auto" w:fill="FFFFFF"/>
            <w:vAlign w:val="center"/>
          </w:tcPr>
          <w:p w14:paraId="47B34C23" w14:textId="133FB2D3" w:rsidR="00FD2885" w:rsidRPr="00605FF4" w:rsidRDefault="00FD2885" w:rsidP="00FD2885">
            <w:pPr>
              <w:spacing w:line="276" w:lineRule="auto"/>
              <w:jc w:val="left"/>
              <w:rPr>
                <w:rFonts w:eastAsia="Calibri" w:cs="Arial"/>
                <w:b/>
                <w:bCs/>
                <w:color w:val="auto"/>
                <w:sz w:val="16"/>
                <w:szCs w:val="16"/>
              </w:rPr>
            </w:pPr>
            <w:r w:rsidRPr="00605FF4">
              <w:rPr>
                <w:rFonts w:ascii="Arial Narrow" w:eastAsia="Calibri" w:hAnsi="Arial Narrow" w:cs="Calibri"/>
                <w:color w:val="auto"/>
                <w:sz w:val="16"/>
                <w:szCs w:val="16"/>
                <w:lang w:eastAsia="en-US"/>
              </w:rPr>
              <w:t>1.1.3.2 Celovita podpora podjetjem za aktivno staranje delovne sile (ASI)</w:t>
            </w:r>
          </w:p>
        </w:tc>
        <w:tc>
          <w:tcPr>
            <w:tcW w:w="951" w:type="dxa"/>
            <w:shd w:val="clear" w:color="auto" w:fill="FFFFFF"/>
            <w:vAlign w:val="center"/>
          </w:tcPr>
          <w:p w14:paraId="447CB3E1" w14:textId="6F699A31" w:rsidR="00F8010A" w:rsidRPr="00FD2885" w:rsidRDefault="00F8010A" w:rsidP="00F8010A">
            <w:pPr>
              <w:spacing w:line="276" w:lineRule="auto"/>
              <w:jc w:val="center"/>
              <w:rPr>
                <w:rFonts w:eastAsia="Calibri" w:cs="Arial"/>
                <w:b/>
                <w:bCs/>
                <w:color w:val="auto"/>
                <w:sz w:val="16"/>
                <w:szCs w:val="16"/>
              </w:rPr>
            </w:pPr>
            <w:r>
              <w:rPr>
                <w:rFonts w:eastAsia="Calibri" w:cs="Arial"/>
                <w:b/>
                <w:bCs/>
                <w:color w:val="auto"/>
                <w:sz w:val="16"/>
                <w:szCs w:val="16"/>
              </w:rPr>
              <w:t>1.122</w:t>
            </w:r>
          </w:p>
        </w:tc>
        <w:tc>
          <w:tcPr>
            <w:tcW w:w="7241" w:type="dxa"/>
            <w:gridSpan w:val="11"/>
            <w:vMerge/>
            <w:shd w:val="clear" w:color="auto" w:fill="FFFFFF"/>
            <w:vAlign w:val="center"/>
          </w:tcPr>
          <w:p w14:paraId="7F0D9E6B" w14:textId="77777777" w:rsidR="00FD2885" w:rsidRPr="00FD2885" w:rsidRDefault="00FD2885" w:rsidP="00FD2885">
            <w:pPr>
              <w:spacing w:line="276" w:lineRule="auto"/>
              <w:jc w:val="center"/>
              <w:rPr>
                <w:rFonts w:eastAsia="Calibri" w:cs="Arial"/>
                <w:b/>
                <w:bCs/>
                <w:color w:val="auto"/>
                <w:sz w:val="16"/>
                <w:szCs w:val="16"/>
              </w:rPr>
            </w:pPr>
          </w:p>
        </w:tc>
      </w:tr>
      <w:tr w:rsidR="00FD2885" w:rsidRPr="00FD2885" w14:paraId="31E28E87" w14:textId="77777777" w:rsidTr="00605FF4">
        <w:trPr>
          <w:trHeight w:val="672"/>
          <w:jc w:val="center"/>
        </w:trPr>
        <w:tc>
          <w:tcPr>
            <w:tcW w:w="2046" w:type="dxa"/>
            <w:shd w:val="clear" w:color="auto" w:fill="AEAAAA"/>
            <w:vAlign w:val="center"/>
          </w:tcPr>
          <w:p w14:paraId="7506E08C" w14:textId="77777777" w:rsidR="00FD2885" w:rsidRPr="00FD2885" w:rsidRDefault="00FD2885" w:rsidP="00FD2885">
            <w:pPr>
              <w:spacing w:line="276" w:lineRule="auto"/>
              <w:jc w:val="left"/>
              <w:rPr>
                <w:rFonts w:ascii="Arial Narrow" w:eastAsia="Calibri" w:hAnsi="Arial Narrow" w:cs="Calibri"/>
                <w:b/>
                <w:bCs/>
                <w:color w:val="000000"/>
                <w:sz w:val="16"/>
                <w:szCs w:val="16"/>
                <w:lang w:eastAsia="en-US"/>
              </w:rPr>
            </w:pPr>
            <w:r w:rsidRPr="00FD2885">
              <w:rPr>
                <w:rFonts w:ascii="Arial Narrow" w:eastAsia="Calibri" w:hAnsi="Arial Narrow" w:cs="Calibri"/>
                <w:b/>
                <w:bCs/>
                <w:color w:val="000000"/>
                <w:sz w:val="16"/>
                <w:szCs w:val="16"/>
                <w:lang w:eastAsia="en-US"/>
              </w:rPr>
              <w:t xml:space="preserve">SKUPAJ UKREP 1 </w:t>
            </w:r>
          </w:p>
          <w:p w14:paraId="23E1464F" w14:textId="77777777" w:rsidR="00FD2885" w:rsidRPr="00FD2885" w:rsidRDefault="00FD2885" w:rsidP="00FD2885">
            <w:pPr>
              <w:spacing w:line="276" w:lineRule="auto"/>
              <w:jc w:val="left"/>
              <w:rPr>
                <w:rFonts w:eastAsia="Calibri" w:cs="Arial"/>
                <w:b/>
                <w:bCs/>
                <w:color w:val="auto"/>
                <w:sz w:val="16"/>
                <w:szCs w:val="16"/>
              </w:rPr>
            </w:pPr>
            <w:r w:rsidRPr="00FD2885">
              <w:rPr>
                <w:rFonts w:ascii="Arial Narrow" w:eastAsia="Calibri" w:hAnsi="Arial Narrow" w:cs="Calibri"/>
                <w:b/>
                <w:bCs/>
                <w:color w:val="000000"/>
                <w:sz w:val="16"/>
                <w:szCs w:val="16"/>
                <w:lang w:eastAsia="en-US"/>
              </w:rPr>
              <w:t>ZAPOSLENI</w:t>
            </w:r>
          </w:p>
        </w:tc>
        <w:tc>
          <w:tcPr>
            <w:tcW w:w="951" w:type="dxa"/>
            <w:shd w:val="clear" w:color="auto" w:fill="AEAAAA"/>
            <w:vAlign w:val="center"/>
          </w:tcPr>
          <w:p w14:paraId="14530A76" w14:textId="21E05A3C" w:rsidR="00FD2885" w:rsidRPr="00FD2885" w:rsidRDefault="00F8010A" w:rsidP="00FD2885">
            <w:pPr>
              <w:spacing w:line="276" w:lineRule="auto"/>
              <w:jc w:val="center"/>
              <w:rPr>
                <w:rFonts w:eastAsia="Calibri" w:cs="Arial"/>
                <w:b/>
                <w:bCs/>
                <w:color w:val="auto"/>
                <w:sz w:val="16"/>
                <w:szCs w:val="16"/>
              </w:rPr>
            </w:pPr>
            <w:r>
              <w:rPr>
                <w:rFonts w:eastAsia="Calibri" w:cs="Arial"/>
                <w:b/>
                <w:bCs/>
                <w:color w:val="auto"/>
                <w:sz w:val="16"/>
                <w:szCs w:val="16"/>
              </w:rPr>
              <w:t>9.232</w:t>
            </w:r>
          </w:p>
        </w:tc>
        <w:tc>
          <w:tcPr>
            <w:tcW w:w="7241" w:type="dxa"/>
            <w:gridSpan w:val="11"/>
            <w:vMerge/>
            <w:shd w:val="clear" w:color="auto" w:fill="FFFFFF"/>
            <w:vAlign w:val="center"/>
          </w:tcPr>
          <w:p w14:paraId="50C50877" w14:textId="77777777" w:rsidR="00FD2885" w:rsidRPr="00FD2885" w:rsidRDefault="00FD2885" w:rsidP="00FD2885">
            <w:pPr>
              <w:spacing w:line="276" w:lineRule="auto"/>
              <w:jc w:val="center"/>
              <w:rPr>
                <w:rFonts w:eastAsia="Calibri" w:cs="Arial"/>
                <w:b/>
                <w:bCs/>
                <w:color w:val="auto"/>
                <w:sz w:val="16"/>
                <w:szCs w:val="16"/>
              </w:rPr>
            </w:pPr>
          </w:p>
        </w:tc>
      </w:tr>
      <w:tr w:rsidR="00FD2885" w:rsidRPr="00FD2885" w14:paraId="2CB9FA54" w14:textId="77777777" w:rsidTr="00605FF4">
        <w:trPr>
          <w:trHeight w:val="709"/>
          <w:jc w:val="center"/>
        </w:trPr>
        <w:tc>
          <w:tcPr>
            <w:tcW w:w="2046" w:type="dxa"/>
            <w:shd w:val="clear" w:color="auto" w:fill="5B9BD5" w:themeFill="accent1"/>
            <w:vAlign w:val="center"/>
          </w:tcPr>
          <w:p w14:paraId="5B82ADF4" w14:textId="77777777" w:rsidR="00FD2885" w:rsidRPr="00FD2885" w:rsidRDefault="00FD2885" w:rsidP="00FD2885">
            <w:pPr>
              <w:spacing w:line="276" w:lineRule="auto"/>
              <w:jc w:val="center"/>
              <w:rPr>
                <w:rFonts w:eastAsia="Calibri" w:cs="Arial"/>
                <w:b/>
                <w:bCs/>
                <w:color w:val="auto"/>
                <w:sz w:val="16"/>
                <w:szCs w:val="16"/>
              </w:rPr>
            </w:pPr>
            <w:r w:rsidRPr="00FD2885">
              <w:rPr>
                <w:rFonts w:ascii="Arial Narrow" w:eastAsia="Calibri" w:hAnsi="Arial Narrow" w:cs="Calibri"/>
                <w:b/>
                <w:bCs/>
                <w:color w:val="000000"/>
                <w:sz w:val="16"/>
                <w:szCs w:val="16"/>
                <w:lang w:eastAsia="en-US"/>
              </w:rPr>
              <w:t>SKUPAJ VKLJUČITVE V APZ 2022</w:t>
            </w:r>
            <w:r w:rsidRPr="00FD2885">
              <w:rPr>
                <w:rFonts w:ascii="Arial Narrow" w:eastAsia="Calibri" w:hAnsi="Arial Narrow" w:cs="Calibri"/>
                <w:b/>
                <w:bCs/>
                <w:color w:val="000000"/>
                <w:sz w:val="16"/>
                <w:szCs w:val="16"/>
                <w:lang w:eastAsia="en-US"/>
              </w:rPr>
              <w:br/>
              <w:t>(brezposelni in zaposleni)</w:t>
            </w:r>
          </w:p>
        </w:tc>
        <w:tc>
          <w:tcPr>
            <w:tcW w:w="951" w:type="dxa"/>
            <w:shd w:val="clear" w:color="auto" w:fill="5B9BD5" w:themeFill="accent1"/>
            <w:vAlign w:val="center"/>
          </w:tcPr>
          <w:p w14:paraId="3F584C79" w14:textId="242A3C73" w:rsidR="00FD2885" w:rsidRPr="00FD2885" w:rsidRDefault="00605FF4" w:rsidP="00FD2885">
            <w:pPr>
              <w:spacing w:line="276" w:lineRule="auto"/>
              <w:jc w:val="center"/>
              <w:rPr>
                <w:rFonts w:eastAsia="Calibri" w:cs="Arial"/>
                <w:b/>
                <w:bCs/>
                <w:color w:val="auto"/>
                <w:sz w:val="16"/>
                <w:szCs w:val="16"/>
              </w:rPr>
            </w:pPr>
            <w:r w:rsidRPr="00605FF4">
              <w:rPr>
                <w:rFonts w:eastAsia="Calibri" w:cs="Arial"/>
                <w:b/>
                <w:bCs/>
                <w:color w:val="auto"/>
                <w:sz w:val="22"/>
              </w:rPr>
              <w:t>26.281</w:t>
            </w:r>
          </w:p>
        </w:tc>
        <w:tc>
          <w:tcPr>
            <w:tcW w:w="7241" w:type="dxa"/>
            <w:gridSpan w:val="11"/>
            <w:vMerge/>
            <w:shd w:val="clear" w:color="auto" w:fill="5B9BD5" w:themeFill="accent1"/>
            <w:vAlign w:val="center"/>
          </w:tcPr>
          <w:p w14:paraId="397A87D6" w14:textId="77777777" w:rsidR="00FD2885" w:rsidRPr="00FD2885" w:rsidRDefault="00FD2885" w:rsidP="00FD2885">
            <w:pPr>
              <w:spacing w:line="276" w:lineRule="auto"/>
              <w:jc w:val="center"/>
              <w:rPr>
                <w:rFonts w:eastAsia="Calibri" w:cs="Arial"/>
                <w:b/>
                <w:bCs/>
                <w:color w:val="auto"/>
                <w:sz w:val="16"/>
                <w:szCs w:val="16"/>
              </w:rPr>
            </w:pPr>
          </w:p>
        </w:tc>
      </w:tr>
    </w:tbl>
    <w:p w14:paraId="5765C18B" w14:textId="2601085A" w:rsidR="00D71326" w:rsidRDefault="00D71326" w:rsidP="00011342">
      <w:pPr>
        <w:spacing w:line="240" w:lineRule="auto"/>
      </w:pPr>
    </w:p>
    <w:p w14:paraId="10AA3060" w14:textId="695399AC" w:rsidR="001615BB" w:rsidRDefault="001615BB" w:rsidP="00011342">
      <w:pPr>
        <w:spacing w:line="240" w:lineRule="auto"/>
      </w:pPr>
    </w:p>
    <w:p w14:paraId="473B4489" w14:textId="378A0D24" w:rsidR="001615BB" w:rsidRDefault="001615BB" w:rsidP="00011342">
      <w:pPr>
        <w:spacing w:line="240" w:lineRule="auto"/>
      </w:pPr>
    </w:p>
    <w:p w14:paraId="4626DCB8" w14:textId="3C143B8B" w:rsidR="001615BB" w:rsidRDefault="001615BB" w:rsidP="00011342">
      <w:pPr>
        <w:spacing w:line="240" w:lineRule="auto"/>
      </w:pPr>
    </w:p>
    <w:p w14:paraId="6F3D17B7" w14:textId="39DC0011" w:rsidR="001615BB" w:rsidRDefault="001615BB" w:rsidP="00011342">
      <w:pPr>
        <w:spacing w:line="240" w:lineRule="auto"/>
      </w:pPr>
    </w:p>
    <w:p w14:paraId="47FB6078" w14:textId="4888BA12" w:rsidR="00766F1C" w:rsidRDefault="00766F1C" w:rsidP="00011342">
      <w:pPr>
        <w:spacing w:line="240" w:lineRule="auto"/>
      </w:pPr>
    </w:p>
    <w:p w14:paraId="40571982" w14:textId="35894CA5" w:rsidR="00766F1C" w:rsidRDefault="00766F1C" w:rsidP="00011342">
      <w:pPr>
        <w:spacing w:line="240" w:lineRule="auto"/>
      </w:pPr>
    </w:p>
    <w:p w14:paraId="6F4E2E94" w14:textId="77777777" w:rsidR="00766F1C" w:rsidRDefault="00766F1C" w:rsidP="00011342">
      <w:pPr>
        <w:spacing w:line="240" w:lineRule="auto"/>
      </w:pPr>
    </w:p>
    <w:p w14:paraId="047B3F3C" w14:textId="2A581919" w:rsidR="001615BB" w:rsidRDefault="001615BB" w:rsidP="00011342">
      <w:pPr>
        <w:spacing w:line="240" w:lineRule="auto"/>
      </w:pPr>
    </w:p>
    <w:p w14:paraId="10C7A71B" w14:textId="2AD3A9D6" w:rsidR="001615BB" w:rsidRDefault="001615BB" w:rsidP="00011342">
      <w:pPr>
        <w:spacing w:line="240" w:lineRule="auto"/>
      </w:pPr>
    </w:p>
    <w:p w14:paraId="15273084" w14:textId="0A9A6D55" w:rsidR="001615BB" w:rsidRDefault="001615BB" w:rsidP="00011342">
      <w:pPr>
        <w:spacing w:line="240" w:lineRule="auto"/>
      </w:pPr>
    </w:p>
    <w:p w14:paraId="5D3957A1" w14:textId="4869B396" w:rsidR="001615BB" w:rsidRDefault="001615BB" w:rsidP="00011342">
      <w:pPr>
        <w:spacing w:line="240" w:lineRule="auto"/>
      </w:pPr>
    </w:p>
    <w:p w14:paraId="1A1B6F57" w14:textId="77777777" w:rsidR="001615BB" w:rsidRPr="00DC2943" w:rsidRDefault="001615BB" w:rsidP="00011342">
      <w:pPr>
        <w:spacing w:line="240" w:lineRule="auto"/>
      </w:pPr>
    </w:p>
    <w:p w14:paraId="3703ABF4" w14:textId="2A35DF41" w:rsidR="00D71326" w:rsidRPr="000354C6" w:rsidRDefault="00041478" w:rsidP="00571682">
      <w:pPr>
        <w:pStyle w:val="Naslov3"/>
      </w:pPr>
      <w:bookmarkStart w:id="164" w:name="_Toc138746445"/>
      <w:r w:rsidRPr="000354C6">
        <w:lastRenderedPageBreak/>
        <w:t>VREDNOTENJ</w:t>
      </w:r>
      <w:r w:rsidR="00B34819" w:rsidRPr="000354C6">
        <w:t>E</w:t>
      </w:r>
      <w:r w:rsidRPr="000354C6">
        <w:t xml:space="preserve"> UKREPOV IN PROGRAMOV AKTIVNE POLITIKE ZAPOSLOVANJA</w:t>
      </w:r>
      <w:r w:rsidR="00B34819" w:rsidRPr="000354C6">
        <w:t xml:space="preserve"> </w:t>
      </w:r>
      <w:r w:rsidR="00650F67" w:rsidRPr="000354C6">
        <w:t>ZA OBDOBJE 2019–2022</w:t>
      </w:r>
      <w:bookmarkEnd w:id="164"/>
    </w:p>
    <w:p w14:paraId="4CC412CE" w14:textId="77777777" w:rsidR="00D71326" w:rsidRPr="004721D3" w:rsidRDefault="00D71326" w:rsidP="00511296"/>
    <w:p w14:paraId="1A0F95E9" w14:textId="68134AB4" w:rsidR="00B34819" w:rsidRPr="004721D3" w:rsidRDefault="00B34819" w:rsidP="00BF69E4">
      <w:pPr>
        <w:spacing w:line="240" w:lineRule="auto"/>
        <w:jc w:val="center"/>
        <w:rPr>
          <w:rFonts w:cs="Arial"/>
          <w:b/>
          <w:iCs/>
          <w:color w:val="1F3864" w:themeColor="accent5" w:themeShade="80"/>
          <w:spacing w:val="5"/>
          <w:szCs w:val="20"/>
        </w:rPr>
      </w:pPr>
      <w:r w:rsidRPr="004721D3">
        <w:rPr>
          <w:rFonts w:cs="Arial"/>
          <w:b/>
          <w:iCs/>
          <w:smallCaps/>
          <w:color w:val="1F3864" w:themeColor="accent5" w:themeShade="80"/>
          <w:spacing w:val="5"/>
          <w:szCs w:val="20"/>
        </w:rPr>
        <w:t>PREHODI V ZAPOSLITEV IN OHRANITVE ZAPOSLITV</w:t>
      </w:r>
      <w:r w:rsidR="00EC30C6">
        <w:rPr>
          <w:rFonts w:cs="Arial"/>
          <w:b/>
          <w:iCs/>
          <w:smallCaps/>
          <w:color w:val="1F3864" w:themeColor="accent5" w:themeShade="80"/>
          <w:spacing w:val="5"/>
          <w:szCs w:val="20"/>
        </w:rPr>
        <w:t>E</w:t>
      </w:r>
      <w:r w:rsidRPr="004721D3">
        <w:rPr>
          <w:rFonts w:cs="Arial"/>
          <w:b/>
          <w:iCs/>
          <w:smallCaps/>
          <w:color w:val="1F3864" w:themeColor="accent5" w:themeShade="80"/>
          <w:spacing w:val="5"/>
          <w:szCs w:val="20"/>
        </w:rPr>
        <w:t xml:space="preserve"> ZA VKLJUČITV</w:t>
      </w:r>
      <w:r w:rsidR="00011342" w:rsidRPr="004721D3">
        <w:rPr>
          <w:rFonts w:cs="Arial"/>
          <w:b/>
          <w:iCs/>
          <w:smallCaps/>
          <w:color w:val="1F3864" w:themeColor="accent5" w:themeShade="80"/>
          <w:spacing w:val="5"/>
          <w:szCs w:val="20"/>
        </w:rPr>
        <w:t>E</w:t>
      </w:r>
      <w:r w:rsidRPr="004721D3">
        <w:rPr>
          <w:rFonts w:cs="Arial"/>
          <w:b/>
          <w:iCs/>
          <w:smallCaps/>
          <w:color w:val="1F3864" w:themeColor="accent5" w:themeShade="80"/>
          <w:spacing w:val="5"/>
          <w:szCs w:val="20"/>
        </w:rPr>
        <w:t xml:space="preserve"> V PROGRAME APZ V </w:t>
      </w:r>
      <w:r w:rsidRPr="00650F67">
        <w:rPr>
          <w:rFonts w:cs="Arial"/>
          <w:b/>
          <w:iCs/>
          <w:smallCaps/>
          <w:color w:val="1F3864" w:themeColor="accent5" w:themeShade="80"/>
          <w:spacing w:val="5"/>
          <w:szCs w:val="20"/>
        </w:rPr>
        <w:t>OBDOBJU 201</w:t>
      </w:r>
      <w:r w:rsidR="00650F67" w:rsidRPr="00650F67">
        <w:rPr>
          <w:rFonts w:cs="Arial"/>
          <w:b/>
          <w:iCs/>
          <w:smallCaps/>
          <w:color w:val="1F3864" w:themeColor="accent5" w:themeShade="80"/>
          <w:spacing w:val="5"/>
          <w:szCs w:val="20"/>
        </w:rPr>
        <w:t>9</w:t>
      </w:r>
      <w:r w:rsidRPr="00650F67">
        <w:rPr>
          <w:rFonts w:cs="Arial"/>
          <w:b/>
          <w:iCs/>
          <w:smallCaps/>
          <w:color w:val="1F3864" w:themeColor="accent5" w:themeShade="80"/>
          <w:spacing w:val="5"/>
          <w:szCs w:val="20"/>
        </w:rPr>
        <w:t>–202</w:t>
      </w:r>
      <w:r w:rsidR="00650F67" w:rsidRPr="00650F67">
        <w:rPr>
          <w:rFonts w:cs="Arial"/>
          <w:b/>
          <w:iCs/>
          <w:smallCaps/>
          <w:color w:val="1F3864" w:themeColor="accent5" w:themeShade="80"/>
          <w:spacing w:val="5"/>
          <w:szCs w:val="20"/>
        </w:rPr>
        <w:t>2</w:t>
      </w:r>
      <w:r w:rsidR="00650F67">
        <w:rPr>
          <w:rFonts w:cs="Arial"/>
          <w:b/>
          <w:iCs/>
          <w:smallCaps/>
          <w:color w:val="1F3864" w:themeColor="accent5" w:themeShade="80"/>
          <w:spacing w:val="5"/>
          <w:szCs w:val="20"/>
        </w:rPr>
        <w:t xml:space="preserve"> </w:t>
      </w:r>
      <w:r w:rsidRPr="004721D3">
        <w:rPr>
          <w:rFonts w:cs="Arial"/>
          <w:b/>
          <w:iCs/>
          <w:color w:val="1F3864" w:themeColor="accent5" w:themeShade="80"/>
          <w:spacing w:val="5"/>
          <w:szCs w:val="20"/>
        </w:rPr>
        <w:t>(</w:t>
      </w:r>
      <w:r w:rsidR="00C3109D">
        <w:rPr>
          <w:rFonts w:cs="Arial"/>
          <w:b/>
          <w:iCs/>
          <w:color w:val="1F3864" w:themeColor="accent5" w:themeShade="80"/>
          <w:spacing w:val="5"/>
          <w:szCs w:val="20"/>
        </w:rPr>
        <w:t>i</w:t>
      </w:r>
      <w:r w:rsidRPr="004721D3">
        <w:rPr>
          <w:rFonts w:cs="Arial"/>
          <w:b/>
          <w:iCs/>
          <w:color w:val="1F3864" w:themeColor="accent5" w:themeShade="80"/>
          <w:spacing w:val="5"/>
          <w:szCs w:val="20"/>
        </w:rPr>
        <w:t>zvajalec: Zavod</w:t>
      </w:r>
      <w:r w:rsidR="00B1713A">
        <w:rPr>
          <w:rFonts w:cs="Arial"/>
          <w:b/>
          <w:iCs/>
          <w:color w:val="1F3864" w:themeColor="accent5" w:themeShade="80"/>
          <w:spacing w:val="5"/>
          <w:szCs w:val="20"/>
        </w:rPr>
        <w:t xml:space="preserve"> Republike Slovenije </w:t>
      </w:r>
      <w:r w:rsidRPr="004721D3">
        <w:rPr>
          <w:rFonts w:cs="Arial"/>
          <w:b/>
          <w:iCs/>
          <w:color w:val="1F3864" w:themeColor="accent5" w:themeShade="80"/>
          <w:spacing w:val="5"/>
          <w:szCs w:val="20"/>
        </w:rPr>
        <w:t xml:space="preserve">za </w:t>
      </w:r>
      <w:r w:rsidR="00050B85" w:rsidRPr="004721D3">
        <w:rPr>
          <w:rFonts w:cs="Arial"/>
          <w:b/>
          <w:iCs/>
          <w:color w:val="1F3864" w:themeColor="accent5" w:themeShade="80"/>
          <w:spacing w:val="5"/>
          <w:szCs w:val="20"/>
        </w:rPr>
        <w:t>zaposlovanje</w:t>
      </w:r>
      <w:r w:rsidRPr="004721D3">
        <w:rPr>
          <w:rFonts w:cs="Arial"/>
          <w:b/>
          <w:iCs/>
          <w:color w:val="1F3864" w:themeColor="accent5" w:themeShade="80"/>
          <w:spacing w:val="5"/>
          <w:szCs w:val="20"/>
        </w:rPr>
        <w:t>)</w:t>
      </w:r>
    </w:p>
    <w:p w14:paraId="70D58A2F" w14:textId="6214D5DC" w:rsidR="00041478" w:rsidRPr="004721D3" w:rsidRDefault="00041478" w:rsidP="00B34819">
      <w:pPr>
        <w:pStyle w:val="BESEDILO"/>
      </w:pPr>
    </w:p>
    <w:p w14:paraId="6BF5910E" w14:textId="7FEFF442" w:rsidR="00B34819" w:rsidRPr="004721D3" w:rsidRDefault="00B34819" w:rsidP="00B34819">
      <w:pPr>
        <w:pStyle w:val="BESEDILO"/>
        <w:rPr>
          <w:iCs/>
        </w:rPr>
      </w:pPr>
      <w:r w:rsidRPr="0007099F">
        <w:t>V tem poglavju prikazujemo</w:t>
      </w:r>
      <w:r w:rsidRPr="004721D3">
        <w:t xml:space="preserve"> podatke o prehodu v zaposlit</w:t>
      </w:r>
      <w:r w:rsidR="0007099F">
        <w:rPr>
          <w:lang w:val="sl-SI"/>
        </w:rPr>
        <w:t>e</w:t>
      </w:r>
      <w:r w:rsidRPr="004721D3">
        <w:t xml:space="preserve">v in </w:t>
      </w:r>
      <w:r w:rsidR="00574705">
        <w:rPr>
          <w:lang w:val="sl-SI"/>
        </w:rPr>
        <w:t xml:space="preserve">o </w:t>
      </w:r>
      <w:r w:rsidRPr="004721D3">
        <w:t>ohranitvah zaposlitve za brezposelne osebe</w:t>
      </w:r>
      <w:r w:rsidR="00A11868">
        <w:rPr>
          <w:lang w:val="sl-SI"/>
        </w:rPr>
        <w:t>,</w:t>
      </w:r>
      <w:r w:rsidRPr="004721D3">
        <w:t xml:space="preserve"> </w:t>
      </w:r>
      <w:r w:rsidR="00A11868" w:rsidRPr="004721D3">
        <w:t xml:space="preserve">vključene </w:t>
      </w:r>
      <w:r w:rsidRPr="004721D3">
        <w:t xml:space="preserve">v programe APZ, ki jih izvaja zavod. </w:t>
      </w:r>
    </w:p>
    <w:p w14:paraId="46CAB880" w14:textId="77777777" w:rsidR="00B34819" w:rsidRPr="00B130F2" w:rsidRDefault="00B34819" w:rsidP="00B34819">
      <w:pPr>
        <w:pStyle w:val="BESEDILO"/>
        <w:rPr>
          <w:iCs/>
          <w:highlight w:val="yellow"/>
        </w:rPr>
      </w:pPr>
    </w:p>
    <w:p w14:paraId="6A14EE6C" w14:textId="50731169" w:rsidR="00B34819" w:rsidRPr="00C3109D" w:rsidRDefault="00B34819" w:rsidP="00B34819">
      <w:pPr>
        <w:pStyle w:val="BESEDILO"/>
        <w:rPr>
          <w:iCs/>
        </w:rPr>
      </w:pPr>
      <w:r w:rsidRPr="00C3109D">
        <w:t xml:space="preserve">Veliko pogodb do konca leta </w:t>
      </w:r>
      <w:r w:rsidRPr="00C3109D">
        <w:rPr>
          <w:lang w:val="sl-SI"/>
        </w:rPr>
        <w:t>202</w:t>
      </w:r>
      <w:r w:rsidR="00650F67">
        <w:rPr>
          <w:lang w:val="sl-SI"/>
        </w:rPr>
        <w:t>2</w:t>
      </w:r>
      <w:r w:rsidRPr="00C3109D">
        <w:t xml:space="preserve"> še ni poteklo</w:t>
      </w:r>
      <w:r w:rsidRPr="00C3109D">
        <w:rPr>
          <w:lang w:val="sl-SI"/>
        </w:rPr>
        <w:t>,</w:t>
      </w:r>
      <w:r w:rsidRPr="00C3109D">
        <w:t xml:space="preserve"> zato prehoda v zaposlitev ni mogoče spremljati. Za nekatere pogodbe tako še ni poteklo enoletno spremljanj</w:t>
      </w:r>
      <w:r w:rsidRPr="00C3109D">
        <w:rPr>
          <w:lang w:val="sl-SI"/>
        </w:rPr>
        <w:t>e</w:t>
      </w:r>
      <w:r w:rsidRPr="00C3109D">
        <w:t xml:space="preserve">, zato podatki za leto </w:t>
      </w:r>
      <w:r w:rsidRPr="00C3109D">
        <w:rPr>
          <w:lang w:val="sl-SI"/>
        </w:rPr>
        <w:t>202</w:t>
      </w:r>
      <w:r w:rsidR="00650F67">
        <w:rPr>
          <w:lang w:val="sl-SI"/>
        </w:rPr>
        <w:t>2</w:t>
      </w:r>
      <w:r w:rsidRPr="00C3109D">
        <w:t xml:space="preserve"> niso dokončni in jih bo zavod spremljal še v letu 202</w:t>
      </w:r>
      <w:r w:rsidR="00650F67">
        <w:rPr>
          <w:lang w:val="sl-SI"/>
        </w:rPr>
        <w:t>3</w:t>
      </w:r>
      <w:r w:rsidRPr="00C3109D">
        <w:t xml:space="preserve"> in na začetku leta 202</w:t>
      </w:r>
      <w:r w:rsidR="00650F67">
        <w:rPr>
          <w:lang w:val="sl-SI"/>
        </w:rPr>
        <w:t>4</w:t>
      </w:r>
      <w:r w:rsidRPr="00C3109D">
        <w:t>.</w:t>
      </w:r>
    </w:p>
    <w:p w14:paraId="400BA2F7" w14:textId="77777777" w:rsidR="00B34819" w:rsidRPr="00B130F2" w:rsidRDefault="00B34819" w:rsidP="00B34819">
      <w:pPr>
        <w:pStyle w:val="BESEDILO"/>
        <w:rPr>
          <w:rFonts w:cs="Arial"/>
          <w:highlight w:val="yellow"/>
        </w:rPr>
      </w:pPr>
    </w:p>
    <w:p w14:paraId="1977AFA1" w14:textId="35D9C7A4" w:rsidR="00B34819" w:rsidRPr="003D062F" w:rsidRDefault="00B34819" w:rsidP="00B34819">
      <w:pPr>
        <w:pStyle w:val="BESEDILO"/>
        <w:rPr>
          <w:rFonts w:cs="Arial"/>
          <w:iCs/>
          <w:color w:val="000000"/>
        </w:rPr>
      </w:pPr>
      <w:r w:rsidRPr="00D35A1C">
        <w:rPr>
          <w:rFonts w:cs="Arial"/>
          <w:lang w:val="sl-SI"/>
        </w:rPr>
        <w:t xml:space="preserve">Zavod spremlja </w:t>
      </w:r>
      <w:r w:rsidRPr="00D35A1C">
        <w:rPr>
          <w:rFonts w:cs="Arial"/>
          <w:b/>
          <w:lang w:val="sl-SI"/>
        </w:rPr>
        <w:t>prehode v zaposlitev</w:t>
      </w:r>
      <w:r w:rsidRPr="00D35A1C">
        <w:rPr>
          <w:rFonts w:cs="Arial"/>
          <w:lang w:val="sl-SI"/>
        </w:rPr>
        <w:t xml:space="preserve"> v času od vstopa v program in še eno leto po koncu programa. </w:t>
      </w:r>
      <w:r w:rsidR="00495364" w:rsidRPr="00D35A1C">
        <w:rPr>
          <w:rFonts w:cs="Arial"/>
          <w:iCs/>
          <w:color w:val="000000"/>
          <w:lang w:val="sl-SI"/>
        </w:rPr>
        <w:t>P</w:t>
      </w:r>
      <w:r w:rsidRPr="00D35A1C">
        <w:rPr>
          <w:rFonts w:cs="Arial"/>
          <w:iCs/>
          <w:color w:val="000000"/>
          <w:lang w:val="sl-SI"/>
        </w:rPr>
        <w:t xml:space="preserve">odatke preverja z zbirko podatkov o zavarovanju Zavoda za zdravstveno zavarovanje Slovenije, pri čemer upošteva le tiste podlage, ki pomenijo zaposlitev. </w:t>
      </w:r>
      <w:r w:rsidRPr="00D35A1C">
        <w:rPr>
          <w:rFonts w:cs="Arial"/>
          <w:lang w:val="sl-SI"/>
        </w:rPr>
        <w:t>Pri tem je treba opozoriti, da zavod izhode v zaposlitev</w:t>
      </w:r>
      <w:r w:rsidRPr="003D062F">
        <w:rPr>
          <w:rFonts w:cs="Arial"/>
        </w:rPr>
        <w:t xml:space="preserve"> spremlja po vključitvah v posamezne programe, ni pa upoštevana možnost, da so bile osebe v celotnem obravnavanem obdobju lahko vključene v več različnih programov.</w:t>
      </w:r>
    </w:p>
    <w:p w14:paraId="1F997B6C" w14:textId="77777777" w:rsidR="00B34819" w:rsidRPr="00B130F2" w:rsidRDefault="00B34819" w:rsidP="00B34819">
      <w:pPr>
        <w:pStyle w:val="BESEDILO"/>
        <w:rPr>
          <w:rFonts w:cs="Arial"/>
          <w:highlight w:val="yellow"/>
        </w:rPr>
      </w:pPr>
    </w:p>
    <w:p w14:paraId="5E20A018" w14:textId="212EBEC7" w:rsidR="00B34819" w:rsidRPr="00C3109D" w:rsidRDefault="00B34819" w:rsidP="00B34819">
      <w:pPr>
        <w:pStyle w:val="BESEDILO"/>
        <w:rPr>
          <w:rFonts w:cs="Arial"/>
        </w:rPr>
      </w:pPr>
      <w:r w:rsidRPr="00C3109D">
        <w:rPr>
          <w:rFonts w:cs="Arial"/>
        </w:rPr>
        <w:t xml:space="preserve">Pri podatkih o </w:t>
      </w:r>
      <w:r w:rsidRPr="00C3109D">
        <w:rPr>
          <w:rFonts w:cs="Arial"/>
          <w:b/>
        </w:rPr>
        <w:t>ohranitvi zaposlitve</w:t>
      </w:r>
      <w:r w:rsidRPr="00C3109D">
        <w:rPr>
          <w:rFonts w:cs="Arial"/>
        </w:rPr>
        <w:t xml:space="preserve"> po izteku subvencionirane zaposlitve se za ohranitev zaposlitve pri istem delodajalcu</w:t>
      </w:r>
      <w:r w:rsidR="006C7130" w:rsidRPr="006C7130">
        <w:rPr>
          <w:rFonts w:cs="Arial"/>
        </w:rPr>
        <w:t xml:space="preserve"> </w:t>
      </w:r>
      <w:r w:rsidR="006C7130" w:rsidRPr="00C3109D">
        <w:rPr>
          <w:rFonts w:cs="Arial"/>
        </w:rPr>
        <w:t>šteje</w:t>
      </w:r>
      <w:r w:rsidRPr="00C3109D">
        <w:rPr>
          <w:rFonts w:cs="Arial"/>
        </w:rPr>
        <w:t xml:space="preserve">, če je oseba na 30. dan po izteku subvencionirane zaposlitve prijavljena v zavarovanja. Hkrati zavod spremlja tudi zaposlitve teh oseb </w:t>
      </w:r>
      <w:r w:rsidR="00050B85" w:rsidRPr="00C3109D">
        <w:rPr>
          <w:rFonts w:cs="Arial"/>
          <w:lang w:val="sl-SI"/>
        </w:rPr>
        <w:t xml:space="preserve">v obdobju 12 mesecev </w:t>
      </w:r>
      <w:r w:rsidR="0007099F">
        <w:rPr>
          <w:rFonts w:cs="Arial"/>
          <w:lang w:val="sl-SI"/>
        </w:rPr>
        <w:t>in</w:t>
      </w:r>
      <w:r w:rsidR="0007099F" w:rsidRPr="00C3109D">
        <w:rPr>
          <w:rFonts w:cs="Arial"/>
          <w:lang w:val="sl-SI"/>
        </w:rPr>
        <w:t xml:space="preserve"> </w:t>
      </w:r>
      <w:r w:rsidRPr="00C3109D">
        <w:rPr>
          <w:rFonts w:cs="Arial"/>
        </w:rPr>
        <w:t>na 365. dan po izteku subvencionirane zaposlitve.</w:t>
      </w:r>
    </w:p>
    <w:p w14:paraId="24AAABF6" w14:textId="77777777" w:rsidR="00B34819" w:rsidRPr="00B130F2" w:rsidRDefault="00B34819" w:rsidP="00B34819">
      <w:pPr>
        <w:pStyle w:val="BESEDILO"/>
        <w:rPr>
          <w:rFonts w:cs="Arial"/>
          <w:highlight w:val="yellow"/>
        </w:rPr>
      </w:pPr>
    </w:p>
    <w:p w14:paraId="4293BDC8" w14:textId="42B158DD" w:rsidR="00B34819" w:rsidRPr="00BF69E4" w:rsidRDefault="00C3109D" w:rsidP="00B34819">
      <w:pPr>
        <w:pStyle w:val="BESEDILO"/>
        <w:rPr>
          <w:rFonts w:cs="Arial"/>
        </w:rPr>
      </w:pPr>
      <w:r w:rsidRPr="00BF69E4">
        <w:rPr>
          <w:rFonts w:cs="Arial"/>
          <w:lang w:val="sl-SI"/>
        </w:rPr>
        <w:t>V času</w:t>
      </w:r>
      <w:r w:rsidR="00B34819" w:rsidRPr="00BF69E4">
        <w:rPr>
          <w:rFonts w:cs="Arial"/>
        </w:rPr>
        <w:t xml:space="preserve"> priprav</w:t>
      </w:r>
      <w:r w:rsidRPr="00BF69E4">
        <w:rPr>
          <w:rFonts w:cs="Arial"/>
          <w:lang w:val="sl-SI"/>
        </w:rPr>
        <w:t>e</w:t>
      </w:r>
      <w:r w:rsidR="00B34819" w:rsidRPr="00BF69E4">
        <w:rPr>
          <w:rFonts w:cs="Arial"/>
        </w:rPr>
        <w:t xml:space="preserve"> tega letnega poročila je imel zavod na voljo podatke o zaposlitvah do 31. </w:t>
      </w:r>
      <w:r w:rsidR="00050B85" w:rsidRPr="00BF69E4">
        <w:rPr>
          <w:rFonts w:cs="Arial"/>
        </w:rPr>
        <w:t>januarja</w:t>
      </w:r>
      <w:r w:rsidR="00B34819" w:rsidRPr="00BF69E4">
        <w:rPr>
          <w:rFonts w:cs="Arial"/>
        </w:rPr>
        <w:t xml:space="preserve"> </w:t>
      </w:r>
      <w:r w:rsidR="00050B85" w:rsidRPr="00BF69E4">
        <w:rPr>
          <w:rFonts w:cs="Arial"/>
        </w:rPr>
        <w:t>202</w:t>
      </w:r>
      <w:r w:rsidR="00650F67">
        <w:rPr>
          <w:rFonts w:cs="Arial"/>
          <w:lang w:val="sl-SI"/>
        </w:rPr>
        <w:t>3</w:t>
      </w:r>
      <w:r w:rsidR="00050B85" w:rsidRPr="00BF69E4">
        <w:rPr>
          <w:rFonts w:cs="Arial"/>
        </w:rPr>
        <w:t xml:space="preserve">. </w:t>
      </w:r>
      <w:r w:rsidR="00B34819" w:rsidRPr="00BF69E4">
        <w:rPr>
          <w:rFonts w:cs="Arial"/>
        </w:rPr>
        <w:t>Zaradi zamud pri prijavi v zavarovanje in možnih sprememb prijav zavod spremlja podatke z zamikom.</w:t>
      </w:r>
    </w:p>
    <w:p w14:paraId="545D3F20" w14:textId="184B7F2D" w:rsidR="00B34819" w:rsidRPr="00B130F2" w:rsidRDefault="00B34819" w:rsidP="00B34819">
      <w:pPr>
        <w:pStyle w:val="BESEDILO"/>
        <w:rPr>
          <w:highlight w:val="yellow"/>
        </w:rPr>
      </w:pPr>
    </w:p>
    <w:p w14:paraId="37A2D170" w14:textId="720C282D" w:rsidR="00B7388B" w:rsidRPr="00C3109D" w:rsidRDefault="00B34819" w:rsidP="00BF69E4">
      <w:pPr>
        <w:spacing w:line="240" w:lineRule="auto"/>
        <w:jc w:val="center"/>
        <w:rPr>
          <w:rFonts w:cs="Arial"/>
          <w:b/>
          <w:iCs/>
          <w:smallCaps/>
          <w:color w:val="1F3864" w:themeColor="accent5" w:themeShade="80"/>
          <w:spacing w:val="5"/>
          <w:szCs w:val="20"/>
        </w:rPr>
      </w:pPr>
      <w:r w:rsidRPr="00C3109D">
        <w:rPr>
          <w:rFonts w:cs="Arial"/>
          <w:b/>
          <w:iCs/>
          <w:smallCaps/>
          <w:color w:val="1F3864" w:themeColor="accent5" w:themeShade="80"/>
          <w:spacing w:val="5"/>
          <w:szCs w:val="20"/>
        </w:rPr>
        <w:t>VKLJUČITVE V PROGRAME APZ V OBDOBJU 201</w:t>
      </w:r>
      <w:r w:rsidR="00650F67">
        <w:rPr>
          <w:rFonts w:cs="Arial"/>
          <w:b/>
          <w:iCs/>
          <w:smallCaps/>
          <w:color w:val="1F3864" w:themeColor="accent5" w:themeShade="80"/>
          <w:spacing w:val="5"/>
          <w:szCs w:val="20"/>
        </w:rPr>
        <w:t>9</w:t>
      </w:r>
      <w:r w:rsidRPr="00C3109D">
        <w:rPr>
          <w:rFonts w:cs="Arial"/>
          <w:b/>
          <w:iCs/>
          <w:smallCaps/>
          <w:color w:val="1F3864" w:themeColor="accent5" w:themeShade="80"/>
          <w:spacing w:val="5"/>
          <w:szCs w:val="20"/>
        </w:rPr>
        <w:t>–20</w:t>
      </w:r>
      <w:r w:rsidR="001E5170" w:rsidRPr="00C3109D">
        <w:rPr>
          <w:rFonts w:cs="Arial"/>
          <w:b/>
          <w:iCs/>
          <w:smallCaps/>
          <w:color w:val="1F3864" w:themeColor="accent5" w:themeShade="80"/>
          <w:spacing w:val="5"/>
          <w:szCs w:val="20"/>
        </w:rPr>
        <w:t>2</w:t>
      </w:r>
      <w:r w:rsidR="00650F67">
        <w:rPr>
          <w:rFonts w:cs="Arial"/>
          <w:b/>
          <w:iCs/>
          <w:smallCaps/>
          <w:color w:val="1F3864" w:themeColor="accent5" w:themeShade="80"/>
          <w:spacing w:val="5"/>
          <w:szCs w:val="20"/>
        </w:rPr>
        <w:t>2</w:t>
      </w:r>
    </w:p>
    <w:p w14:paraId="331A198D" w14:textId="19154C83" w:rsidR="00B34819" w:rsidRPr="00DC2943" w:rsidRDefault="00050B85" w:rsidP="00BF69E4">
      <w:pPr>
        <w:spacing w:line="240" w:lineRule="auto"/>
        <w:jc w:val="center"/>
        <w:rPr>
          <w:rFonts w:cs="Arial"/>
          <w:b/>
          <w:iCs/>
          <w:smallCaps/>
          <w:color w:val="1F3864" w:themeColor="accent5" w:themeShade="80"/>
          <w:spacing w:val="5"/>
          <w:szCs w:val="20"/>
        </w:rPr>
      </w:pPr>
      <w:r w:rsidRPr="00C3109D">
        <w:rPr>
          <w:rFonts w:cs="Arial"/>
          <w:b/>
          <w:iCs/>
          <w:color w:val="1F3864" w:themeColor="accent5" w:themeShade="80"/>
          <w:spacing w:val="5"/>
          <w:szCs w:val="20"/>
        </w:rPr>
        <w:t>(</w:t>
      </w:r>
      <w:r w:rsidR="00C3109D" w:rsidRPr="00C3109D">
        <w:rPr>
          <w:rFonts w:cs="Arial"/>
          <w:b/>
          <w:iCs/>
          <w:color w:val="1F3864" w:themeColor="accent5" w:themeShade="80"/>
          <w:spacing w:val="5"/>
          <w:szCs w:val="20"/>
        </w:rPr>
        <w:t>i</w:t>
      </w:r>
      <w:r w:rsidRPr="00C3109D">
        <w:rPr>
          <w:rFonts w:cs="Arial"/>
          <w:b/>
          <w:iCs/>
          <w:color w:val="1F3864" w:themeColor="accent5" w:themeShade="80"/>
          <w:spacing w:val="5"/>
          <w:szCs w:val="20"/>
        </w:rPr>
        <w:t>zvajalec: Zavod</w:t>
      </w:r>
      <w:r w:rsidR="00B1713A">
        <w:rPr>
          <w:rFonts w:cs="Arial"/>
          <w:b/>
          <w:iCs/>
          <w:color w:val="1F3864" w:themeColor="accent5" w:themeShade="80"/>
          <w:spacing w:val="5"/>
          <w:szCs w:val="20"/>
        </w:rPr>
        <w:t xml:space="preserve"> Republike Slovenije </w:t>
      </w:r>
      <w:r w:rsidRPr="00C3109D">
        <w:rPr>
          <w:rFonts w:cs="Arial"/>
          <w:b/>
          <w:iCs/>
          <w:color w:val="1F3864" w:themeColor="accent5" w:themeShade="80"/>
          <w:spacing w:val="5"/>
          <w:szCs w:val="20"/>
        </w:rPr>
        <w:t>za zaposlovanje)</w:t>
      </w:r>
    </w:p>
    <w:p w14:paraId="235A9EF1" w14:textId="669042DD" w:rsidR="00B34819" w:rsidRPr="006778F6" w:rsidRDefault="00B34819" w:rsidP="00884FE6">
      <w:pPr>
        <w:pStyle w:val="BESEDILO"/>
        <w:rPr>
          <w:lang w:val="sl-SI"/>
        </w:rPr>
      </w:pPr>
    </w:p>
    <w:p w14:paraId="45A38AAD" w14:textId="52A6F1B3" w:rsidR="00884FE6" w:rsidRPr="003B4494" w:rsidRDefault="00050B85" w:rsidP="00884FE6">
      <w:pPr>
        <w:pStyle w:val="BESEDILO"/>
        <w:rPr>
          <w:rFonts w:cs="Arial"/>
          <w:szCs w:val="18"/>
          <w:lang w:val="sl-SI"/>
        </w:rPr>
      </w:pPr>
      <w:r w:rsidRPr="006778F6">
        <w:rPr>
          <w:rFonts w:cs="Arial"/>
          <w:szCs w:val="18"/>
          <w:lang w:val="sl-SI"/>
        </w:rPr>
        <w:t>V obdobju 201</w:t>
      </w:r>
      <w:r w:rsidR="00650F67">
        <w:rPr>
          <w:rFonts w:cs="Arial"/>
          <w:szCs w:val="18"/>
          <w:lang w:val="sl-SI"/>
        </w:rPr>
        <w:t>9</w:t>
      </w:r>
      <w:r w:rsidR="00495364" w:rsidRPr="006778F6">
        <w:rPr>
          <w:rFonts w:cs="Arial"/>
          <w:szCs w:val="18"/>
          <w:lang w:val="sl-SI"/>
        </w:rPr>
        <w:t>–</w:t>
      </w:r>
      <w:r w:rsidRPr="006778F6">
        <w:rPr>
          <w:rFonts w:cs="Arial"/>
          <w:szCs w:val="18"/>
          <w:lang w:val="sl-SI"/>
        </w:rPr>
        <w:t>202</w:t>
      </w:r>
      <w:r w:rsidR="009A4A4D">
        <w:rPr>
          <w:rFonts w:cs="Arial"/>
          <w:szCs w:val="18"/>
          <w:lang w:val="sl-SI"/>
        </w:rPr>
        <w:t>2</w:t>
      </w:r>
      <w:r w:rsidRPr="006778F6">
        <w:rPr>
          <w:rFonts w:cs="Arial"/>
          <w:szCs w:val="18"/>
          <w:lang w:val="sl-SI"/>
        </w:rPr>
        <w:t xml:space="preserve"> je zavod </w:t>
      </w:r>
      <w:r w:rsidRPr="00650F67">
        <w:rPr>
          <w:rFonts w:cs="Arial"/>
          <w:szCs w:val="18"/>
          <w:lang w:val="sl-SI"/>
        </w:rPr>
        <w:t>izvajal 35 programov APZ,</w:t>
      </w:r>
      <w:r w:rsidRPr="006778F6">
        <w:rPr>
          <w:rFonts w:cs="Arial"/>
          <w:szCs w:val="18"/>
          <w:lang w:val="sl-SI"/>
        </w:rPr>
        <w:t xml:space="preserve"> ki jih</w:t>
      </w:r>
      <w:r w:rsidR="0046168D" w:rsidRPr="006778F6">
        <w:rPr>
          <w:rFonts w:cs="Arial"/>
          <w:szCs w:val="18"/>
          <w:lang w:val="sl-SI"/>
        </w:rPr>
        <w:t xml:space="preserve"> je</w:t>
      </w:r>
      <w:r w:rsidRPr="006778F6">
        <w:rPr>
          <w:rFonts w:cs="Arial"/>
          <w:szCs w:val="18"/>
          <w:lang w:val="sl-SI"/>
        </w:rPr>
        <w:t xml:space="preserve"> prilagajal glede na potrebe trga dela, zlasti pa glede </w:t>
      </w:r>
      <w:r w:rsidRPr="003B4494">
        <w:rPr>
          <w:rFonts w:cs="Arial"/>
          <w:szCs w:val="18"/>
          <w:lang w:val="sl-SI"/>
        </w:rPr>
        <w:t>na potrebe brezposelnih oseb s posebnim poudarkom na ranljivih skupinah.</w:t>
      </w:r>
      <w:r w:rsidR="003D062F" w:rsidRPr="003B4494">
        <w:rPr>
          <w:rFonts w:cs="Arial"/>
          <w:szCs w:val="18"/>
          <w:lang w:val="sl-SI"/>
        </w:rPr>
        <w:t xml:space="preserve"> Z</w:t>
      </w:r>
      <w:r w:rsidR="00884FE6" w:rsidRPr="003B4494">
        <w:rPr>
          <w:lang w:val="sl-SI"/>
        </w:rPr>
        <w:t xml:space="preserve">aradi preglednosti </w:t>
      </w:r>
      <w:r w:rsidR="003D062F" w:rsidRPr="003B4494">
        <w:rPr>
          <w:lang w:val="sl-SI"/>
        </w:rPr>
        <w:t xml:space="preserve">te programe </w:t>
      </w:r>
      <w:r w:rsidR="00884FE6" w:rsidRPr="003B4494">
        <w:rPr>
          <w:lang w:val="sl-SI"/>
        </w:rPr>
        <w:t xml:space="preserve">združujemo v </w:t>
      </w:r>
      <w:r w:rsidR="00CB039C">
        <w:rPr>
          <w:lang w:val="sl-SI"/>
        </w:rPr>
        <w:t xml:space="preserve">naslednje </w:t>
      </w:r>
      <w:r w:rsidR="00884FE6" w:rsidRPr="003B4494">
        <w:rPr>
          <w:lang w:val="sl-SI"/>
        </w:rPr>
        <w:t>skupine:</w:t>
      </w:r>
    </w:p>
    <w:p w14:paraId="2E0BFB0C" w14:textId="77777777" w:rsidR="00884FE6" w:rsidRPr="003B4494" w:rsidRDefault="00884FE6" w:rsidP="00884FE6">
      <w:pPr>
        <w:pStyle w:val="BESEDILO"/>
        <w:rPr>
          <w:lang w:val="sl-SI"/>
        </w:rPr>
      </w:pPr>
    </w:p>
    <w:p w14:paraId="1CAAB9ED" w14:textId="48C2CC5C" w:rsidR="00884FE6" w:rsidRPr="003B4494" w:rsidRDefault="00574705" w:rsidP="00884FE6">
      <w:pPr>
        <w:pStyle w:val="Alineje"/>
        <w:rPr>
          <w:lang w:val="sl-SI"/>
        </w:rPr>
      </w:pPr>
      <w:r w:rsidRPr="003B4494">
        <w:rPr>
          <w:b/>
          <w:lang w:val="sl-SI"/>
        </w:rPr>
        <w:t>p</w:t>
      </w:r>
      <w:r w:rsidR="00884FE6" w:rsidRPr="003B4494">
        <w:rPr>
          <w:b/>
          <w:lang w:val="sl-SI"/>
        </w:rPr>
        <w:t>rogrami neformalnega izobraževanja</w:t>
      </w:r>
      <w:r w:rsidR="00884FE6" w:rsidRPr="003B4494">
        <w:rPr>
          <w:lang w:val="sl-SI"/>
        </w:rPr>
        <w:t xml:space="preserve"> obsegajo: </w:t>
      </w:r>
      <w:r w:rsidR="0034727A" w:rsidRPr="003B4494">
        <w:rPr>
          <w:lang w:val="sl-SI"/>
        </w:rPr>
        <w:t>program</w:t>
      </w:r>
      <w:r w:rsidR="00495364" w:rsidRPr="003B4494">
        <w:rPr>
          <w:lang w:val="sl-SI"/>
        </w:rPr>
        <w:t>e</w:t>
      </w:r>
      <w:r w:rsidR="00884FE6" w:rsidRPr="003B4494">
        <w:rPr>
          <w:lang w:val="sl-SI"/>
        </w:rPr>
        <w:t xml:space="preserve"> neformalnega izobraževanja in usposabljanja, </w:t>
      </w:r>
      <w:r w:rsidR="00495364" w:rsidRPr="003B4494">
        <w:rPr>
          <w:lang w:val="sl-SI"/>
        </w:rPr>
        <w:t>p</w:t>
      </w:r>
      <w:r w:rsidR="00884FE6" w:rsidRPr="003B4494">
        <w:rPr>
          <w:lang w:val="sl-SI"/>
        </w:rPr>
        <w:t>rogram</w:t>
      </w:r>
      <w:r w:rsidR="00495364" w:rsidRPr="003B4494">
        <w:rPr>
          <w:lang w:val="sl-SI"/>
        </w:rPr>
        <w:t>e</w:t>
      </w:r>
      <w:r w:rsidR="00884FE6" w:rsidRPr="003B4494">
        <w:rPr>
          <w:lang w:val="sl-SI"/>
        </w:rPr>
        <w:t xml:space="preserve"> neformalnega izobraževanja in usposabljanja</w:t>
      </w:r>
      <w:r w:rsidR="00436C04" w:rsidRPr="003B4494">
        <w:rPr>
          <w:lang w:val="sl-SI"/>
        </w:rPr>
        <w:t xml:space="preserve"> </w:t>
      </w:r>
      <w:r w:rsidR="00884FE6" w:rsidRPr="003B4494">
        <w:rPr>
          <w:lang w:val="sl-SI"/>
        </w:rPr>
        <w:t xml:space="preserve">za mlade, </w:t>
      </w:r>
      <w:r w:rsidR="00495364" w:rsidRPr="003B4494">
        <w:rPr>
          <w:lang w:val="sl-SI"/>
        </w:rPr>
        <w:t>l</w:t>
      </w:r>
      <w:r w:rsidR="00884FE6" w:rsidRPr="003B4494">
        <w:rPr>
          <w:lang w:val="sl-SI"/>
        </w:rPr>
        <w:t>okaln</w:t>
      </w:r>
      <w:r w:rsidR="00495364" w:rsidRPr="003B4494">
        <w:rPr>
          <w:lang w:val="sl-SI"/>
        </w:rPr>
        <w:t>e</w:t>
      </w:r>
      <w:r w:rsidR="00884FE6" w:rsidRPr="003B4494">
        <w:rPr>
          <w:lang w:val="sl-SI"/>
        </w:rPr>
        <w:t xml:space="preserve"> program</w:t>
      </w:r>
      <w:r w:rsidR="00495364" w:rsidRPr="003B4494">
        <w:rPr>
          <w:lang w:val="sl-SI"/>
        </w:rPr>
        <w:t>e</w:t>
      </w:r>
      <w:r w:rsidR="00884FE6" w:rsidRPr="003B4494">
        <w:rPr>
          <w:lang w:val="sl-SI"/>
        </w:rPr>
        <w:t xml:space="preserve"> neformalnega izobraževanja in usposabljanja, </w:t>
      </w:r>
      <w:r w:rsidR="0046168D" w:rsidRPr="003B4494">
        <w:rPr>
          <w:lang w:val="sl-SI"/>
        </w:rPr>
        <w:t>p</w:t>
      </w:r>
      <w:r w:rsidR="00884FE6" w:rsidRPr="003B4494">
        <w:rPr>
          <w:lang w:val="sl-SI"/>
        </w:rPr>
        <w:t>otrjevanje</w:t>
      </w:r>
      <w:r w:rsidR="0046168D" w:rsidRPr="003B4494">
        <w:rPr>
          <w:lang w:val="sl-SI"/>
        </w:rPr>
        <w:t xml:space="preserve"> NPK</w:t>
      </w:r>
      <w:r w:rsidR="003D062F" w:rsidRPr="003B4494">
        <w:rPr>
          <w:lang w:val="sl-SI"/>
        </w:rPr>
        <w:t>,</w:t>
      </w:r>
      <w:r w:rsidR="00884FE6" w:rsidRPr="003B4494">
        <w:rPr>
          <w:lang w:val="sl-SI"/>
        </w:rPr>
        <w:t xml:space="preserve"> </w:t>
      </w:r>
      <w:r w:rsidR="0034727A" w:rsidRPr="003B4494">
        <w:rPr>
          <w:lang w:val="sl-SI"/>
        </w:rPr>
        <w:t>v</w:t>
      </w:r>
      <w:r w:rsidR="00884FE6" w:rsidRPr="003B4494">
        <w:rPr>
          <w:lang w:val="sl-SI"/>
        </w:rPr>
        <w:t xml:space="preserve">ključitev brezposelnih oseb v podporne in razvojne programe, </w:t>
      </w:r>
      <w:r w:rsidR="00AD0676" w:rsidRPr="003B4494">
        <w:rPr>
          <w:lang w:val="sl-SI"/>
        </w:rPr>
        <w:t>p</w:t>
      </w:r>
      <w:r w:rsidR="00884FE6" w:rsidRPr="003B4494">
        <w:rPr>
          <w:lang w:val="sl-SI"/>
        </w:rPr>
        <w:t>raktičn</w:t>
      </w:r>
      <w:r w:rsidR="00B23ED0" w:rsidRPr="003B4494">
        <w:rPr>
          <w:lang w:val="sl-SI"/>
        </w:rPr>
        <w:t>e</w:t>
      </w:r>
      <w:r w:rsidR="00884FE6" w:rsidRPr="003B4494">
        <w:rPr>
          <w:lang w:val="sl-SI"/>
        </w:rPr>
        <w:t xml:space="preserve"> program</w:t>
      </w:r>
      <w:r w:rsidR="00B23ED0" w:rsidRPr="003B4494">
        <w:rPr>
          <w:lang w:val="sl-SI"/>
        </w:rPr>
        <w:t>e</w:t>
      </w:r>
      <w:r w:rsidR="00884FE6" w:rsidRPr="003B4494">
        <w:rPr>
          <w:lang w:val="sl-SI"/>
        </w:rPr>
        <w:t xml:space="preserve"> za spodbujanje zaposlovanja (MIC)</w:t>
      </w:r>
      <w:r w:rsidRPr="003B4494">
        <w:rPr>
          <w:lang w:val="sl-SI"/>
        </w:rPr>
        <w:t>;</w:t>
      </w:r>
    </w:p>
    <w:p w14:paraId="22FA5836" w14:textId="33B03F9F" w:rsidR="00CB039C" w:rsidRDefault="00574705" w:rsidP="00CB039C">
      <w:pPr>
        <w:pStyle w:val="Alineje"/>
        <w:rPr>
          <w:lang w:val="sl-SI"/>
        </w:rPr>
      </w:pPr>
      <w:r w:rsidRPr="003B4494">
        <w:rPr>
          <w:b/>
          <w:lang w:val="sl-SI"/>
        </w:rPr>
        <w:t>p</w:t>
      </w:r>
      <w:r w:rsidR="00884FE6" w:rsidRPr="003B4494">
        <w:rPr>
          <w:b/>
          <w:lang w:val="sl-SI"/>
        </w:rPr>
        <w:t>rogrami praktičnega usposabljanja</w:t>
      </w:r>
      <w:r w:rsidR="00884FE6" w:rsidRPr="003B4494">
        <w:rPr>
          <w:lang w:val="sl-SI"/>
        </w:rPr>
        <w:t xml:space="preserve"> obsegajo: </w:t>
      </w:r>
      <w:r w:rsidR="00AD0676" w:rsidRPr="003B4494">
        <w:rPr>
          <w:lang w:val="sl-SI"/>
        </w:rPr>
        <w:t>d</w:t>
      </w:r>
      <w:r w:rsidR="00884FE6" w:rsidRPr="003B4494">
        <w:rPr>
          <w:lang w:val="sl-SI"/>
        </w:rPr>
        <w:t xml:space="preserve">elovni preizkus, </w:t>
      </w:r>
      <w:r w:rsidR="00AD0676" w:rsidRPr="003B4494">
        <w:rPr>
          <w:lang w:val="sl-SI"/>
        </w:rPr>
        <w:t>d</w:t>
      </w:r>
      <w:r w:rsidR="00884FE6" w:rsidRPr="003B4494">
        <w:rPr>
          <w:lang w:val="sl-SI"/>
        </w:rPr>
        <w:t xml:space="preserve">elovni preizkus 30 plus, </w:t>
      </w:r>
      <w:r w:rsidR="00AD0676" w:rsidRPr="003B4494">
        <w:rPr>
          <w:lang w:val="sl-SI"/>
        </w:rPr>
        <w:t>d</w:t>
      </w:r>
      <w:r w:rsidR="00884FE6" w:rsidRPr="003B4494">
        <w:rPr>
          <w:lang w:val="sl-SI"/>
        </w:rPr>
        <w:t xml:space="preserve">elovni preizkus za mlade, </w:t>
      </w:r>
      <w:r w:rsidR="00AD0676" w:rsidRPr="003B4494">
        <w:rPr>
          <w:lang w:val="sl-SI"/>
        </w:rPr>
        <w:t>u</w:t>
      </w:r>
      <w:r w:rsidR="00884FE6" w:rsidRPr="003B4494">
        <w:rPr>
          <w:lang w:val="sl-SI"/>
        </w:rPr>
        <w:t xml:space="preserve">sposabljanje na delovnem mestu, </w:t>
      </w:r>
      <w:r w:rsidR="00AD0676" w:rsidRPr="003B4494">
        <w:rPr>
          <w:lang w:val="sl-SI"/>
        </w:rPr>
        <w:t>u</w:t>
      </w:r>
      <w:r w:rsidR="00884FE6" w:rsidRPr="003B4494">
        <w:rPr>
          <w:lang w:val="sl-SI"/>
        </w:rPr>
        <w:t>sposablja</w:t>
      </w:r>
      <w:r w:rsidR="00AD0676" w:rsidRPr="003B4494">
        <w:rPr>
          <w:lang w:val="sl-SI"/>
        </w:rPr>
        <w:t>nje na delovnem mestu – mladi, u</w:t>
      </w:r>
      <w:r w:rsidR="00884FE6" w:rsidRPr="003B4494">
        <w:rPr>
          <w:lang w:val="sl-SI"/>
        </w:rPr>
        <w:t>sposabljanje na delovnem mestu za osebe na področju mednarodn</w:t>
      </w:r>
      <w:r w:rsidR="00AD0676" w:rsidRPr="003B4494">
        <w:rPr>
          <w:lang w:val="sl-SI"/>
        </w:rPr>
        <w:t>e zaščite</w:t>
      </w:r>
      <w:r w:rsidR="00650F67" w:rsidRPr="003B4494">
        <w:rPr>
          <w:lang w:val="sl-SI"/>
        </w:rPr>
        <w:t xml:space="preserve">, </w:t>
      </w:r>
      <w:r w:rsidR="00AD0676" w:rsidRPr="003B4494">
        <w:rPr>
          <w:lang w:val="sl-SI"/>
        </w:rPr>
        <w:t xml:space="preserve">program </w:t>
      </w:r>
      <w:r w:rsidR="00EC30C6">
        <w:rPr>
          <w:lang w:val="sl-SI"/>
        </w:rPr>
        <w:t>U</w:t>
      </w:r>
      <w:r w:rsidR="00AD0676" w:rsidRPr="003B4494">
        <w:rPr>
          <w:lang w:val="sl-SI"/>
        </w:rPr>
        <w:t>sposabljamo lokalno</w:t>
      </w:r>
      <w:r w:rsidR="00650F67" w:rsidRPr="003B4494">
        <w:rPr>
          <w:lang w:val="sl-SI"/>
        </w:rPr>
        <w:t xml:space="preserve"> in </w:t>
      </w:r>
      <w:r w:rsidR="001A6DE7">
        <w:rPr>
          <w:lang w:val="sl-SI"/>
        </w:rPr>
        <w:t>program U</w:t>
      </w:r>
      <w:r w:rsidR="00650F67" w:rsidRPr="003B4494">
        <w:rPr>
          <w:lang w:val="sl-SI"/>
        </w:rPr>
        <w:t>čne delavnice;</w:t>
      </w:r>
    </w:p>
    <w:p w14:paraId="22DF0AB2" w14:textId="09412378" w:rsidR="00650F67" w:rsidRPr="00CB039C" w:rsidRDefault="00574705" w:rsidP="00CB039C">
      <w:pPr>
        <w:pStyle w:val="Alineje"/>
        <w:rPr>
          <w:lang w:val="sl-SI"/>
        </w:rPr>
      </w:pPr>
      <w:r w:rsidRPr="00CB039C">
        <w:rPr>
          <w:b/>
          <w:lang w:val="sl-SI"/>
        </w:rPr>
        <w:t>s</w:t>
      </w:r>
      <w:r w:rsidR="00884FE6" w:rsidRPr="00CB039C">
        <w:rPr>
          <w:b/>
          <w:lang w:val="sl-SI"/>
        </w:rPr>
        <w:t>ubvencionirane zaposlitve</w:t>
      </w:r>
      <w:r w:rsidR="00AD0676" w:rsidRPr="00CB039C">
        <w:rPr>
          <w:lang w:val="sl-SI"/>
        </w:rPr>
        <w:t xml:space="preserve"> obsegajo:</w:t>
      </w:r>
      <w:r w:rsidR="00650F67" w:rsidRPr="00CB039C">
        <w:rPr>
          <w:lang w:val="sl-SI"/>
        </w:rPr>
        <w:t xml:space="preserve"> spodbujanje zaposlovanja – Zaposli.me, spodbude za trajno zaposlovanje mladih, spodbude za zaposlitev mladih – zaposlimo mlade, spodbujanje zaposlovanja starejših – aktivni do upokojitve, spodbude za trajno zaposlovanje mladih v vzhodni regiji, program Zelena delovna mesta, program Hitrejši vstop mladih na trg dela in spodbude za zaposlovanje oseb iz programa Učne delavnice;</w:t>
      </w:r>
    </w:p>
    <w:p w14:paraId="489A33CA" w14:textId="7916CA22" w:rsidR="00884FE6" w:rsidRPr="003B4494" w:rsidRDefault="00574705" w:rsidP="00884FE6">
      <w:pPr>
        <w:pStyle w:val="Alineje"/>
        <w:rPr>
          <w:lang w:val="sl-SI"/>
        </w:rPr>
      </w:pPr>
      <w:r w:rsidRPr="003B4494">
        <w:rPr>
          <w:b/>
          <w:lang w:val="sl-SI"/>
        </w:rPr>
        <w:t>j</w:t>
      </w:r>
      <w:r w:rsidR="00884FE6" w:rsidRPr="003B4494">
        <w:rPr>
          <w:b/>
          <w:lang w:val="sl-SI"/>
        </w:rPr>
        <w:t>avna dela</w:t>
      </w:r>
      <w:r w:rsidR="00AD0676" w:rsidRPr="003B4494">
        <w:rPr>
          <w:lang w:val="sl-SI"/>
        </w:rPr>
        <w:t xml:space="preserve"> obsegajo: </w:t>
      </w:r>
      <w:r w:rsidR="003D062F" w:rsidRPr="003B4494">
        <w:rPr>
          <w:lang w:val="sl-SI"/>
        </w:rPr>
        <w:t xml:space="preserve">klasična </w:t>
      </w:r>
      <w:r w:rsidR="00AD0676" w:rsidRPr="003B4494">
        <w:rPr>
          <w:lang w:val="sl-SI"/>
        </w:rPr>
        <w:t>javna dela,</w:t>
      </w:r>
      <w:r w:rsidR="00884FE6" w:rsidRPr="003B4494">
        <w:rPr>
          <w:lang w:val="sl-SI"/>
        </w:rPr>
        <w:t xml:space="preserve"> </w:t>
      </w:r>
      <w:r w:rsidR="00AD0676" w:rsidRPr="003B4494">
        <w:rPr>
          <w:lang w:val="sl-SI"/>
        </w:rPr>
        <w:t xml:space="preserve">javna dela – </w:t>
      </w:r>
      <w:r w:rsidR="00884FE6" w:rsidRPr="003B4494">
        <w:rPr>
          <w:lang w:val="sl-SI"/>
        </w:rPr>
        <w:t>pomoč osebam na p</w:t>
      </w:r>
      <w:r w:rsidR="00AD0676" w:rsidRPr="003B4494">
        <w:rPr>
          <w:lang w:val="sl-SI"/>
        </w:rPr>
        <w:t>odročju mednarodne zaščite in</w:t>
      </w:r>
      <w:r w:rsidR="00884FE6" w:rsidRPr="003B4494">
        <w:rPr>
          <w:lang w:val="sl-SI"/>
        </w:rPr>
        <w:t xml:space="preserve"> </w:t>
      </w:r>
      <w:r w:rsidR="00AD0676" w:rsidRPr="003B4494">
        <w:rPr>
          <w:lang w:val="sl-SI"/>
        </w:rPr>
        <w:t>j</w:t>
      </w:r>
      <w:r w:rsidR="00884FE6" w:rsidRPr="003B4494">
        <w:rPr>
          <w:lang w:val="sl-SI"/>
        </w:rPr>
        <w:t>avna dela</w:t>
      </w:r>
      <w:r w:rsidR="00AD0676" w:rsidRPr="003B4494">
        <w:rPr>
          <w:lang w:val="sl-SI"/>
        </w:rPr>
        <w:t xml:space="preserve"> – </w:t>
      </w:r>
      <w:r w:rsidR="00884FE6" w:rsidRPr="003B4494">
        <w:rPr>
          <w:lang w:val="sl-SI"/>
        </w:rPr>
        <w:t>pomoč pri omilit</w:t>
      </w:r>
      <w:r w:rsidR="00AD0676" w:rsidRPr="003B4494">
        <w:rPr>
          <w:lang w:val="sl-SI"/>
        </w:rPr>
        <w:t>vi posledic epidemije covid</w:t>
      </w:r>
      <w:r w:rsidR="002954BC" w:rsidRPr="003B4494">
        <w:rPr>
          <w:lang w:val="sl-SI"/>
        </w:rPr>
        <w:t>a</w:t>
      </w:r>
      <w:r w:rsidR="00AD0676" w:rsidRPr="003B4494">
        <w:rPr>
          <w:lang w:val="sl-SI"/>
        </w:rPr>
        <w:t>-19</w:t>
      </w:r>
      <w:r w:rsidRPr="003B4494">
        <w:rPr>
          <w:lang w:val="sl-SI"/>
        </w:rPr>
        <w:t>;</w:t>
      </w:r>
    </w:p>
    <w:p w14:paraId="5EC1A805" w14:textId="3C41174F" w:rsidR="00884FE6" w:rsidRPr="003B4494" w:rsidRDefault="00574705" w:rsidP="00884FE6">
      <w:pPr>
        <w:pStyle w:val="Alineje"/>
        <w:rPr>
          <w:lang w:val="sl-SI"/>
        </w:rPr>
      </w:pPr>
      <w:r w:rsidRPr="003B4494">
        <w:rPr>
          <w:lang w:val="sl-SI"/>
        </w:rPr>
        <w:t>v</w:t>
      </w:r>
      <w:r w:rsidR="00884FE6" w:rsidRPr="003B4494">
        <w:rPr>
          <w:lang w:val="sl-SI"/>
        </w:rPr>
        <w:t xml:space="preserve"> okviru </w:t>
      </w:r>
      <w:r w:rsidR="00884FE6" w:rsidRPr="003B4494">
        <w:rPr>
          <w:b/>
          <w:lang w:val="sl-SI"/>
        </w:rPr>
        <w:t>subvencij za samozaposlitev</w:t>
      </w:r>
      <w:r w:rsidR="00884FE6" w:rsidRPr="003B4494">
        <w:rPr>
          <w:lang w:val="sl-SI"/>
        </w:rPr>
        <w:t xml:space="preserve"> sta se izvajala programa </w:t>
      </w:r>
      <w:r w:rsidR="00B23ED0" w:rsidRPr="003B4494">
        <w:rPr>
          <w:lang w:val="sl-SI"/>
        </w:rPr>
        <w:t>S</w:t>
      </w:r>
      <w:r w:rsidR="00884FE6" w:rsidRPr="003B4494">
        <w:rPr>
          <w:lang w:val="sl-SI"/>
        </w:rPr>
        <w:t xml:space="preserve">podbujanje ženskega podjetništva </w:t>
      </w:r>
      <w:r w:rsidR="00495364" w:rsidRPr="003B4494">
        <w:rPr>
          <w:lang w:val="sl-SI"/>
        </w:rPr>
        <w:t xml:space="preserve">in </w:t>
      </w:r>
      <w:r w:rsidR="00B23ED0" w:rsidRPr="003B4494">
        <w:rPr>
          <w:lang w:val="sl-SI"/>
        </w:rPr>
        <w:t>S</w:t>
      </w:r>
      <w:r w:rsidR="00884FE6" w:rsidRPr="003B4494">
        <w:rPr>
          <w:lang w:val="sl-SI"/>
        </w:rPr>
        <w:t xml:space="preserve">podbude za zaposlitev mladih – </w:t>
      </w:r>
      <w:r w:rsidR="00495364" w:rsidRPr="003B4494">
        <w:rPr>
          <w:lang w:val="sl-SI"/>
        </w:rPr>
        <w:t>s</w:t>
      </w:r>
      <w:r w:rsidR="00884FE6" w:rsidRPr="003B4494">
        <w:rPr>
          <w:lang w:val="sl-SI"/>
        </w:rPr>
        <w:t>podbude za mlade podjetnike</w:t>
      </w:r>
      <w:r w:rsidRPr="003B4494">
        <w:rPr>
          <w:lang w:val="sl-SI"/>
        </w:rPr>
        <w:t>;</w:t>
      </w:r>
    </w:p>
    <w:p w14:paraId="4657A746" w14:textId="173920D2" w:rsidR="00884FE6" w:rsidRPr="003B4494" w:rsidRDefault="00574705" w:rsidP="00884FE6">
      <w:pPr>
        <w:pStyle w:val="Alineje"/>
        <w:rPr>
          <w:lang w:val="sl-SI"/>
        </w:rPr>
      </w:pPr>
      <w:r w:rsidRPr="003B4494">
        <w:rPr>
          <w:lang w:val="sl-SI"/>
        </w:rPr>
        <w:t>m</w:t>
      </w:r>
      <w:r w:rsidR="00884FE6" w:rsidRPr="003B4494">
        <w:rPr>
          <w:lang w:val="sl-SI"/>
        </w:rPr>
        <w:t xml:space="preserve">ed </w:t>
      </w:r>
      <w:r w:rsidR="00495364" w:rsidRPr="003B4494">
        <w:rPr>
          <w:b/>
          <w:lang w:val="sl-SI"/>
        </w:rPr>
        <w:t xml:space="preserve">druge </w:t>
      </w:r>
      <w:r w:rsidR="00884FE6" w:rsidRPr="003B4494">
        <w:rPr>
          <w:b/>
          <w:lang w:val="sl-SI"/>
        </w:rPr>
        <w:t>programe</w:t>
      </w:r>
      <w:r w:rsidR="00884FE6" w:rsidRPr="003B4494">
        <w:rPr>
          <w:lang w:val="sl-SI"/>
        </w:rPr>
        <w:t xml:space="preserve"> uvrščamo: PUM-O </w:t>
      </w:r>
      <w:r w:rsidR="00A80F6B" w:rsidRPr="003B4494">
        <w:rPr>
          <w:lang w:val="sl-SI"/>
        </w:rPr>
        <w:t xml:space="preserve">– </w:t>
      </w:r>
      <w:r w:rsidR="00884FE6" w:rsidRPr="003B4494">
        <w:rPr>
          <w:lang w:val="sl-SI"/>
        </w:rPr>
        <w:t>pr</w:t>
      </w:r>
      <w:r w:rsidR="00B33380" w:rsidRPr="003B4494">
        <w:rPr>
          <w:lang w:val="sl-SI"/>
        </w:rPr>
        <w:t>ojektno učenje mlajših odraslih,</w:t>
      </w:r>
      <w:r w:rsidR="00884FE6" w:rsidRPr="003B4494">
        <w:rPr>
          <w:lang w:val="sl-SI"/>
        </w:rPr>
        <w:t xml:space="preserve"> </w:t>
      </w:r>
      <w:r w:rsidR="00B33380" w:rsidRPr="003B4494">
        <w:rPr>
          <w:lang w:val="sl-SI"/>
        </w:rPr>
        <w:t>formalno izobraževanje,</w:t>
      </w:r>
      <w:r w:rsidR="00884FE6" w:rsidRPr="003B4494">
        <w:rPr>
          <w:lang w:val="sl-SI"/>
        </w:rPr>
        <w:t xml:space="preserve"> </w:t>
      </w:r>
      <w:r w:rsidR="00B33380" w:rsidRPr="003B4494">
        <w:rPr>
          <w:lang w:val="sl-SI"/>
        </w:rPr>
        <w:t>p</w:t>
      </w:r>
      <w:r w:rsidR="00884FE6" w:rsidRPr="003B4494">
        <w:rPr>
          <w:lang w:val="sl-SI"/>
        </w:rPr>
        <w:t>ovračilo prispevkov delodajalca</w:t>
      </w:r>
      <w:r w:rsidR="003D062F" w:rsidRPr="003B4494">
        <w:rPr>
          <w:lang w:val="sl-SI"/>
        </w:rPr>
        <w:t xml:space="preserve"> in spodbude za zaposlovanje prejemnikov denarnega nadomestila.</w:t>
      </w:r>
    </w:p>
    <w:p w14:paraId="188C355C" w14:textId="2E1F71CA" w:rsidR="00050B85" w:rsidRPr="003B4494" w:rsidRDefault="00050B85" w:rsidP="00884FE6">
      <w:pPr>
        <w:pStyle w:val="Alineje"/>
        <w:numPr>
          <w:ilvl w:val="0"/>
          <w:numId w:val="0"/>
        </w:numPr>
        <w:ind w:left="714" w:hanging="357"/>
        <w:rPr>
          <w:lang w:val="sl-SI"/>
        </w:rPr>
      </w:pPr>
    </w:p>
    <w:p w14:paraId="5F816E14" w14:textId="1013FEC4" w:rsidR="00884FE6" w:rsidRPr="00DC2943" w:rsidRDefault="003B4494" w:rsidP="00884FE6">
      <w:pPr>
        <w:pStyle w:val="BESEDILO"/>
        <w:rPr>
          <w:lang w:val="sl-SI"/>
        </w:rPr>
      </w:pPr>
      <w:r>
        <w:rPr>
          <w:lang w:val="sl-SI"/>
        </w:rPr>
        <w:t>V</w:t>
      </w:r>
      <w:r w:rsidR="00884FE6" w:rsidRPr="00B021B0">
        <w:t xml:space="preserve"> </w:t>
      </w:r>
      <w:r w:rsidR="00151D43" w:rsidRPr="00B021B0">
        <w:rPr>
          <w:lang w:val="sl-SI"/>
        </w:rPr>
        <w:t xml:space="preserve">letu </w:t>
      </w:r>
      <w:r w:rsidR="00884FE6" w:rsidRPr="00B021B0">
        <w:t xml:space="preserve">2019 </w:t>
      </w:r>
      <w:r>
        <w:rPr>
          <w:lang w:val="sl-SI"/>
        </w:rPr>
        <w:t xml:space="preserve">se je v programe APZ, ki jih je izvajal zavod, vključilo </w:t>
      </w:r>
      <w:r w:rsidR="00884FE6" w:rsidRPr="00B021B0">
        <w:t>27.624</w:t>
      </w:r>
      <w:r w:rsidR="00884FE6" w:rsidRPr="00B021B0">
        <w:rPr>
          <w:lang w:val="sl-SI"/>
        </w:rPr>
        <w:t xml:space="preserve"> oseb</w:t>
      </w:r>
      <w:r w:rsidR="002068EA" w:rsidRPr="00B021B0">
        <w:rPr>
          <w:lang w:val="sl-SI"/>
        </w:rPr>
        <w:t>,</w:t>
      </w:r>
      <w:r w:rsidR="00884FE6" w:rsidRPr="00B021B0">
        <w:rPr>
          <w:lang w:val="sl-SI"/>
        </w:rPr>
        <w:t xml:space="preserve"> </w:t>
      </w:r>
      <w:r w:rsidR="00884FE6" w:rsidRPr="00B021B0">
        <w:t xml:space="preserve">v </w:t>
      </w:r>
      <w:r w:rsidR="00151D43" w:rsidRPr="00B021B0">
        <w:rPr>
          <w:lang w:val="sl-SI"/>
        </w:rPr>
        <w:t xml:space="preserve">letu </w:t>
      </w:r>
      <w:r w:rsidR="00884FE6" w:rsidRPr="00B021B0">
        <w:t xml:space="preserve">2020 20.946 </w:t>
      </w:r>
      <w:r w:rsidR="00884FE6" w:rsidRPr="00B021B0">
        <w:rPr>
          <w:lang w:val="sl-SI"/>
        </w:rPr>
        <w:t>oseb</w:t>
      </w:r>
      <w:r>
        <w:rPr>
          <w:lang w:val="sl-SI"/>
        </w:rPr>
        <w:t>,</w:t>
      </w:r>
      <w:r w:rsidR="002068EA" w:rsidRPr="00B021B0">
        <w:rPr>
          <w:lang w:val="sl-SI"/>
        </w:rPr>
        <w:t xml:space="preserve"> v letu 2021 21.3</w:t>
      </w:r>
      <w:r w:rsidR="00AD169F">
        <w:rPr>
          <w:lang w:val="sl-SI"/>
        </w:rPr>
        <w:t>9</w:t>
      </w:r>
      <w:r w:rsidR="002068EA" w:rsidRPr="00B021B0">
        <w:rPr>
          <w:lang w:val="sl-SI"/>
        </w:rPr>
        <w:t>6 oseb</w:t>
      </w:r>
      <w:r>
        <w:rPr>
          <w:lang w:val="sl-SI"/>
        </w:rPr>
        <w:t xml:space="preserve"> in v letu 2022 17.049</w:t>
      </w:r>
      <w:r w:rsidR="000408D4">
        <w:rPr>
          <w:lang w:val="sl-SI"/>
        </w:rPr>
        <w:t xml:space="preserve"> oseb</w:t>
      </w:r>
      <w:r w:rsidR="00884FE6" w:rsidRPr="00B021B0">
        <w:rPr>
          <w:lang w:val="sl-SI"/>
        </w:rPr>
        <w:t xml:space="preserve">. Iz spodnje preglednice je razvidna struktura vključenih brezposelnih oseb </w:t>
      </w:r>
      <w:r w:rsidR="00B021B0" w:rsidRPr="00B021B0">
        <w:rPr>
          <w:lang w:val="sl-SI"/>
        </w:rPr>
        <w:t>v te programe</w:t>
      </w:r>
      <w:r w:rsidR="00884FE6" w:rsidRPr="00B021B0">
        <w:rPr>
          <w:lang w:val="sl-SI"/>
        </w:rPr>
        <w:t xml:space="preserve"> v obdobju 201</w:t>
      </w:r>
      <w:r>
        <w:rPr>
          <w:lang w:val="sl-SI"/>
        </w:rPr>
        <w:t>9</w:t>
      </w:r>
      <w:r w:rsidR="00B33380" w:rsidRPr="00B021B0">
        <w:rPr>
          <w:lang w:val="sl-SI"/>
        </w:rPr>
        <w:t>–</w:t>
      </w:r>
      <w:r w:rsidR="00884FE6" w:rsidRPr="00B021B0">
        <w:rPr>
          <w:lang w:val="sl-SI"/>
        </w:rPr>
        <w:t>202</w:t>
      </w:r>
      <w:r>
        <w:rPr>
          <w:lang w:val="sl-SI"/>
        </w:rPr>
        <w:t>2</w:t>
      </w:r>
      <w:r w:rsidR="00884FE6" w:rsidRPr="00B021B0">
        <w:rPr>
          <w:lang w:val="sl-SI"/>
        </w:rPr>
        <w:t>.</w:t>
      </w:r>
    </w:p>
    <w:p w14:paraId="5C7B5C12" w14:textId="77777777" w:rsidR="00011342" w:rsidRPr="00DC2943" w:rsidRDefault="00011342" w:rsidP="00884FE6">
      <w:pPr>
        <w:pStyle w:val="BESEDILO"/>
        <w:rPr>
          <w:lang w:val="sl-SI"/>
        </w:rPr>
      </w:pPr>
    </w:p>
    <w:p w14:paraId="6B44DDC8" w14:textId="418701AE" w:rsidR="00884FE6" w:rsidRPr="00DC2943" w:rsidRDefault="00884FE6" w:rsidP="00884FE6">
      <w:pPr>
        <w:pStyle w:val="BESEDILO"/>
        <w:rPr>
          <w:lang w:val="sl-SI"/>
        </w:rPr>
      </w:pPr>
    </w:p>
    <w:p w14:paraId="73585177" w14:textId="77777777" w:rsidR="00946E96" w:rsidRPr="00DC2943" w:rsidRDefault="00946E96" w:rsidP="00884FE6">
      <w:pPr>
        <w:pStyle w:val="BESEDILO"/>
        <w:rPr>
          <w:lang w:val="sl-SI"/>
        </w:rPr>
      </w:pPr>
    </w:p>
    <w:p w14:paraId="4D222EB0" w14:textId="49C749E0" w:rsidR="00884FE6" w:rsidRPr="00DC2943" w:rsidRDefault="00AD0676" w:rsidP="00AD0676">
      <w:pPr>
        <w:pStyle w:val="Napis"/>
        <w:spacing w:after="0"/>
      </w:pPr>
      <w:bookmarkStart w:id="165" w:name="_Toc13876242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14</w:t>
      </w:r>
      <w:r w:rsidR="00DC2943" w:rsidRPr="003D412B">
        <w:rPr>
          <w:noProof/>
        </w:rPr>
        <w:fldChar w:fldCharType="end"/>
      </w:r>
      <w:r w:rsidRPr="00DC2943">
        <w:t>: Struktura vključenih brezposelnih ose</w:t>
      </w:r>
      <w:r w:rsidR="001E5170" w:rsidRPr="00DC2943">
        <w:t xml:space="preserve">b v programe APZ </w:t>
      </w:r>
      <w:r w:rsidR="004604C4" w:rsidRPr="00DC2943">
        <w:t xml:space="preserve">v obdobju </w:t>
      </w:r>
      <w:r w:rsidR="00B33380" w:rsidRPr="00DC2943">
        <w:t>201</w:t>
      </w:r>
      <w:r w:rsidR="003B4494">
        <w:t>9</w:t>
      </w:r>
      <w:r w:rsidR="00B33380" w:rsidRPr="00DC2943">
        <w:t>–</w:t>
      </w:r>
      <w:r w:rsidRPr="00DC2943">
        <w:t>202</w:t>
      </w:r>
      <w:r w:rsidR="003B4494">
        <w:t>2</w:t>
      </w:r>
      <w:bookmarkEnd w:id="165"/>
    </w:p>
    <w:tbl>
      <w:tblPr>
        <w:tblStyle w:val="Tabelasvetlamrea1poudarek5"/>
        <w:tblW w:w="8392" w:type="dxa"/>
        <w:tblLook w:val="04A0" w:firstRow="1" w:lastRow="0" w:firstColumn="1" w:lastColumn="0" w:noHBand="0" w:noVBand="1"/>
      </w:tblPr>
      <w:tblGrid>
        <w:gridCol w:w="545"/>
        <w:gridCol w:w="963"/>
        <w:gridCol w:w="1078"/>
        <w:gridCol w:w="725"/>
        <w:gridCol w:w="1078"/>
        <w:gridCol w:w="897"/>
        <w:gridCol w:w="897"/>
        <w:gridCol w:w="750"/>
        <w:gridCol w:w="750"/>
        <w:gridCol w:w="725"/>
      </w:tblGrid>
      <w:tr w:rsidR="00AD0676" w:rsidRPr="00DC2943" w14:paraId="24137B8C" w14:textId="4526FC61" w:rsidTr="003B4494">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545" w:type="dxa"/>
          </w:tcPr>
          <w:p w14:paraId="7B878176" w14:textId="3CBA7765" w:rsidR="00AD0676" w:rsidRPr="00DC2943" w:rsidRDefault="00AD0676" w:rsidP="00884FE6">
            <w:pPr>
              <w:pStyle w:val="BESEDILO"/>
              <w:rPr>
                <w:rFonts w:ascii="Arial Narrow" w:hAnsi="Arial Narrow"/>
                <w:szCs w:val="18"/>
                <w:lang w:val="sl-SI"/>
              </w:rPr>
            </w:pPr>
          </w:p>
        </w:tc>
        <w:tc>
          <w:tcPr>
            <w:tcW w:w="963" w:type="dxa"/>
          </w:tcPr>
          <w:p w14:paraId="187E7418" w14:textId="14E39730"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078" w:type="dxa"/>
          </w:tcPr>
          <w:p w14:paraId="463889AC" w14:textId="4BBD2C5D"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25" w:type="dxa"/>
          </w:tcPr>
          <w:p w14:paraId="020653DF" w14:textId="12DAE4FB"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078" w:type="dxa"/>
          </w:tcPr>
          <w:p w14:paraId="47CC30F5" w14:textId="28DB2B31"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881" w:type="dxa"/>
          </w:tcPr>
          <w:p w14:paraId="7F7F0184" w14:textId="0E36F0AF"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r w:rsidR="001A6DE7">
              <w:rPr>
                <w:rFonts w:ascii="Arial Narrow" w:hAnsi="Arial Narrow"/>
                <w:szCs w:val="18"/>
                <w:lang w:val="sl-SI"/>
              </w:rPr>
              <w:t xml:space="preserve"> izobrazbe</w:t>
            </w:r>
          </w:p>
        </w:tc>
        <w:tc>
          <w:tcPr>
            <w:tcW w:w="897" w:type="dxa"/>
          </w:tcPr>
          <w:p w14:paraId="20A96896" w14:textId="4C6E45E3" w:rsidR="00AD0676" w:rsidRPr="00DC2943" w:rsidRDefault="000408D4"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Prva</w:t>
            </w:r>
            <w:r w:rsidR="00AD0676" w:rsidRPr="00DC2943">
              <w:rPr>
                <w:rFonts w:ascii="Arial Narrow" w:hAnsi="Arial Narrow"/>
                <w:szCs w:val="18"/>
                <w:lang w:val="sl-SI"/>
              </w:rPr>
              <w:t xml:space="preserve"> in </w:t>
            </w:r>
            <w:r>
              <w:rPr>
                <w:rFonts w:ascii="Arial Narrow" w:hAnsi="Arial Narrow"/>
                <w:szCs w:val="18"/>
                <w:lang w:val="sl-SI"/>
              </w:rPr>
              <w:t>druga</w:t>
            </w:r>
            <w:r w:rsidR="00AD0676" w:rsidRPr="00DC2943">
              <w:rPr>
                <w:rFonts w:ascii="Arial Narrow" w:hAnsi="Arial Narrow"/>
                <w:szCs w:val="18"/>
                <w:lang w:val="sl-SI"/>
              </w:rPr>
              <w:t xml:space="preserve"> </w:t>
            </w:r>
          </w:p>
          <w:p w14:paraId="7F3B33B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466A25FB" w14:textId="1E1DFB3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750" w:type="dxa"/>
          </w:tcPr>
          <w:p w14:paraId="713FDFED" w14:textId="678C8125"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750" w:type="dxa"/>
          </w:tcPr>
          <w:p w14:paraId="3A7E8DD2" w14:textId="76B69464"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725" w:type="dxa"/>
          </w:tcPr>
          <w:p w14:paraId="03ACF680" w14:textId="358D6D16"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AD0676" w:rsidRPr="00DC2943" w14:paraId="14B72868" w14:textId="572BDA42" w:rsidTr="003B4494">
        <w:trPr>
          <w:trHeight w:val="268"/>
        </w:trPr>
        <w:tc>
          <w:tcPr>
            <w:cnfStyle w:val="001000000000" w:firstRow="0" w:lastRow="0" w:firstColumn="1" w:lastColumn="0" w:oddVBand="0" w:evenVBand="0" w:oddHBand="0" w:evenHBand="0" w:firstRowFirstColumn="0" w:firstRowLastColumn="0" w:lastRowFirstColumn="0" w:lastRowLastColumn="0"/>
            <w:tcW w:w="545" w:type="dxa"/>
          </w:tcPr>
          <w:p w14:paraId="267EB0CB" w14:textId="1B58BE1E"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2019</w:t>
            </w:r>
          </w:p>
        </w:tc>
        <w:tc>
          <w:tcPr>
            <w:tcW w:w="963" w:type="dxa"/>
          </w:tcPr>
          <w:p w14:paraId="6551337C" w14:textId="57D6FB0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30,0</w:t>
            </w:r>
          </w:p>
        </w:tc>
        <w:tc>
          <w:tcPr>
            <w:tcW w:w="1078" w:type="dxa"/>
          </w:tcPr>
          <w:p w14:paraId="773110C8" w14:textId="63E093F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31,7</w:t>
            </w:r>
          </w:p>
        </w:tc>
        <w:tc>
          <w:tcPr>
            <w:tcW w:w="725" w:type="dxa"/>
          </w:tcPr>
          <w:p w14:paraId="305DC8B6" w14:textId="5D23BA0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8,9</w:t>
            </w:r>
          </w:p>
        </w:tc>
        <w:tc>
          <w:tcPr>
            <w:tcW w:w="1078" w:type="dxa"/>
          </w:tcPr>
          <w:p w14:paraId="18E9B1EE" w14:textId="338090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33,0</w:t>
            </w:r>
          </w:p>
        </w:tc>
        <w:tc>
          <w:tcPr>
            <w:tcW w:w="881" w:type="dxa"/>
          </w:tcPr>
          <w:p w14:paraId="585BB9B2" w14:textId="5B7DED7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20,8</w:t>
            </w:r>
          </w:p>
        </w:tc>
        <w:tc>
          <w:tcPr>
            <w:tcW w:w="897" w:type="dxa"/>
          </w:tcPr>
          <w:p w14:paraId="51EFD162" w14:textId="5B7BC572"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27,2</w:t>
            </w:r>
          </w:p>
        </w:tc>
        <w:tc>
          <w:tcPr>
            <w:tcW w:w="750" w:type="dxa"/>
          </w:tcPr>
          <w:p w14:paraId="78406FC5" w14:textId="13754F5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29,2</w:t>
            </w:r>
          </w:p>
        </w:tc>
        <w:tc>
          <w:tcPr>
            <w:tcW w:w="750" w:type="dxa"/>
          </w:tcPr>
          <w:p w14:paraId="5B0CCA3B" w14:textId="31D52F8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27,4</w:t>
            </w:r>
          </w:p>
        </w:tc>
        <w:tc>
          <w:tcPr>
            <w:tcW w:w="725" w:type="dxa"/>
          </w:tcPr>
          <w:p w14:paraId="4860F07D" w14:textId="6881391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56,1</w:t>
            </w:r>
          </w:p>
        </w:tc>
      </w:tr>
      <w:tr w:rsidR="00AD0676" w:rsidRPr="00DC2943" w14:paraId="268FAE65" w14:textId="49F6D56F" w:rsidTr="003B4494">
        <w:trPr>
          <w:trHeight w:val="268"/>
        </w:trPr>
        <w:tc>
          <w:tcPr>
            <w:cnfStyle w:val="001000000000" w:firstRow="0" w:lastRow="0" w:firstColumn="1" w:lastColumn="0" w:oddVBand="0" w:evenVBand="0" w:oddHBand="0" w:evenHBand="0" w:firstRowFirstColumn="0" w:firstRowLastColumn="0" w:lastRowFirstColumn="0" w:lastRowLastColumn="0"/>
            <w:tcW w:w="545" w:type="dxa"/>
          </w:tcPr>
          <w:p w14:paraId="16A00E97" w14:textId="42347FD0"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2020</w:t>
            </w:r>
          </w:p>
        </w:tc>
        <w:tc>
          <w:tcPr>
            <w:tcW w:w="963" w:type="dxa"/>
          </w:tcPr>
          <w:p w14:paraId="155C6670" w14:textId="7EAE26E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33,3</w:t>
            </w:r>
          </w:p>
        </w:tc>
        <w:tc>
          <w:tcPr>
            <w:tcW w:w="1078" w:type="dxa"/>
          </w:tcPr>
          <w:p w14:paraId="14D29747" w14:textId="5A714B7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26,7</w:t>
            </w:r>
          </w:p>
        </w:tc>
        <w:tc>
          <w:tcPr>
            <w:tcW w:w="725" w:type="dxa"/>
          </w:tcPr>
          <w:p w14:paraId="6E02484C" w14:textId="2FA1EC2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9,0</w:t>
            </w:r>
          </w:p>
        </w:tc>
        <w:tc>
          <w:tcPr>
            <w:tcW w:w="1078" w:type="dxa"/>
          </w:tcPr>
          <w:p w14:paraId="689C6CB7" w14:textId="780A5CB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31,8</w:t>
            </w:r>
          </w:p>
        </w:tc>
        <w:tc>
          <w:tcPr>
            <w:tcW w:w="881" w:type="dxa"/>
          </w:tcPr>
          <w:p w14:paraId="540391E7" w14:textId="76E7DDB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23,4</w:t>
            </w:r>
          </w:p>
        </w:tc>
        <w:tc>
          <w:tcPr>
            <w:tcW w:w="897" w:type="dxa"/>
          </w:tcPr>
          <w:p w14:paraId="28013A90" w14:textId="02E2725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25,4</w:t>
            </w:r>
          </w:p>
        </w:tc>
        <w:tc>
          <w:tcPr>
            <w:tcW w:w="750" w:type="dxa"/>
          </w:tcPr>
          <w:p w14:paraId="52307284" w14:textId="6A57D0C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26,6</w:t>
            </w:r>
          </w:p>
        </w:tc>
        <w:tc>
          <w:tcPr>
            <w:tcW w:w="750" w:type="dxa"/>
          </w:tcPr>
          <w:p w14:paraId="27A60161" w14:textId="7D53CC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30,1</w:t>
            </w:r>
          </w:p>
        </w:tc>
        <w:tc>
          <w:tcPr>
            <w:tcW w:w="725" w:type="dxa"/>
          </w:tcPr>
          <w:p w14:paraId="1D66DDFD" w14:textId="773517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53,4</w:t>
            </w:r>
          </w:p>
        </w:tc>
      </w:tr>
      <w:tr w:rsidR="002068EA" w:rsidRPr="00DC2943" w14:paraId="627069C0" w14:textId="77777777" w:rsidTr="003B4494">
        <w:trPr>
          <w:trHeight w:val="268"/>
        </w:trPr>
        <w:tc>
          <w:tcPr>
            <w:cnfStyle w:val="001000000000" w:firstRow="0" w:lastRow="0" w:firstColumn="1" w:lastColumn="0" w:oddVBand="0" w:evenVBand="0" w:oddHBand="0" w:evenHBand="0" w:firstRowFirstColumn="0" w:firstRowLastColumn="0" w:lastRowFirstColumn="0" w:lastRowLastColumn="0"/>
            <w:tcW w:w="545" w:type="dxa"/>
          </w:tcPr>
          <w:p w14:paraId="6B67139C" w14:textId="4B237B32" w:rsidR="002068EA" w:rsidRPr="00DC2943" w:rsidRDefault="002068EA" w:rsidP="00884FE6">
            <w:pPr>
              <w:pStyle w:val="BESEDILO"/>
              <w:rPr>
                <w:rFonts w:ascii="Arial Narrow" w:hAnsi="Arial Narrow"/>
                <w:szCs w:val="18"/>
                <w:lang w:val="sl-SI"/>
              </w:rPr>
            </w:pPr>
            <w:r>
              <w:rPr>
                <w:rFonts w:ascii="Arial Narrow" w:hAnsi="Arial Narrow"/>
                <w:szCs w:val="18"/>
                <w:lang w:val="sl-SI"/>
              </w:rPr>
              <w:t>2021</w:t>
            </w:r>
          </w:p>
        </w:tc>
        <w:tc>
          <w:tcPr>
            <w:tcW w:w="963" w:type="dxa"/>
          </w:tcPr>
          <w:p w14:paraId="6C683E5B" w14:textId="5E3FA78F"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40,2</w:t>
            </w:r>
          </w:p>
        </w:tc>
        <w:tc>
          <w:tcPr>
            <w:tcW w:w="1078" w:type="dxa"/>
          </w:tcPr>
          <w:p w14:paraId="762D1E78" w14:textId="070614FF"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17,7</w:t>
            </w:r>
          </w:p>
        </w:tc>
        <w:tc>
          <w:tcPr>
            <w:tcW w:w="725" w:type="dxa"/>
          </w:tcPr>
          <w:p w14:paraId="3BF6D3B6" w14:textId="3E352177"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9,5</w:t>
            </w:r>
          </w:p>
        </w:tc>
        <w:tc>
          <w:tcPr>
            <w:tcW w:w="1078" w:type="dxa"/>
          </w:tcPr>
          <w:p w14:paraId="0724B92C" w14:textId="5DA0B900"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44,2</w:t>
            </w:r>
          </w:p>
        </w:tc>
        <w:tc>
          <w:tcPr>
            <w:tcW w:w="881" w:type="dxa"/>
          </w:tcPr>
          <w:p w14:paraId="26E08E79" w14:textId="2DBAD338"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23,2</w:t>
            </w:r>
          </w:p>
        </w:tc>
        <w:tc>
          <w:tcPr>
            <w:tcW w:w="897" w:type="dxa"/>
          </w:tcPr>
          <w:p w14:paraId="0FC6885C" w14:textId="0D507151"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27,2</w:t>
            </w:r>
          </w:p>
        </w:tc>
        <w:tc>
          <w:tcPr>
            <w:tcW w:w="750" w:type="dxa"/>
          </w:tcPr>
          <w:p w14:paraId="4E69E113" w14:textId="738423F0"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27,0</w:t>
            </w:r>
          </w:p>
        </w:tc>
        <w:tc>
          <w:tcPr>
            <w:tcW w:w="750" w:type="dxa"/>
          </w:tcPr>
          <w:p w14:paraId="4EEC83D2" w14:textId="1C5F372E"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24,8</w:t>
            </w:r>
          </w:p>
        </w:tc>
        <w:tc>
          <w:tcPr>
            <w:tcW w:w="725" w:type="dxa"/>
          </w:tcPr>
          <w:p w14:paraId="6289FB09" w14:textId="43F38439"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58,8</w:t>
            </w:r>
          </w:p>
        </w:tc>
      </w:tr>
      <w:tr w:rsidR="003B4494" w:rsidRPr="00DC2943" w14:paraId="2A8D1FD7" w14:textId="77777777" w:rsidTr="009B3018">
        <w:trPr>
          <w:trHeight w:val="268"/>
        </w:trPr>
        <w:tc>
          <w:tcPr>
            <w:cnfStyle w:val="001000000000" w:firstRow="0" w:lastRow="0" w:firstColumn="1" w:lastColumn="0" w:oddVBand="0" w:evenVBand="0" w:oddHBand="0" w:evenHBand="0" w:firstRowFirstColumn="0" w:firstRowLastColumn="0" w:lastRowFirstColumn="0" w:lastRowLastColumn="0"/>
            <w:tcW w:w="545" w:type="dxa"/>
            <w:shd w:val="clear" w:color="auto" w:fill="D0CECE" w:themeFill="background2" w:themeFillShade="E6"/>
          </w:tcPr>
          <w:p w14:paraId="4A82C8F8" w14:textId="466F8F4B" w:rsidR="003B4494" w:rsidRPr="009B3018" w:rsidRDefault="003B4494" w:rsidP="00884FE6">
            <w:pPr>
              <w:pStyle w:val="BESEDILO"/>
              <w:rPr>
                <w:rFonts w:ascii="Arial Narrow" w:hAnsi="Arial Narrow"/>
                <w:szCs w:val="18"/>
                <w:lang w:val="sl-SI"/>
              </w:rPr>
            </w:pPr>
            <w:r w:rsidRPr="009B3018">
              <w:rPr>
                <w:rFonts w:ascii="Arial Narrow" w:hAnsi="Arial Narrow"/>
                <w:szCs w:val="18"/>
                <w:lang w:val="sl-SI"/>
              </w:rPr>
              <w:t>2022</w:t>
            </w:r>
          </w:p>
        </w:tc>
        <w:tc>
          <w:tcPr>
            <w:tcW w:w="963" w:type="dxa"/>
            <w:shd w:val="clear" w:color="auto" w:fill="D0CECE" w:themeFill="background2" w:themeFillShade="E6"/>
          </w:tcPr>
          <w:p w14:paraId="1664A857" w14:textId="5300CB60"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31,5</w:t>
            </w:r>
          </w:p>
        </w:tc>
        <w:tc>
          <w:tcPr>
            <w:tcW w:w="1078" w:type="dxa"/>
            <w:shd w:val="clear" w:color="auto" w:fill="D0CECE" w:themeFill="background2" w:themeFillShade="E6"/>
          </w:tcPr>
          <w:p w14:paraId="2E9AC7B5" w14:textId="3D38A649"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14,1</w:t>
            </w:r>
          </w:p>
        </w:tc>
        <w:tc>
          <w:tcPr>
            <w:tcW w:w="725" w:type="dxa"/>
            <w:shd w:val="clear" w:color="auto" w:fill="D0CECE" w:themeFill="background2" w:themeFillShade="E6"/>
          </w:tcPr>
          <w:p w14:paraId="02EC23C7" w14:textId="79CD19F4"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10,8</w:t>
            </w:r>
          </w:p>
        </w:tc>
        <w:tc>
          <w:tcPr>
            <w:tcW w:w="1078" w:type="dxa"/>
            <w:shd w:val="clear" w:color="auto" w:fill="D0CECE" w:themeFill="background2" w:themeFillShade="E6"/>
          </w:tcPr>
          <w:p w14:paraId="38254589" w14:textId="1EB383DB"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39,9</w:t>
            </w:r>
          </w:p>
        </w:tc>
        <w:tc>
          <w:tcPr>
            <w:tcW w:w="881" w:type="dxa"/>
            <w:shd w:val="clear" w:color="auto" w:fill="D0CECE" w:themeFill="background2" w:themeFillShade="E6"/>
          </w:tcPr>
          <w:p w14:paraId="08E9741D" w14:textId="52E1CA1E"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19,8</w:t>
            </w:r>
          </w:p>
        </w:tc>
        <w:tc>
          <w:tcPr>
            <w:tcW w:w="897" w:type="dxa"/>
            <w:shd w:val="clear" w:color="auto" w:fill="D0CECE" w:themeFill="background2" w:themeFillShade="E6"/>
          </w:tcPr>
          <w:p w14:paraId="7F1830C2" w14:textId="5E130480"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33,9</w:t>
            </w:r>
          </w:p>
        </w:tc>
        <w:tc>
          <w:tcPr>
            <w:tcW w:w="750" w:type="dxa"/>
            <w:shd w:val="clear" w:color="auto" w:fill="D0CECE" w:themeFill="background2" w:themeFillShade="E6"/>
          </w:tcPr>
          <w:p w14:paraId="5E137378" w14:textId="6D23C353"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26,9</w:t>
            </w:r>
          </w:p>
        </w:tc>
        <w:tc>
          <w:tcPr>
            <w:tcW w:w="750" w:type="dxa"/>
            <w:shd w:val="clear" w:color="auto" w:fill="D0CECE" w:themeFill="background2" w:themeFillShade="E6"/>
          </w:tcPr>
          <w:p w14:paraId="2B419923" w14:textId="3BABCFAC" w:rsidR="003B4494" w:rsidRPr="009B3018"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27,8</w:t>
            </w:r>
          </w:p>
        </w:tc>
        <w:tc>
          <w:tcPr>
            <w:tcW w:w="725" w:type="dxa"/>
            <w:shd w:val="clear" w:color="auto" w:fill="D0CECE" w:themeFill="background2" w:themeFillShade="E6"/>
          </w:tcPr>
          <w:p w14:paraId="0E9CA5B1" w14:textId="43EC5BE8" w:rsidR="003B4494" w:rsidRDefault="003B4494"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9B3018">
              <w:rPr>
                <w:rFonts w:ascii="Arial Narrow" w:hAnsi="Arial Narrow"/>
                <w:szCs w:val="18"/>
                <w:lang w:val="sl-SI"/>
              </w:rPr>
              <w:t>59,2</w:t>
            </w:r>
          </w:p>
        </w:tc>
      </w:tr>
    </w:tbl>
    <w:p w14:paraId="66A925E4" w14:textId="23947BB4" w:rsidR="00884FE6" w:rsidRPr="00DC2943" w:rsidRDefault="00AD0676" w:rsidP="00884FE6">
      <w:pPr>
        <w:pStyle w:val="BESEDILO"/>
        <w:rPr>
          <w:i/>
          <w:sz w:val="16"/>
          <w:szCs w:val="16"/>
          <w:lang w:val="sl-SI"/>
        </w:rPr>
      </w:pPr>
      <w:r w:rsidRPr="00DC2943">
        <w:rPr>
          <w:i/>
          <w:sz w:val="16"/>
          <w:szCs w:val="16"/>
          <w:lang w:val="sl-SI"/>
        </w:rPr>
        <w:t>Vir: Zavod</w:t>
      </w:r>
      <w:r w:rsidR="00B1713A">
        <w:rPr>
          <w:i/>
          <w:sz w:val="16"/>
          <w:szCs w:val="16"/>
          <w:lang w:val="sl-SI"/>
        </w:rPr>
        <w:t xml:space="preserve"> Republike Slovenije </w:t>
      </w:r>
      <w:r w:rsidRPr="00DC2943">
        <w:rPr>
          <w:i/>
          <w:sz w:val="16"/>
          <w:szCs w:val="16"/>
          <w:lang w:val="sl-SI"/>
        </w:rPr>
        <w:t>za zaposlovanje</w:t>
      </w:r>
      <w:r w:rsidR="00B23ED0">
        <w:rPr>
          <w:i/>
          <w:sz w:val="16"/>
          <w:szCs w:val="16"/>
          <w:lang w:val="sl-SI"/>
        </w:rPr>
        <w:t>.</w:t>
      </w:r>
    </w:p>
    <w:p w14:paraId="1124D6EB" w14:textId="4D55B284" w:rsidR="00884FE6" w:rsidRPr="00DC2943" w:rsidRDefault="00884FE6" w:rsidP="00884FE6">
      <w:pPr>
        <w:pStyle w:val="BESEDILO"/>
        <w:rPr>
          <w:lang w:val="sl-SI"/>
        </w:rPr>
      </w:pPr>
    </w:p>
    <w:p w14:paraId="0FFE13C0" w14:textId="154AB7DC" w:rsidR="00CB039C" w:rsidRDefault="00CB039C" w:rsidP="00CB039C">
      <w:pPr>
        <w:pStyle w:val="BESEDILO"/>
        <w:rPr>
          <w:lang w:val="sl-SI"/>
        </w:rPr>
      </w:pPr>
      <w:r w:rsidRPr="006778F6">
        <w:rPr>
          <w:lang w:val="sl-SI"/>
        </w:rPr>
        <w:t xml:space="preserve">Delež vključitev </w:t>
      </w:r>
      <w:r w:rsidRPr="006778F6">
        <w:rPr>
          <w:bCs/>
          <w:lang w:val="sl-SI"/>
        </w:rPr>
        <w:t>mlajših od 30 let</w:t>
      </w:r>
      <w:r w:rsidRPr="006778F6">
        <w:rPr>
          <w:lang w:val="sl-SI"/>
        </w:rPr>
        <w:t xml:space="preserve"> v programe APZ je bil v letu 202</w:t>
      </w:r>
      <w:r>
        <w:rPr>
          <w:lang w:val="sl-SI"/>
        </w:rPr>
        <w:t>2</w:t>
      </w:r>
      <w:r w:rsidRPr="006778F6">
        <w:rPr>
          <w:lang w:val="sl-SI"/>
        </w:rPr>
        <w:t xml:space="preserve"> </w:t>
      </w:r>
      <w:r>
        <w:rPr>
          <w:lang w:val="sl-SI"/>
        </w:rPr>
        <w:t>27</w:t>
      </w:r>
      <w:r w:rsidRPr="006778F6">
        <w:rPr>
          <w:lang w:val="sl-SI"/>
        </w:rPr>
        <w:t xml:space="preserve">,8-odstoten in je bil </w:t>
      </w:r>
      <w:r>
        <w:rPr>
          <w:lang w:val="sl-SI"/>
        </w:rPr>
        <w:t>nekoliko v</w:t>
      </w:r>
      <w:r w:rsidR="000408D4">
        <w:rPr>
          <w:lang w:val="sl-SI"/>
        </w:rPr>
        <w:t>eč</w:t>
      </w:r>
      <w:r>
        <w:rPr>
          <w:lang w:val="sl-SI"/>
        </w:rPr>
        <w:t>ji kot leto pred tem. Delež vključitev starejših od 50 let je ostal skoraj nespremenjen v primerjavi z letom 2021. Se pa je v primerjavi s prejšnjimi leti v letu 2022 povečal delež vključenih z nizko ravnjo izobrazbe in je bil 33,9-odstoten. V primerjavi z letom 2021 so se z</w:t>
      </w:r>
      <w:r w:rsidR="000408D4">
        <w:rPr>
          <w:lang w:val="sl-SI"/>
        </w:rPr>
        <w:t>manjš</w:t>
      </w:r>
      <w:r>
        <w:rPr>
          <w:lang w:val="sl-SI"/>
        </w:rPr>
        <w:t xml:space="preserve">ali deleži vključenih s terciarno izobrazbo, dolgotrajno brezposelnih </w:t>
      </w:r>
      <w:r w:rsidR="000408D4">
        <w:rPr>
          <w:lang w:val="sl-SI"/>
        </w:rPr>
        <w:t xml:space="preserve">ter </w:t>
      </w:r>
      <w:r>
        <w:rPr>
          <w:lang w:val="sl-SI"/>
        </w:rPr>
        <w:t>delež</w:t>
      </w:r>
      <w:r w:rsidR="000408D4">
        <w:rPr>
          <w:lang w:val="sl-SI"/>
        </w:rPr>
        <w:t>i</w:t>
      </w:r>
      <w:r>
        <w:rPr>
          <w:lang w:val="sl-SI"/>
        </w:rPr>
        <w:t xml:space="preserve"> prejemnikov denarnih nadomestil in denarne socialne pomoči. </w:t>
      </w:r>
      <w:r w:rsidRPr="00B568D0">
        <w:t>Delež</w:t>
      </w:r>
      <w:r w:rsidRPr="00B568D0">
        <w:rPr>
          <w:b/>
        </w:rPr>
        <w:t xml:space="preserve"> </w:t>
      </w:r>
      <w:r w:rsidRPr="00B568D0">
        <w:rPr>
          <w:bCs/>
        </w:rPr>
        <w:t>brezposelnih invalidov</w:t>
      </w:r>
      <w:r w:rsidRPr="00B568D0">
        <w:t xml:space="preserve"> ostaja </w:t>
      </w:r>
      <w:r>
        <w:rPr>
          <w:lang w:val="sl-SI"/>
        </w:rPr>
        <w:t xml:space="preserve">dokaj </w:t>
      </w:r>
      <w:r w:rsidRPr="00B568D0">
        <w:t xml:space="preserve">enakomeren </w:t>
      </w:r>
      <w:r>
        <w:rPr>
          <w:lang w:val="sl-SI"/>
        </w:rPr>
        <w:t xml:space="preserve">in </w:t>
      </w:r>
      <w:r w:rsidR="000408D4">
        <w:rPr>
          <w:lang w:val="sl-SI"/>
        </w:rPr>
        <w:t xml:space="preserve">je </w:t>
      </w:r>
      <w:r>
        <w:rPr>
          <w:lang w:val="sl-SI"/>
        </w:rPr>
        <w:t>v letu 2022 najv</w:t>
      </w:r>
      <w:r w:rsidR="00EC30C6">
        <w:rPr>
          <w:lang w:val="sl-SI"/>
        </w:rPr>
        <w:t>eč</w:t>
      </w:r>
      <w:r>
        <w:rPr>
          <w:lang w:val="sl-SI"/>
        </w:rPr>
        <w:t xml:space="preserve">ji delež (10,8 </w:t>
      </w:r>
      <w:r w:rsidR="00CC0FFE">
        <w:rPr>
          <w:lang w:val="sl-SI"/>
        </w:rPr>
        <w:t>odstotka</w:t>
      </w:r>
      <w:r>
        <w:rPr>
          <w:lang w:val="sl-SI"/>
        </w:rPr>
        <w:t>).</w:t>
      </w:r>
    </w:p>
    <w:p w14:paraId="72D6A943" w14:textId="77777777" w:rsidR="00CB039C" w:rsidRDefault="00CB039C" w:rsidP="00CB039C">
      <w:pPr>
        <w:pStyle w:val="BESEDILO"/>
        <w:rPr>
          <w:lang w:val="sl-SI"/>
        </w:rPr>
      </w:pPr>
    </w:p>
    <w:p w14:paraId="635C1AE0" w14:textId="2DC292BE" w:rsidR="003B4494" w:rsidRPr="003B4494" w:rsidRDefault="00FF421E" w:rsidP="003B4494">
      <w:pPr>
        <w:pStyle w:val="BESEDILO"/>
      </w:pPr>
      <w:r>
        <w:rPr>
          <w:lang w:val="sl-SI"/>
        </w:rPr>
        <w:t xml:space="preserve">Glede na spol </w:t>
      </w:r>
      <w:r w:rsidRPr="00FF421E">
        <w:t xml:space="preserve">pri </w:t>
      </w:r>
      <w:r w:rsidRPr="006778F6">
        <w:rPr>
          <w:lang w:val="sl-SI"/>
        </w:rPr>
        <w:t xml:space="preserve">vključitvah v programe APZ prevladujejo ženske. </w:t>
      </w:r>
      <w:r w:rsidR="003B4494">
        <w:rPr>
          <w:lang w:val="sl-SI"/>
        </w:rPr>
        <w:t xml:space="preserve">Njihov </w:t>
      </w:r>
      <w:r w:rsidR="003B4494" w:rsidRPr="003B4494">
        <w:t xml:space="preserve">delež se giblje od 56,1 </w:t>
      </w:r>
      <w:r w:rsidR="00CB039C">
        <w:rPr>
          <w:lang w:val="sl-SI"/>
        </w:rPr>
        <w:t xml:space="preserve">odstotka </w:t>
      </w:r>
      <w:r w:rsidR="003B4494" w:rsidRPr="003B4494">
        <w:t xml:space="preserve">v letu 2019 pa do 59,2 </w:t>
      </w:r>
      <w:r w:rsidR="00CB039C">
        <w:rPr>
          <w:lang w:val="sl-SI"/>
        </w:rPr>
        <w:t>odstotka</w:t>
      </w:r>
      <w:r w:rsidR="003B4494" w:rsidRPr="003B4494">
        <w:t xml:space="preserve"> v letu 2022, kjer </w:t>
      </w:r>
      <w:r w:rsidR="000408D4">
        <w:rPr>
          <w:lang w:val="sl-SI"/>
        </w:rPr>
        <w:t xml:space="preserve">je </w:t>
      </w:r>
      <w:r w:rsidR="009449FC">
        <w:rPr>
          <w:lang w:val="sl-SI"/>
        </w:rPr>
        <w:t xml:space="preserve">v tem obdobju </w:t>
      </w:r>
      <w:r w:rsidR="000408D4">
        <w:rPr>
          <w:lang w:val="sl-SI"/>
        </w:rPr>
        <w:t>evidentiran</w:t>
      </w:r>
      <w:r w:rsidR="003B4494" w:rsidRPr="003B4494">
        <w:t xml:space="preserve"> najv</w:t>
      </w:r>
      <w:r w:rsidR="000408D4">
        <w:rPr>
          <w:lang w:val="sl-SI"/>
        </w:rPr>
        <w:t>eč</w:t>
      </w:r>
      <w:r w:rsidR="003B4494" w:rsidRPr="003B4494">
        <w:t xml:space="preserve">ji delež vključenih žensk. </w:t>
      </w:r>
    </w:p>
    <w:p w14:paraId="185E2018" w14:textId="5F7FE1C8" w:rsidR="00FF421E" w:rsidRPr="003B4494" w:rsidRDefault="00FF421E" w:rsidP="00FF421E">
      <w:pPr>
        <w:pStyle w:val="BESEDILO"/>
      </w:pPr>
    </w:p>
    <w:p w14:paraId="6BAE44D2" w14:textId="383394E3" w:rsidR="00884FE6" w:rsidRPr="006778F6" w:rsidRDefault="0034727A" w:rsidP="00884FE6">
      <w:pPr>
        <w:pStyle w:val="BESEDILO"/>
        <w:rPr>
          <w:lang w:val="sl-SI"/>
        </w:rPr>
      </w:pPr>
      <w:r w:rsidRPr="006778F6">
        <w:rPr>
          <w:lang w:val="sl-SI"/>
        </w:rPr>
        <w:t>Spodnja preglednica prikazuje število vključitev in prehodov v zaposlitev v obdobju 201</w:t>
      </w:r>
      <w:r w:rsidR="009B3018">
        <w:rPr>
          <w:lang w:val="sl-SI"/>
        </w:rPr>
        <w:t>9</w:t>
      </w:r>
      <w:r w:rsidRPr="006778F6">
        <w:rPr>
          <w:lang w:val="sl-SI"/>
        </w:rPr>
        <w:t>–202</w:t>
      </w:r>
      <w:r w:rsidR="00CB039C">
        <w:rPr>
          <w:lang w:val="sl-SI"/>
        </w:rPr>
        <w:t>2</w:t>
      </w:r>
      <w:r w:rsidRPr="006778F6">
        <w:rPr>
          <w:lang w:val="sl-SI"/>
        </w:rPr>
        <w:t xml:space="preserve"> po posameznih ukrepih APZ.</w:t>
      </w:r>
    </w:p>
    <w:p w14:paraId="43A1C95B" w14:textId="77777777" w:rsidR="0034727A" w:rsidRPr="00DC2943" w:rsidRDefault="0034727A" w:rsidP="00884FE6">
      <w:pPr>
        <w:pStyle w:val="BESEDILO"/>
        <w:rPr>
          <w:lang w:val="sl-SI"/>
        </w:rPr>
      </w:pPr>
    </w:p>
    <w:p w14:paraId="1C67DF5E" w14:textId="26CD8C0A" w:rsidR="002745B3" w:rsidRPr="001703BD" w:rsidRDefault="00B33380" w:rsidP="00B568D0">
      <w:pPr>
        <w:pStyle w:val="Napis"/>
        <w:spacing w:after="0"/>
      </w:pPr>
      <w:bookmarkStart w:id="166" w:name="_Toc13876242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15</w:t>
      </w:r>
      <w:r w:rsidR="00DC2943" w:rsidRPr="003D412B">
        <w:rPr>
          <w:noProof/>
        </w:rPr>
        <w:fldChar w:fldCharType="end"/>
      </w:r>
      <w:r w:rsidRPr="00DC2943">
        <w:t xml:space="preserve">: Število vključitev in prehodov v zaposlitev </w:t>
      </w:r>
      <w:r w:rsidR="00A04929">
        <w:t xml:space="preserve">po ukrepih APZ </w:t>
      </w:r>
      <w:r w:rsidRPr="00DC2943">
        <w:t>v obdobju 201</w:t>
      </w:r>
      <w:r w:rsidR="002745B3">
        <w:t>9</w:t>
      </w:r>
      <w:r w:rsidRPr="00DC2943">
        <w:t>–202</w:t>
      </w:r>
      <w:r w:rsidR="002745B3">
        <w:t>2</w:t>
      </w:r>
      <w:bookmarkEnd w:id="166"/>
    </w:p>
    <w:tbl>
      <w:tblPr>
        <w:tblStyle w:val="Tabelasvetlamrea1poudarek1"/>
        <w:tblW w:w="8659" w:type="dxa"/>
        <w:tblLook w:val="04A0" w:firstRow="1" w:lastRow="0" w:firstColumn="1" w:lastColumn="0" w:noHBand="0" w:noVBand="1"/>
      </w:tblPr>
      <w:tblGrid>
        <w:gridCol w:w="1599"/>
        <w:gridCol w:w="852"/>
        <w:gridCol w:w="913"/>
        <w:gridCol w:w="852"/>
        <w:gridCol w:w="913"/>
        <w:gridCol w:w="852"/>
        <w:gridCol w:w="913"/>
        <w:gridCol w:w="852"/>
        <w:gridCol w:w="913"/>
      </w:tblGrid>
      <w:tr w:rsidR="002745B3" w:rsidRPr="00B568D0" w14:paraId="6006ABCB" w14:textId="77777777" w:rsidTr="00B568D0">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99" w:type="dxa"/>
            <w:hideMark/>
          </w:tcPr>
          <w:p w14:paraId="363B7BB9" w14:textId="77777777" w:rsidR="002745B3" w:rsidRPr="00B568D0" w:rsidRDefault="002745B3" w:rsidP="002745B3">
            <w:pPr>
              <w:spacing w:line="240" w:lineRule="auto"/>
              <w:rPr>
                <w:rFonts w:ascii="Arial Narrow" w:hAnsi="Arial Narrow" w:cs="Arial"/>
                <w:b w:val="0"/>
                <w:bCs w:val="0"/>
                <w:color w:val="000000"/>
                <w:szCs w:val="18"/>
              </w:rPr>
            </w:pPr>
            <w:r w:rsidRPr="00B568D0">
              <w:rPr>
                <w:rFonts w:ascii="Arial Narrow" w:hAnsi="Arial Narrow" w:cs="Arial"/>
                <w:color w:val="000000"/>
                <w:szCs w:val="18"/>
              </w:rPr>
              <w:t>Ukrep</w:t>
            </w:r>
          </w:p>
        </w:tc>
        <w:tc>
          <w:tcPr>
            <w:tcW w:w="1765" w:type="dxa"/>
            <w:gridSpan w:val="2"/>
            <w:hideMark/>
          </w:tcPr>
          <w:p w14:paraId="23062B92" w14:textId="77777777" w:rsidR="002745B3" w:rsidRPr="00B568D0" w:rsidRDefault="002745B3" w:rsidP="002745B3">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B568D0">
              <w:rPr>
                <w:rFonts w:ascii="Arial Narrow" w:eastAsia="Calibri" w:hAnsi="Arial Narrow" w:cs="Arial"/>
                <w:color w:val="auto"/>
                <w:szCs w:val="18"/>
              </w:rPr>
              <w:t>2019</w:t>
            </w:r>
          </w:p>
        </w:tc>
        <w:tc>
          <w:tcPr>
            <w:tcW w:w="1765" w:type="dxa"/>
            <w:gridSpan w:val="2"/>
            <w:hideMark/>
          </w:tcPr>
          <w:p w14:paraId="3EC23ED4" w14:textId="77777777" w:rsidR="002745B3" w:rsidRPr="00B568D0" w:rsidRDefault="002745B3" w:rsidP="002745B3">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B568D0">
              <w:rPr>
                <w:rFonts w:ascii="Arial Narrow" w:eastAsia="Calibri" w:hAnsi="Arial Narrow" w:cs="Arial"/>
                <w:color w:val="auto"/>
                <w:szCs w:val="18"/>
              </w:rPr>
              <w:t>2020</w:t>
            </w:r>
          </w:p>
        </w:tc>
        <w:tc>
          <w:tcPr>
            <w:tcW w:w="1765" w:type="dxa"/>
            <w:gridSpan w:val="2"/>
            <w:hideMark/>
          </w:tcPr>
          <w:p w14:paraId="3CF12D19" w14:textId="77777777" w:rsidR="002745B3" w:rsidRPr="00B568D0" w:rsidRDefault="002745B3" w:rsidP="002745B3">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B568D0">
              <w:rPr>
                <w:rFonts w:ascii="Arial Narrow" w:eastAsia="Calibri" w:hAnsi="Arial Narrow" w:cs="Arial"/>
                <w:color w:val="auto"/>
                <w:szCs w:val="18"/>
              </w:rPr>
              <w:t>2021</w:t>
            </w:r>
          </w:p>
        </w:tc>
        <w:tc>
          <w:tcPr>
            <w:tcW w:w="1765" w:type="dxa"/>
            <w:gridSpan w:val="2"/>
            <w:hideMark/>
          </w:tcPr>
          <w:p w14:paraId="0B5BE902" w14:textId="77777777" w:rsidR="002745B3" w:rsidRPr="00B568D0" w:rsidRDefault="002745B3" w:rsidP="002745B3">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B568D0">
              <w:rPr>
                <w:rFonts w:ascii="Arial Narrow" w:eastAsia="Calibri" w:hAnsi="Arial Narrow" w:cs="Arial"/>
                <w:color w:val="auto"/>
                <w:szCs w:val="18"/>
              </w:rPr>
              <w:t>2022</w:t>
            </w:r>
          </w:p>
        </w:tc>
      </w:tr>
      <w:tr w:rsidR="00B568D0" w:rsidRPr="00B568D0" w14:paraId="1C5C4F09" w14:textId="77777777" w:rsidTr="00B568D0">
        <w:trPr>
          <w:trHeight w:val="394"/>
        </w:trPr>
        <w:tc>
          <w:tcPr>
            <w:cnfStyle w:val="001000000000" w:firstRow="0" w:lastRow="0" w:firstColumn="1" w:lastColumn="0" w:oddVBand="0" w:evenVBand="0" w:oddHBand="0" w:evenHBand="0" w:firstRowFirstColumn="0" w:firstRowLastColumn="0" w:lastRowFirstColumn="0" w:lastRowLastColumn="0"/>
            <w:tcW w:w="1599" w:type="dxa"/>
            <w:hideMark/>
          </w:tcPr>
          <w:p w14:paraId="7AF9822E" w14:textId="77777777" w:rsidR="002745B3" w:rsidRPr="00B568D0" w:rsidRDefault="002745B3" w:rsidP="002745B3">
            <w:pPr>
              <w:spacing w:line="276" w:lineRule="auto"/>
              <w:rPr>
                <w:rFonts w:ascii="Arial Narrow" w:hAnsi="Arial Narrow" w:cs="Arial"/>
                <w:color w:val="000000"/>
                <w:szCs w:val="18"/>
              </w:rPr>
            </w:pPr>
            <w:r w:rsidRPr="00B568D0">
              <w:rPr>
                <w:rFonts w:ascii="Arial Narrow" w:hAnsi="Arial Narrow" w:cs="Arial"/>
                <w:color w:val="000000"/>
                <w:szCs w:val="18"/>
              </w:rPr>
              <w:t> </w:t>
            </w:r>
          </w:p>
        </w:tc>
        <w:tc>
          <w:tcPr>
            <w:tcW w:w="852" w:type="dxa"/>
            <w:hideMark/>
          </w:tcPr>
          <w:p w14:paraId="51040D14"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vključitev</w:t>
            </w:r>
          </w:p>
        </w:tc>
        <w:tc>
          <w:tcPr>
            <w:tcW w:w="913" w:type="dxa"/>
            <w:hideMark/>
          </w:tcPr>
          <w:p w14:paraId="2376A789"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zaposlitev</w:t>
            </w:r>
          </w:p>
        </w:tc>
        <w:tc>
          <w:tcPr>
            <w:tcW w:w="852" w:type="dxa"/>
            <w:hideMark/>
          </w:tcPr>
          <w:p w14:paraId="1A06027F"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vključitev</w:t>
            </w:r>
          </w:p>
        </w:tc>
        <w:tc>
          <w:tcPr>
            <w:tcW w:w="913" w:type="dxa"/>
            <w:hideMark/>
          </w:tcPr>
          <w:p w14:paraId="739A7FCD"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zaposlitev</w:t>
            </w:r>
          </w:p>
        </w:tc>
        <w:tc>
          <w:tcPr>
            <w:tcW w:w="852" w:type="dxa"/>
            <w:hideMark/>
          </w:tcPr>
          <w:p w14:paraId="0925C81F"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vključitev</w:t>
            </w:r>
          </w:p>
        </w:tc>
        <w:tc>
          <w:tcPr>
            <w:tcW w:w="913" w:type="dxa"/>
            <w:hideMark/>
          </w:tcPr>
          <w:p w14:paraId="097B0F6D"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zaposlitev</w:t>
            </w:r>
          </w:p>
        </w:tc>
        <w:tc>
          <w:tcPr>
            <w:tcW w:w="852" w:type="dxa"/>
            <w:hideMark/>
          </w:tcPr>
          <w:p w14:paraId="510B8AFC"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vključitev</w:t>
            </w:r>
          </w:p>
        </w:tc>
        <w:tc>
          <w:tcPr>
            <w:tcW w:w="913" w:type="dxa"/>
            <w:hideMark/>
          </w:tcPr>
          <w:p w14:paraId="42DFBCD7" w14:textId="77777777" w:rsidR="002745B3" w:rsidRPr="00B568D0" w:rsidRDefault="002745B3" w:rsidP="002745B3">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hAnsi="Arial Narrow" w:cs="Arial"/>
                <w:color w:val="000000"/>
                <w:szCs w:val="18"/>
              </w:rPr>
              <w:t>Št. zaposlitev</w:t>
            </w:r>
          </w:p>
        </w:tc>
      </w:tr>
      <w:tr w:rsidR="00B568D0" w:rsidRPr="00B568D0" w14:paraId="6D57632A" w14:textId="77777777" w:rsidTr="00B568D0">
        <w:trPr>
          <w:trHeight w:val="69"/>
        </w:trPr>
        <w:tc>
          <w:tcPr>
            <w:cnfStyle w:val="001000000000" w:firstRow="0" w:lastRow="0" w:firstColumn="1" w:lastColumn="0" w:oddVBand="0" w:evenVBand="0" w:oddHBand="0" w:evenHBand="0" w:firstRowFirstColumn="0" w:firstRowLastColumn="0" w:lastRowFirstColumn="0" w:lastRowLastColumn="0"/>
            <w:tcW w:w="1599" w:type="dxa"/>
            <w:hideMark/>
          </w:tcPr>
          <w:p w14:paraId="1C50D853" w14:textId="77777777" w:rsidR="002745B3" w:rsidRPr="00B568D0" w:rsidRDefault="002745B3" w:rsidP="002745B3">
            <w:pPr>
              <w:spacing w:before="120" w:after="120" w:line="276" w:lineRule="auto"/>
              <w:jc w:val="left"/>
              <w:rPr>
                <w:rFonts w:ascii="Arial Narrow" w:hAnsi="Arial Narrow" w:cs="Arial"/>
                <w:color w:val="000000"/>
                <w:szCs w:val="18"/>
              </w:rPr>
            </w:pPr>
            <w:r w:rsidRPr="00B568D0">
              <w:rPr>
                <w:rFonts w:ascii="Arial Narrow" w:hAnsi="Arial Narrow" w:cs="Arial"/>
                <w:color w:val="000000"/>
                <w:szCs w:val="18"/>
              </w:rPr>
              <w:t>1. Usposabljanje in izobraževanje</w:t>
            </w:r>
          </w:p>
        </w:tc>
        <w:tc>
          <w:tcPr>
            <w:tcW w:w="852" w:type="dxa"/>
            <w:hideMark/>
          </w:tcPr>
          <w:p w14:paraId="6487A9A3"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13.506</w:t>
            </w:r>
          </w:p>
        </w:tc>
        <w:tc>
          <w:tcPr>
            <w:tcW w:w="913" w:type="dxa"/>
            <w:hideMark/>
          </w:tcPr>
          <w:p w14:paraId="4383C8FA"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7.945</w:t>
            </w:r>
          </w:p>
        </w:tc>
        <w:tc>
          <w:tcPr>
            <w:tcW w:w="852" w:type="dxa"/>
            <w:hideMark/>
          </w:tcPr>
          <w:p w14:paraId="31C1F4D7"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9.865</w:t>
            </w:r>
          </w:p>
        </w:tc>
        <w:tc>
          <w:tcPr>
            <w:tcW w:w="913" w:type="dxa"/>
            <w:hideMark/>
          </w:tcPr>
          <w:p w14:paraId="78DAA3A9"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6.282</w:t>
            </w:r>
          </w:p>
        </w:tc>
        <w:tc>
          <w:tcPr>
            <w:tcW w:w="852" w:type="dxa"/>
            <w:hideMark/>
          </w:tcPr>
          <w:p w14:paraId="76C57623"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12.607</w:t>
            </w:r>
          </w:p>
        </w:tc>
        <w:tc>
          <w:tcPr>
            <w:tcW w:w="913" w:type="dxa"/>
            <w:hideMark/>
          </w:tcPr>
          <w:p w14:paraId="105224B7"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8.069</w:t>
            </w:r>
          </w:p>
        </w:tc>
        <w:tc>
          <w:tcPr>
            <w:tcW w:w="852" w:type="dxa"/>
            <w:hideMark/>
          </w:tcPr>
          <w:p w14:paraId="3A5727A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12.300</w:t>
            </w:r>
          </w:p>
        </w:tc>
        <w:tc>
          <w:tcPr>
            <w:tcW w:w="913" w:type="dxa"/>
            <w:hideMark/>
          </w:tcPr>
          <w:p w14:paraId="3C99A4E3"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4.687*</w:t>
            </w:r>
          </w:p>
        </w:tc>
      </w:tr>
      <w:tr w:rsidR="00B568D0" w:rsidRPr="00B568D0" w14:paraId="68CCFB96" w14:textId="77777777" w:rsidTr="00B568D0">
        <w:trPr>
          <w:trHeight w:val="216"/>
        </w:trPr>
        <w:tc>
          <w:tcPr>
            <w:cnfStyle w:val="001000000000" w:firstRow="0" w:lastRow="0" w:firstColumn="1" w:lastColumn="0" w:oddVBand="0" w:evenVBand="0" w:oddHBand="0" w:evenHBand="0" w:firstRowFirstColumn="0" w:firstRowLastColumn="0" w:lastRowFirstColumn="0" w:lastRowLastColumn="0"/>
            <w:tcW w:w="1599" w:type="dxa"/>
            <w:hideMark/>
          </w:tcPr>
          <w:p w14:paraId="4C844622" w14:textId="77777777" w:rsidR="002745B3" w:rsidRPr="00B568D0" w:rsidRDefault="002745B3" w:rsidP="002745B3">
            <w:pPr>
              <w:spacing w:before="120" w:after="120" w:line="276" w:lineRule="auto"/>
              <w:jc w:val="left"/>
              <w:rPr>
                <w:rFonts w:ascii="Arial Narrow" w:hAnsi="Arial Narrow" w:cs="Arial"/>
                <w:color w:val="000000"/>
                <w:szCs w:val="18"/>
              </w:rPr>
            </w:pPr>
            <w:r w:rsidRPr="00B568D0">
              <w:rPr>
                <w:rFonts w:ascii="Arial Narrow" w:hAnsi="Arial Narrow" w:cs="Arial"/>
                <w:color w:val="000000"/>
                <w:szCs w:val="18"/>
              </w:rPr>
              <w:t>3. Spodbude za zaposlovanje**</w:t>
            </w:r>
          </w:p>
        </w:tc>
        <w:tc>
          <w:tcPr>
            <w:tcW w:w="852" w:type="dxa"/>
            <w:hideMark/>
          </w:tcPr>
          <w:p w14:paraId="09835435"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10.163</w:t>
            </w:r>
          </w:p>
        </w:tc>
        <w:tc>
          <w:tcPr>
            <w:tcW w:w="913" w:type="dxa"/>
            <w:hideMark/>
          </w:tcPr>
          <w:p w14:paraId="0E421E2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4.923</w:t>
            </w:r>
          </w:p>
        </w:tc>
        <w:tc>
          <w:tcPr>
            <w:tcW w:w="852" w:type="dxa"/>
            <w:hideMark/>
          </w:tcPr>
          <w:p w14:paraId="198C11D8"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7.445</w:t>
            </w:r>
          </w:p>
        </w:tc>
        <w:tc>
          <w:tcPr>
            <w:tcW w:w="913" w:type="dxa"/>
            <w:hideMark/>
          </w:tcPr>
          <w:p w14:paraId="2D95441E"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5.327</w:t>
            </w:r>
          </w:p>
        </w:tc>
        <w:tc>
          <w:tcPr>
            <w:tcW w:w="852" w:type="dxa"/>
            <w:hideMark/>
          </w:tcPr>
          <w:p w14:paraId="5262F2A9"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4.788</w:t>
            </w:r>
          </w:p>
        </w:tc>
        <w:tc>
          <w:tcPr>
            <w:tcW w:w="913" w:type="dxa"/>
            <w:hideMark/>
          </w:tcPr>
          <w:p w14:paraId="39042D57"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4.779</w:t>
            </w:r>
          </w:p>
        </w:tc>
        <w:tc>
          <w:tcPr>
            <w:tcW w:w="852" w:type="dxa"/>
            <w:hideMark/>
          </w:tcPr>
          <w:p w14:paraId="704C2451"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1.821</w:t>
            </w:r>
          </w:p>
        </w:tc>
        <w:tc>
          <w:tcPr>
            <w:tcW w:w="913" w:type="dxa"/>
            <w:hideMark/>
          </w:tcPr>
          <w:p w14:paraId="341A1CB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1.821**</w:t>
            </w:r>
          </w:p>
        </w:tc>
      </w:tr>
      <w:tr w:rsidR="00B568D0" w:rsidRPr="00B568D0" w14:paraId="6F29D797" w14:textId="77777777" w:rsidTr="00B568D0">
        <w:trPr>
          <w:trHeight w:val="255"/>
        </w:trPr>
        <w:tc>
          <w:tcPr>
            <w:cnfStyle w:val="001000000000" w:firstRow="0" w:lastRow="0" w:firstColumn="1" w:lastColumn="0" w:oddVBand="0" w:evenVBand="0" w:oddHBand="0" w:evenHBand="0" w:firstRowFirstColumn="0" w:firstRowLastColumn="0" w:lastRowFirstColumn="0" w:lastRowLastColumn="0"/>
            <w:tcW w:w="1599" w:type="dxa"/>
            <w:hideMark/>
          </w:tcPr>
          <w:p w14:paraId="1ADC988A" w14:textId="77777777" w:rsidR="002745B3" w:rsidRPr="00B568D0" w:rsidRDefault="002745B3" w:rsidP="002745B3">
            <w:pPr>
              <w:spacing w:before="120" w:after="120" w:line="276" w:lineRule="auto"/>
              <w:jc w:val="left"/>
              <w:rPr>
                <w:rFonts w:ascii="Arial Narrow" w:hAnsi="Arial Narrow" w:cs="Arial"/>
                <w:color w:val="000000"/>
                <w:szCs w:val="18"/>
              </w:rPr>
            </w:pPr>
            <w:r w:rsidRPr="00B568D0">
              <w:rPr>
                <w:rFonts w:ascii="Arial Narrow" w:hAnsi="Arial Narrow" w:cs="Arial"/>
                <w:color w:val="000000"/>
                <w:szCs w:val="18"/>
              </w:rPr>
              <w:t>4. Kreiranje delovnih mest</w:t>
            </w:r>
          </w:p>
        </w:tc>
        <w:tc>
          <w:tcPr>
            <w:tcW w:w="852" w:type="dxa"/>
            <w:hideMark/>
          </w:tcPr>
          <w:p w14:paraId="1BD4A0F4"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3.642</w:t>
            </w:r>
          </w:p>
        </w:tc>
        <w:tc>
          <w:tcPr>
            <w:tcW w:w="913" w:type="dxa"/>
            <w:hideMark/>
          </w:tcPr>
          <w:p w14:paraId="472F7AA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3.197</w:t>
            </w:r>
          </w:p>
        </w:tc>
        <w:tc>
          <w:tcPr>
            <w:tcW w:w="852" w:type="dxa"/>
            <w:hideMark/>
          </w:tcPr>
          <w:p w14:paraId="0381DDA6"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3.636</w:t>
            </w:r>
          </w:p>
        </w:tc>
        <w:tc>
          <w:tcPr>
            <w:tcW w:w="913" w:type="dxa"/>
            <w:hideMark/>
          </w:tcPr>
          <w:p w14:paraId="2820CF85"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3.333</w:t>
            </w:r>
          </w:p>
        </w:tc>
        <w:tc>
          <w:tcPr>
            <w:tcW w:w="852" w:type="dxa"/>
            <w:hideMark/>
          </w:tcPr>
          <w:p w14:paraId="0DC5ED39"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4.001</w:t>
            </w:r>
          </w:p>
        </w:tc>
        <w:tc>
          <w:tcPr>
            <w:tcW w:w="913" w:type="dxa"/>
            <w:hideMark/>
          </w:tcPr>
          <w:p w14:paraId="7D2A5741"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3.740</w:t>
            </w:r>
          </w:p>
        </w:tc>
        <w:tc>
          <w:tcPr>
            <w:tcW w:w="852" w:type="dxa"/>
            <w:hideMark/>
          </w:tcPr>
          <w:p w14:paraId="5C62579E"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2.928</w:t>
            </w:r>
          </w:p>
        </w:tc>
        <w:tc>
          <w:tcPr>
            <w:tcW w:w="913" w:type="dxa"/>
            <w:hideMark/>
          </w:tcPr>
          <w:p w14:paraId="43C81DBE"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2.786***</w:t>
            </w:r>
          </w:p>
        </w:tc>
      </w:tr>
      <w:tr w:rsidR="00B568D0" w:rsidRPr="00B568D0" w14:paraId="063A0E07" w14:textId="77777777" w:rsidTr="00B568D0">
        <w:trPr>
          <w:trHeight w:val="126"/>
        </w:trPr>
        <w:tc>
          <w:tcPr>
            <w:cnfStyle w:val="001000000000" w:firstRow="0" w:lastRow="0" w:firstColumn="1" w:lastColumn="0" w:oddVBand="0" w:evenVBand="0" w:oddHBand="0" w:evenHBand="0" w:firstRowFirstColumn="0" w:firstRowLastColumn="0" w:lastRowFirstColumn="0" w:lastRowLastColumn="0"/>
            <w:tcW w:w="1599" w:type="dxa"/>
            <w:hideMark/>
          </w:tcPr>
          <w:p w14:paraId="3340A654" w14:textId="77777777" w:rsidR="002745B3" w:rsidRPr="00B568D0" w:rsidRDefault="002745B3" w:rsidP="002745B3">
            <w:pPr>
              <w:spacing w:before="120" w:after="120" w:line="276" w:lineRule="auto"/>
              <w:jc w:val="left"/>
              <w:rPr>
                <w:rFonts w:ascii="Arial Narrow" w:hAnsi="Arial Narrow" w:cs="Arial"/>
                <w:color w:val="000000"/>
                <w:szCs w:val="18"/>
              </w:rPr>
            </w:pPr>
            <w:r w:rsidRPr="00B568D0">
              <w:rPr>
                <w:rFonts w:ascii="Arial Narrow" w:hAnsi="Arial Narrow" w:cs="Arial"/>
                <w:color w:val="000000"/>
                <w:szCs w:val="18"/>
              </w:rPr>
              <w:t>5. Spodbujanje samozaposlovanja</w:t>
            </w:r>
          </w:p>
        </w:tc>
        <w:tc>
          <w:tcPr>
            <w:tcW w:w="852" w:type="dxa"/>
            <w:hideMark/>
          </w:tcPr>
          <w:p w14:paraId="5239C2B3"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313</w:t>
            </w:r>
          </w:p>
        </w:tc>
        <w:tc>
          <w:tcPr>
            <w:tcW w:w="913" w:type="dxa"/>
            <w:hideMark/>
          </w:tcPr>
          <w:p w14:paraId="0CEF333C"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313</w:t>
            </w:r>
          </w:p>
        </w:tc>
        <w:tc>
          <w:tcPr>
            <w:tcW w:w="852" w:type="dxa"/>
            <w:hideMark/>
          </w:tcPr>
          <w:p w14:paraId="4F8D2EF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w:t>
            </w:r>
          </w:p>
        </w:tc>
        <w:tc>
          <w:tcPr>
            <w:tcW w:w="913" w:type="dxa"/>
            <w:hideMark/>
          </w:tcPr>
          <w:p w14:paraId="76503723"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w:t>
            </w:r>
          </w:p>
        </w:tc>
        <w:tc>
          <w:tcPr>
            <w:tcW w:w="852" w:type="dxa"/>
            <w:hideMark/>
          </w:tcPr>
          <w:p w14:paraId="7E601F64"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w:t>
            </w:r>
          </w:p>
        </w:tc>
        <w:tc>
          <w:tcPr>
            <w:tcW w:w="913" w:type="dxa"/>
            <w:hideMark/>
          </w:tcPr>
          <w:p w14:paraId="48A12BE6"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w:t>
            </w:r>
          </w:p>
        </w:tc>
        <w:tc>
          <w:tcPr>
            <w:tcW w:w="852" w:type="dxa"/>
            <w:hideMark/>
          </w:tcPr>
          <w:p w14:paraId="6A1DF809"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568D0">
              <w:rPr>
                <w:rFonts w:ascii="Arial Narrow" w:eastAsia="Calibri" w:hAnsi="Arial Narrow" w:cs="Arial"/>
                <w:color w:val="auto"/>
                <w:szCs w:val="18"/>
              </w:rPr>
              <w:t>-</w:t>
            </w:r>
          </w:p>
        </w:tc>
        <w:tc>
          <w:tcPr>
            <w:tcW w:w="913" w:type="dxa"/>
            <w:hideMark/>
          </w:tcPr>
          <w:p w14:paraId="1AC1572D"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B568D0" w:rsidRPr="00B568D0" w14:paraId="79CE3073" w14:textId="77777777" w:rsidTr="00B568D0">
        <w:trPr>
          <w:trHeight w:val="298"/>
        </w:trPr>
        <w:tc>
          <w:tcPr>
            <w:cnfStyle w:val="001000000000" w:firstRow="0" w:lastRow="0" w:firstColumn="1" w:lastColumn="0" w:oddVBand="0" w:evenVBand="0" w:oddHBand="0" w:evenHBand="0" w:firstRowFirstColumn="0" w:firstRowLastColumn="0" w:lastRowFirstColumn="0" w:lastRowLastColumn="0"/>
            <w:tcW w:w="1599" w:type="dxa"/>
            <w:hideMark/>
          </w:tcPr>
          <w:p w14:paraId="7C38CA40" w14:textId="77777777" w:rsidR="002745B3" w:rsidRPr="00B568D0" w:rsidRDefault="002745B3" w:rsidP="002745B3">
            <w:pPr>
              <w:spacing w:before="120" w:after="120" w:line="276" w:lineRule="auto"/>
              <w:jc w:val="left"/>
              <w:rPr>
                <w:rFonts w:ascii="Arial Narrow" w:hAnsi="Arial Narrow" w:cs="Arial"/>
                <w:b w:val="0"/>
                <w:bCs w:val="0"/>
                <w:color w:val="000000"/>
                <w:szCs w:val="18"/>
              </w:rPr>
            </w:pPr>
            <w:r w:rsidRPr="00B568D0">
              <w:rPr>
                <w:rFonts w:ascii="Arial Narrow" w:hAnsi="Arial Narrow" w:cs="Arial"/>
                <w:color w:val="000000"/>
                <w:szCs w:val="18"/>
              </w:rPr>
              <w:t>Skupaj</w:t>
            </w:r>
          </w:p>
        </w:tc>
        <w:tc>
          <w:tcPr>
            <w:tcW w:w="852" w:type="dxa"/>
            <w:hideMark/>
          </w:tcPr>
          <w:p w14:paraId="29B403C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27.624</w:t>
            </w:r>
          </w:p>
        </w:tc>
        <w:tc>
          <w:tcPr>
            <w:tcW w:w="913" w:type="dxa"/>
            <w:hideMark/>
          </w:tcPr>
          <w:p w14:paraId="7A02570A"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16.378</w:t>
            </w:r>
          </w:p>
        </w:tc>
        <w:tc>
          <w:tcPr>
            <w:tcW w:w="852" w:type="dxa"/>
            <w:hideMark/>
          </w:tcPr>
          <w:p w14:paraId="46D201BC"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20.946</w:t>
            </w:r>
          </w:p>
        </w:tc>
        <w:tc>
          <w:tcPr>
            <w:tcW w:w="913" w:type="dxa"/>
            <w:hideMark/>
          </w:tcPr>
          <w:p w14:paraId="019960BE"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14.942</w:t>
            </w:r>
          </w:p>
        </w:tc>
        <w:tc>
          <w:tcPr>
            <w:tcW w:w="852" w:type="dxa"/>
            <w:hideMark/>
          </w:tcPr>
          <w:p w14:paraId="74210B86"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21.396</w:t>
            </w:r>
          </w:p>
        </w:tc>
        <w:tc>
          <w:tcPr>
            <w:tcW w:w="913" w:type="dxa"/>
            <w:hideMark/>
          </w:tcPr>
          <w:p w14:paraId="32C3FDDB"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16.588</w:t>
            </w:r>
          </w:p>
        </w:tc>
        <w:tc>
          <w:tcPr>
            <w:tcW w:w="852" w:type="dxa"/>
            <w:hideMark/>
          </w:tcPr>
          <w:p w14:paraId="23EE8869"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17.049</w:t>
            </w:r>
          </w:p>
        </w:tc>
        <w:tc>
          <w:tcPr>
            <w:tcW w:w="913" w:type="dxa"/>
            <w:hideMark/>
          </w:tcPr>
          <w:p w14:paraId="10F3F36C" w14:textId="77777777" w:rsidR="002745B3" w:rsidRPr="00B568D0" w:rsidRDefault="002745B3" w:rsidP="002745B3">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B568D0">
              <w:rPr>
                <w:rFonts w:ascii="Arial Narrow" w:eastAsia="Calibri" w:hAnsi="Arial Narrow" w:cs="Arial"/>
                <w:b/>
                <w:color w:val="auto"/>
                <w:szCs w:val="18"/>
              </w:rPr>
              <w:t>9.294</w:t>
            </w:r>
          </w:p>
        </w:tc>
      </w:tr>
    </w:tbl>
    <w:p w14:paraId="2D81D349" w14:textId="77777777" w:rsidR="00B568D0" w:rsidRPr="00DC2943" w:rsidRDefault="00B568D0" w:rsidP="00B568D0">
      <w:pPr>
        <w:pStyle w:val="BESEDILO"/>
        <w:spacing w:line="240" w:lineRule="auto"/>
        <w:rPr>
          <w:i/>
          <w:sz w:val="16"/>
          <w:szCs w:val="16"/>
          <w:lang w:val="sl-SI"/>
        </w:rPr>
      </w:pPr>
      <w:r w:rsidRPr="00DC2943">
        <w:rPr>
          <w:i/>
          <w:sz w:val="16"/>
          <w:szCs w:val="16"/>
          <w:lang w:val="sl-SI"/>
        </w:rPr>
        <w:t>Vir: Zavod</w:t>
      </w:r>
      <w:r>
        <w:rPr>
          <w:i/>
          <w:sz w:val="16"/>
          <w:szCs w:val="16"/>
          <w:lang w:val="sl-SI"/>
        </w:rPr>
        <w:t xml:space="preserve"> Republike Slovenije </w:t>
      </w:r>
      <w:r w:rsidRPr="00DC2943">
        <w:rPr>
          <w:i/>
          <w:sz w:val="16"/>
          <w:szCs w:val="16"/>
          <w:lang w:val="sl-SI"/>
        </w:rPr>
        <w:t>za zaposlovanje</w:t>
      </w:r>
      <w:r>
        <w:rPr>
          <w:i/>
          <w:sz w:val="16"/>
          <w:szCs w:val="16"/>
          <w:lang w:val="sl-SI"/>
        </w:rPr>
        <w:t>.</w:t>
      </w:r>
    </w:p>
    <w:p w14:paraId="689365E4" w14:textId="0917B8CB" w:rsidR="00B568D0" w:rsidRPr="00DC2943" w:rsidRDefault="00B568D0" w:rsidP="00B568D0">
      <w:pPr>
        <w:spacing w:line="240" w:lineRule="auto"/>
        <w:rPr>
          <w:sz w:val="14"/>
          <w:szCs w:val="24"/>
        </w:rPr>
      </w:pPr>
      <w:r w:rsidRPr="00DC2943">
        <w:rPr>
          <w:sz w:val="14"/>
          <w:szCs w:val="24"/>
        </w:rPr>
        <w:t>*</w:t>
      </w:r>
      <w:r>
        <w:rPr>
          <w:sz w:val="14"/>
          <w:szCs w:val="24"/>
        </w:rPr>
        <w:t xml:space="preserve"> </w:t>
      </w:r>
      <w:r w:rsidRPr="00DC2943">
        <w:rPr>
          <w:sz w:val="14"/>
          <w:szCs w:val="24"/>
        </w:rPr>
        <w:t>Začasni podatki o izhodih v zaposlitev za vključene v obdobju januar–december 202</w:t>
      </w:r>
      <w:r>
        <w:rPr>
          <w:sz w:val="14"/>
          <w:szCs w:val="24"/>
        </w:rPr>
        <w:t xml:space="preserve">2. </w:t>
      </w:r>
      <w:r w:rsidRPr="00B568D0">
        <w:rPr>
          <w:sz w:val="14"/>
          <w:szCs w:val="24"/>
        </w:rPr>
        <w:t>Upoštevani so izhodi v zaposlitev do 31. 1. 2023.</w:t>
      </w:r>
    </w:p>
    <w:p w14:paraId="3E457148" w14:textId="4275FC74" w:rsidR="00B568D0" w:rsidRDefault="00B568D0" w:rsidP="00B568D0">
      <w:pPr>
        <w:spacing w:line="240" w:lineRule="auto"/>
        <w:ind w:left="720" w:hanging="720"/>
        <w:rPr>
          <w:sz w:val="14"/>
          <w:szCs w:val="24"/>
        </w:rPr>
      </w:pPr>
      <w:r w:rsidRPr="00DC2943">
        <w:rPr>
          <w:sz w:val="14"/>
          <w:szCs w:val="24"/>
        </w:rPr>
        <w:t>**</w:t>
      </w:r>
      <w:r w:rsidR="000408D4">
        <w:rPr>
          <w:sz w:val="14"/>
          <w:szCs w:val="24"/>
        </w:rPr>
        <w:t xml:space="preserve"> </w:t>
      </w:r>
      <w:r w:rsidRPr="00DC2943">
        <w:rPr>
          <w:sz w:val="14"/>
          <w:szCs w:val="24"/>
        </w:rPr>
        <w:t xml:space="preserve">Med izhode v zaposlitev znotraj ukrepa </w:t>
      </w:r>
      <w:r>
        <w:rPr>
          <w:sz w:val="14"/>
          <w:szCs w:val="24"/>
        </w:rPr>
        <w:t xml:space="preserve">3 </w:t>
      </w:r>
      <w:r w:rsidRPr="00DC2943">
        <w:rPr>
          <w:sz w:val="14"/>
          <w:szCs w:val="24"/>
        </w:rPr>
        <w:t>ne štejemo oseb, za katere so delodajalci uveljavili povračilo prispevkov in spodbud za</w:t>
      </w:r>
    </w:p>
    <w:p w14:paraId="79B8DBE1" w14:textId="6BF2020C" w:rsidR="00B568D0" w:rsidRPr="00DC2943" w:rsidRDefault="00B568D0" w:rsidP="00B568D0">
      <w:pPr>
        <w:spacing w:line="240" w:lineRule="auto"/>
        <w:ind w:left="720" w:hanging="720"/>
        <w:rPr>
          <w:sz w:val="14"/>
          <w:szCs w:val="24"/>
        </w:rPr>
      </w:pPr>
      <w:r w:rsidRPr="00DC2943">
        <w:rPr>
          <w:sz w:val="14"/>
          <w:szCs w:val="24"/>
        </w:rPr>
        <w:t>zaposlitev prejemnikov denarnega nadomestila</w:t>
      </w:r>
      <w:r>
        <w:rPr>
          <w:sz w:val="14"/>
          <w:szCs w:val="24"/>
        </w:rPr>
        <w:t>.</w:t>
      </w:r>
    </w:p>
    <w:p w14:paraId="43D830D6" w14:textId="278766D0" w:rsidR="00B568D0" w:rsidRPr="00DC2943" w:rsidRDefault="00B568D0" w:rsidP="00B568D0">
      <w:pPr>
        <w:spacing w:line="240" w:lineRule="auto"/>
        <w:rPr>
          <w:sz w:val="14"/>
          <w:szCs w:val="24"/>
        </w:rPr>
      </w:pPr>
      <w:r w:rsidRPr="00DC2943">
        <w:rPr>
          <w:sz w:val="14"/>
          <w:szCs w:val="24"/>
        </w:rPr>
        <w:t>***</w:t>
      </w:r>
      <w:r w:rsidR="000408D4">
        <w:rPr>
          <w:sz w:val="14"/>
          <w:szCs w:val="24"/>
        </w:rPr>
        <w:t xml:space="preserve"> </w:t>
      </w:r>
      <w:r w:rsidRPr="00DC2943">
        <w:rPr>
          <w:sz w:val="14"/>
          <w:szCs w:val="24"/>
        </w:rPr>
        <w:t xml:space="preserve">V okviru </w:t>
      </w:r>
      <w:r>
        <w:rPr>
          <w:sz w:val="14"/>
          <w:szCs w:val="24"/>
        </w:rPr>
        <w:t>u</w:t>
      </w:r>
      <w:r w:rsidRPr="00DC2943">
        <w:rPr>
          <w:sz w:val="14"/>
          <w:szCs w:val="24"/>
        </w:rPr>
        <w:t xml:space="preserve">krepa 4 se izvajajo tudi učne delavnice, ki se izvajajo kot usposabljanje na delovnem mestu in se ne štejejo </w:t>
      </w:r>
      <w:r w:rsidR="000408D4">
        <w:rPr>
          <w:sz w:val="14"/>
          <w:szCs w:val="24"/>
        </w:rPr>
        <w:t>za</w:t>
      </w:r>
      <w:r w:rsidR="000408D4" w:rsidRPr="00DC2943">
        <w:rPr>
          <w:sz w:val="14"/>
          <w:szCs w:val="24"/>
        </w:rPr>
        <w:t xml:space="preserve"> </w:t>
      </w:r>
    </w:p>
    <w:p w14:paraId="57D6635F" w14:textId="77777777" w:rsidR="00B568D0" w:rsidRPr="00DC2943" w:rsidRDefault="00B568D0" w:rsidP="00B568D0">
      <w:pPr>
        <w:spacing w:line="240" w:lineRule="auto"/>
        <w:rPr>
          <w:sz w:val="14"/>
          <w:szCs w:val="24"/>
        </w:rPr>
      </w:pPr>
      <w:r w:rsidRPr="00DC2943">
        <w:rPr>
          <w:sz w:val="14"/>
          <w:szCs w:val="24"/>
        </w:rPr>
        <w:t>zaposlitev.</w:t>
      </w:r>
    </w:p>
    <w:p w14:paraId="701C0E7E" w14:textId="77777777" w:rsidR="002745B3" w:rsidRPr="00DC2943" w:rsidRDefault="002745B3" w:rsidP="00BF2C93">
      <w:pPr>
        <w:pStyle w:val="Alineje"/>
        <w:numPr>
          <w:ilvl w:val="0"/>
          <w:numId w:val="0"/>
        </w:numPr>
        <w:spacing w:line="240" w:lineRule="auto"/>
      </w:pPr>
    </w:p>
    <w:p w14:paraId="39DA46C6" w14:textId="77777777" w:rsidR="00B34819" w:rsidRPr="00DC2943" w:rsidRDefault="00B34819" w:rsidP="00B34819">
      <w:pPr>
        <w:ind w:firstLine="720"/>
      </w:pPr>
    </w:p>
    <w:p w14:paraId="2BC17AA8" w14:textId="021B601F" w:rsidR="0059458A" w:rsidRDefault="0059458A">
      <w:pPr>
        <w:pStyle w:val="BESEDILO"/>
        <w:numPr>
          <w:ilvl w:val="0"/>
          <w:numId w:val="8"/>
        </w:numPr>
        <w:jc w:val="left"/>
        <w:rPr>
          <w:rFonts w:eastAsia="Times New Roman" w:cs="Arial"/>
          <w:b/>
          <w:iCs/>
          <w:smallCaps/>
          <w:color w:val="1F3864" w:themeColor="accent5" w:themeShade="80"/>
          <w:spacing w:val="5"/>
          <w:sz w:val="20"/>
          <w:lang w:val="sl-SI" w:eastAsia="sl-SI"/>
        </w:rPr>
      </w:pPr>
      <w:r w:rsidRPr="00DC2943">
        <w:rPr>
          <w:rFonts w:eastAsia="Times New Roman" w:cs="Arial"/>
          <w:b/>
          <w:iCs/>
          <w:smallCaps/>
          <w:color w:val="1F3864" w:themeColor="accent5" w:themeShade="80"/>
          <w:spacing w:val="5"/>
          <w:sz w:val="20"/>
          <w:lang w:val="sl-SI" w:eastAsia="sl-SI"/>
        </w:rPr>
        <w:t xml:space="preserve">PREHOD V ZAPOSLITEV </w:t>
      </w:r>
      <w:r w:rsidR="00140C49">
        <w:rPr>
          <w:rFonts w:eastAsia="Times New Roman" w:cs="Arial"/>
          <w:b/>
          <w:iCs/>
          <w:smallCaps/>
          <w:color w:val="1F3864" w:themeColor="accent5" w:themeShade="80"/>
          <w:spacing w:val="5"/>
          <w:sz w:val="20"/>
          <w:lang w:val="sl-SI" w:eastAsia="sl-SI"/>
        </w:rPr>
        <w:t>IZ PROGRAMOV</w:t>
      </w:r>
      <w:r w:rsidRPr="00DC2943">
        <w:rPr>
          <w:rFonts w:eastAsia="Times New Roman" w:cs="Arial"/>
          <w:b/>
          <w:iCs/>
          <w:smallCaps/>
          <w:color w:val="1F3864" w:themeColor="accent5" w:themeShade="80"/>
          <w:spacing w:val="5"/>
          <w:sz w:val="20"/>
          <w:lang w:val="sl-SI" w:eastAsia="sl-SI"/>
        </w:rPr>
        <w:t xml:space="preserve"> USPOSABLJANJ</w:t>
      </w:r>
      <w:r w:rsidR="00140C49">
        <w:rPr>
          <w:rFonts w:eastAsia="Times New Roman" w:cs="Arial"/>
          <w:b/>
          <w:iCs/>
          <w:smallCaps/>
          <w:color w:val="1F3864" w:themeColor="accent5" w:themeShade="80"/>
          <w:spacing w:val="5"/>
          <w:sz w:val="20"/>
          <w:lang w:val="sl-SI" w:eastAsia="sl-SI"/>
        </w:rPr>
        <w:t>A</w:t>
      </w:r>
      <w:r w:rsidRPr="00DC2943">
        <w:rPr>
          <w:rFonts w:eastAsia="Times New Roman" w:cs="Arial"/>
          <w:b/>
          <w:iCs/>
          <w:smallCaps/>
          <w:color w:val="1F3864" w:themeColor="accent5" w:themeShade="80"/>
          <w:spacing w:val="5"/>
          <w:sz w:val="20"/>
          <w:lang w:val="sl-SI" w:eastAsia="sl-SI"/>
        </w:rPr>
        <w:t xml:space="preserve"> IN IZOBRAŽEVANJ</w:t>
      </w:r>
      <w:r w:rsidR="00140C49">
        <w:rPr>
          <w:rFonts w:eastAsia="Times New Roman" w:cs="Arial"/>
          <w:b/>
          <w:iCs/>
          <w:smallCaps/>
          <w:color w:val="1F3864" w:themeColor="accent5" w:themeShade="80"/>
          <w:spacing w:val="5"/>
          <w:sz w:val="20"/>
          <w:lang w:val="sl-SI" w:eastAsia="sl-SI"/>
        </w:rPr>
        <w:t>A (ukrep 1)</w:t>
      </w:r>
    </w:p>
    <w:p w14:paraId="0B2E155D" w14:textId="77777777" w:rsidR="00140C49" w:rsidRDefault="00140C49" w:rsidP="0059458A">
      <w:pPr>
        <w:rPr>
          <w:rFonts w:eastAsia="Calibri"/>
          <w:color w:val="auto"/>
          <w:szCs w:val="20"/>
          <w:lang w:eastAsia="x-none"/>
        </w:rPr>
      </w:pPr>
    </w:p>
    <w:p w14:paraId="52862843" w14:textId="643A77B6" w:rsidR="00140C49" w:rsidRPr="00140C49" w:rsidRDefault="00140C49" w:rsidP="00140C49">
      <w:pPr>
        <w:rPr>
          <w:rFonts w:eastAsia="Calibri"/>
          <w:color w:val="auto"/>
          <w:szCs w:val="20"/>
          <w:lang w:eastAsia="x-none"/>
        </w:rPr>
      </w:pPr>
      <w:r w:rsidRPr="00140C49">
        <w:rPr>
          <w:rFonts w:eastAsia="Calibri"/>
          <w:color w:val="auto"/>
          <w:szCs w:val="20"/>
          <w:lang w:eastAsia="x-none"/>
        </w:rPr>
        <w:t xml:space="preserve">V okviru programov usposabljanja in izobraževanja poročamo o izvajanju celotnega </w:t>
      </w:r>
      <w:r>
        <w:rPr>
          <w:rFonts w:eastAsia="Calibri"/>
          <w:color w:val="auto"/>
          <w:szCs w:val="20"/>
          <w:lang w:eastAsia="x-none"/>
        </w:rPr>
        <w:t>u</w:t>
      </w:r>
      <w:r w:rsidRPr="00140C49">
        <w:rPr>
          <w:rFonts w:eastAsia="Calibri"/>
          <w:color w:val="auto"/>
          <w:szCs w:val="20"/>
          <w:lang w:eastAsia="x-none"/>
        </w:rPr>
        <w:t>krepa 1</w:t>
      </w:r>
      <w:r>
        <w:rPr>
          <w:rFonts w:eastAsia="Calibri"/>
          <w:color w:val="auto"/>
          <w:szCs w:val="20"/>
          <w:lang w:eastAsia="x-none"/>
        </w:rPr>
        <w:t>:</w:t>
      </w:r>
      <w:r w:rsidRPr="00140C49">
        <w:rPr>
          <w:rFonts w:eastAsia="Calibri"/>
          <w:color w:val="auto"/>
          <w:szCs w:val="20"/>
          <w:lang w:eastAsia="x-none"/>
        </w:rPr>
        <w:t xml:space="preserve"> </w:t>
      </w:r>
      <w:r>
        <w:rPr>
          <w:rFonts w:eastAsia="Calibri"/>
          <w:color w:val="auto"/>
          <w:szCs w:val="20"/>
          <w:lang w:eastAsia="x-none"/>
        </w:rPr>
        <w:t>u</w:t>
      </w:r>
      <w:r w:rsidRPr="00140C49">
        <w:rPr>
          <w:rFonts w:eastAsia="Calibri"/>
          <w:color w:val="auto"/>
          <w:szCs w:val="20"/>
          <w:lang w:eastAsia="x-none"/>
        </w:rPr>
        <w:t xml:space="preserve">sposabljanje in izobraževanje </w:t>
      </w:r>
      <w:r>
        <w:rPr>
          <w:rFonts w:eastAsia="Calibri"/>
          <w:color w:val="auto"/>
          <w:szCs w:val="20"/>
          <w:lang w:eastAsia="x-none"/>
        </w:rPr>
        <w:t>ter</w:t>
      </w:r>
      <w:r w:rsidRPr="00140C49">
        <w:rPr>
          <w:rFonts w:eastAsia="Calibri"/>
          <w:color w:val="auto"/>
          <w:szCs w:val="20"/>
          <w:lang w:eastAsia="x-none"/>
        </w:rPr>
        <w:t xml:space="preserve"> tudi o izvajanju </w:t>
      </w:r>
      <w:r>
        <w:rPr>
          <w:rFonts w:eastAsia="Calibri"/>
          <w:color w:val="auto"/>
          <w:szCs w:val="20"/>
          <w:lang w:eastAsia="x-none"/>
        </w:rPr>
        <w:t>programa u</w:t>
      </w:r>
      <w:r w:rsidRPr="00140C49">
        <w:rPr>
          <w:rFonts w:eastAsia="Calibri"/>
          <w:color w:val="auto"/>
          <w:szCs w:val="20"/>
          <w:lang w:eastAsia="x-none"/>
        </w:rPr>
        <w:t xml:space="preserve">čnih delavnic, ki vsebinsko sodijo med programe praktičnega usposabljanja, v </w:t>
      </w:r>
      <w:r w:rsidR="00B23ED0">
        <w:rPr>
          <w:rFonts w:eastAsia="Calibri"/>
          <w:color w:val="auto"/>
          <w:szCs w:val="20"/>
          <w:lang w:eastAsia="x-none"/>
        </w:rPr>
        <w:t>k</w:t>
      </w:r>
      <w:r w:rsidRPr="00140C49">
        <w:rPr>
          <w:rFonts w:eastAsia="Calibri"/>
          <w:color w:val="auto"/>
          <w:szCs w:val="20"/>
          <w:lang w:eastAsia="x-none"/>
        </w:rPr>
        <w:t xml:space="preserve">atalogu ukrepov </w:t>
      </w:r>
      <w:r>
        <w:rPr>
          <w:rFonts w:eastAsia="Calibri"/>
          <w:color w:val="auto"/>
          <w:szCs w:val="20"/>
          <w:lang w:eastAsia="x-none"/>
        </w:rPr>
        <w:t>APZ</w:t>
      </w:r>
      <w:r w:rsidRPr="00140C49">
        <w:rPr>
          <w:rFonts w:eastAsia="Calibri"/>
          <w:color w:val="auto"/>
          <w:szCs w:val="20"/>
          <w:lang w:eastAsia="x-none"/>
        </w:rPr>
        <w:t xml:space="preserve"> pa </w:t>
      </w:r>
      <w:r>
        <w:rPr>
          <w:rFonts w:eastAsia="Calibri"/>
          <w:color w:val="auto"/>
          <w:szCs w:val="20"/>
          <w:lang w:eastAsia="x-none"/>
        </w:rPr>
        <w:t>je</w:t>
      </w:r>
      <w:r w:rsidRPr="00140C49">
        <w:rPr>
          <w:rFonts w:eastAsia="Calibri"/>
          <w:color w:val="auto"/>
          <w:szCs w:val="20"/>
          <w:lang w:eastAsia="x-none"/>
        </w:rPr>
        <w:t xml:space="preserve"> uvrščen v </w:t>
      </w:r>
      <w:r>
        <w:rPr>
          <w:rFonts w:eastAsia="Calibri"/>
          <w:color w:val="auto"/>
          <w:szCs w:val="20"/>
          <w:lang w:eastAsia="x-none"/>
        </w:rPr>
        <w:t>u</w:t>
      </w:r>
      <w:r w:rsidRPr="00140C49">
        <w:rPr>
          <w:rFonts w:eastAsia="Calibri"/>
          <w:color w:val="auto"/>
          <w:szCs w:val="20"/>
          <w:lang w:eastAsia="x-none"/>
        </w:rPr>
        <w:t>krep 4</w:t>
      </w:r>
      <w:r>
        <w:rPr>
          <w:rFonts w:eastAsia="Calibri"/>
          <w:color w:val="auto"/>
          <w:szCs w:val="20"/>
          <w:lang w:eastAsia="x-none"/>
        </w:rPr>
        <w:t>:</w:t>
      </w:r>
      <w:r w:rsidRPr="00140C49">
        <w:rPr>
          <w:rFonts w:eastAsia="Calibri"/>
          <w:color w:val="auto"/>
          <w:szCs w:val="20"/>
          <w:lang w:eastAsia="x-none"/>
        </w:rPr>
        <w:t xml:space="preserve"> </w:t>
      </w:r>
      <w:r>
        <w:rPr>
          <w:rFonts w:eastAsia="Calibri"/>
          <w:color w:val="auto"/>
          <w:szCs w:val="20"/>
          <w:lang w:eastAsia="x-none"/>
        </w:rPr>
        <w:t>k</w:t>
      </w:r>
      <w:r w:rsidRPr="00140C49">
        <w:rPr>
          <w:rFonts w:eastAsia="Calibri"/>
          <w:color w:val="auto"/>
          <w:szCs w:val="20"/>
          <w:lang w:eastAsia="x-none"/>
        </w:rPr>
        <w:t>reiranje delovnih mest.</w:t>
      </w:r>
    </w:p>
    <w:p w14:paraId="626E6FF0" w14:textId="77777777" w:rsidR="00140C49" w:rsidRDefault="00140C49" w:rsidP="0059458A">
      <w:pPr>
        <w:rPr>
          <w:rFonts w:eastAsia="Calibri"/>
          <w:color w:val="auto"/>
          <w:szCs w:val="20"/>
          <w:lang w:eastAsia="x-none"/>
        </w:rPr>
      </w:pPr>
    </w:p>
    <w:p w14:paraId="08B6D9A2" w14:textId="32316A94" w:rsidR="0059458A" w:rsidRPr="00DC2943" w:rsidRDefault="00B04941" w:rsidP="0059458A">
      <w:pPr>
        <w:rPr>
          <w:rFonts w:eastAsia="Calibri"/>
          <w:color w:val="auto"/>
          <w:szCs w:val="20"/>
          <w:lang w:eastAsia="x-none"/>
        </w:rPr>
      </w:pPr>
      <w:r>
        <w:rPr>
          <w:rFonts w:eastAsia="Calibri"/>
          <w:color w:val="auto"/>
          <w:szCs w:val="20"/>
          <w:lang w:eastAsia="x-none"/>
        </w:rPr>
        <w:lastRenderedPageBreak/>
        <w:t>V letu 2019 je zavod n</w:t>
      </w:r>
      <w:r w:rsidR="0059458A" w:rsidRPr="00DC2943">
        <w:rPr>
          <w:rFonts w:eastAsia="Calibri"/>
          <w:color w:val="auto"/>
          <w:szCs w:val="20"/>
          <w:lang w:eastAsia="x-none"/>
        </w:rPr>
        <w:t xml:space="preserve">a novo </w:t>
      </w:r>
      <w:r w:rsidR="00151D43" w:rsidRPr="00DC2943">
        <w:rPr>
          <w:rFonts w:eastAsia="Calibri"/>
          <w:color w:val="auto"/>
          <w:szCs w:val="20"/>
          <w:lang w:eastAsia="x-none"/>
        </w:rPr>
        <w:t xml:space="preserve">začel </w:t>
      </w:r>
      <w:r w:rsidR="0059458A" w:rsidRPr="00DC2943">
        <w:rPr>
          <w:rFonts w:eastAsia="Calibri"/>
          <w:color w:val="auto"/>
          <w:szCs w:val="20"/>
          <w:lang w:eastAsia="x-none"/>
        </w:rPr>
        <w:t>vključeva</w:t>
      </w:r>
      <w:r w:rsidR="00151D43" w:rsidRPr="00DC2943">
        <w:rPr>
          <w:rFonts w:eastAsia="Calibri"/>
          <w:color w:val="auto"/>
          <w:szCs w:val="20"/>
          <w:lang w:eastAsia="x-none"/>
        </w:rPr>
        <w:t>ti</w:t>
      </w:r>
      <w:r w:rsidR="0059458A" w:rsidRPr="00DC2943">
        <w:rPr>
          <w:rFonts w:eastAsia="Calibri"/>
          <w:color w:val="auto"/>
          <w:szCs w:val="20"/>
          <w:lang w:eastAsia="x-none"/>
        </w:rPr>
        <w:t xml:space="preserve"> mlad</w:t>
      </w:r>
      <w:r w:rsidR="00151D43" w:rsidRPr="00DC2943">
        <w:rPr>
          <w:rFonts w:eastAsia="Calibri"/>
          <w:color w:val="auto"/>
          <w:szCs w:val="20"/>
          <w:lang w:eastAsia="x-none"/>
        </w:rPr>
        <w:t>e</w:t>
      </w:r>
      <w:r w:rsidR="0059458A" w:rsidRPr="00DC2943">
        <w:rPr>
          <w:rFonts w:eastAsia="Calibri"/>
          <w:color w:val="auto"/>
          <w:szCs w:val="20"/>
          <w:lang w:eastAsia="x-none"/>
        </w:rPr>
        <w:t xml:space="preserve"> v inovativne projekte za zaposlovanje mladih pri izvajalcih, izbranih na javnem razpisu MDDSZ. V letu 2020 je program </w:t>
      </w:r>
      <w:r w:rsidR="00B23ED0">
        <w:rPr>
          <w:rFonts w:eastAsia="Calibri"/>
          <w:color w:val="auto"/>
          <w:szCs w:val="20"/>
          <w:lang w:eastAsia="x-none"/>
        </w:rPr>
        <w:t>D</w:t>
      </w:r>
      <w:r w:rsidR="0059458A" w:rsidRPr="00DC2943">
        <w:rPr>
          <w:rFonts w:eastAsia="Calibri"/>
          <w:color w:val="auto"/>
          <w:szCs w:val="20"/>
          <w:lang w:eastAsia="x-none"/>
        </w:rPr>
        <w:t xml:space="preserve">elovni preizkus </w:t>
      </w:r>
      <w:r w:rsidR="00151D43" w:rsidRPr="00DC2943">
        <w:rPr>
          <w:rFonts w:eastAsia="Calibri"/>
          <w:color w:val="auto"/>
          <w:szCs w:val="20"/>
          <w:lang w:eastAsia="x-none"/>
        </w:rPr>
        <w:t xml:space="preserve">začel </w:t>
      </w:r>
      <w:r w:rsidR="0059458A" w:rsidRPr="00DC2943">
        <w:rPr>
          <w:rFonts w:eastAsia="Calibri"/>
          <w:color w:val="auto"/>
          <w:szCs w:val="20"/>
          <w:lang w:eastAsia="x-none"/>
        </w:rPr>
        <w:t>izvajati s sredstvi ESS</w:t>
      </w:r>
      <w:r w:rsidR="00D13441">
        <w:rPr>
          <w:rFonts w:eastAsia="Calibri"/>
          <w:color w:val="auto"/>
          <w:szCs w:val="20"/>
          <w:lang w:eastAsia="x-none"/>
        </w:rPr>
        <w:t>.</w:t>
      </w:r>
      <w:r w:rsidR="0059458A" w:rsidRPr="00DC2943">
        <w:rPr>
          <w:rFonts w:eastAsia="Calibri"/>
          <w:color w:val="auto"/>
          <w:szCs w:val="20"/>
          <w:lang w:eastAsia="x-none"/>
        </w:rPr>
        <w:t xml:space="preserve"> Hkrati </w:t>
      </w:r>
      <w:r w:rsidR="00151D43" w:rsidRPr="00DC2943">
        <w:rPr>
          <w:rFonts w:eastAsia="Calibri"/>
          <w:color w:val="auto"/>
          <w:szCs w:val="20"/>
          <w:lang w:eastAsia="x-none"/>
        </w:rPr>
        <w:t xml:space="preserve">je </w:t>
      </w:r>
      <w:r w:rsidR="0059458A" w:rsidRPr="00DC2943">
        <w:rPr>
          <w:rFonts w:eastAsia="Calibri"/>
          <w:color w:val="auto"/>
          <w:szCs w:val="20"/>
          <w:lang w:eastAsia="x-none"/>
        </w:rPr>
        <w:t xml:space="preserve">tako za </w:t>
      </w:r>
      <w:r w:rsidR="00B23ED0">
        <w:rPr>
          <w:rFonts w:eastAsia="Calibri"/>
          <w:color w:val="auto"/>
          <w:szCs w:val="20"/>
          <w:lang w:eastAsia="x-none"/>
        </w:rPr>
        <w:t>D</w:t>
      </w:r>
      <w:r w:rsidR="0059458A" w:rsidRPr="00DC2943">
        <w:rPr>
          <w:rFonts w:eastAsia="Calibri"/>
          <w:color w:val="auto"/>
          <w:szCs w:val="20"/>
          <w:lang w:eastAsia="x-none"/>
        </w:rPr>
        <w:t>elovni preizkus k</w:t>
      </w:r>
      <w:r w:rsidR="00151D43" w:rsidRPr="00DC2943">
        <w:rPr>
          <w:rFonts w:eastAsia="Calibri"/>
          <w:color w:val="auto"/>
          <w:szCs w:val="20"/>
          <w:lang w:eastAsia="x-none"/>
        </w:rPr>
        <w:t>akor</w:t>
      </w:r>
      <w:r w:rsidR="0059458A" w:rsidRPr="00DC2943">
        <w:rPr>
          <w:rFonts w:eastAsia="Calibri"/>
          <w:color w:val="auto"/>
          <w:szCs w:val="20"/>
          <w:lang w:eastAsia="x-none"/>
        </w:rPr>
        <w:t xml:space="preserve"> tudi za </w:t>
      </w:r>
      <w:r w:rsidR="00B23ED0">
        <w:rPr>
          <w:rFonts w:eastAsia="Calibri"/>
          <w:color w:val="auto"/>
          <w:szCs w:val="20"/>
          <w:lang w:eastAsia="x-none"/>
        </w:rPr>
        <w:t>U</w:t>
      </w:r>
      <w:r w:rsidR="0059458A" w:rsidRPr="00DC2943">
        <w:rPr>
          <w:rFonts w:eastAsia="Calibri"/>
          <w:color w:val="auto"/>
          <w:szCs w:val="20"/>
          <w:lang w:eastAsia="x-none"/>
        </w:rPr>
        <w:t>sposabljanje na delovnem mestu objavil enotn</w:t>
      </w:r>
      <w:r w:rsidR="00151D43" w:rsidRPr="00DC2943">
        <w:rPr>
          <w:rFonts w:eastAsia="Calibri"/>
          <w:color w:val="auto"/>
          <w:szCs w:val="20"/>
          <w:lang w:eastAsia="x-none"/>
        </w:rPr>
        <w:t>o</w:t>
      </w:r>
      <w:r w:rsidR="0059458A" w:rsidRPr="00DC2943">
        <w:rPr>
          <w:rFonts w:eastAsia="Calibri"/>
          <w:color w:val="auto"/>
          <w:szCs w:val="20"/>
          <w:lang w:eastAsia="x-none"/>
        </w:rPr>
        <w:t xml:space="preserve"> javn</w:t>
      </w:r>
      <w:r w:rsidR="00151D43" w:rsidRPr="00DC2943">
        <w:rPr>
          <w:rFonts w:eastAsia="Calibri"/>
          <w:color w:val="auto"/>
          <w:szCs w:val="20"/>
          <w:lang w:eastAsia="x-none"/>
        </w:rPr>
        <w:t>o</w:t>
      </w:r>
      <w:r w:rsidR="0059458A" w:rsidRPr="00DC2943">
        <w:rPr>
          <w:rFonts w:eastAsia="Calibri"/>
          <w:color w:val="auto"/>
          <w:szCs w:val="20"/>
          <w:lang w:eastAsia="x-none"/>
        </w:rPr>
        <w:t xml:space="preserve"> povabil</w:t>
      </w:r>
      <w:r w:rsidR="00151D43" w:rsidRPr="00DC2943">
        <w:rPr>
          <w:rFonts w:eastAsia="Calibri"/>
          <w:color w:val="auto"/>
          <w:szCs w:val="20"/>
          <w:lang w:eastAsia="x-none"/>
        </w:rPr>
        <w:t>o</w:t>
      </w:r>
      <w:r w:rsidR="0059458A" w:rsidRPr="00DC2943">
        <w:rPr>
          <w:rFonts w:eastAsia="Calibri"/>
          <w:color w:val="auto"/>
          <w:szCs w:val="20"/>
          <w:lang w:eastAsia="x-none"/>
        </w:rPr>
        <w:t>.</w:t>
      </w:r>
      <w:r>
        <w:rPr>
          <w:rFonts w:eastAsia="Calibri"/>
          <w:color w:val="auto"/>
          <w:szCs w:val="20"/>
          <w:lang w:eastAsia="x-none"/>
        </w:rPr>
        <w:t xml:space="preserve"> </w:t>
      </w:r>
      <w:r w:rsidR="00B94264">
        <w:rPr>
          <w:rFonts w:eastAsia="Calibri"/>
          <w:color w:val="auto"/>
          <w:szCs w:val="20"/>
          <w:lang w:eastAsia="x-none"/>
        </w:rPr>
        <w:t>L</w:t>
      </w:r>
      <w:r w:rsidRPr="00B94264">
        <w:rPr>
          <w:rFonts w:eastAsia="Calibri"/>
          <w:color w:val="auto"/>
          <w:szCs w:val="20"/>
          <w:lang w:eastAsia="x-none"/>
        </w:rPr>
        <w:t>et</w:t>
      </w:r>
      <w:r w:rsidR="00B94264" w:rsidRPr="00B94264">
        <w:rPr>
          <w:rFonts w:eastAsia="Calibri"/>
          <w:color w:val="auto"/>
          <w:szCs w:val="20"/>
          <w:lang w:eastAsia="x-none"/>
        </w:rPr>
        <w:t>a</w:t>
      </w:r>
      <w:r w:rsidRPr="00B94264">
        <w:rPr>
          <w:rFonts w:eastAsia="Calibri"/>
          <w:color w:val="auto"/>
          <w:szCs w:val="20"/>
          <w:lang w:eastAsia="x-none"/>
        </w:rPr>
        <w:t xml:space="preserve"> 2022 se je večina programov, sofinanciranih iz ESS</w:t>
      </w:r>
      <w:r w:rsidR="00A01F84" w:rsidRPr="00B94264">
        <w:rPr>
          <w:rFonts w:eastAsia="Calibri"/>
          <w:color w:val="auto"/>
          <w:szCs w:val="20"/>
          <w:lang w:eastAsia="x-none"/>
        </w:rPr>
        <w:t xml:space="preserve"> OP EKP 2014–2020</w:t>
      </w:r>
      <w:r w:rsidRPr="00B94264">
        <w:rPr>
          <w:rFonts w:eastAsia="Calibri"/>
          <w:color w:val="auto"/>
          <w:szCs w:val="20"/>
          <w:lang w:eastAsia="x-none"/>
        </w:rPr>
        <w:t xml:space="preserve">, zaključila, zato </w:t>
      </w:r>
      <w:r w:rsidR="001703BD" w:rsidRPr="00B94264">
        <w:rPr>
          <w:rFonts w:eastAsia="Calibri"/>
          <w:color w:val="auto"/>
          <w:szCs w:val="20"/>
          <w:lang w:eastAsia="x-none"/>
        </w:rPr>
        <w:t xml:space="preserve">je bilo v tem letu </w:t>
      </w:r>
      <w:r w:rsidR="00B94264" w:rsidRPr="00B94264">
        <w:rPr>
          <w:rFonts w:eastAsia="Calibri"/>
          <w:color w:val="auto"/>
          <w:szCs w:val="20"/>
          <w:lang w:eastAsia="x-none"/>
        </w:rPr>
        <w:t xml:space="preserve">tudi </w:t>
      </w:r>
      <w:r w:rsidRPr="00B94264">
        <w:rPr>
          <w:rFonts w:eastAsia="Calibri"/>
          <w:color w:val="auto"/>
          <w:szCs w:val="20"/>
          <w:lang w:eastAsia="x-none"/>
        </w:rPr>
        <w:t>manj vključitev.</w:t>
      </w:r>
    </w:p>
    <w:p w14:paraId="5272F212" w14:textId="26D1F85F" w:rsidR="0059458A" w:rsidRPr="00DC2943" w:rsidRDefault="0059458A" w:rsidP="00511296"/>
    <w:p w14:paraId="67EE7C54" w14:textId="46053CA1" w:rsidR="0059458A" w:rsidRPr="00DC2943" w:rsidRDefault="0059458A" w:rsidP="0059458A">
      <w:pPr>
        <w:pStyle w:val="Napis"/>
        <w:spacing w:after="0"/>
      </w:pPr>
      <w:bookmarkStart w:id="167" w:name="_Toc13876242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16</w:t>
      </w:r>
      <w:r w:rsidR="00DC2943" w:rsidRPr="003D412B">
        <w:rPr>
          <w:noProof/>
        </w:rPr>
        <w:fldChar w:fldCharType="end"/>
      </w:r>
      <w:r w:rsidRPr="00DC2943">
        <w:t xml:space="preserve">: Število vključitev </w:t>
      </w:r>
      <w:r w:rsidR="00784854" w:rsidRPr="00DC2943">
        <w:t xml:space="preserve">v programe </w:t>
      </w:r>
      <w:r w:rsidRPr="00DC2943">
        <w:t>ukrep</w:t>
      </w:r>
      <w:r w:rsidR="00784854" w:rsidRPr="00DC2943">
        <w:t>a</w:t>
      </w:r>
      <w:r w:rsidR="00A17D7C">
        <w:t xml:space="preserve"> 1</w:t>
      </w:r>
      <w:r w:rsidRPr="00DC2943">
        <w:t xml:space="preserve">: </w:t>
      </w:r>
      <w:r w:rsidR="00A17D7C">
        <w:t>u</w:t>
      </w:r>
      <w:r w:rsidRPr="00DC2943">
        <w:t>sposabljanje in izobraževanje</w:t>
      </w:r>
      <w:r w:rsidR="001F2239" w:rsidRPr="00DC2943">
        <w:t>, 201</w:t>
      </w:r>
      <w:r w:rsidR="00B04941">
        <w:t>9</w:t>
      </w:r>
      <w:r w:rsidR="001F2239" w:rsidRPr="00DC2943">
        <w:t>–202</w:t>
      </w:r>
      <w:r w:rsidR="00B04941">
        <w:t>2</w:t>
      </w:r>
      <w:bookmarkEnd w:id="167"/>
    </w:p>
    <w:tbl>
      <w:tblPr>
        <w:tblStyle w:val="Tabelasvetlamrea1poudarek1"/>
        <w:tblW w:w="8477" w:type="dxa"/>
        <w:tblLook w:val="04A0" w:firstRow="1" w:lastRow="0" w:firstColumn="1" w:lastColumn="0" w:noHBand="0" w:noVBand="1"/>
      </w:tblPr>
      <w:tblGrid>
        <w:gridCol w:w="5457"/>
        <w:gridCol w:w="755"/>
        <w:gridCol w:w="755"/>
        <w:gridCol w:w="755"/>
        <w:gridCol w:w="755"/>
      </w:tblGrid>
      <w:tr w:rsidR="00B04941" w:rsidRPr="00E42799" w14:paraId="73486553" w14:textId="77777777" w:rsidTr="00B94264">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457" w:type="dxa"/>
            <w:noWrap/>
            <w:hideMark/>
          </w:tcPr>
          <w:p w14:paraId="5CCC444E" w14:textId="77777777" w:rsidR="00B04941" w:rsidRPr="00E42799" w:rsidRDefault="00B04941" w:rsidP="00B04941">
            <w:pPr>
              <w:rPr>
                <w:rFonts w:ascii="Arial Narrow" w:hAnsi="Arial Narrow" w:cs="Arial"/>
                <w:b w:val="0"/>
                <w:bCs w:val="0"/>
                <w:color w:val="000000"/>
                <w:szCs w:val="18"/>
              </w:rPr>
            </w:pPr>
            <w:r w:rsidRPr="00E42799">
              <w:rPr>
                <w:rFonts w:ascii="Arial Narrow" w:hAnsi="Arial Narrow" w:cs="Arial"/>
                <w:color w:val="000000"/>
                <w:szCs w:val="18"/>
              </w:rPr>
              <w:t xml:space="preserve">Program </w:t>
            </w:r>
          </w:p>
        </w:tc>
        <w:tc>
          <w:tcPr>
            <w:tcW w:w="755" w:type="dxa"/>
          </w:tcPr>
          <w:p w14:paraId="01630E2F" w14:textId="5372B0A8" w:rsidR="00B04941" w:rsidRPr="00E42799" w:rsidRDefault="00B04941" w:rsidP="00B0494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2019</w:t>
            </w:r>
          </w:p>
        </w:tc>
        <w:tc>
          <w:tcPr>
            <w:tcW w:w="755" w:type="dxa"/>
          </w:tcPr>
          <w:p w14:paraId="5023D05A" w14:textId="71EFF0CC" w:rsidR="00B04941" w:rsidRPr="00E42799" w:rsidRDefault="00B04941" w:rsidP="00B0494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2020</w:t>
            </w:r>
          </w:p>
        </w:tc>
        <w:tc>
          <w:tcPr>
            <w:tcW w:w="755" w:type="dxa"/>
          </w:tcPr>
          <w:p w14:paraId="08FCFE24" w14:textId="1CF5C529" w:rsidR="00B04941" w:rsidRPr="00E42799" w:rsidRDefault="00B04941" w:rsidP="00B0494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2021</w:t>
            </w:r>
          </w:p>
        </w:tc>
        <w:tc>
          <w:tcPr>
            <w:tcW w:w="755" w:type="dxa"/>
            <w:noWrap/>
          </w:tcPr>
          <w:p w14:paraId="2365588D" w14:textId="08C9A27D" w:rsidR="00B04941" w:rsidRPr="00B04941" w:rsidRDefault="00B04941" w:rsidP="00B0494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B04941">
              <w:rPr>
                <w:rFonts w:ascii="Arial Narrow" w:hAnsi="Arial Narrow" w:cs="Arial"/>
                <w:color w:val="000000"/>
                <w:szCs w:val="18"/>
              </w:rPr>
              <w:t>2022</w:t>
            </w:r>
          </w:p>
        </w:tc>
      </w:tr>
      <w:tr w:rsidR="00B04941" w:rsidRPr="00E42799" w14:paraId="18070B1E"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3B640808"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Programi neformalnega izobraževanja in usposabljanja</w:t>
            </w:r>
          </w:p>
        </w:tc>
        <w:tc>
          <w:tcPr>
            <w:tcW w:w="755" w:type="dxa"/>
          </w:tcPr>
          <w:p w14:paraId="7A2BCB36" w14:textId="1B9983E6"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2.198</w:t>
            </w:r>
          </w:p>
        </w:tc>
        <w:tc>
          <w:tcPr>
            <w:tcW w:w="755" w:type="dxa"/>
          </w:tcPr>
          <w:p w14:paraId="7D1FBD7E" w14:textId="6B65C566"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1.097</w:t>
            </w:r>
          </w:p>
        </w:tc>
        <w:tc>
          <w:tcPr>
            <w:tcW w:w="755" w:type="dxa"/>
          </w:tcPr>
          <w:p w14:paraId="45B573BF" w14:textId="3A52D8C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1.932</w:t>
            </w:r>
          </w:p>
        </w:tc>
        <w:tc>
          <w:tcPr>
            <w:tcW w:w="755" w:type="dxa"/>
            <w:noWrap/>
          </w:tcPr>
          <w:p w14:paraId="0794DD85" w14:textId="6F931D4A"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1.377</w:t>
            </w:r>
          </w:p>
        </w:tc>
      </w:tr>
      <w:tr w:rsidR="00B04941" w:rsidRPr="00E42799" w14:paraId="0A56DF33"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614232B9"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NPK potrjevanje</w:t>
            </w:r>
          </w:p>
        </w:tc>
        <w:tc>
          <w:tcPr>
            <w:tcW w:w="755" w:type="dxa"/>
          </w:tcPr>
          <w:p w14:paraId="223DE2EE" w14:textId="17526A5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1.010</w:t>
            </w:r>
          </w:p>
        </w:tc>
        <w:tc>
          <w:tcPr>
            <w:tcW w:w="755" w:type="dxa"/>
          </w:tcPr>
          <w:p w14:paraId="3B378D84" w14:textId="4FC53EC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721</w:t>
            </w:r>
          </w:p>
        </w:tc>
        <w:tc>
          <w:tcPr>
            <w:tcW w:w="755" w:type="dxa"/>
          </w:tcPr>
          <w:p w14:paraId="5D3CDE9D" w14:textId="5D0534B9"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775</w:t>
            </w:r>
          </w:p>
        </w:tc>
        <w:tc>
          <w:tcPr>
            <w:tcW w:w="755" w:type="dxa"/>
            <w:noWrap/>
          </w:tcPr>
          <w:p w14:paraId="43A0BF38" w14:textId="29ED4E35"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642</w:t>
            </w:r>
          </w:p>
        </w:tc>
      </w:tr>
      <w:tr w:rsidR="00B04941" w:rsidRPr="00E42799" w14:paraId="70F44DEF"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41BD5D67"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Programi neformalnega izobraževanja in usposabljanja za mlade</w:t>
            </w:r>
          </w:p>
        </w:tc>
        <w:tc>
          <w:tcPr>
            <w:tcW w:w="755" w:type="dxa"/>
          </w:tcPr>
          <w:p w14:paraId="24A04DB0" w14:textId="2BC4896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1.249</w:t>
            </w:r>
          </w:p>
        </w:tc>
        <w:tc>
          <w:tcPr>
            <w:tcW w:w="755" w:type="dxa"/>
          </w:tcPr>
          <w:p w14:paraId="34D113E9" w14:textId="2DD81959"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899</w:t>
            </w:r>
          </w:p>
        </w:tc>
        <w:tc>
          <w:tcPr>
            <w:tcW w:w="755" w:type="dxa"/>
          </w:tcPr>
          <w:p w14:paraId="53F59A40" w14:textId="5651388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1.206</w:t>
            </w:r>
          </w:p>
        </w:tc>
        <w:tc>
          <w:tcPr>
            <w:tcW w:w="755" w:type="dxa"/>
            <w:noWrap/>
          </w:tcPr>
          <w:p w14:paraId="18B502E6" w14:textId="35CAEE23"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791</w:t>
            </w:r>
          </w:p>
        </w:tc>
      </w:tr>
      <w:tr w:rsidR="00B04941" w:rsidRPr="00E42799" w14:paraId="06EEFF06"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675EC049"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Lokalni programi neformalnega izobraževanja in usposabljanja</w:t>
            </w:r>
          </w:p>
        </w:tc>
        <w:tc>
          <w:tcPr>
            <w:tcW w:w="755" w:type="dxa"/>
          </w:tcPr>
          <w:p w14:paraId="6B939A61" w14:textId="04F1B08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2.152</w:t>
            </w:r>
          </w:p>
        </w:tc>
        <w:tc>
          <w:tcPr>
            <w:tcW w:w="755" w:type="dxa"/>
          </w:tcPr>
          <w:p w14:paraId="18966663" w14:textId="470D70E6"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2.774</w:t>
            </w:r>
          </w:p>
        </w:tc>
        <w:tc>
          <w:tcPr>
            <w:tcW w:w="755" w:type="dxa"/>
          </w:tcPr>
          <w:p w14:paraId="5CE2B436" w14:textId="69B10331"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4.076</w:t>
            </w:r>
          </w:p>
        </w:tc>
        <w:tc>
          <w:tcPr>
            <w:tcW w:w="755" w:type="dxa"/>
            <w:noWrap/>
          </w:tcPr>
          <w:p w14:paraId="3903911A" w14:textId="3FBD0E3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5.350</w:t>
            </w:r>
          </w:p>
        </w:tc>
      </w:tr>
      <w:tr w:rsidR="00B04941" w:rsidRPr="00E42799" w14:paraId="20BBE567"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19BA38C3"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Vključitev brezposelnih oseb v podporne in razvojne programe</w:t>
            </w:r>
          </w:p>
        </w:tc>
        <w:tc>
          <w:tcPr>
            <w:tcW w:w="755" w:type="dxa"/>
          </w:tcPr>
          <w:p w14:paraId="2979B79D" w14:textId="46D44E4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1.798</w:t>
            </w:r>
          </w:p>
        </w:tc>
        <w:tc>
          <w:tcPr>
            <w:tcW w:w="755" w:type="dxa"/>
          </w:tcPr>
          <w:p w14:paraId="3D85C6AC" w14:textId="59CB238D"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857</w:t>
            </w:r>
          </w:p>
        </w:tc>
        <w:tc>
          <w:tcPr>
            <w:tcW w:w="755" w:type="dxa"/>
          </w:tcPr>
          <w:p w14:paraId="50238508" w14:textId="611FAF7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587</w:t>
            </w:r>
          </w:p>
        </w:tc>
        <w:tc>
          <w:tcPr>
            <w:tcW w:w="755" w:type="dxa"/>
            <w:noWrap/>
          </w:tcPr>
          <w:p w14:paraId="1820516E" w14:textId="6F209FD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163</w:t>
            </w:r>
          </w:p>
        </w:tc>
      </w:tr>
      <w:tr w:rsidR="00B04941" w:rsidRPr="00E42799" w14:paraId="14307507"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635C6C9E" w14:textId="3131AD62"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PUM/PUM-O</w:t>
            </w:r>
          </w:p>
        </w:tc>
        <w:tc>
          <w:tcPr>
            <w:tcW w:w="755" w:type="dxa"/>
          </w:tcPr>
          <w:p w14:paraId="66A44899" w14:textId="179A4603"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410</w:t>
            </w:r>
          </w:p>
        </w:tc>
        <w:tc>
          <w:tcPr>
            <w:tcW w:w="755" w:type="dxa"/>
          </w:tcPr>
          <w:p w14:paraId="47820227" w14:textId="147CB14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441</w:t>
            </w:r>
          </w:p>
        </w:tc>
        <w:tc>
          <w:tcPr>
            <w:tcW w:w="755" w:type="dxa"/>
          </w:tcPr>
          <w:p w14:paraId="61997393" w14:textId="0EA93ED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308</w:t>
            </w:r>
          </w:p>
        </w:tc>
        <w:tc>
          <w:tcPr>
            <w:tcW w:w="755" w:type="dxa"/>
            <w:noWrap/>
          </w:tcPr>
          <w:p w14:paraId="6BBFDF2F" w14:textId="14026ED1"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701</w:t>
            </w:r>
          </w:p>
        </w:tc>
      </w:tr>
      <w:tr w:rsidR="00B04941" w:rsidRPr="00E42799" w14:paraId="5202DAF2"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22064CC9"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Praktični programi za spodbujanje zaposlovanja (MIC)</w:t>
            </w:r>
          </w:p>
        </w:tc>
        <w:tc>
          <w:tcPr>
            <w:tcW w:w="755" w:type="dxa"/>
          </w:tcPr>
          <w:p w14:paraId="5D4D9B66" w14:textId="0DDBABD9"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60</w:t>
            </w:r>
          </w:p>
        </w:tc>
        <w:tc>
          <w:tcPr>
            <w:tcW w:w="755" w:type="dxa"/>
          </w:tcPr>
          <w:p w14:paraId="054F8C1F" w14:textId="3F5C681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52</w:t>
            </w:r>
          </w:p>
        </w:tc>
        <w:tc>
          <w:tcPr>
            <w:tcW w:w="755" w:type="dxa"/>
          </w:tcPr>
          <w:p w14:paraId="57BF4299" w14:textId="5712266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w:t>
            </w:r>
          </w:p>
        </w:tc>
        <w:tc>
          <w:tcPr>
            <w:tcW w:w="755" w:type="dxa"/>
            <w:noWrap/>
          </w:tcPr>
          <w:p w14:paraId="66BC7A2F" w14:textId="56F3AD56"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B04941" w:rsidRPr="00E42799" w14:paraId="248166E3"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529649FC"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Inovativni projekti za zaposlovanje mladih</w:t>
            </w:r>
          </w:p>
        </w:tc>
        <w:tc>
          <w:tcPr>
            <w:tcW w:w="755" w:type="dxa"/>
          </w:tcPr>
          <w:p w14:paraId="1FCA040B" w14:textId="6E58146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366</w:t>
            </w:r>
          </w:p>
        </w:tc>
        <w:tc>
          <w:tcPr>
            <w:tcW w:w="755" w:type="dxa"/>
          </w:tcPr>
          <w:p w14:paraId="2409E0CE" w14:textId="7777777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755" w:type="dxa"/>
          </w:tcPr>
          <w:p w14:paraId="2A020B44" w14:textId="7777777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755" w:type="dxa"/>
            <w:noWrap/>
          </w:tcPr>
          <w:p w14:paraId="6AA11ABE" w14:textId="5F6AD06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B04941" w:rsidRPr="00E42799" w14:paraId="66172AB8"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1354D647"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w:t>
            </w:r>
          </w:p>
        </w:tc>
        <w:tc>
          <w:tcPr>
            <w:tcW w:w="755" w:type="dxa"/>
          </w:tcPr>
          <w:p w14:paraId="0C889B48" w14:textId="4413D59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1.497</w:t>
            </w:r>
          </w:p>
        </w:tc>
        <w:tc>
          <w:tcPr>
            <w:tcW w:w="755" w:type="dxa"/>
          </w:tcPr>
          <w:p w14:paraId="6FB9CAAE" w14:textId="47F4D1D9"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111</w:t>
            </w:r>
          </w:p>
        </w:tc>
        <w:tc>
          <w:tcPr>
            <w:tcW w:w="755" w:type="dxa"/>
          </w:tcPr>
          <w:p w14:paraId="45A177E3" w14:textId="7777777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755" w:type="dxa"/>
            <w:noWrap/>
          </w:tcPr>
          <w:p w14:paraId="38AD2408" w14:textId="2B76EDAC"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B04941" w:rsidRPr="00E42799" w14:paraId="054D015A"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21CECE74"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w:t>
            </w:r>
          </w:p>
        </w:tc>
        <w:tc>
          <w:tcPr>
            <w:tcW w:w="755" w:type="dxa"/>
          </w:tcPr>
          <w:p w14:paraId="1872A57F" w14:textId="1623583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948</w:t>
            </w:r>
          </w:p>
        </w:tc>
        <w:tc>
          <w:tcPr>
            <w:tcW w:w="755" w:type="dxa"/>
          </w:tcPr>
          <w:p w14:paraId="0143AD5E" w14:textId="64FAE18F"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457</w:t>
            </w:r>
          </w:p>
        </w:tc>
        <w:tc>
          <w:tcPr>
            <w:tcW w:w="755" w:type="dxa"/>
          </w:tcPr>
          <w:p w14:paraId="1C5E936B" w14:textId="07AC06AA"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646</w:t>
            </w:r>
          </w:p>
        </w:tc>
        <w:tc>
          <w:tcPr>
            <w:tcW w:w="755" w:type="dxa"/>
            <w:noWrap/>
          </w:tcPr>
          <w:p w14:paraId="15D30A6A" w14:textId="43E9796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376</w:t>
            </w:r>
          </w:p>
        </w:tc>
      </w:tr>
      <w:tr w:rsidR="00B04941" w:rsidRPr="00E42799" w14:paraId="6471F462"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763988F9" w14:textId="1A2D899D"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w:t>
            </w:r>
            <w:r>
              <w:rPr>
                <w:rFonts w:ascii="Arial Narrow" w:hAnsi="Arial Narrow" w:cs="Arial"/>
                <w:b w:val="0"/>
                <w:bCs w:val="0"/>
                <w:color w:val="000000"/>
                <w:szCs w:val="18"/>
              </w:rPr>
              <w:t xml:space="preserve"> –</w:t>
            </w:r>
            <w:r w:rsidRPr="00A17D7C">
              <w:rPr>
                <w:rFonts w:ascii="Arial Narrow" w:hAnsi="Arial Narrow" w:cs="Arial"/>
                <w:b w:val="0"/>
                <w:bCs w:val="0"/>
                <w:color w:val="000000"/>
                <w:szCs w:val="18"/>
              </w:rPr>
              <w:t xml:space="preserve"> mladi</w:t>
            </w:r>
          </w:p>
        </w:tc>
        <w:tc>
          <w:tcPr>
            <w:tcW w:w="755" w:type="dxa"/>
          </w:tcPr>
          <w:p w14:paraId="7DBC7031" w14:textId="6D8867D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1.350</w:t>
            </w:r>
          </w:p>
        </w:tc>
        <w:tc>
          <w:tcPr>
            <w:tcW w:w="755" w:type="dxa"/>
          </w:tcPr>
          <w:p w14:paraId="41290BC0" w14:textId="2503C8B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790</w:t>
            </w:r>
          </w:p>
        </w:tc>
        <w:tc>
          <w:tcPr>
            <w:tcW w:w="755" w:type="dxa"/>
          </w:tcPr>
          <w:p w14:paraId="5EB499A4" w14:textId="1D38F8C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1.290</w:t>
            </w:r>
          </w:p>
        </w:tc>
        <w:tc>
          <w:tcPr>
            <w:tcW w:w="755" w:type="dxa"/>
            <w:noWrap/>
          </w:tcPr>
          <w:p w14:paraId="1848A9E7" w14:textId="0AEDC04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539</w:t>
            </w:r>
          </w:p>
        </w:tc>
      </w:tr>
      <w:tr w:rsidR="00B04941" w:rsidRPr="00E42799" w14:paraId="28BC8A54" w14:textId="77777777" w:rsidTr="00B94264">
        <w:trPr>
          <w:trHeight w:val="258"/>
        </w:trPr>
        <w:tc>
          <w:tcPr>
            <w:cnfStyle w:val="001000000000" w:firstRow="0" w:lastRow="0" w:firstColumn="1" w:lastColumn="0" w:oddVBand="0" w:evenVBand="0" w:oddHBand="0" w:evenHBand="0" w:firstRowFirstColumn="0" w:firstRowLastColumn="0" w:lastRowFirstColumn="0" w:lastRowLastColumn="0"/>
            <w:tcW w:w="5457" w:type="dxa"/>
            <w:hideMark/>
          </w:tcPr>
          <w:p w14:paraId="02B937A3"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 za osebe na področju mednarodne zaščite</w:t>
            </w:r>
          </w:p>
        </w:tc>
        <w:tc>
          <w:tcPr>
            <w:tcW w:w="755" w:type="dxa"/>
          </w:tcPr>
          <w:p w14:paraId="623C3FA6" w14:textId="2DAC459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31</w:t>
            </w:r>
          </w:p>
        </w:tc>
        <w:tc>
          <w:tcPr>
            <w:tcW w:w="755" w:type="dxa"/>
          </w:tcPr>
          <w:p w14:paraId="3C629F2B" w14:textId="44F6187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11</w:t>
            </w:r>
          </w:p>
        </w:tc>
        <w:tc>
          <w:tcPr>
            <w:tcW w:w="755" w:type="dxa"/>
          </w:tcPr>
          <w:p w14:paraId="2E81029F" w14:textId="3015043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w:t>
            </w:r>
          </w:p>
        </w:tc>
        <w:tc>
          <w:tcPr>
            <w:tcW w:w="755" w:type="dxa"/>
            <w:noWrap/>
          </w:tcPr>
          <w:p w14:paraId="16980823" w14:textId="6C25DFB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12</w:t>
            </w:r>
          </w:p>
        </w:tc>
      </w:tr>
      <w:tr w:rsidR="00B04941" w:rsidRPr="00E42799" w14:paraId="3B757EC4"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64138B89"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Usposabljamo lokalno</w:t>
            </w:r>
          </w:p>
        </w:tc>
        <w:tc>
          <w:tcPr>
            <w:tcW w:w="755" w:type="dxa"/>
          </w:tcPr>
          <w:p w14:paraId="296AAACD" w14:textId="315079CB"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56</w:t>
            </w:r>
          </w:p>
        </w:tc>
        <w:tc>
          <w:tcPr>
            <w:tcW w:w="755" w:type="dxa"/>
          </w:tcPr>
          <w:p w14:paraId="7C2733DD" w14:textId="775D2E3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790</w:t>
            </w:r>
          </w:p>
        </w:tc>
        <w:tc>
          <w:tcPr>
            <w:tcW w:w="755" w:type="dxa"/>
          </w:tcPr>
          <w:p w14:paraId="06FDAABC" w14:textId="4CC31381"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792</w:t>
            </w:r>
          </w:p>
        </w:tc>
        <w:tc>
          <w:tcPr>
            <w:tcW w:w="755" w:type="dxa"/>
            <w:noWrap/>
          </w:tcPr>
          <w:p w14:paraId="5CDCEA7F" w14:textId="36E7B9D0"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1.542</w:t>
            </w:r>
          </w:p>
        </w:tc>
      </w:tr>
      <w:tr w:rsidR="00B04941" w:rsidRPr="00E42799" w14:paraId="338963A2" w14:textId="77777777" w:rsidTr="00B94264">
        <w:trPr>
          <w:trHeight w:val="304"/>
        </w:trPr>
        <w:tc>
          <w:tcPr>
            <w:cnfStyle w:val="001000000000" w:firstRow="0" w:lastRow="0" w:firstColumn="1" w:lastColumn="0" w:oddVBand="0" w:evenVBand="0" w:oddHBand="0" w:evenHBand="0" w:firstRowFirstColumn="0" w:firstRowLastColumn="0" w:lastRowFirstColumn="0" w:lastRowLastColumn="0"/>
            <w:tcW w:w="5457" w:type="dxa"/>
            <w:noWrap/>
            <w:hideMark/>
          </w:tcPr>
          <w:p w14:paraId="258CF514"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 30 plus</w:t>
            </w:r>
          </w:p>
        </w:tc>
        <w:tc>
          <w:tcPr>
            <w:tcW w:w="755" w:type="dxa"/>
          </w:tcPr>
          <w:p w14:paraId="26AF993D" w14:textId="7777777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755" w:type="dxa"/>
          </w:tcPr>
          <w:p w14:paraId="39967720" w14:textId="72D00AC3"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99</w:t>
            </w:r>
          </w:p>
        </w:tc>
        <w:tc>
          <w:tcPr>
            <w:tcW w:w="755" w:type="dxa"/>
          </w:tcPr>
          <w:p w14:paraId="5C64E8C8" w14:textId="3239BEF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275</w:t>
            </w:r>
          </w:p>
        </w:tc>
        <w:tc>
          <w:tcPr>
            <w:tcW w:w="755" w:type="dxa"/>
            <w:noWrap/>
          </w:tcPr>
          <w:p w14:paraId="2BA2CBDF" w14:textId="0B943B15"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115</w:t>
            </w:r>
          </w:p>
        </w:tc>
      </w:tr>
      <w:tr w:rsidR="00B04941" w:rsidRPr="00E42799" w14:paraId="0503D898" w14:textId="77777777" w:rsidTr="00B94264">
        <w:trPr>
          <w:trHeight w:val="304"/>
        </w:trPr>
        <w:tc>
          <w:tcPr>
            <w:cnfStyle w:val="001000000000" w:firstRow="0" w:lastRow="0" w:firstColumn="1" w:lastColumn="0" w:oddVBand="0" w:evenVBand="0" w:oddHBand="0" w:evenHBand="0" w:firstRowFirstColumn="0" w:firstRowLastColumn="0" w:lastRowFirstColumn="0" w:lastRowLastColumn="0"/>
            <w:tcW w:w="5457" w:type="dxa"/>
            <w:noWrap/>
            <w:hideMark/>
          </w:tcPr>
          <w:p w14:paraId="38C00BC7"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 za mlade</w:t>
            </w:r>
          </w:p>
        </w:tc>
        <w:tc>
          <w:tcPr>
            <w:tcW w:w="755" w:type="dxa"/>
          </w:tcPr>
          <w:p w14:paraId="77118F2B" w14:textId="7777777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755" w:type="dxa"/>
          </w:tcPr>
          <w:p w14:paraId="77AE5C6E" w14:textId="6C5F172A"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188</w:t>
            </w:r>
          </w:p>
        </w:tc>
        <w:tc>
          <w:tcPr>
            <w:tcW w:w="755" w:type="dxa"/>
          </w:tcPr>
          <w:p w14:paraId="771CD2E1" w14:textId="17088A8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226</w:t>
            </w:r>
          </w:p>
        </w:tc>
        <w:tc>
          <w:tcPr>
            <w:tcW w:w="755" w:type="dxa"/>
            <w:noWrap/>
          </w:tcPr>
          <w:p w14:paraId="3A90B5EC" w14:textId="53C3BEF5"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74</w:t>
            </w:r>
          </w:p>
        </w:tc>
      </w:tr>
      <w:tr w:rsidR="00B04941" w:rsidRPr="00E42799" w14:paraId="00D8119E"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7F98FE02"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w:t>
            </w:r>
          </w:p>
        </w:tc>
        <w:tc>
          <w:tcPr>
            <w:tcW w:w="755" w:type="dxa"/>
          </w:tcPr>
          <w:p w14:paraId="66293ED8" w14:textId="7777777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755" w:type="dxa"/>
          </w:tcPr>
          <w:p w14:paraId="575CE498" w14:textId="3DB69EE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229</w:t>
            </w:r>
          </w:p>
        </w:tc>
        <w:tc>
          <w:tcPr>
            <w:tcW w:w="755" w:type="dxa"/>
          </w:tcPr>
          <w:p w14:paraId="21BA8C4A" w14:textId="21FBD40C"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133</w:t>
            </w:r>
          </w:p>
        </w:tc>
        <w:tc>
          <w:tcPr>
            <w:tcW w:w="755" w:type="dxa"/>
            <w:noWrap/>
          </w:tcPr>
          <w:p w14:paraId="2B55804E" w14:textId="65474E0C"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175</w:t>
            </w:r>
          </w:p>
        </w:tc>
      </w:tr>
      <w:tr w:rsidR="00B04941" w:rsidRPr="00E42799" w14:paraId="6DA9466F"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7C288794" w14:textId="77777777" w:rsidR="00B04941" w:rsidRPr="00A17D7C" w:rsidRDefault="00B04941" w:rsidP="00B04941">
            <w:pPr>
              <w:rPr>
                <w:rFonts w:ascii="Arial Narrow" w:hAnsi="Arial Narrow" w:cs="Arial"/>
                <w:b w:val="0"/>
                <w:bCs w:val="0"/>
                <w:color w:val="000000"/>
                <w:szCs w:val="18"/>
              </w:rPr>
            </w:pPr>
            <w:r w:rsidRPr="00A17D7C">
              <w:rPr>
                <w:rFonts w:ascii="Arial Narrow" w:hAnsi="Arial Narrow" w:cs="Arial"/>
                <w:b w:val="0"/>
                <w:bCs w:val="0"/>
                <w:color w:val="000000"/>
                <w:szCs w:val="18"/>
              </w:rPr>
              <w:t>Programi formalnega izobraževanja</w:t>
            </w:r>
          </w:p>
        </w:tc>
        <w:tc>
          <w:tcPr>
            <w:tcW w:w="755" w:type="dxa"/>
          </w:tcPr>
          <w:p w14:paraId="241BC2C2" w14:textId="5502A40E"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381</w:t>
            </w:r>
          </w:p>
        </w:tc>
        <w:tc>
          <w:tcPr>
            <w:tcW w:w="755" w:type="dxa"/>
          </w:tcPr>
          <w:p w14:paraId="580B5BC0" w14:textId="615C82CD"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349</w:t>
            </w:r>
          </w:p>
        </w:tc>
        <w:tc>
          <w:tcPr>
            <w:tcW w:w="755" w:type="dxa"/>
          </w:tcPr>
          <w:p w14:paraId="46CBB555" w14:textId="3512EAE2"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356</w:t>
            </w:r>
          </w:p>
        </w:tc>
        <w:tc>
          <w:tcPr>
            <w:tcW w:w="755" w:type="dxa"/>
            <w:noWrap/>
          </w:tcPr>
          <w:p w14:paraId="39E63269" w14:textId="70AD5AC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443</w:t>
            </w:r>
          </w:p>
        </w:tc>
      </w:tr>
      <w:tr w:rsidR="00B04941" w:rsidRPr="00E42799" w14:paraId="552B78A6" w14:textId="77777777" w:rsidTr="00B94264">
        <w:trPr>
          <w:trHeight w:val="289"/>
        </w:trPr>
        <w:tc>
          <w:tcPr>
            <w:cnfStyle w:val="001000000000" w:firstRow="0" w:lastRow="0" w:firstColumn="1" w:lastColumn="0" w:oddVBand="0" w:evenVBand="0" w:oddHBand="0" w:evenHBand="0" w:firstRowFirstColumn="0" w:firstRowLastColumn="0" w:lastRowFirstColumn="0" w:lastRowLastColumn="0"/>
            <w:tcW w:w="5457" w:type="dxa"/>
            <w:noWrap/>
            <w:hideMark/>
          </w:tcPr>
          <w:p w14:paraId="11FFF10F" w14:textId="60051B88" w:rsidR="00B04941" w:rsidRPr="00E42799" w:rsidRDefault="00B04941" w:rsidP="00B04941">
            <w:pPr>
              <w:rPr>
                <w:rFonts w:ascii="Arial Narrow" w:hAnsi="Arial Narrow" w:cs="Arial"/>
                <w:b w:val="0"/>
                <w:bCs w:val="0"/>
                <w:color w:val="000000"/>
                <w:szCs w:val="18"/>
              </w:rPr>
            </w:pPr>
            <w:r w:rsidRPr="00E42799">
              <w:rPr>
                <w:rFonts w:ascii="Arial Narrow" w:hAnsi="Arial Narrow" w:cs="Arial"/>
                <w:color w:val="000000"/>
                <w:szCs w:val="18"/>
              </w:rPr>
              <w:t xml:space="preserve">SKUPAJ  </w:t>
            </w:r>
          </w:p>
        </w:tc>
        <w:tc>
          <w:tcPr>
            <w:tcW w:w="755" w:type="dxa"/>
          </w:tcPr>
          <w:p w14:paraId="46105698" w14:textId="31C9B5F8"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13.506</w:t>
            </w:r>
          </w:p>
        </w:tc>
        <w:tc>
          <w:tcPr>
            <w:tcW w:w="755" w:type="dxa"/>
          </w:tcPr>
          <w:p w14:paraId="7BD6CECC" w14:textId="2256CB14"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9.865</w:t>
            </w:r>
          </w:p>
        </w:tc>
        <w:tc>
          <w:tcPr>
            <w:tcW w:w="755" w:type="dxa"/>
          </w:tcPr>
          <w:p w14:paraId="7AC8502E" w14:textId="76B98BE3"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12.607</w:t>
            </w:r>
          </w:p>
        </w:tc>
        <w:tc>
          <w:tcPr>
            <w:tcW w:w="755" w:type="dxa"/>
            <w:noWrap/>
          </w:tcPr>
          <w:p w14:paraId="22CF931C" w14:textId="19D5F847" w:rsidR="00B04941" w:rsidRPr="00E42799" w:rsidRDefault="00B04941" w:rsidP="00B0494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Pr>
                <w:rFonts w:ascii="Arial Narrow" w:hAnsi="Arial Narrow" w:cs="Arial"/>
                <w:b/>
                <w:bCs/>
                <w:color w:val="000000"/>
                <w:szCs w:val="18"/>
              </w:rPr>
              <w:t>12.300</w:t>
            </w:r>
          </w:p>
        </w:tc>
      </w:tr>
    </w:tbl>
    <w:p w14:paraId="58B3F966" w14:textId="3EFE25E5" w:rsidR="00B33380" w:rsidRPr="00DC2943" w:rsidRDefault="0059458A"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D0FB86E" w14:textId="0F234016" w:rsidR="00B33380" w:rsidRPr="00DC2943" w:rsidRDefault="00B33380" w:rsidP="00511296"/>
    <w:p w14:paraId="76B187B9" w14:textId="15B804E1" w:rsidR="00C61A7D" w:rsidRPr="00DC2943" w:rsidRDefault="00C61A7D" w:rsidP="00C61A7D">
      <w:pPr>
        <w:pStyle w:val="BESEDILO"/>
      </w:pPr>
      <w:r w:rsidRPr="00DC2943">
        <w:t xml:space="preserve">Za lažjo primerjavo so v spodnji preglednici </w:t>
      </w:r>
      <w:r w:rsidR="00B94264" w:rsidRPr="00DC2943">
        <w:t xml:space="preserve">programi </w:t>
      </w:r>
      <w:r w:rsidRPr="00DC2943">
        <w:t>združeni po vsebinskih značilnostih (n</w:t>
      </w:r>
      <w:r w:rsidR="00151D43" w:rsidRPr="00DC2943">
        <w:rPr>
          <w:lang w:val="sl-SI"/>
        </w:rPr>
        <w:t xml:space="preserve">a primer </w:t>
      </w:r>
      <w:r w:rsidRPr="00DC2943">
        <w:t>združene so vključitve oseb v vse programe usposabljanja na delovnem mestu</w:t>
      </w:r>
      <w:r w:rsidRPr="00DC2943">
        <w:rPr>
          <w:lang w:val="sl-SI"/>
        </w:rPr>
        <w:t xml:space="preserve"> ali delovni preizkus</w:t>
      </w:r>
      <w:r w:rsidRPr="00DC2943">
        <w:t>).</w:t>
      </w:r>
    </w:p>
    <w:p w14:paraId="66350D3D" w14:textId="77777777" w:rsidR="00C61A7D" w:rsidRPr="00DC2943" w:rsidRDefault="00C61A7D" w:rsidP="00C61A7D">
      <w:pPr>
        <w:pStyle w:val="BESEDILO"/>
        <w:rPr>
          <w:i/>
        </w:rPr>
      </w:pPr>
    </w:p>
    <w:p w14:paraId="0C9F23F9" w14:textId="4E353FDA" w:rsidR="00B33380" w:rsidRPr="00DC2943" w:rsidRDefault="00C61A7D" w:rsidP="00C61A7D">
      <w:pPr>
        <w:pStyle w:val="Napis"/>
        <w:spacing w:after="0"/>
      </w:pPr>
      <w:bookmarkStart w:id="168" w:name="_Toc138762423"/>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17</w:t>
      </w:r>
      <w:r w:rsidR="00DC2943" w:rsidRPr="003D412B">
        <w:rPr>
          <w:noProof/>
        </w:rPr>
        <w:fldChar w:fldCharType="end"/>
      </w:r>
      <w:r w:rsidRPr="00DC2943">
        <w:t xml:space="preserve">: Vključitev brezposelnih v vsebinsko podobne skupine </w:t>
      </w:r>
      <w:r w:rsidR="001F2239" w:rsidRPr="00DC2943">
        <w:t xml:space="preserve">programov v </w:t>
      </w:r>
      <w:r w:rsidR="001E5170" w:rsidRPr="00DC2943">
        <w:t>ukrep</w:t>
      </w:r>
      <w:r w:rsidR="00B94264">
        <w:t>u</w:t>
      </w:r>
      <w:r w:rsidR="00B23ED0">
        <w:t xml:space="preserve"> 1</w:t>
      </w:r>
      <w:r w:rsidRPr="00DC2943">
        <w:t>,</w:t>
      </w:r>
      <w:r w:rsidR="00A17D7C">
        <w:t xml:space="preserve"> </w:t>
      </w:r>
      <w:r w:rsidR="008A296B">
        <w:t xml:space="preserve">obdobje </w:t>
      </w:r>
      <w:r w:rsidRPr="00DC2943">
        <w:t>201</w:t>
      </w:r>
      <w:r w:rsidR="00B04941">
        <w:t>9</w:t>
      </w:r>
      <w:r w:rsidRPr="00DC2943">
        <w:t>–202</w:t>
      </w:r>
      <w:r w:rsidR="00B04941">
        <w:t>2</w:t>
      </w:r>
      <w:bookmarkEnd w:id="168"/>
    </w:p>
    <w:tbl>
      <w:tblPr>
        <w:tblStyle w:val="Tabelasvetlamrea1poudarek1"/>
        <w:tblW w:w="8622" w:type="dxa"/>
        <w:tblLook w:val="04A0" w:firstRow="1" w:lastRow="0" w:firstColumn="1" w:lastColumn="0" w:noHBand="0" w:noVBand="1"/>
      </w:tblPr>
      <w:tblGrid>
        <w:gridCol w:w="5205"/>
        <w:gridCol w:w="762"/>
        <w:gridCol w:w="885"/>
        <w:gridCol w:w="885"/>
        <w:gridCol w:w="885"/>
      </w:tblGrid>
      <w:tr w:rsidR="00B04941" w:rsidRPr="00A17D7C" w14:paraId="317D6F1B" w14:textId="77777777" w:rsidTr="00B94264">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205" w:type="dxa"/>
            <w:noWrap/>
            <w:hideMark/>
          </w:tcPr>
          <w:p w14:paraId="4E83218E" w14:textId="77777777" w:rsidR="00B04941" w:rsidRPr="00A17D7C" w:rsidRDefault="00B04941" w:rsidP="00B04941">
            <w:pPr>
              <w:rPr>
                <w:iCs/>
                <w:sz w:val="16"/>
                <w:szCs w:val="16"/>
              </w:rPr>
            </w:pPr>
            <w:r w:rsidRPr="00A17D7C">
              <w:rPr>
                <w:iCs/>
                <w:sz w:val="16"/>
                <w:szCs w:val="16"/>
              </w:rPr>
              <w:t>Programi</w:t>
            </w:r>
          </w:p>
        </w:tc>
        <w:tc>
          <w:tcPr>
            <w:tcW w:w="762" w:type="dxa"/>
            <w:noWrap/>
          </w:tcPr>
          <w:p w14:paraId="17AB2BEA" w14:textId="47F1DD23" w:rsidR="00B04941" w:rsidRPr="00A17D7C" w:rsidRDefault="00B04941" w:rsidP="00B04941">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2019</w:t>
            </w:r>
          </w:p>
        </w:tc>
        <w:tc>
          <w:tcPr>
            <w:tcW w:w="885" w:type="dxa"/>
            <w:noWrap/>
            <w:hideMark/>
          </w:tcPr>
          <w:p w14:paraId="1CC075FE" w14:textId="100F595D" w:rsidR="00B04941" w:rsidRPr="00A17D7C" w:rsidRDefault="00B04941" w:rsidP="00B04941">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2020</w:t>
            </w:r>
          </w:p>
        </w:tc>
        <w:tc>
          <w:tcPr>
            <w:tcW w:w="885" w:type="dxa"/>
            <w:noWrap/>
            <w:hideMark/>
          </w:tcPr>
          <w:p w14:paraId="1E7B5DC7" w14:textId="42F98E82" w:rsidR="00B04941" w:rsidRPr="00A17D7C" w:rsidRDefault="00B04941" w:rsidP="00B04941">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2021</w:t>
            </w:r>
          </w:p>
        </w:tc>
        <w:tc>
          <w:tcPr>
            <w:tcW w:w="885" w:type="dxa"/>
            <w:noWrap/>
          </w:tcPr>
          <w:p w14:paraId="7DC96039" w14:textId="13B01983" w:rsidR="00B04941" w:rsidRPr="00A17D7C" w:rsidRDefault="00B04941" w:rsidP="00B04941">
            <w:pPr>
              <w:jc w:val="center"/>
              <w:cnfStyle w:val="100000000000" w:firstRow="1" w:lastRow="0" w:firstColumn="0" w:lastColumn="0" w:oddVBand="0" w:evenVBand="0" w:oddHBand="0" w:evenHBand="0" w:firstRowFirstColumn="0" w:firstRowLastColumn="0" w:lastRowFirstColumn="0" w:lastRowLastColumn="0"/>
              <w:rPr>
                <w:iCs/>
                <w:sz w:val="16"/>
                <w:szCs w:val="16"/>
              </w:rPr>
            </w:pPr>
            <w:r>
              <w:rPr>
                <w:iCs/>
                <w:sz w:val="16"/>
                <w:szCs w:val="16"/>
              </w:rPr>
              <w:t>2022</w:t>
            </w:r>
          </w:p>
        </w:tc>
      </w:tr>
      <w:tr w:rsidR="00B04941" w:rsidRPr="00A17D7C" w14:paraId="53ED148E"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341C3726" w14:textId="77777777" w:rsidR="00B04941" w:rsidRPr="00A17D7C" w:rsidRDefault="00B04941" w:rsidP="00B04941">
            <w:pPr>
              <w:rPr>
                <w:b w:val="0"/>
                <w:bCs w:val="0"/>
                <w:iCs/>
                <w:sz w:val="16"/>
                <w:szCs w:val="16"/>
              </w:rPr>
            </w:pPr>
            <w:r w:rsidRPr="00A17D7C">
              <w:rPr>
                <w:b w:val="0"/>
                <w:bCs w:val="0"/>
                <w:iCs/>
                <w:sz w:val="16"/>
                <w:szCs w:val="16"/>
              </w:rPr>
              <w:t>Programi neformalnega izobraževanja in usposabljanja skupaj</w:t>
            </w:r>
          </w:p>
        </w:tc>
        <w:tc>
          <w:tcPr>
            <w:tcW w:w="762" w:type="dxa"/>
            <w:noWrap/>
          </w:tcPr>
          <w:p w14:paraId="397C8C90" w14:textId="7ADCE4C5"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5.599</w:t>
            </w:r>
          </w:p>
        </w:tc>
        <w:tc>
          <w:tcPr>
            <w:tcW w:w="885" w:type="dxa"/>
            <w:noWrap/>
            <w:hideMark/>
          </w:tcPr>
          <w:p w14:paraId="7A294F65" w14:textId="6E68EB8E"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4.770</w:t>
            </w:r>
          </w:p>
        </w:tc>
        <w:tc>
          <w:tcPr>
            <w:tcW w:w="885" w:type="dxa"/>
            <w:noWrap/>
            <w:hideMark/>
          </w:tcPr>
          <w:p w14:paraId="1DD7C2CA" w14:textId="03AA3784"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7.214</w:t>
            </w:r>
          </w:p>
        </w:tc>
        <w:tc>
          <w:tcPr>
            <w:tcW w:w="885" w:type="dxa"/>
            <w:noWrap/>
          </w:tcPr>
          <w:p w14:paraId="795884D7" w14:textId="586D9473"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7.518</w:t>
            </w:r>
          </w:p>
        </w:tc>
      </w:tr>
      <w:tr w:rsidR="00B04941" w:rsidRPr="00A17D7C" w14:paraId="332220E3"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493A6D84" w14:textId="77777777" w:rsidR="00B04941" w:rsidRPr="00A17D7C" w:rsidRDefault="00B04941" w:rsidP="00B04941">
            <w:pPr>
              <w:rPr>
                <w:b w:val="0"/>
                <w:bCs w:val="0"/>
                <w:iCs/>
                <w:sz w:val="16"/>
                <w:szCs w:val="16"/>
              </w:rPr>
            </w:pPr>
            <w:r w:rsidRPr="00A17D7C">
              <w:rPr>
                <w:b w:val="0"/>
                <w:bCs w:val="0"/>
                <w:iCs/>
                <w:sz w:val="16"/>
                <w:szCs w:val="16"/>
              </w:rPr>
              <w:t>NPK potrjevanje</w:t>
            </w:r>
          </w:p>
        </w:tc>
        <w:tc>
          <w:tcPr>
            <w:tcW w:w="762" w:type="dxa"/>
            <w:noWrap/>
          </w:tcPr>
          <w:p w14:paraId="61884A4D" w14:textId="34207BC0"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1.010</w:t>
            </w:r>
          </w:p>
        </w:tc>
        <w:tc>
          <w:tcPr>
            <w:tcW w:w="885" w:type="dxa"/>
            <w:noWrap/>
            <w:hideMark/>
          </w:tcPr>
          <w:p w14:paraId="449754A6" w14:textId="525A1D7A"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721</w:t>
            </w:r>
          </w:p>
        </w:tc>
        <w:tc>
          <w:tcPr>
            <w:tcW w:w="885" w:type="dxa"/>
            <w:noWrap/>
            <w:hideMark/>
          </w:tcPr>
          <w:p w14:paraId="7C9734A0" w14:textId="69D6FBB3"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775</w:t>
            </w:r>
          </w:p>
        </w:tc>
        <w:tc>
          <w:tcPr>
            <w:tcW w:w="885" w:type="dxa"/>
            <w:noWrap/>
          </w:tcPr>
          <w:p w14:paraId="4FCAD389" w14:textId="2D148458"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642</w:t>
            </w:r>
          </w:p>
        </w:tc>
      </w:tr>
      <w:tr w:rsidR="00B04941" w:rsidRPr="00A17D7C" w14:paraId="6073E89A"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3F547071" w14:textId="77777777" w:rsidR="00B04941" w:rsidRPr="00A17D7C" w:rsidRDefault="00B04941" w:rsidP="00B04941">
            <w:pPr>
              <w:rPr>
                <w:b w:val="0"/>
                <w:bCs w:val="0"/>
                <w:iCs/>
                <w:sz w:val="16"/>
                <w:szCs w:val="16"/>
              </w:rPr>
            </w:pPr>
            <w:r w:rsidRPr="00A17D7C">
              <w:rPr>
                <w:b w:val="0"/>
                <w:bCs w:val="0"/>
                <w:iCs/>
                <w:sz w:val="16"/>
                <w:szCs w:val="16"/>
              </w:rPr>
              <w:t>Vključitev brezposelnih oseb v podporne in razvojne programe</w:t>
            </w:r>
          </w:p>
        </w:tc>
        <w:tc>
          <w:tcPr>
            <w:tcW w:w="762" w:type="dxa"/>
            <w:noWrap/>
          </w:tcPr>
          <w:p w14:paraId="256A7FEF" w14:textId="7782EF32"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1.798</w:t>
            </w:r>
          </w:p>
        </w:tc>
        <w:tc>
          <w:tcPr>
            <w:tcW w:w="885" w:type="dxa"/>
            <w:noWrap/>
            <w:hideMark/>
          </w:tcPr>
          <w:p w14:paraId="01BAC859" w14:textId="4B7ECBF8"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857</w:t>
            </w:r>
          </w:p>
        </w:tc>
        <w:tc>
          <w:tcPr>
            <w:tcW w:w="885" w:type="dxa"/>
            <w:noWrap/>
            <w:hideMark/>
          </w:tcPr>
          <w:p w14:paraId="75A4AD9C" w14:textId="417C0E03"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587</w:t>
            </w:r>
          </w:p>
        </w:tc>
        <w:tc>
          <w:tcPr>
            <w:tcW w:w="885" w:type="dxa"/>
            <w:noWrap/>
          </w:tcPr>
          <w:p w14:paraId="49A52B1E" w14:textId="14CE9F43"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163</w:t>
            </w:r>
          </w:p>
        </w:tc>
      </w:tr>
      <w:tr w:rsidR="00B04941" w:rsidRPr="00A17D7C" w14:paraId="03412A82"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59AF3974" w14:textId="77777777" w:rsidR="00B04941" w:rsidRPr="00A17D7C" w:rsidRDefault="00B04941" w:rsidP="00B04941">
            <w:pPr>
              <w:rPr>
                <w:b w:val="0"/>
                <w:bCs w:val="0"/>
                <w:iCs/>
                <w:sz w:val="16"/>
                <w:szCs w:val="16"/>
              </w:rPr>
            </w:pPr>
            <w:r w:rsidRPr="00A17D7C">
              <w:rPr>
                <w:b w:val="0"/>
                <w:bCs w:val="0"/>
                <w:iCs/>
                <w:sz w:val="16"/>
                <w:szCs w:val="16"/>
              </w:rPr>
              <w:t>Praktični programi za spodbujanje zaposlovanja (MIC)</w:t>
            </w:r>
          </w:p>
        </w:tc>
        <w:tc>
          <w:tcPr>
            <w:tcW w:w="762" w:type="dxa"/>
            <w:noWrap/>
          </w:tcPr>
          <w:p w14:paraId="323C0B5B" w14:textId="4F326148"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60</w:t>
            </w:r>
          </w:p>
        </w:tc>
        <w:tc>
          <w:tcPr>
            <w:tcW w:w="885" w:type="dxa"/>
            <w:noWrap/>
            <w:hideMark/>
          </w:tcPr>
          <w:p w14:paraId="448C7155" w14:textId="32F2D626"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52</w:t>
            </w:r>
          </w:p>
        </w:tc>
        <w:tc>
          <w:tcPr>
            <w:tcW w:w="885" w:type="dxa"/>
            <w:noWrap/>
            <w:hideMark/>
          </w:tcPr>
          <w:p w14:paraId="5AE4AA76" w14:textId="213252E3"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w:t>
            </w:r>
          </w:p>
        </w:tc>
        <w:tc>
          <w:tcPr>
            <w:tcW w:w="885" w:type="dxa"/>
            <w:noWrap/>
          </w:tcPr>
          <w:p w14:paraId="116C4FE1" w14:textId="60EB3ED5"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0</w:t>
            </w:r>
          </w:p>
        </w:tc>
      </w:tr>
      <w:tr w:rsidR="00B04941" w:rsidRPr="00A17D7C" w14:paraId="3A1DF333"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76086071" w14:textId="77777777" w:rsidR="00B04941" w:rsidRPr="00A17D7C" w:rsidRDefault="00B04941" w:rsidP="00B04941">
            <w:pPr>
              <w:rPr>
                <w:b w:val="0"/>
                <w:bCs w:val="0"/>
                <w:iCs/>
                <w:sz w:val="16"/>
                <w:szCs w:val="16"/>
              </w:rPr>
            </w:pPr>
            <w:r w:rsidRPr="00A17D7C">
              <w:rPr>
                <w:b w:val="0"/>
                <w:bCs w:val="0"/>
                <w:iCs/>
                <w:sz w:val="16"/>
                <w:szCs w:val="16"/>
              </w:rPr>
              <w:t>Inovativni projekti za zaposlovanje mladih</w:t>
            </w:r>
          </w:p>
        </w:tc>
        <w:tc>
          <w:tcPr>
            <w:tcW w:w="762" w:type="dxa"/>
            <w:noWrap/>
          </w:tcPr>
          <w:p w14:paraId="3A68B721" w14:textId="22A29367"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366</w:t>
            </w:r>
          </w:p>
        </w:tc>
        <w:tc>
          <w:tcPr>
            <w:tcW w:w="885" w:type="dxa"/>
            <w:noWrap/>
            <w:hideMark/>
          </w:tcPr>
          <w:p w14:paraId="5E4642EE" w14:textId="51FD8E17"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p>
        </w:tc>
        <w:tc>
          <w:tcPr>
            <w:tcW w:w="885" w:type="dxa"/>
            <w:noWrap/>
            <w:hideMark/>
          </w:tcPr>
          <w:p w14:paraId="48828B6A" w14:textId="218FB27B"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p>
        </w:tc>
        <w:tc>
          <w:tcPr>
            <w:tcW w:w="885" w:type="dxa"/>
            <w:noWrap/>
          </w:tcPr>
          <w:p w14:paraId="532B2B03" w14:textId="20BEEEB4"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p>
        </w:tc>
      </w:tr>
      <w:tr w:rsidR="00B04941" w:rsidRPr="00A17D7C" w14:paraId="05F34179"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2A07AE97" w14:textId="3FB2C54E" w:rsidR="00B04941" w:rsidRPr="00A17D7C" w:rsidRDefault="00B04941" w:rsidP="00B04941">
            <w:pPr>
              <w:rPr>
                <w:b w:val="0"/>
                <w:bCs w:val="0"/>
                <w:iCs/>
                <w:sz w:val="16"/>
                <w:szCs w:val="16"/>
              </w:rPr>
            </w:pPr>
            <w:r w:rsidRPr="00A17D7C">
              <w:rPr>
                <w:b w:val="0"/>
                <w:bCs w:val="0"/>
                <w:iCs/>
                <w:sz w:val="16"/>
                <w:szCs w:val="16"/>
              </w:rPr>
              <w:t>Delovni preizkus</w:t>
            </w:r>
            <w:r>
              <w:rPr>
                <w:b w:val="0"/>
                <w:bCs w:val="0"/>
                <w:iCs/>
                <w:sz w:val="16"/>
                <w:szCs w:val="16"/>
              </w:rPr>
              <w:t xml:space="preserve"> (</w:t>
            </w:r>
            <w:r w:rsidRPr="00A17D7C">
              <w:rPr>
                <w:b w:val="0"/>
                <w:bCs w:val="0"/>
                <w:iCs/>
                <w:sz w:val="16"/>
                <w:szCs w:val="16"/>
              </w:rPr>
              <w:t>skupaj</w:t>
            </w:r>
            <w:r>
              <w:rPr>
                <w:b w:val="0"/>
                <w:bCs w:val="0"/>
                <w:iCs/>
                <w:sz w:val="16"/>
                <w:szCs w:val="16"/>
              </w:rPr>
              <w:t>)</w:t>
            </w:r>
          </w:p>
        </w:tc>
        <w:tc>
          <w:tcPr>
            <w:tcW w:w="762" w:type="dxa"/>
            <w:noWrap/>
          </w:tcPr>
          <w:p w14:paraId="03C1A024" w14:textId="0740E0A0"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1.497</w:t>
            </w:r>
          </w:p>
        </w:tc>
        <w:tc>
          <w:tcPr>
            <w:tcW w:w="885" w:type="dxa"/>
            <w:noWrap/>
            <w:hideMark/>
          </w:tcPr>
          <w:p w14:paraId="36292AEB" w14:textId="204C606E"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627</w:t>
            </w:r>
          </w:p>
        </w:tc>
        <w:tc>
          <w:tcPr>
            <w:tcW w:w="885" w:type="dxa"/>
            <w:noWrap/>
            <w:hideMark/>
          </w:tcPr>
          <w:p w14:paraId="646048CB" w14:textId="2B5D6CC5"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634</w:t>
            </w:r>
          </w:p>
        </w:tc>
        <w:tc>
          <w:tcPr>
            <w:tcW w:w="885" w:type="dxa"/>
            <w:noWrap/>
          </w:tcPr>
          <w:p w14:paraId="5CD58244" w14:textId="32EA96AB"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364</w:t>
            </w:r>
          </w:p>
        </w:tc>
      </w:tr>
      <w:tr w:rsidR="00B04941" w:rsidRPr="00A17D7C" w14:paraId="122FA33B"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60237F78" w14:textId="5E9D323B" w:rsidR="00B04941" w:rsidRPr="00A17D7C" w:rsidRDefault="00B04941" w:rsidP="00B04941">
            <w:pPr>
              <w:rPr>
                <w:b w:val="0"/>
                <w:bCs w:val="0"/>
                <w:iCs/>
                <w:sz w:val="16"/>
                <w:szCs w:val="16"/>
              </w:rPr>
            </w:pPr>
            <w:r w:rsidRPr="00A17D7C">
              <w:rPr>
                <w:b w:val="0"/>
                <w:bCs w:val="0"/>
                <w:iCs/>
                <w:sz w:val="16"/>
                <w:szCs w:val="16"/>
              </w:rPr>
              <w:t>Usposabljanje na delovnem mest</w:t>
            </w:r>
            <w:r>
              <w:rPr>
                <w:b w:val="0"/>
                <w:bCs w:val="0"/>
                <w:iCs/>
                <w:sz w:val="16"/>
                <w:szCs w:val="16"/>
              </w:rPr>
              <w:t>u (</w:t>
            </w:r>
            <w:r w:rsidRPr="00A17D7C">
              <w:rPr>
                <w:b w:val="0"/>
                <w:bCs w:val="0"/>
                <w:iCs/>
                <w:sz w:val="16"/>
                <w:szCs w:val="16"/>
              </w:rPr>
              <w:t>skupaj</w:t>
            </w:r>
            <w:r>
              <w:rPr>
                <w:b w:val="0"/>
                <w:bCs w:val="0"/>
                <w:iCs/>
                <w:sz w:val="16"/>
                <w:szCs w:val="16"/>
              </w:rPr>
              <w:t>)</w:t>
            </w:r>
          </w:p>
        </w:tc>
        <w:tc>
          <w:tcPr>
            <w:tcW w:w="762" w:type="dxa"/>
            <w:noWrap/>
          </w:tcPr>
          <w:p w14:paraId="4CDE077E" w14:textId="3A229842"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2.354</w:t>
            </w:r>
          </w:p>
        </w:tc>
        <w:tc>
          <w:tcPr>
            <w:tcW w:w="885" w:type="dxa"/>
            <w:noWrap/>
            <w:hideMark/>
          </w:tcPr>
          <w:p w14:paraId="7CD25200" w14:textId="6AC6FA1F"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2.037</w:t>
            </w:r>
          </w:p>
        </w:tc>
        <w:tc>
          <w:tcPr>
            <w:tcW w:w="885" w:type="dxa"/>
            <w:noWrap/>
            <w:hideMark/>
          </w:tcPr>
          <w:p w14:paraId="2BA0B30D" w14:textId="4DB8B141"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2.728</w:t>
            </w:r>
          </w:p>
        </w:tc>
        <w:tc>
          <w:tcPr>
            <w:tcW w:w="885" w:type="dxa"/>
            <w:noWrap/>
          </w:tcPr>
          <w:p w14:paraId="4F01C6AC" w14:textId="16D2B4C0"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2.457</w:t>
            </w:r>
          </w:p>
        </w:tc>
      </w:tr>
      <w:tr w:rsidR="00B04941" w:rsidRPr="00A17D7C" w14:paraId="4ED7C972"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4895D3BE" w14:textId="77777777" w:rsidR="00B04941" w:rsidRPr="00A17D7C" w:rsidRDefault="00B04941" w:rsidP="00B04941">
            <w:pPr>
              <w:rPr>
                <w:b w:val="0"/>
                <w:bCs w:val="0"/>
                <w:iCs/>
                <w:sz w:val="16"/>
                <w:szCs w:val="16"/>
              </w:rPr>
            </w:pPr>
            <w:r w:rsidRPr="00A17D7C">
              <w:rPr>
                <w:b w:val="0"/>
                <w:bCs w:val="0"/>
                <w:iCs/>
                <w:sz w:val="16"/>
                <w:szCs w:val="16"/>
              </w:rPr>
              <w:t>UDM za osebe na področju mednarodne zaščite</w:t>
            </w:r>
          </w:p>
        </w:tc>
        <w:tc>
          <w:tcPr>
            <w:tcW w:w="762" w:type="dxa"/>
            <w:noWrap/>
          </w:tcPr>
          <w:p w14:paraId="36E8FA8A" w14:textId="4174FA08"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31</w:t>
            </w:r>
          </w:p>
        </w:tc>
        <w:tc>
          <w:tcPr>
            <w:tcW w:w="885" w:type="dxa"/>
            <w:noWrap/>
            <w:hideMark/>
          </w:tcPr>
          <w:p w14:paraId="22E043CC" w14:textId="4D08B076"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11</w:t>
            </w:r>
          </w:p>
        </w:tc>
        <w:tc>
          <w:tcPr>
            <w:tcW w:w="885" w:type="dxa"/>
            <w:noWrap/>
            <w:hideMark/>
          </w:tcPr>
          <w:p w14:paraId="10959D6A" w14:textId="361FC7AC"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w:t>
            </w:r>
          </w:p>
        </w:tc>
        <w:tc>
          <w:tcPr>
            <w:tcW w:w="885" w:type="dxa"/>
            <w:noWrap/>
          </w:tcPr>
          <w:p w14:paraId="56C496BE" w14:textId="665EB807"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12</w:t>
            </w:r>
          </w:p>
        </w:tc>
      </w:tr>
      <w:tr w:rsidR="00B04941" w:rsidRPr="00A17D7C" w14:paraId="3E64AE89"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4757ECC3" w14:textId="77777777" w:rsidR="00B04941" w:rsidRPr="00A17D7C" w:rsidRDefault="00B04941" w:rsidP="00B04941">
            <w:pPr>
              <w:rPr>
                <w:b w:val="0"/>
                <w:bCs w:val="0"/>
                <w:iCs/>
                <w:sz w:val="16"/>
                <w:szCs w:val="16"/>
              </w:rPr>
            </w:pPr>
            <w:r w:rsidRPr="00A17D7C">
              <w:rPr>
                <w:b w:val="0"/>
                <w:bCs w:val="0"/>
                <w:iCs/>
                <w:sz w:val="16"/>
                <w:szCs w:val="16"/>
              </w:rPr>
              <w:t>PUM/PUM-O</w:t>
            </w:r>
          </w:p>
        </w:tc>
        <w:tc>
          <w:tcPr>
            <w:tcW w:w="762" w:type="dxa"/>
            <w:noWrap/>
          </w:tcPr>
          <w:p w14:paraId="1322C039" w14:textId="7C3BE972"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410</w:t>
            </w:r>
          </w:p>
        </w:tc>
        <w:tc>
          <w:tcPr>
            <w:tcW w:w="885" w:type="dxa"/>
            <w:noWrap/>
            <w:hideMark/>
          </w:tcPr>
          <w:p w14:paraId="3734F3D8" w14:textId="0AA940DB"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441</w:t>
            </w:r>
          </w:p>
        </w:tc>
        <w:tc>
          <w:tcPr>
            <w:tcW w:w="885" w:type="dxa"/>
            <w:noWrap/>
            <w:hideMark/>
          </w:tcPr>
          <w:p w14:paraId="057B7499" w14:textId="4D5F3420"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308</w:t>
            </w:r>
          </w:p>
        </w:tc>
        <w:tc>
          <w:tcPr>
            <w:tcW w:w="885" w:type="dxa"/>
            <w:noWrap/>
          </w:tcPr>
          <w:p w14:paraId="6C34BDDD" w14:textId="24D3803C"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701</w:t>
            </w:r>
          </w:p>
        </w:tc>
      </w:tr>
      <w:tr w:rsidR="00B04941" w:rsidRPr="00A17D7C" w14:paraId="5C7FA5D4" w14:textId="77777777" w:rsidTr="00B94264">
        <w:trPr>
          <w:trHeight w:val="292"/>
        </w:trPr>
        <w:tc>
          <w:tcPr>
            <w:cnfStyle w:val="001000000000" w:firstRow="0" w:lastRow="0" w:firstColumn="1" w:lastColumn="0" w:oddVBand="0" w:evenVBand="0" w:oddHBand="0" w:evenHBand="0" w:firstRowFirstColumn="0" w:firstRowLastColumn="0" w:lastRowFirstColumn="0" w:lastRowLastColumn="0"/>
            <w:tcW w:w="5205" w:type="dxa"/>
            <w:noWrap/>
            <w:hideMark/>
          </w:tcPr>
          <w:p w14:paraId="3788A34C" w14:textId="77777777" w:rsidR="00B04941" w:rsidRPr="00A17D7C" w:rsidRDefault="00B04941" w:rsidP="00B04941">
            <w:pPr>
              <w:rPr>
                <w:b w:val="0"/>
                <w:bCs w:val="0"/>
                <w:iCs/>
                <w:sz w:val="16"/>
                <w:szCs w:val="16"/>
              </w:rPr>
            </w:pPr>
            <w:r w:rsidRPr="00A17D7C">
              <w:rPr>
                <w:b w:val="0"/>
                <w:bCs w:val="0"/>
                <w:iCs/>
                <w:sz w:val="16"/>
                <w:szCs w:val="16"/>
              </w:rPr>
              <w:t>Programi formalnega izobraževanja</w:t>
            </w:r>
          </w:p>
        </w:tc>
        <w:tc>
          <w:tcPr>
            <w:tcW w:w="762" w:type="dxa"/>
            <w:noWrap/>
          </w:tcPr>
          <w:p w14:paraId="0FED792C" w14:textId="585F8C63"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381</w:t>
            </w:r>
          </w:p>
        </w:tc>
        <w:tc>
          <w:tcPr>
            <w:tcW w:w="885" w:type="dxa"/>
            <w:noWrap/>
            <w:hideMark/>
          </w:tcPr>
          <w:p w14:paraId="244E494E" w14:textId="70D7780A"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349</w:t>
            </w:r>
          </w:p>
        </w:tc>
        <w:tc>
          <w:tcPr>
            <w:tcW w:w="885" w:type="dxa"/>
            <w:noWrap/>
            <w:hideMark/>
          </w:tcPr>
          <w:p w14:paraId="6A5EF147" w14:textId="4B833951"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356</w:t>
            </w:r>
          </w:p>
        </w:tc>
        <w:tc>
          <w:tcPr>
            <w:tcW w:w="885" w:type="dxa"/>
            <w:noWrap/>
          </w:tcPr>
          <w:p w14:paraId="575B169F" w14:textId="70C754FE"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iCs/>
                <w:sz w:val="16"/>
                <w:szCs w:val="16"/>
              </w:rPr>
            </w:pPr>
            <w:r>
              <w:rPr>
                <w:iCs/>
                <w:sz w:val="16"/>
                <w:szCs w:val="16"/>
              </w:rPr>
              <w:t>443</w:t>
            </w:r>
          </w:p>
        </w:tc>
      </w:tr>
      <w:tr w:rsidR="00B04941" w:rsidRPr="00A17D7C" w14:paraId="497C1E64" w14:textId="77777777" w:rsidTr="00B94264">
        <w:trPr>
          <w:trHeight w:val="307"/>
        </w:trPr>
        <w:tc>
          <w:tcPr>
            <w:cnfStyle w:val="001000000000" w:firstRow="0" w:lastRow="0" w:firstColumn="1" w:lastColumn="0" w:oddVBand="0" w:evenVBand="0" w:oddHBand="0" w:evenHBand="0" w:firstRowFirstColumn="0" w:firstRowLastColumn="0" w:lastRowFirstColumn="0" w:lastRowLastColumn="0"/>
            <w:tcW w:w="5205" w:type="dxa"/>
            <w:noWrap/>
            <w:hideMark/>
          </w:tcPr>
          <w:p w14:paraId="2809AE94" w14:textId="77777777" w:rsidR="00B04941" w:rsidRPr="00A17D7C" w:rsidRDefault="00B04941" w:rsidP="00B04941">
            <w:pPr>
              <w:rPr>
                <w:iCs/>
                <w:sz w:val="16"/>
                <w:szCs w:val="16"/>
              </w:rPr>
            </w:pPr>
            <w:r w:rsidRPr="00A17D7C">
              <w:rPr>
                <w:iCs/>
                <w:sz w:val="16"/>
                <w:szCs w:val="16"/>
              </w:rPr>
              <w:t xml:space="preserve">SKUPAJ  </w:t>
            </w:r>
          </w:p>
        </w:tc>
        <w:tc>
          <w:tcPr>
            <w:tcW w:w="762" w:type="dxa"/>
            <w:noWrap/>
          </w:tcPr>
          <w:p w14:paraId="167B2136" w14:textId="043AAD66"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13.506</w:t>
            </w:r>
          </w:p>
        </w:tc>
        <w:tc>
          <w:tcPr>
            <w:tcW w:w="885" w:type="dxa"/>
            <w:noWrap/>
            <w:hideMark/>
          </w:tcPr>
          <w:p w14:paraId="0CB5C600" w14:textId="5261D55F"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9.865</w:t>
            </w:r>
          </w:p>
        </w:tc>
        <w:tc>
          <w:tcPr>
            <w:tcW w:w="885" w:type="dxa"/>
            <w:noWrap/>
            <w:hideMark/>
          </w:tcPr>
          <w:p w14:paraId="34799603" w14:textId="4DA2853A"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12.607</w:t>
            </w:r>
          </w:p>
        </w:tc>
        <w:tc>
          <w:tcPr>
            <w:tcW w:w="885" w:type="dxa"/>
            <w:noWrap/>
          </w:tcPr>
          <w:p w14:paraId="377CCAC8" w14:textId="12D7B932" w:rsidR="00B04941" w:rsidRPr="00A17D7C" w:rsidRDefault="00B04941" w:rsidP="00B04941">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Pr>
                <w:b/>
                <w:bCs/>
                <w:iCs/>
                <w:sz w:val="16"/>
                <w:szCs w:val="16"/>
              </w:rPr>
              <w:t>12.300</w:t>
            </w:r>
          </w:p>
        </w:tc>
      </w:tr>
    </w:tbl>
    <w:p w14:paraId="3D377DB4" w14:textId="5208B633" w:rsidR="00C61A7D" w:rsidRPr="00DC2943" w:rsidRDefault="00C61A7D" w:rsidP="00C61A7D">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D016433" w14:textId="58994669" w:rsidR="00B33380" w:rsidRDefault="00B33380" w:rsidP="00511296"/>
    <w:p w14:paraId="06CB9034" w14:textId="773D64C4" w:rsidR="00A17D7C" w:rsidRPr="00A17D7C" w:rsidRDefault="00C61A7D" w:rsidP="00A17D7C">
      <w:pPr>
        <w:pStyle w:val="BESEDILO"/>
        <w:rPr>
          <w:lang w:val="sl-SI"/>
        </w:rPr>
      </w:pPr>
      <w:r w:rsidRPr="00DC2943">
        <w:rPr>
          <w:b/>
        </w:rPr>
        <w:lastRenderedPageBreak/>
        <w:t xml:space="preserve">V letu 2020 </w:t>
      </w:r>
      <w:r w:rsidRPr="00DC2943">
        <w:t>se</w:t>
      </w:r>
      <w:r w:rsidR="00436C04" w:rsidRPr="00DC2943">
        <w:rPr>
          <w:b/>
        </w:rPr>
        <w:t xml:space="preserve"> </w:t>
      </w:r>
      <w:r w:rsidRPr="00DC2943">
        <w:t xml:space="preserve">je število vključitev močno zmanjšalo. Sklenjenih je bilo 9.865 pogodb, kar </w:t>
      </w:r>
      <w:r w:rsidR="00303C72" w:rsidRPr="00DC2943">
        <w:rPr>
          <w:lang w:val="sl-SI"/>
        </w:rPr>
        <w:t>je</w:t>
      </w:r>
      <w:r w:rsidR="00303C72" w:rsidRPr="00DC2943">
        <w:t xml:space="preserve"> </w:t>
      </w:r>
      <w:r w:rsidRPr="00DC2943">
        <w:t>73</w:t>
      </w:r>
      <w:r w:rsidR="001F2239" w:rsidRPr="00DC2943">
        <w:rPr>
          <w:lang w:val="sl-SI"/>
        </w:rPr>
        <w:t xml:space="preserve"> odstotkov</w:t>
      </w:r>
      <w:r w:rsidRPr="00DC2943">
        <w:t xml:space="preserve"> vključitev v primerjavi z letom 2019. Zmanjšanje števila vključitev je posledica epidemije </w:t>
      </w:r>
      <w:r w:rsidR="001F2239" w:rsidRPr="00DC2943">
        <w:rPr>
          <w:lang w:val="sl-SI"/>
        </w:rPr>
        <w:t>covid</w:t>
      </w:r>
      <w:r w:rsidR="00303C72" w:rsidRPr="00DC2943">
        <w:rPr>
          <w:lang w:val="sl-SI"/>
        </w:rPr>
        <w:t>a</w:t>
      </w:r>
      <w:r w:rsidRPr="00DC2943">
        <w:t>-19, saj se v obdobju od 13.</w:t>
      </w:r>
      <w:r w:rsidR="001F2239" w:rsidRPr="00DC2943">
        <w:rPr>
          <w:lang w:val="sl-SI"/>
        </w:rPr>
        <w:t xml:space="preserve"> </w:t>
      </w:r>
      <w:r w:rsidR="00303C72" w:rsidRPr="00DC2943">
        <w:rPr>
          <w:lang w:val="sl-SI"/>
        </w:rPr>
        <w:t>marca</w:t>
      </w:r>
      <w:r w:rsidRPr="00DC2943">
        <w:t xml:space="preserve"> do 31.</w:t>
      </w:r>
      <w:r w:rsidR="001F2239" w:rsidRPr="00DC2943">
        <w:rPr>
          <w:lang w:val="sl-SI"/>
        </w:rPr>
        <w:t xml:space="preserve"> </w:t>
      </w:r>
      <w:r w:rsidR="00303C72" w:rsidRPr="00DC2943">
        <w:rPr>
          <w:lang w:val="sl-SI"/>
        </w:rPr>
        <w:t>maja</w:t>
      </w:r>
      <w:r w:rsidR="001F2239" w:rsidRPr="00DC2943">
        <w:rPr>
          <w:lang w:val="sl-SI"/>
        </w:rPr>
        <w:t xml:space="preserve"> </w:t>
      </w:r>
      <w:r w:rsidRPr="00DC2943">
        <w:t xml:space="preserve">2020 programi neformalnih izobraževanj in usposabljanj niso mogli izvajati, od oktobra dalje </w:t>
      </w:r>
      <w:r w:rsidR="00B23ED0">
        <w:rPr>
          <w:lang w:val="sl-SI"/>
        </w:rPr>
        <w:t xml:space="preserve">so se lahko </w:t>
      </w:r>
      <w:r w:rsidRPr="00DC2943">
        <w:t>izvaja</w:t>
      </w:r>
      <w:r w:rsidR="00B23ED0">
        <w:rPr>
          <w:lang w:val="sl-SI"/>
        </w:rPr>
        <w:t>li</w:t>
      </w:r>
      <w:r w:rsidRPr="00DC2943">
        <w:t xml:space="preserve"> le na </w:t>
      </w:r>
      <w:r w:rsidRPr="006270CF">
        <w:t xml:space="preserve">daljavo. </w:t>
      </w:r>
      <w:r w:rsidR="00A17D7C" w:rsidRPr="006270CF">
        <w:rPr>
          <w:lang w:val="sl-SI"/>
        </w:rPr>
        <w:t xml:space="preserve">V letu 2020 je zavod načrtoval vključevanje predvsem v programe digitalnega opismenjevanja in tečaje slovenščine za tujce, ki </w:t>
      </w:r>
      <w:r w:rsidR="006270CF" w:rsidRPr="006270CF">
        <w:rPr>
          <w:lang w:val="sl-SI"/>
        </w:rPr>
        <w:t xml:space="preserve">pa se na daljavo v tem letu </w:t>
      </w:r>
      <w:r w:rsidR="00A17D7C" w:rsidRPr="006270CF">
        <w:rPr>
          <w:lang w:val="sl-SI"/>
        </w:rPr>
        <w:t>niso mogli izvajati.</w:t>
      </w:r>
    </w:p>
    <w:p w14:paraId="3567B955" w14:textId="77DE998C" w:rsidR="00C61A7D" w:rsidRDefault="00C61A7D" w:rsidP="00C61A7D">
      <w:pPr>
        <w:pStyle w:val="BESEDILO"/>
      </w:pPr>
    </w:p>
    <w:p w14:paraId="10915ED2" w14:textId="5D710914" w:rsidR="00A17D7C" w:rsidRDefault="00A17D7C" w:rsidP="00A17D7C">
      <w:pPr>
        <w:pStyle w:val="BESEDILO"/>
      </w:pPr>
      <w:r w:rsidRPr="00A17D7C">
        <w:rPr>
          <w:b/>
          <w:bCs/>
        </w:rPr>
        <w:t>V letu 2021</w:t>
      </w:r>
      <w:r w:rsidRPr="00A17D7C">
        <w:t xml:space="preserve"> se je število vključitev v primerjavi z letom 2020 povečalo za 27,8 </w:t>
      </w:r>
      <w:r>
        <w:rPr>
          <w:lang w:val="sl-SI"/>
        </w:rPr>
        <w:t>odstotk</w:t>
      </w:r>
      <w:r w:rsidR="00B23ED0">
        <w:rPr>
          <w:lang w:val="sl-SI"/>
        </w:rPr>
        <w:t>a</w:t>
      </w:r>
      <w:r>
        <w:rPr>
          <w:lang w:val="sl-SI"/>
        </w:rPr>
        <w:t>,</w:t>
      </w:r>
      <w:r w:rsidRPr="00A17D7C">
        <w:t xml:space="preserve"> kar </w:t>
      </w:r>
      <w:r w:rsidR="00B23ED0">
        <w:rPr>
          <w:lang w:val="sl-SI"/>
        </w:rPr>
        <w:t>je posledica</w:t>
      </w:r>
      <w:r w:rsidRPr="00A17D7C">
        <w:t xml:space="preserve"> manj </w:t>
      </w:r>
      <w:r w:rsidR="00B23ED0">
        <w:rPr>
          <w:lang w:val="sl-SI"/>
        </w:rPr>
        <w:t>omejevalnih</w:t>
      </w:r>
      <w:r w:rsidR="00B23ED0" w:rsidRPr="00A17D7C">
        <w:t xml:space="preserve"> </w:t>
      </w:r>
      <w:r w:rsidRPr="00A17D7C">
        <w:t>ukrepo</w:t>
      </w:r>
      <w:r w:rsidR="00B23ED0">
        <w:rPr>
          <w:lang w:val="sl-SI"/>
        </w:rPr>
        <w:t>v</w:t>
      </w:r>
      <w:r w:rsidRPr="00A17D7C">
        <w:t xml:space="preserve"> zaradi </w:t>
      </w:r>
      <w:r>
        <w:rPr>
          <w:lang w:val="sl-SI"/>
        </w:rPr>
        <w:t>epidemije c</w:t>
      </w:r>
      <w:r w:rsidRPr="00A17D7C">
        <w:t>ovid</w:t>
      </w:r>
      <w:r>
        <w:rPr>
          <w:lang w:val="sl-SI"/>
        </w:rPr>
        <w:t>a</w:t>
      </w:r>
      <w:r w:rsidRPr="00A17D7C">
        <w:t xml:space="preserve">-19 ter pridobitve soglasja MDDSZ, da se programi neformalnega izobraževanja in usposabljanja </w:t>
      </w:r>
      <w:r w:rsidR="00B23ED0" w:rsidRPr="00A17D7C">
        <w:t xml:space="preserve">lahko </w:t>
      </w:r>
      <w:r w:rsidRPr="00A17D7C">
        <w:t xml:space="preserve">izvajajo na </w:t>
      </w:r>
      <w:r w:rsidRPr="00B94264">
        <w:t>daljavo</w:t>
      </w:r>
      <w:r w:rsidR="00226362" w:rsidRPr="00B94264">
        <w:rPr>
          <w:lang w:val="sl-SI"/>
        </w:rPr>
        <w:t xml:space="preserve"> (v te programe je bilo v letu 2021 v primerjavi z letom 2020 vključenih 51,2 odstotka več brezposelnih).</w:t>
      </w:r>
      <w:r w:rsidR="00226362" w:rsidRPr="00226362">
        <w:rPr>
          <w:lang w:val="sl-SI"/>
        </w:rPr>
        <w:t xml:space="preserve"> </w:t>
      </w:r>
      <w:r w:rsidRPr="00A17D7C">
        <w:t xml:space="preserve">Tudi potrebe delodajalcev so se močno povečale, saj je bilo več </w:t>
      </w:r>
      <w:r w:rsidRPr="00446BDF">
        <w:rPr>
          <w:lang w:val="sl-SI"/>
        </w:rPr>
        <w:t xml:space="preserve">oseb vključenih </w:t>
      </w:r>
      <w:r w:rsidR="00226362" w:rsidRPr="00446BDF">
        <w:rPr>
          <w:lang w:val="sl-SI"/>
        </w:rPr>
        <w:t xml:space="preserve">tudi </w:t>
      </w:r>
      <w:r w:rsidRPr="00446BDF">
        <w:rPr>
          <w:lang w:val="sl-SI"/>
        </w:rPr>
        <w:t xml:space="preserve">v programe </w:t>
      </w:r>
      <w:r w:rsidRPr="00A17D7C">
        <w:t>usposabljanj</w:t>
      </w:r>
      <w:r w:rsidR="004B0E79">
        <w:rPr>
          <w:lang w:val="sl-SI"/>
        </w:rPr>
        <w:t>a</w:t>
      </w:r>
      <w:r w:rsidRPr="00A17D7C">
        <w:t xml:space="preserve"> na delovnem mestu.</w:t>
      </w:r>
    </w:p>
    <w:p w14:paraId="601C72A4" w14:textId="3E66F28B" w:rsidR="00B04941" w:rsidRDefault="00B04941" w:rsidP="00A17D7C">
      <w:pPr>
        <w:pStyle w:val="BESEDILO"/>
      </w:pPr>
    </w:p>
    <w:p w14:paraId="44372175" w14:textId="7B171229" w:rsidR="00B04941" w:rsidRPr="00B04941" w:rsidRDefault="00B04941" w:rsidP="00B04941">
      <w:pPr>
        <w:pStyle w:val="BESEDILO"/>
        <w:rPr>
          <w:lang w:val="sl-SI"/>
        </w:rPr>
      </w:pPr>
      <w:r w:rsidRPr="00B04941">
        <w:rPr>
          <w:b/>
          <w:bCs/>
          <w:lang w:val="sl-SI"/>
        </w:rPr>
        <w:t>V letu 2022</w:t>
      </w:r>
      <w:r w:rsidRPr="00B04941">
        <w:rPr>
          <w:lang w:val="sl-SI"/>
        </w:rPr>
        <w:t xml:space="preserve"> se je število vključitev v primerjavi z letom 2021 nekoliko zmanjšalo, in sicer za 2,4 </w:t>
      </w:r>
      <w:r>
        <w:rPr>
          <w:lang w:val="sl-SI"/>
        </w:rPr>
        <w:t>odstotka,</w:t>
      </w:r>
      <w:r w:rsidRPr="00B04941">
        <w:rPr>
          <w:lang w:val="sl-SI"/>
        </w:rPr>
        <w:t xml:space="preserve"> kar lahko pripišemo dejstvu, da je večina projektov </w:t>
      </w:r>
      <w:r w:rsidR="00B94264">
        <w:rPr>
          <w:lang w:val="sl-SI"/>
        </w:rPr>
        <w:t>in</w:t>
      </w:r>
      <w:r w:rsidRPr="00B04941">
        <w:rPr>
          <w:lang w:val="sl-SI"/>
        </w:rPr>
        <w:t xml:space="preserve"> </w:t>
      </w:r>
      <w:r w:rsidR="00B94264">
        <w:rPr>
          <w:lang w:val="sl-SI"/>
        </w:rPr>
        <w:t>programov</w:t>
      </w:r>
      <w:r w:rsidRPr="00B04941">
        <w:rPr>
          <w:lang w:val="sl-SI"/>
        </w:rPr>
        <w:t xml:space="preserve"> </w:t>
      </w:r>
      <w:r w:rsidR="004B0E79" w:rsidRPr="00B04941">
        <w:rPr>
          <w:lang w:val="sl-SI"/>
        </w:rPr>
        <w:t xml:space="preserve">ESS </w:t>
      </w:r>
      <w:r w:rsidRPr="00B04941">
        <w:rPr>
          <w:lang w:val="sl-SI"/>
        </w:rPr>
        <w:t xml:space="preserve">(OP EKP 2014–2020) v drugi polovici leta 2022 že prešla v fazo zaključevanja. </w:t>
      </w:r>
    </w:p>
    <w:p w14:paraId="31B588DF" w14:textId="77777777" w:rsidR="00A17D7C" w:rsidRPr="00446BDF" w:rsidRDefault="00A17D7C" w:rsidP="00C61A7D">
      <w:pPr>
        <w:pStyle w:val="BESEDILO"/>
      </w:pPr>
    </w:p>
    <w:p w14:paraId="4DFA8DBD" w14:textId="5E1330B2" w:rsidR="00C61A7D" w:rsidRPr="00DC2943" w:rsidRDefault="00B7388B" w:rsidP="00446BDF">
      <w:pPr>
        <w:pStyle w:val="BESEDILO"/>
        <w:shd w:val="clear" w:color="auto" w:fill="FFFFFF" w:themeFill="background1"/>
      </w:pPr>
      <w:r w:rsidRPr="00446BDF">
        <w:t>Vse vključitve brezposelnih v u</w:t>
      </w:r>
      <w:r w:rsidR="00C61A7D" w:rsidRPr="00446BDF">
        <w:t>krep</w:t>
      </w:r>
      <w:r w:rsidR="00B23ED0">
        <w:rPr>
          <w:lang w:val="sl-SI"/>
        </w:rPr>
        <w:t xml:space="preserve"> 1</w:t>
      </w:r>
      <w:r w:rsidR="00C61A7D" w:rsidRPr="00446BDF">
        <w:t xml:space="preserve">, ki so se </w:t>
      </w:r>
      <w:r w:rsidR="00303C72" w:rsidRPr="00446BDF">
        <w:rPr>
          <w:lang w:val="sl-SI"/>
        </w:rPr>
        <w:t>začele</w:t>
      </w:r>
      <w:r w:rsidR="00303C72" w:rsidRPr="00446BDF">
        <w:t xml:space="preserve"> </w:t>
      </w:r>
      <w:r w:rsidR="00C61A7D" w:rsidRPr="00446BDF">
        <w:t>v obdobju 201</w:t>
      </w:r>
      <w:r w:rsidR="00B04941">
        <w:rPr>
          <w:lang w:val="sl-SI"/>
        </w:rPr>
        <w:t>9</w:t>
      </w:r>
      <w:r w:rsidR="00303C72" w:rsidRPr="00446BDF">
        <w:rPr>
          <w:lang w:val="sl-SI"/>
        </w:rPr>
        <w:t>–</w:t>
      </w:r>
      <w:r w:rsidR="00C61A7D" w:rsidRPr="00446BDF">
        <w:t>20</w:t>
      </w:r>
      <w:r w:rsidR="00446BDF">
        <w:rPr>
          <w:lang w:val="sl-SI"/>
        </w:rPr>
        <w:t>2</w:t>
      </w:r>
      <w:r w:rsidR="00B94264">
        <w:rPr>
          <w:lang w:val="sl-SI"/>
        </w:rPr>
        <w:t>1</w:t>
      </w:r>
      <w:r w:rsidR="00303C72" w:rsidRPr="00446BDF">
        <w:rPr>
          <w:lang w:val="sl-SI"/>
        </w:rPr>
        <w:t>,</w:t>
      </w:r>
      <w:r w:rsidR="00C61A7D" w:rsidRPr="00446BDF">
        <w:t xml:space="preserve"> so do zdaj </w:t>
      </w:r>
      <w:r w:rsidR="00303C72" w:rsidRPr="00446BDF">
        <w:rPr>
          <w:lang w:val="sl-SI"/>
        </w:rPr>
        <w:t>končane</w:t>
      </w:r>
      <w:r w:rsidR="00C61A7D" w:rsidRPr="00446BDF">
        <w:t>. V letu 202</w:t>
      </w:r>
      <w:r w:rsidR="00B04941">
        <w:rPr>
          <w:lang w:val="sl-SI"/>
        </w:rPr>
        <w:t>2</w:t>
      </w:r>
      <w:r w:rsidR="00C61A7D" w:rsidRPr="00446BDF">
        <w:t xml:space="preserve"> je bilo </w:t>
      </w:r>
      <w:r w:rsidR="00446BDF" w:rsidRPr="00446BDF">
        <w:t xml:space="preserve">v </w:t>
      </w:r>
      <w:r w:rsidR="00446BDF" w:rsidRPr="00446BDF">
        <w:rPr>
          <w:lang w:val="sl-SI"/>
        </w:rPr>
        <w:t>u</w:t>
      </w:r>
      <w:r w:rsidR="00446BDF" w:rsidRPr="00446BDF">
        <w:t>krep</w:t>
      </w:r>
      <w:r w:rsidR="00446BDF">
        <w:rPr>
          <w:lang w:val="sl-SI"/>
        </w:rPr>
        <w:t xml:space="preserve"> </w:t>
      </w:r>
      <w:r w:rsidR="00B23ED0">
        <w:rPr>
          <w:lang w:val="sl-SI"/>
        </w:rPr>
        <w:t xml:space="preserve">1 </w:t>
      </w:r>
      <w:r w:rsidR="00446BDF">
        <w:rPr>
          <w:lang w:val="sl-SI"/>
        </w:rPr>
        <w:t>vključenih 12.</w:t>
      </w:r>
      <w:r w:rsidR="00B04941">
        <w:rPr>
          <w:lang w:val="sl-SI"/>
        </w:rPr>
        <w:t>300</w:t>
      </w:r>
      <w:r w:rsidR="00C61A7D" w:rsidRPr="00446BDF">
        <w:t xml:space="preserve"> </w:t>
      </w:r>
      <w:r w:rsidR="006C7145">
        <w:rPr>
          <w:lang w:val="sl-SI"/>
        </w:rPr>
        <w:t>brezposelnih</w:t>
      </w:r>
      <w:r w:rsidR="00C61A7D" w:rsidRPr="00446BDF">
        <w:t xml:space="preserve">, ob koncu leta pa je </w:t>
      </w:r>
      <w:r w:rsidRPr="00446BDF">
        <w:rPr>
          <w:lang w:val="sl-SI"/>
        </w:rPr>
        <w:t xml:space="preserve">bilo </w:t>
      </w:r>
      <w:r w:rsidR="00C61A7D" w:rsidRPr="00446BDF">
        <w:t xml:space="preserve">aktivnih še </w:t>
      </w:r>
      <w:r w:rsidR="00B04941">
        <w:rPr>
          <w:lang w:val="sl-SI"/>
        </w:rPr>
        <w:t>1.370</w:t>
      </w:r>
      <w:r w:rsidR="00C61A7D" w:rsidRPr="00446BDF">
        <w:t xml:space="preserve"> vključitev. Pri izhodih v zaposlitev je zato </w:t>
      </w:r>
      <w:r w:rsidR="00303C72" w:rsidRPr="00446BDF">
        <w:rPr>
          <w:lang w:val="sl-SI"/>
        </w:rPr>
        <w:t>treba</w:t>
      </w:r>
      <w:r w:rsidR="00303C72" w:rsidRPr="00446BDF">
        <w:t xml:space="preserve"> </w:t>
      </w:r>
      <w:r w:rsidR="00C61A7D" w:rsidRPr="00446BDF">
        <w:t xml:space="preserve">poudariti, da jih </w:t>
      </w:r>
      <w:r w:rsidRPr="00446BDF">
        <w:t xml:space="preserve">zavod </w:t>
      </w:r>
      <w:r w:rsidR="00C61A7D" w:rsidRPr="00446BDF">
        <w:t xml:space="preserve">spremlja </w:t>
      </w:r>
      <w:r w:rsidRPr="00446BDF">
        <w:t>eno</w:t>
      </w:r>
      <w:r w:rsidR="00C61A7D" w:rsidRPr="00446BDF">
        <w:t xml:space="preserve"> leto po </w:t>
      </w:r>
      <w:r w:rsidR="00303C72" w:rsidRPr="00446BDF">
        <w:rPr>
          <w:lang w:val="sl-SI"/>
        </w:rPr>
        <w:t>končanju</w:t>
      </w:r>
      <w:r w:rsidR="00303C72" w:rsidRPr="00446BDF">
        <w:t xml:space="preserve"> </w:t>
      </w:r>
      <w:r w:rsidR="00C61A7D" w:rsidRPr="00446BDF">
        <w:t>posamezne vključitve v program. Pri delež</w:t>
      </w:r>
      <w:r w:rsidRPr="00446BDF">
        <w:t>u izhodov v zaposlitev upoštevaj</w:t>
      </w:r>
      <w:r w:rsidR="00C61A7D" w:rsidRPr="00446BDF">
        <w:t>o vse (tudi nezaključene) pogodbe. Podatki za vključitve v letu</w:t>
      </w:r>
      <w:r w:rsidRPr="00446BDF">
        <w:t xml:space="preserve"> 20</w:t>
      </w:r>
      <w:r w:rsidR="00B04941">
        <w:rPr>
          <w:lang w:val="sl-SI"/>
        </w:rPr>
        <w:t>22</w:t>
      </w:r>
      <w:r w:rsidRPr="00446BDF">
        <w:t xml:space="preserve"> tako niso dokončni in bo zavod</w:t>
      </w:r>
      <w:r w:rsidR="00C61A7D" w:rsidRPr="00446BDF">
        <w:t xml:space="preserve"> o njih poročal v letih 202</w:t>
      </w:r>
      <w:r w:rsidR="00B04941">
        <w:rPr>
          <w:lang w:val="sl-SI"/>
        </w:rPr>
        <w:t>3</w:t>
      </w:r>
      <w:r w:rsidRPr="00446BDF">
        <w:t xml:space="preserve"> in</w:t>
      </w:r>
      <w:r w:rsidR="00C61A7D" w:rsidRPr="00446BDF">
        <w:t xml:space="preserve"> </w:t>
      </w:r>
      <w:r w:rsidR="00446BDF">
        <w:rPr>
          <w:lang w:val="sl-SI"/>
        </w:rPr>
        <w:t xml:space="preserve">v začetku leta </w:t>
      </w:r>
      <w:r w:rsidR="00C61A7D" w:rsidRPr="00446BDF">
        <w:t>202</w:t>
      </w:r>
      <w:r w:rsidR="00B04941">
        <w:rPr>
          <w:lang w:val="sl-SI"/>
        </w:rPr>
        <w:t>4</w:t>
      </w:r>
      <w:r w:rsidR="00C61A7D" w:rsidRPr="00446BDF">
        <w:t>.</w:t>
      </w:r>
    </w:p>
    <w:p w14:paraId="33943060" w14:textId="77777777" w:rsidR="00C61A7D" w:rsidRPr="00DC2943" w:rsidRDefault="00C61A7D" w:rsidP="00C61A7D">
      <w:pPr>
        <w:pStyle w:val="BESEDILO"/>
      </w:pPr>
    </w:p>
    <w:p w14:paraId="201C6354" w14:textId="6D4A5F8E" w:rsidR="00C61A7D" w:rsidRPr="00DC2943" w:rsidRDefault="00C61A7D" w:rsidP="00C61A7D">
      <w:pPr>
        <w:pStyle w:val="BESEDILO"/>
      </w:pPr>
      <w:r w:rsidRPr="00DC2943">
        <w:t>V spodnji preglednici prikazujemo izhode v zaposlitev za vključitve v obdobju 201</w:t>
      </w:r>
      <w:r w:rsidR="00B04941">
        <w:rPr>
          <w:lang w:val="sl-SI"/>
        </w:rPr>
        <w:t>9</w:t>
      </w:r>
      <w:r w:rsidR="00303C72" w:rsidRPr="00DC2943">
        <w:rPr>
          <w:lang w:val="sl-SI"/>
        </w:rPr>
        <w:t>–</w:t>
      </w:r>
      <w:r w:rsidRPr="00DC2943">
        <w:t>202</w:t>
      </w:r>
      <w:r w:rsidR="00B04941">
        <w:rPr>
          <w:lang w:val="sl-SI"/>
        </w:rPr>
        <w:t>2</w:t>
      </w:r>
      <w:r w:rsidRPr="00DC2943">
        <w:t>.</w:t>
      </w:r>
    </w:p>
    <w:p w14:paraId="1D4E292B" w14:textId="77777777" w:rsidR="00A44813" w:rsidRPr="00DC2943" w:rsidRDefault="00A44813" w:rsidP="00C61A7D">
      <w:pPr>
        <w:pStyle w:val="BESEDILO"/>
      </w:pPr>
    </w:p>
    <w:p w14:paraId="4AFBE486" w14:textId="7241EBA6" w:rsidR="00446BDF" w:rsidRDefault="00C61A7D" w:rsidP="00446BDF">
      <w:pPr>
        <w:pStyle w:val="Napis"/>
        <w:spacing w:after="0"/>
      </w:pPr>
      <w:bookmarkStart w:id="169" w:name="_Toc13876242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18</w:t>
      </w:r>
      <w:r w:rsidR="00DC2943" w:rsidRPr="003D412B">
        <w:rPr>
          <w:noProof/>
        </w:rPr>
        <w:fldChar w:fldCharType="end"/>
      </w:r>
      <w:r w:rsidRPr="00DC2943">
        <w:t xml:space="preserve">: Deleži izhodov v zaposlitev iz </w:t>
      </w:r>
      <w:r w:rsidR="00784854" w:rsidRPr="00DC2943">
        <w:t xml:space="preserve">programov v okviru </w:t>
      </w:r>
      <w:r w:rsidRPr="00DC2943">
        <w:t>ukrepa</w:t>
      </w:r>
      <w:r w:rsidR="00B23ED0" w:rsidRPr="00B23ED0">
        <w:t xml:space="preserve"> </w:t>
      </w:r>
      <w:r w:rsidR="00B23ED0">
        <w:t>1</w:t>
      </w:r>
      <w:r w:rsidRPr="00DC2943">
        <w:t xml:space="preserve">: </w:t>
      </w:r>
      <w:r w:rsidR="00B23ED0">
        <w:t>u</w:t>
      </w:r>
      <w:r w:rsidRPr="00DC2943">
        <w:t>sposabljanje in izobraževanje</w:t>
      </w:r>
      <w:r w:rsidR="001E5170" w:rsidRPr="00DC2943">
        <w:t xml:space="preserve">, </w:t>
      </w:r>
      <w:r w:rsidR="004604C4" w:rsidRPr="00DC2943">
        <w:t xml:space="preserve">obdobje </w:t>
      </w:r>
      <w:r w:rsidR="001E5170" w:rsidRPr="00DC2943">
        <w:t>201</w:t>
      </w:r>
      <w:r w:rsidR="00B04941">
        <w:t>9</w:t>
      </w:r>
      <w:r w:rsidR="001E5170" w:rsidRPr="00DC2943">
        <w:t>–202</w:t>
      </w:r>
      <w:r w:rsidR="00B04941">
        <w:t>2</w:t>
      </w:r>
      <w:bookmarkEnd w:id="169"/>
    </w:p>
    <w:tbl>
      <w:tblPr>
        <w:tblStyle w:val="Tabelasvetlamrea1poudarek1"/>
        <w:tblW w:w="8172" w:type="dxa"/>
        <w:tblLayout w:type="fixed"/>
        <w:tblLook w:val="04A0" w:firstRow="1" w:lastRow="0" w:firstColumn="1" w:lastColumn="0" w:noHBand="0" w:noVBand="1"/>
      </w:tblPr>
      <w:tblGrid>
        <w:gridCol w:w="5145"/>
        <w:gridCol w:w="757"/>
        <w:gridCol w:w="756"/>
        <w:gridCol w:w="757"/>
        <w:gridCol w:w="757"/>
      </w:tblGrid>
      <w:tr w:rsidR="00DC2E62" w:rsidRPr="00DC2E62" w14:paraId="30B26FA0" w14:textId="77777777" w:rsidTr="00A01F8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145" w:type="dxa"/>
            <w:noWrap/>
            <w:hideMark/>
          </w:tcPr>
          <w:p w14:paraId="290D684F" w14:textId="77777777" w:rsidR="00DC2E62" w:rsidRPr="00DC2E62" w:rsidRDefault="00DC2E62" w:rsidP="00DC2E62">
            <w:pPr>
              <w:spacing w:line="276" w:lineRule="auto"/>
              <w:rPr>
                <w:rFonts w:ascii="Arial Narrow" w:hAnsi="Arial Narrow" w:cs="Calibri"/>
                <w:color w:val="auto"/>
                <w:szCs w:val="18"/>
              </w:rPr>
            </w:pPr>
            <w:r w:rsidRPr="00DC2E62">
              <w:rPr>
                <w:rFonts w:ascii="Arial Narrow" w:hAnsi="Arial Narrow" w:cs="Calibri"/>
                <w:color w:val="auto"/>
                <w:szCs w:val="18"/>
              </w:rPr>
              <w:t xml:space="preserve">Program </w:t>
            </w:r>
          </w:p>
        </w:tc>
        <w:tc>
          <w:tcPr>
            <w:tcW w:w="757" w:type="dxa"/>
            <w:hideMark/>
          </w:tcPr>
          <w:p w14:paraId="02676643" w14:textId="77777777" w:rsidR="00DC2E62" w:rsidRPr="00DC2E62" w:rsidRDefault="00DC2E62" w:rsidP="00DC2E62">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DC2E62">
              <w:rPr>
                <w:rFonts w:ascii="Arial Narrow" w:hAnsi="Arial Narrow" w:cs="Calibri"/>
                <w:color w:val="auto"/>
                <w:sz w:val="20"/>
                <w:szCs w:val="20"/>
              </w:rPr>
              <w:t>2019</w:t>
            </w:r>
          </w:p>
        </w:tc>
        <w:tc>
          <w:tcPr>
            <w:tcW w:w="756" w:type="dxa"/>
            <w:hideMark/>
          </w:tcPr>
          <w:p w14:paraId="53CAB75C" w14:textId="77777777" w:rsidR="00DC2E62" w:rsidRPr="00DC2E62" w:rsidRDefault="00DC2E62" w:rsidP="00DC2E62">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DC2E62">
              <w:rPr>
                <w:rFonts w:ascii="Arial Narrow" w:hAnsi="Arial Narrow" w:cs="Calibri"/>
                <w:color w:val="auto"/>
                <w:sz w:val="20"/>
                <w:szCs w:val="20"/>
              </w:rPr>
              <w:t>2020</w:t>
            </w:r>
          </w:p>
        </w:tc>
        <w:tc>
          <w:tcPr>
            <w:tcW w:w="757" w:type="dxa"/>
            <w:hideMark/>
          </w:tcPr>
          <w:p w14:paraId="22E925E8" w14:textId="77777777" w:rsidR="00DC2E62" w:rsidRPr="00DC2E62" w:rsidRDefault="00DC2E62" w:rsidP="00DC2E62">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DC2E62">
              <w:rPr>
                <w:rFonts w:ascii="Arial Narrow" w:hAnsi="Arial Narrow" w:cs="Calibri"/>
                <w:color w:val="auto"/>
                <w:sz w:val="20"/>
                <w:szCs w:val="20"/>
              </w:rPr>
              <w:t>2021</w:t>
            </w:r>
          </w:p>
        </w:tc>
        <w:tc>
          <w:tcPr>
            <w:tcW w:w="757" w:type="dxa"/>
            <w:hideMark/>
          </w:tcPr>
          <w:p w14:paraId="65600BD2" w14:textId="77777777" w:rsidR="00DC2E62" w:rsidRPr="00DC2E62" w:rsidRDefault="00DC2E62" w:rsidP="00DC2E62">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DC2E62">
              <w:rPr>
                <w:rFonts w:ascii="Arial Narrow" w:hAnsi="Arial Narrow" w:cs="Calibri"/>
                <w:color w:val="auto"/>
                <w:sz w:val="20"/>
                <w:szCs w:val="20"/>
              </w:rPr>
              <w:t>2022</w:t>
            </w:r>
          </w:p>
        </w:tc>
      </w:tr>
      <w:tr w:rsidR="00DC2E62" w:rsidRPr="00DC2E62" w14:paraId="6F4A4368"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48711C06"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Programi neformalnega izobraževanja in usposabljanja</w:t>
            </w:r>
          </w:p>
        </w:tc>
        <w:tc>
          <w:tcPr>
            <w:tcW w:w="757" w:type="dxa"/>
            <w:noWrap/>
            <w:hideMark/>
          </w:tcPr>
          <w:p w14:paraId="364CF649"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40,4</w:t>
            </w:r>
          </w:p>
        </w:tc>
        <w:tc>
          <w:tcPr>
            <w:tcW w:w="756" w:type="dxa"/>
            <w:noWrap/>
            <w:hideMark/>
          </w:tcPr>
          <w:p w14:paraId="41911BC5"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48,4</w:t>
            </w:r>
          </w:p>
        </w:tc>
        <w:tc>
          <w:tcPr>
            <w:tcW w:w="757" w:type="dxa"/>
            <w:noWrap/>
            <w:hideMark/>
          </w:tcPr>
          <w:p w14:paraId="76E338D1"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53,3</w:t>
            </w:r>
          </w:p>
        </w:tc>
        <w:tc>
          <w:tcPr>
            <w:tcW w:w="757" w:type="dxa"/>
            <w:noWrap/>
            <w:hideMark/>
          </w:tcPr>
          <w:p w14:paraId="0607AB7B"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43,1</w:t>
            </w:r>
          </w:p>
        </w:tc>
      </w:tr>
      <w:tr w:rsidR="00DC2E62" w:rsidRPr="00DC2E62" w14:paraId="51C039E2"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0F08CFB1" w14:textId="502182C8" w:rsidR="00DC2E62" w:rsidRPr="00DC2E62" w:rsidRDefault="00DC2E62" w:rsidP="004B0E79">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 xml:space="preserve">NPK </w:t>
            </w:r>
            <w:r w:rsidR="004B0E79">
              <w:rPr>
                <w:rFonts w:ascii="Arial Narrow" w:eastAsia="Calibri" w:hAnsi="Arial Narrow" w:cs="Arial"/>
                <w:b w:val="0"/>
                <w:bCs w:val="0"/>
                <w:color w:val="auto"/>
                <w:szCs w:val="18"/>
              </w:rPr>
              <w:t>p</w:t>
            </w:r>
            <w:r w:rsidRPr="00DC2E62">
              <w:rPr>
                <w:rFonts w:ascii="Arial Narrow" w:eastAsia="Calibri" w:hAnsi="Arial Narrow" w:cs="Arial"/>
                <w:b w:val="0"/>
                <w:bCs w:val="0"/>
                <w:color w:val="auto"/>
                <w:szCs w:val="18"/>
              </w:rPr>
              <w:t>otrjevanje</w:t>
            </w:r>
          </w:p>
        </w:tc>
        <w:tc>
          <w:tcPr>
            <w:tcW w:w="757" w:type="dxa"/>
            <w:noWrap/>
            <w:hideMark/>
          </w:tcPr>
          <w:p w14:paraId="601463C9"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71,3</w:t>
            </w:r>
          </w:p>
        </w:tc>
        <w:tc>
          <w:tcPr>
            <w:tcW w:w="756" w:type="dxa"/>
            <w:noWrap/>
            <w:hideMark/>
          </w:tcPr>
          <w:p w14:paraId="0944EF7D"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70,0</w:t>
            </w:r>
          </w:p>
        </w:tc>
        <w:tc>
          <w:tcPr>
            <w:tcW w:w="757" w:type="dxa"/>
            <w:noWrap/>
            <w:hideMark/>
          </w:tcPr>
          <w:p w14:paraId="34A43D3E"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78,3</w:t>
            </w:r>
          </w:p>
        </w:tc>
        <w:tc>
          <w:tcPr>
            <w:tcW w:w="757" w:type="dxa"/>
            <w:noWrap/>
            <w:hideMark/>
          </w:tcPr>
          <w:p w14:paraId="1BCE3B28"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57,6</w:t>
            </w:r>
          </w:p>
        </w:tc>
      </w:tr>
      <w:tr w:rsidR="00DC2E62" w:rsidRPr="00DC2E62" w14:paraId="1F5B14B9"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56797076"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Programi neformalnega izobraževanja in usposabljanja za mlade</w:t>
            </w:r>
          </w:p>
        </w:tc>
        <w:tc>
          <w:tcPr>
            <w:tcW w:w="757" w:type="dxa"/>
            <w:noWrap/>
            <w:hideMark/>
          </w:tcPr>
          <w:p w14:paraId="0BDC4526"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55,5</w:t>
            </w:r>
          </w:p>
        </w:tc>
        <w:tc>
          <w:tcPr>
            <w:tcW w:w="756" w:type="dxa"/>
            <w:noWrap/>
            <w:hideMark/>
          </w:tcPr>
          <w:p w14:paraId="1C5573F6"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62,1</w:t>
            </w:r>
          </w:p>
        </w:tc>
        <w:tc>
          <w:tcPr>
            <w:tcW w:w="757" w:type="dxa"/>
            <w:noWrap/>
            <w:hideMark/>
          </w:tcPr>
          <w:p w14:paraId="154E5DD7"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67,7</w:t>
            </w:r>
          </w:p>
        </w:tc>
        <w:tc>
          <w:tcPr>
            <w:tcW w:w="757" w:type="dxa"/>
            <w:noWrap/>
            <w:hideMark/>
          </w:tcPr>
          <w:p w14:paraId="7A72C0CB"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49,6</w:t>
            </w:r>
          </w:p>
        </w:tc>
      </w:tr>
      <w:tr w:rsidR="00DC2E62" w:rsidRPr="00DC2E62" w14:paraId="05F45601"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0436C31E"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Lokalni programi neformalnega izobraževanja in usposabljanja</w:t>
            </w:r>
          </w:p>
        </w:tc>
        <w:tc>
          <w:tcPr>
            <w:tcW w:w="757" w:type="dxa"/>
            <w:noWrap/>
            <w:hideMark/>
          </w:tcPr>
          <w:p w14:paraId="43E81B6F"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57,0</w:t>
            </w:r>
          </w:p>
        </w:tc>
        <w:tc>
          <w:tcPr>
            <w:tcW w:w="756" w:type="dxa"/>
            <w:noWrap/>
            <w:hideMark/>
          </w:tcPr>
          <w:p w14:paraId="3A713A61"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62,0</w:t>
            </w:r>
          </w:p>
        </w:tc>
        <w:tc>
          <w:tcPr>
            <w:tcW w:w="757" w:type="dxa"/>
            <w:noWrap/>
            <w:hideMark/>
          </w:tcPr>
          <w:p w14:paraId="24D978E7"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51,9</w:t>
            </w:r>
          </w:p>
        </w:tc>
        <w:tc>
          <w:tcPr>
            <w:tcW w:w="757" w:type="dxa"/>
            <w:noWrap/>
          </w:tcPr>
          <w:p w14:paraId="45FFEB58"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27,5</w:t>
            </w:r>
          </w:p>
        </w:tc>
      </w:tr>
      <w:tr w:rsidR="00DC2E62" w:rsidRPr="00DC2E62" w14:paraId="100C0DB2"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09941F56"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Vključitev oseb v podporne in razvojne programe</w:t>
            </w:r>
          </w:p>
        </w:tc>
        <w:tc>
          <w:tcPr>
            <w:tcW w:w="757" w:type="dxa"/>
            <w:noWrap/>
            <w:hideMark/>
          </w:tcPr>
          <w:p w14:paraId="1282D7D9"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49,6</w:t>
            </w:r>
          </w:p>
        </w:tc>
        <w:tc>
          <w:tcPr>
            <w:tcW w:w="756" w:type="dxa"/>
            <w:noWrap/>
            <w:hideMark/>
          </w:tcPr>
          <w:p w14:paraId="409F5CC0"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62,4</w:t>
            </w:r>
          </w:p>
        </w:tc>
        <w:tc>
          <w:tcPr>
            <w:tcW w:w="757" w:type="dxa"/>
            <w:noWrap/>
            <w:hideMark/>
          </w:tcPr>
          <w:p w14:paraId="3CB5FF14"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66,3</w:t>
            </w:r>
          </w:p>
        </w:tc>
        <w:tc>
          <w:tcPr>
            <w:tcW w:w="757" w:type="dxa"/>
            <w:noWrap/>
            <w:hideMark/>
          </w:tcPr>
          <w:p w14:paraId="2D076720"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38,0</w:t>
            </w:r>
          </w:p>
        </w:tc>
      </w:tr>
      <w:tr w:rsidR="00DC2E62" w:rsidRPr="00DC2E62" w14:paraId="25A70673"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39761BB0" w14:textId="30A31AE2" w:rsidR="00DC2E62" w:rsidRPr="00DC2E62" w:rsidRDefault="00DC2E62" w:rsidP="004B0E79">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PUM</w:t>
            </w:r>
            <w:r w:rsidR="004B0E79">
              <w:rPr>
                <w:rFonts w:ascii="Arial Narrow" w:eastAsia="Calibri" w:hAnsi="Arial Narrow" w:cs="Arial"/>
                <w:b w:val="0"/>
                <w:bCs w:val="0"/>
                <w:color w:val="auto"/>
                <w:szCs w:val="18"/>
              </w:rPr>
              <w:t>-O</w:t>
            </w:r>
            <w:r w:rsidRPr="00DC2E62">
              <w:rPr>
                <w:rFonts w:ascii="Arial Narrow" w:eastAsia="Calibri" w:hAnsi="Arial Narrow" w:cs="Arial"/>
                <w:b w:val="0"/>
                <w:bCs w:val="0"/>
                <w:color w:val="auto"/>
                <w:szCs w:val="18"/>
              </w:rPr>
              <w:t xml:space="preserve"> </w:t>
            </w:r>
          </w:p>
        </w:tc>
        <w:tc>
          <w:tcPr>
            <w:tcW w:w="757" w:type="dxa"/>
            <w:noWrap/>
            <w:hideMark/>
          </w:tcPr>
          <w:p w14:paraId="0311075B"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27,8</w:t>
            </w:r>
          </w:p>
        </w:tc>
        <w:tc>
          <w:tcPr>
            <w:tcW w:w="756" w:type="dxa"/>
            <w:noWrap/>
            <w:hideMark/>
          </w:tcPr>
          <w:p w14:paraId="3F53EE6C"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30,8</w:t>
            </w:r>
          </w:p>
        </w:tc>
        <w:tc>
          <w:tcPr>
            <w:tcW w:w="757" w:type="dxa"/>
            <w:noWrap/>
            <w:hideMark/>
          </w:tcPr>
          <w:p w14:paraId="11EE8034"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36,4</w:t>
            </w:r>
          </w:p>
        </w:tc>
        <w:tc>
          <w:tcPr>
            <w:tcW w:w="757" w:type="dxa"/>
            <w:noWrap/>
            <w:hideMark/>
          </w:tcPr>
          <w:p w14:paraId="05B902A4"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12,1</w:t>
            </w:r>
          </w:p>
        </w:tc>
      </w:tr>
      <w:tr w:rsidR="00DC2E62" w:rsidRPr="00DC2E62" w14:paraId="5C1C6D9A"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13AF3E73"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Praktični programi za spodbujanje zaposlovanja (MIC)</w:t>
            </w:r>
          </w:p>
        </w:tc>
        <w:tc>
          <w:tcPr>
            <w:tcW w:w="757" w:type="dxa"/>
            <w:noWrap/>
            <w:hideMark/>
          </w:tcPr>
          <w:p w14:paraId="44FB7EFE"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43,3</w:t>
            </w:r>
          </w:p>
        </w:tc>
        <w:tc>
          <w:tcPr>
            <w:tcW w:w="756" w:type="dxa"/>
            <w:noWrap/>
            <w:hideMark/>
          </w:tcPr>
          <w:p w14:paraId="7F43BF78"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40,4</w:t>
            </w:r>
          </w:p>
        </w:tc>
        <w:tc>
          <w:tcPr>
            <w:tcW w:w="757" w:type="dxa"/>
            <w:noWrap/>
            <w:hideMark/>
          </w:tcPr>
          <w:p w14:paraId="65155FB1"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50,0</w:t>
            </w:r>
          </w:p>
        </w:tc>
        <w:tc>
          <w:tcPr>
            <w:tcW w:w="757" w:type="dxa"/>
            <w:noWrap/>
            <w:hideMark/>
          </w:tcPr>
          <w:p w14:paraId="0005084F"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r>
      <w:tr w:rsidR="00DC2E62" w:rsidRPr="00DC2E62" w14:paraId="6B0998A1"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tcPr>
          <w:p w14:paraId="49A5A1E9"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Inovativni projekti za zaposlovanje mladih</w:t>
            </w:r>
          </w:p>
        </w:tc>
        <w:tc>
          <w:tcPr>
            <w:tcW w:w="757" w:type="dxa"/>
            <w:noWrap/>
          </w:tcPr>
          <w:p w14:paraId="72413DBC"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75,1</w:t>
            </w:r>
          </w:p>
        </w:tc>
        <w:tc>
          <w:tcPr>
            <w:tcW w:w="756" w:type="dxa"/>
            <w:noWrap/>
          </w:tcPr>
          <w:p w14:paraId="4BEA4A2F"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c>
          <w:tcPr>
            <w:tcW w:w="757" w:type="dxa"/>
            <w:noWrap/>
          </w:tcPr>
          <w:p w14:paraId="762CD4B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c>
          <w:tcPr>
            <w:tcW w:w="757" w:type="dxa"/>
            <w:noWrap/>
          </w:tcPr>
          <w:p w14:paraId="30E8B8E3"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r>
      <w:tr w:rsidR="00DC2E62" w:rsidRPr="00DC2E62" w14:paraId="0D4B73A7"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6A315338"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Delovni preizkus</w:t>
            </w:r>
          </w:p>
        </w:tc>
        <w:tc>
          <w:tcPr>
            <w:tcW w:w="757" w:type="dxa"/>
            <w:noWrap/>
            <w:hideMark/>
          </w:tcPr>
          <w:p w14:paraId="01527991"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85,4</w:t>
            </w:r>
          </w:p>
        </w:tc>
        <w:tc>
          <w:tcPr>
            <w:tcW w:w="756" w:type="dxa"/>
            <w:noWrap/>
            <w:hideMark/>
          </w:tcPr>
          <w:p w14:paraId="540E6A9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84,7</w:t>
            </w:r>
          </w:p>
        </w:tc>
        <w:tc>
          <w:tcPr>
            <w:tcW w:w="757" w:type="dxa"/>
            <w:noWrap/>
            <w:hideMark/>
          </w:tcPr>
          <w:p w14:paraId="481B340A"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c>
          <w:tcPr>
            <w:tcW w:w="757" w:type="dxa"/>
            <w:noWrap/>
            <w:hideMark/>
          </w:tcPr>
          <w:p w14:paraId="56A8302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r>
      <w:tr w:rsidR="00DC2E62" w:rsidRPr="00DC2E62" w14:paraId="50C1CB51"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22A08558"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Usposabljanje na delovnem mestu</w:t>
            </w:r>
          </w:p>
        </w:tc>
        <w:tc>
          <w:tcPr>
            <w:tcW w:w="757" w:type="dxa"/>
            <w:noWrap/>
            <w:hideMark/>
          </w:tcPr>
          <w:p w14:paraId="032832E0"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64,6</w:t>
            </w:r>
          </w:p>
        </w:tc>
        <w:tc>
          <w:tcPr>
            <w:tcW w:w="756" w:type="dxa"/>
            <w:noWrap/>
            <w:hideMark/>
          </w:tcPr>
          <w:p w14:paraId="38346DCD"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64,3</w:t>
            </w:r>
          </w:p>
        </w:tc>
        <w:tc>
          <w:tcPr>
            <w:tcW w:w="757" w:type="dxa"/>
            <w:noWrap/>
            <w:hideMark/>
          </w:tcPr>
          <w:p w14:paraId="4E6534AE"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74,8</w:t>
            </w:r>
          </w:p>
        </w:tc>
        <w:tc>
          <w:tcPr>
            <w:tcW w:w="757" w:type="dxa"/>
            <w:noWrap/>
            <w:hideMark/>
          </w:tcPr>
          <w:p w14:paraId="1BA2D493"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66,8</w:t>
            </w:r>
          </w:p>
        </w:tc>
      </w:tr>
      <w:tr w:rsidR="00DC2E62" w:rsidRPr="00DC2E62" w14:paraId="402F15DC"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35A1B9F1" w14:textId="7C4B1CFA" w:rsidR="00DC2E62" w:rsidRPr="00DC2E62" w:rsidRDefault="00DC2E62" w:rsidP="004B0E79">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 xml:space="preserve">Usposabljanje na delovnem mestu </w:t>
            </w:r>
            <w:r w:rsidR="004B0E79">
              <w:rPr>
                <w:rFonts w:ascii="Arial Narrow" w:eastAsia="Calibri" w:hAnsi="Arial Narrow" w:cs="Arial"/>
                <w:b w:val="0"/>
                <w:bCs w:val="0"/>
                <w:color w:val="auto"/>
                <w:szCs w:val="18"/>
              </w:rPr>
              <w:t>–</w:t>
            </w:r>
            <w:r w:rsidR="004B0E79" w:rsidRPr="00DC2E62">
              <w:rPr>
                <w:rFonts w:ascii="Arial Narrow" w:eastAsia="Calibri" w:hAnsi="Arial Narrow" w:cs="Arial"/>
                <w:b w:val="0"/>
                <w:bCs w:val="0"/>
                <w:color w:val="auto"/>
                <w:szCs w:val="18"/>
              </w:rPr>
              <w:t xml:space="preserve"> </w:t>
            </w:r>
            <w:r w:rsidRPr="00DC2E62">
              <w:rPr>
                <w:rFonts w:ascii="Arial Narrow" w:eastAsia="Calibri" w:hAnsi="Arial Narrow" w:cs="Arial"/>
                <w:b w:val="0"/>
                <w:bCs w:val="0"/>
                <w:color w:val="auto"/>
                <w:szCs w:val="18"/>
              </w:rPr>
              <w:t>mladi</w:t>
            </w:r>
          </w:p>
        </w:tc>
        <w:tc>
          <w:tcPr>
            <w:tcW w:w="757" w:type="dxa"/>
            <w:noWrap/>
            <w:hideMark/>
          </w:tcPr>
          <w:p w14:paraId="18673263"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80,3</w:t>
            </w:r>
          </w:p>
        </w:tc>
        <w:tc>
          <w:tcPr>
            <w:tcW w:w="756" w:type="dxa"/>
            <w:noWrap/>
            <w:hideMark/>
          </w:tcPr>
          <w:p w14:paraId="4A04BFA7"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83,9</w:t>
            </w:r>
          </w:p>
        </w:tc>
        <w:tc>
          <w:tcPr>
            <w:tcW w:w="757" w:type="dxa"/>
            <w:noWrap/>
            <w:hideMark/>
          </w:tcPr>
          <w:p w14:paraId="333952A5"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89,4</w:t>
            </w:r>
          </w:p>
        </w:tc>
        <w:tc>
          <w:tcPr>
            <w:tcW w:w="757" w:type="dxa"/>
            <w:noWrap/>
            <w:hideMark/>
          </w:tcPr>
          <w:p w14:paraId="392449C6"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79,6</w:t>
            </w:r>
          </w:p>
        </w:tc>
      </w:tr>
      <w:tr w:rsidR="00DC2E62" w:rsidRPr="00DC2E62" w14:paraId="65833C7E"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69666619"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UDM za osebe na področju mednarodne zaščite in tujce</w:t>
            </w:r>
          </w:p>
        </w:tc>
        <w:tc>
          <w:tcPr>
            <w:tcW w:w="757" w:type="dxa"/>
            <w:noWrap/>
            <w:hideMark/>
          </w:tcPr>
          <w:p w14:paraId="1867AA5F"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45,2</w:t>
            </w:r>
          </w:p>
        </w:tc>
        <w:tc>
          <w:tcPr>
            <w:tcW w:w="756" w:type="dxa"/>
            <w:noWrap/>
            <w:hideMark/>
          </w:tcPr>
          <w:p w14:paraId="5BFFB775"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36,4</w:t>
            </w:r>
          </w:p>
        </w:tc>
        <w:tc>
          <w:tcPr>
            <w:tcW w:w="757" w:type="dxa"/>
            <w:noWrap/>
            <w:hideMark/>
          </w:tcPr>
          <w:p w14:paraId="7C2DDF23"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33,3</w:t>
            </w:r>
          </w:p>
        </w:tc>
        <w:tc>
          <w:tcPr>
            <w:tcW w:w="757" w:type="dxa"/>
            <w:noWrap/>
            <w:hideMark/>
          </w:tcPr>
          <w:p w14:paraId="06D6478A"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25,0</w:t>
            </w:r>
          </w:p>
        </w:tc>
      </w:tr>
      <w:tr w:rsidR="00DC2E62" w:rsidRPr="00DC2E62" w14:paraId="1768946E"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76B492EC"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Usposabljamo lokalno</w:t>
            </w:r>
          </w:p>
        </w:tc>
        <w:tc>
          <w:tcPr>
            <w:tcW w:w="757" w:type="dxa"/>
            <w:noWrap/>
            <w:hideMark/>
          </w:tcPr>
          <w:p w14:paraId="0875702F"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78,6</w:t>
            </w:r>
          </w:p>
        </w:tc>
        <w:tc>
          <w:tcPr>
            <w:tcW w:w="756" w:type="dxa"/>
            <w:noWrap/>
            <w:hideMark/>
          </w:tcPr>
          <w:p w14:paraId="1C5D65B6"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85,8</w:t>
            </w:r>
          </w:p>
        </w:tc>
        <w:tc>
          <w:tcPr>
            <w:tcW w:w="757" w:type="dxa"/>
            <w:noWrap/>
            <w:hideMark/>
          </w:tcPr>
          <w:p w14:paraId="4613B828"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86,4</w:t>
            </w:r>
          </w:p>
        </w:tc>
        <w:tc>
          <w:tcPr>
            <w:tcW w:w="757" w:type="dxa"/>
            <w:noWrap/>
            <w:hideMark/>
          </w:tcPr>
          <w:p w14:paraId="7D8CA37B"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45,2</w:t>
            </w:r>
          </w:p>
        </w:tc>
      </w:tr>
      <w:tr w:rsidR="00DC2E62" w:rsidRPr="00DC2E62" w14:paraId="19AC4D3E"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2213056C"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Delovni preizkus 30 plus</w:t>
            </w:r>
          </w:p>
        </w:tc>
        <w:tc>
          <w:tcPr>
            <w:tcW w:w="757" w:type="dxa"/>
            <w:noWrap/>
            <w:hideMark/>
          </w:tcPr>
          <w:p w14:paraId="4EC3C25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c>
          <w:tcPr>
            <w:tcW w:w="756" w:type="dxa"/>
            <w:noWrap/>
            <w:hideMark/>
          </w:tcPr>
          <w:p w14:paraId="4702A59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82,8</w:t>
            </w:r>
          </w:p>
        </w:tc>
        <w:tc>
          <w:tcPr>
            <w:tcW w:w="757" w:type="dxa"/>
            <w:noWrap/>
            <w:hideMark/>
          </w:tcPr>
          <w:p w14:paraId="4B96AD74"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92,7</w:t>
            </w:r>
          </w:p>
        </w:tc>
        <w:tc>
          <w:tcPr>
            <w:tcW w:w="757" w:type="dxa"/>
            <w:noWrap/>
            <w:hideMark/>
          </w:tcPr>
          <w:p w14:paraId="6E8905B1"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85,2</w:t>
            </w:r>
          </w:p>
        </w:tc>
      </w:tr>
      <w:tr w:rsidR="00DC2E62" w:rsidRPr="00DC2E62" w14:paraId="5A1E2FBD"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021BF368"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Delovni preizkus za mlade</w:t>
            </w:r>
          </w:p>
        </w:tc>
        <w:tc>
          <w:tcPr>
            <w:tcW w:w="757" w:type="dxa"/>
            <w:noWrap/>
            <w:hideMark/>
          </w:tcPr>
          <w:p w14:paraId="055592E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c>
          <w:tcPr>
            <w:tcW w:w="756" w:type="dxa"/>
            <w:noWrap/>
            <w:hideMark/>
          </w:tcPr>
          <w:p w14:paraId="3EF0A120"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87,2</w:t>
            </w:r>
          </w:p>
        </w:tc>
        <w:tc>
          <w:tcPr>
            <w:tcW w:w="757" w:type="dxa"/>
            <w:noWrap/>
            <w:hideMark/>
          </w:tcPr>
          <w:p w14:paraId="30621BDD"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90,7</w:t>
            </w:r>
          </w:p>
        </w:tc>
        <w:tc>
          <w:tcPr>
            <w:tcW w:w="757" w:type="dxa"/>
            <w:noWrap/>
            <w:hideMark/>
          </w:tcPr>
          <w:p w14:paraId="3ED3B045"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93,2</w:t>
            </w:r>
          </w:p>
        </w:tc>
      </w:tr>
      <w:tr w:rsidR="00DC2E62" w:rsidRPr="00DC2E62" w14:paraId="1E155D7D"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531A5C59"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Delovni preizkus</w:t>
            </w:r>
          </w:p>
        </w:tc>
        <w:tc>
          <w:tcPr>
            <w:tcW w:w="757" w:type="dxa"/>
            <w:noWrap/>
            <w:hideMark/>
          </w:tcPr>
          <w:p w14:paraId="35559162"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w:t>
            </w:r>
          </w:p>
        </w:tc>
        <w:tc>
          <w:tcPr>
            <w:tcW w:w="756" w:type="dxa"/>
            <w:noWrap/>
            <w:hideMark/>
          </w:tcPr>
          <w:p w14:paraId="2EB72848"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93,0</w:t>
            </w:r>
          </w:p>
        </w:tc>
        <w:tc>
          <w:tcPr>
            <w:tcW w:w="757" w:type="dxa"/>
            <w:noWrap/>
            <w:hideMark/>
          </w:tcPr>
          <w:p w14:paraId="4391172A"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94,0</w:t>
            </w:r>
          </w:p>
        </w:tc>
        <w:tc>
          <w:tcPr>
            <w:tcW w:w="757" w:type="dxa"/>
            <w:noWrap/>
            <w:hideMark/>
          </w:tcPr>
          <w:p w14:paraId="30328B43"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72,6</w:t>
            </w:r>
          </w:p>
        </w:tc>
      </w:tr>
      <w:tr w:rsidR="00DC2E62" w:rsidRPr="00DC2E62" w14:paraId="213C0C00"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hideMark/>
          </w:tcPr>
          <w:p w14:paraId="34B03736" w14:textId="77777777" w:rsidR="00DC2E62" w:rsidRPr="00DC2E62" w:rsidRDefault="00DC2E62" w:rsidP="00DC2E62">
            <w:pPr>
              <w:spacing w:line="276" w:lineRule="auto"/>
              <w:rPr>
                <w:rFonts w:ascii="Arial Narrow" w:hAnsi="Arial Narrow" w:cs="Calibri"/>
                <w:b w:val="0"/>
                <w:bCs w:val="0"/>
                <w:color w:val="auto"/>
                <w:szCs w:val="18"/>
              </w:rPr>
            </w:pPr>
            <w:r w:rsidRPr="00DC2E62">
              <w:rPr>
                <w:rFonts w:ascii="Arial Narrow" w:eastAsia="Calibri" w:hAnsi="Arial Narrow" w:cs="Arial"/>
                <w:b w:val="0"/>
                <w:bCs w:val="0"/>
                <w:color w:val="auto"/>
                <w:szCs w:val="18"/>
              </w:rPr>
              <w:t>Programi formalnega izobraževanja</w:t>
            </w:r>
          </w:p>
        </w:tc>
        <w:tc>
          <w:tcPr>
            <w:tcW w:w="757" w:type="dxa"/>
            <w:noWrap/>
            <w:hideMark/>
          </w:tcPr>
          <w:p w14:paraId="6742F24C"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20,5</w:t>
            </w:r>
          </w:p>
        </w:tc>
        <w:tc>
          <w:tcPr>
            <w:tcW w:w="756" w:type="dxa"/>
            <w:noWrap/>
            <w:hideMark/>
          </w:tcPr>
          <w:p w14:paraId="0E564C17"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24,4</w:t>
            </w:r>
          </w:p>
        </w:tc>
        <w:tc>
          <w:tcPr>
            <w:tcW w:w="757" w:type="dxa"/>
            <w:noWrap/>
            <w:hideMark/>
          </w:tcPr>
          <w:p w14:paraId="1FB1D936"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26,4</w:t>
            </w:r>
          </w:p>
        </w:tc>
        <w:tc>
          <w:tcPr>
            <w:tcW w:w="757" w:type="dxa"/>
            <w:noWrap/>
            <w:hideMark/>
          </w:tcPr>
          <w:p w14:paraId="04E6B1B4"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DC2E62">
              <w:rPr>
                <w:rFonts w:ascii="Arial Narrow" w:eastAsia="Calibri" w:hAnsi="Arial Narrow" w:cs="Arial"/>
                <w:color w:val="auto"/>
                <w:szCs w:val="18"/>
              </w:rPr>
              <w:t>8,8</w:t>
            </w:r>
          </w:p>
        </w:tc>
      </w:tr>
      <w:tr w:rsidR="00DC2E62" w:rsidRPr="00DC2E62" w14:paraId="37A6744E" w14:textId="77777777" w:rsidTr="00A01F84">
        <w:trPr>
          <w:trHeight w:val="285"/>
        </w:trPr>
        <w:tc>
          <w:tcPr>
            <w:cnfStyle w:val="001000000000" w:firstRow="0" w:lastRow="0" w:firstColumn="1" w:lastColumn="0" w:oddVBand="0" w:evenVBand="0" w:oddHBand="0" w:evenHBand="0" w:firstRowFirstColumn="0" w:firstRowLastColumn="0" w:lastRowFirstColumn="0" w:lastRowLastColumn="0"/>
            <w:tcW w:w="5145" w:type="dxa"/>
            <w:noWrap/>
            <w:hideMark/>
          </w:tcPr>
          <w:p w14:paraId="17A52C07" w14:textId="77777777" w:rsidR="00DC2E62" w:rsidRPr="00DC2E62" w:rsidRDefault="00DC2E62" w:rsidP="00DC2E62">
            <w:pPr>
              <w:spacing w:line="276" w:lineRule="auto"/>
              <w:rPr>
                <w:rFonts w:ascii="Arial Narrow" w:hAnsi="Arial Narrow" w:cs="Calibri"/>
                <w:color w:val="auto"/>
                <w:szCs w:val="18"/>
              </w:rPr>
            </w:pPr>
            <w:r w:rsidRPr="00DC2E62">
              <w:rPr>
                <w:rFonts w:ascii="Arial Narrow" w:hAnsi="Arial Narrow" w:cs="Calibri"/>
                <w:color w:val="auto"/>
                <w:szCs w:val="18"/>
              </w:rPr>
              <w:t xml:space="preserve">SKUPAJ </w:t>
            </w:r>
          </w:p>
        </w:tc>
        <w:tc>
          <w:tcPr>
            <w:tcW w:w="757" w:type="dxa"/>
            <w:hideMark/>
          </w:tcPr>
          <w:p w14:paraId="3696BBB8"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DC2E62">
              <w:rPr>
                <w:rFonts w:ascii="Arial Narrow" w:eastAsia="Calibri" w:hAnsi="Arial Narrow" w:cs="Arial"/>
                <w:b/>
                <w:color w:val="auto"/>
                <w:szCs w:val="18"/>
              </w:rPr>
              <w:t>58,8</w:t>
            </w:r>
          </w:p>
        </w:tc>
        <w:tc>
          <w:tcPr>
            <w:tcW w:w="756" w:type="dxa"/>
            <w:hideMark/>
          </w:tcPr>
          <w:p w14:paraId="4FAC5E01"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DC2E62">
              <w:rPr>
                <w:rFonts w:ascii="Arial Narrow" w:eastAsia="Calibri" w:hAnsi="Arial Narrow" w:cs="Arial"/>
                <w:b/>
                <w:color w:val="auto"/>
                <w:szCs w:val="18"/>
              </w:rPr>
              <w:t>63,7</w:t>
            </w:r>
          </w:p>
        </w:tc>
        <w:tc>
          <w:tcPr>
            <w:tcW w:w="757" w:type="dxa"/>
            <w:hideMark/>
          </w:tcPr>
          <w:p w14:paraId="229F363D"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DC2E62">
              <w:rPr>
                <w:rFonts w:ascii="Arial Narrow" w:eastAsia="Calibri" w:hAnsi="Arial Narrow" w:cs="Arial"/>
                <w:b/>
                <w:color w:val="auto"/>
                <w:szCs w:val="18"/>
              </w:rPr>
              <w:t>64,0</w:t>
            </w:r>
          </w:p>
        </w:tc>
        <w:tc>
          <w:tcPr>
            <w:tcW w:w="757" w:type="dxa"/>
            <w:hideMark/>
          </w:tcPr>
          <w:p w14:paraId="50F08EE3" w14:textId="77777777" w:rsidR="00DC2E62" w:rsidRPr="00DC2E62" w:rsidRDefault="00DC2E62" w:rsidP="00DC2E62">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DC2E62">
              <w:rPr>
                <w:rFonts w:ascii="Arial Narrow" w:eastAsia="Calibri" w:hAnsi="Arial Narrow" w:cs="Arial"/>
                <w:b/>
                <w:color w:val="auto"/>
                <w:szCs w:val="18"/>
              </w:rPr>
              <w:t>38,1</w:t>
            </w:r>
          </w:p>
        </w:tc>
      </w:tr>
    </w:tbl>
    <w:p w14:paraId="7AA470A2" w14:textId="4E64EA6D" w:rsidR="00D13441" w:rsidRPr="00DC2943" w:rsidRDefault="00D13441" w:rsidP="005279D0">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894E05E" w14:textId="4604F7D4" w:rsidR="00B33380" w:rsidRPr="00A01F84" w:rsidRDefault="00C61A7D" w:rsidP="005279D0">
      <w:pPr>
        <w:spacing w:line="200" w:lineRule="exact"/>
        <w:rPr>
          <w:sz w:val="14"/>
          <w:szCs w:val="14"/>
        </w:rPr>
      </w:pPr>
      <w:r w:rsidRPr="00A01F84">
        <w:rPr>
          <w:sz w:val="14"/>
          <w:szCs w:val="14"/>
        </w:rPr>
        <w:t>*</w:t>
      </w:r>
      <w:r w:rsidR="00A80F6B" w:rsidRPr="00A01F84">
        <w:rPr>
          <w:sz w:val="14"/>
          <w:szCs w:val="14"/>
        </w:rPr>
        <w:t xml:space="preserve"> </w:t>
      </w:r>
      <w:r w:rsidRPr="00A01F84">
        <w:rPr>
          <w:sz w:val="14"/>
          <w:szCs w:val="14"/>
        </w:rPr>
        <w:t xml:space="preserve">Podatki za leto </w:t>
      </w:r>
      <w:r w:rsidR="00CE3B0A" w:rsidRPr="00A01F84">
        <w:rPr>
          <w:sz w:val="14"/>
          <w:szCs w:val="14"/>
        </w:rPr>
        <w:t>202</w:t>
      </w:r>
      <w:r w:rsidR="00DC2E62" w:rsidRPr="00A01F84">
        <w:rPr>
          <w:sz w:val="14"/>
          <w:szCs w:val="14"/>
        </w:rPr>
        <w:t>2</w:t>
      </w:r>
      <w:r w:rsidR="00CE3B0A" w:rsidRPr="00A01F84">
        <w:rPr>
          <w:sz w:val="14"/>
          <w:szCs w:val="14"/>
        </w:rPr>
        <w:t xml:space="preserve"> </w:t>
      </w:r>
      <w:r w:rsidRPr="00A01F84">
        <w:rPr>
          <w:sz w:val="14"/>
          <w:szCs w:val="14"/>
        </w:rPr>
        <w:t>so začasni.</w:t>
      </w:r>
    </w:p>
    <w:p w14:paraId="1BB91791" w14:textId="2C269842" w:rsidR="00B33380" w:rsidRDefault="00B33380" w:rsidP="00511296"/>
    <w:p w14:paraId="32AEEC30" w14:textId="7352C5AC" w:rsidR="00446BDF" w:rsidRDefault="00446BDF" w:rsidP="00446BDF">
      <w:pPr>
        <w:pStyle w:val="BESEDILO"/>
        <w:rPr>
          <w:lang w:val="sl-SI"/>
        </w:rPr>
      </w:pPr>
      <w:r w:rsidRPr="00C41201">
        <w:t xml:space="preserve">V spodnji preglednici so za lažjo primerjavo </w:t>
      </w:r>
      <w:r w:rsidRPr="001A6DE7">
        <w:rPr>
          <w:lang w:val="sl-SI"/>
        </w:rPr>
        <w:t>združ</w:t>
      </w:r>
      <w:r w:rsidR="005279D0" w:rsidRPr="001A6DE7">
        <w:rPr>
          <w:lang w:val="sl-SI"/>
        </w:rPr>
        <w:t>eni</w:t>
      </w:r>
      <w:r w:rsidRPr="001A6DE7">
        <w:rPr>
          <w:lang w:val="sl-SI"/>
        </w:rPr>
        <w:t xml:space="preserve"> izhod</w:t>
      </w:r>
      <w:r w:rsidR="005279D0" w:rsidRPr="001A6DE7">
        <w:rPr>
          <w:lang w:val="sl-SI"/>
        </w:rPr>
        <w:t>i</w:t>
      </w:r>
      <w:r w:rsidRPr="001A6DE7">
        <w:rPr>
          <w:lang w:val="sl-SI"/>
        </w:rPr>
        <w:t xml:space="preserve"> v zaposlitev </w:t>
      </w:r>
      <w:r w:rsidRPr="001A6DE7">
        <w:rPr>
          <w:b/>
          <w:lang w:val="sl-SI"/>
        </w:rPr>
        <w:t>po skupinah programov</w:t>
      </w:r>
      <w:r w:rsidRPr="001A6DE7">
        <w:rPr>
          <w:lang w:val="sl-SI"/>
        </w:rPr>
        <w:t xml:space="preserve"> (npr. delež izhodov v zaposlitev za vse programe </w:t>
      </w:r>
      <w:r w:rsidR="005279D0" w:rsidRPr="001A6DE7">
        <w:rPr>
          <w:lang w:val="sl-SI"/>
        </w:rPr>
        <w:t>usposabljanja</w:t>
      </w:r>
      <w:r w:rsidRPr="00C41201">
        <w:t xml:space="preserve"> na delovnem mestu</w:t>
      </w:r>
      <w:r w:rsidR="005279D0">
        <w:rPr>
          <w:lang w:val="sl-SI"/>
        </w:rPr>
        <w:t xml:space="preserve"> ne glede na vir financiranja</w:t>
      </w:r>
      <w:r w:rsidRPr="00C41201">
        <w:t>)</w:t>
      </w:r>
      <w:r>
        <w:rPr>
          <w:lang w:val="sl-SI"/>
        </w:rPr>
        <w:t>.</w:t>
      </w:r>
    </w:p>
    <w:p w14:paraId="778A0FCC" w14:textId="36791C8E" w:rsidR="00446BDF" w:rsidRDefault="00446BDF" w:rsidP="00446BDF">
      <w:pPr>
        <w:pStyle w:val="BESEDILO"/>
        <w:rPr>
          <w:lang w:val="sl-SI"/>
        </w:rPr>
      </w:pPr>
    </w:p>
    <w:p w14:paraId="5F494F26" w14:textId="77777777" w:rsidR="001A6DE7" w:rsidRDefault="001A6DE7" w:rsidP="00446BDF">
      <w:pPr>
        <w:pStyle w:val="BESEDILO"/>
        <w:rPr>
          <w:lang w:val="sl-SI"/>
        </w:rPr>
      </w:pPr>
    </w:p>
    <w:p w14:paraId="722606A6" w14:textId="77777777" w:rsidR="00E30EFB" w:rsidRDefault="00E30EFB" w:rsidP="00446BDF">
      <w:pPr>
        <w:pStyle w:val="BESEDILO"/>
        <w:rPr>
          <w:lang w:val="sl-SI"/>
        </w:rPr>
      </w:pPr>
    </w:p>
    <w:p w14:paraId="6A8A85CF" w14:textId="4668FDA6" w:rsidR="00446BDF" w:rsidRDefault="00446BDF" w:rsidP="00446BDF">
      <w:pPr>
        <w:pStyle w:val="Napis"/>
        <w:spacing w:after="0"/>
      </w:pPr>
      <w:bookmarkStart w:id="170" w:name="_Toc138762425"/>
      <w:r>
        <w:lastRenderedPageBreak/>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1A4CAD">
        <w:rPr>
          <w:noProof/>
        </w:rPr>
        <w:t>19</w:t>
      </w:r>
      <w:r w:rsidR="00BD7F91">
        <w:rPr>
          <w:noProof/>
        </w:rPr>
        <w:fldChar w:fldCharType="end"/>
      </w:r>
      <w:r>
        <w:t xml:space="preserve">: </w:t>
      </w:r>
      <w:r w:rsidRPr="00DC2943">
        <w:t xml:space="preserve">Deleži izhodov v zaposlitev </w:t>
      </w:r>
      <w:r>
        <w:t>po skupinah</w:t>
      </w:r>
      <w:r w:rsidRPr="00DC2943">
        <w:t xml:space="preserve"> programov v okviru ukrepa</w:t>
      </w:r>
      <w:r w:rsidR="00B23ED0">
        <w:t xml:space="preserve"> 1</w:t>
      </w:r>
      <w:r w:rsidRPr="00DC2943">
        <w:t xml:space="preserve">: </w:t>
      </w:r>
      <w:r w:rsidR="00B23ED0">
        <w:t>u</w:t>
      </w:r>
      <w:r w:rsidRPr="00DC2943">
        <w:t>sposabljanje in izobraževanje, obdobje 201</w:t>
      </w:r>
      <w:r w:rsidR="00CB039C">
        <w:t>9</w:t>
      </w:r>
      <w:r w:rsidRPr="00DC2943">
        <w:t>–202</w:t>
      </w:r>
      <w:r w:rsidR="00CB039C">
        <w:t>2</w:t>
      </w:r>
      <w:bookmarkEnd w:id="170"/>
    </w:p>
    <w:tbl>
      <w:tblPr>
        <w:tblStyle w:val="Tabelasvetlamrea1poudarek1"/>
        <w:tblW w:w="8547" w:type="dxa"/>
        <w:tblLayout w:type="fixed"/>
        <w:tblLook w:val="04A0" w:firstRow="1" w:lastRow="0" w:firstColumn="1" w:lastColumn="0" w:noHBand="0" w:noVBand="1"/>
      </w:tblPr>
      <w:tblGrid>
        <w:gridCol w:w="5359"/>
        <w:gridCol w:w="797"/>
        <w:gridCol w:w="797"/>
        <w:gridCol w:w="797"/>
        <w:gridCol w:w="797"/>
      </w:tblGrid>
      <w:tr w:rsidR="00801824" w:rsidRPr="00801824" w14:paraId="34DA12FB" w14:textId="77777777" w:rsidTr="001244A6">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1F61BA18" w14:textId="77777777" w:rsidR="00801824" w:rsidRPr="00801824" w:rsidRDefault="00801824" w:rsidP="00801824">
            <w:pPr>
              <w:spacing w:line="276" w:lineRule="auto"/>
              <w:rPr>
                <w:rFonts w:ascii="Arial Narrow" w:hAnsi="Arial Narrow" w:cs="Arial"/>
                <w:color w:val="000000"/>
                <w:szCs w:val="18"/>
              </w:rPr>
            </w:pPr>
            <w:r w:rsidRPr="00801824">
              <w:rPr>
                <w:rFonts w:ascii="Arial Narrow" w:hAnsi="Arial Narrow" w:cs="Arial"/>
                <w:color w:val="000000"/>
                <w:szCs w:val="18"/>
              </w:rPr>
              <w:t>Programi</w:t>
            </w:r>
          </w:p>
        </w:tc>
        <w:tc>
          <w:tcPr>
            <w:tcW w:w="797" w:type="dxa"/>
            <w:noWrap/>
            <w:hideMark/>
          </w:tcPr>
          <w:p w14:paraId="032CDF3F" w14:textId="77777777" w:rsidR="00801824" w:rsidRPr="00801824" w:rsidRDefault="00801824" w:rsidP="00801824">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hAnsi="Arial Narrow" w:cs="Arial"/>
                <w:color w:val="000000"/>
                <w:szCs w:val="18"/>
              </w:rPr>
              <w:t>2019</w:t>
            </w:r>
          </w:p>
        </w:tc>
        <w:tc>
          <w:tcPr>
            <w:tcW w:w="797" w:type="dxa"/>
            <w:noWrap/>
            <w:hideMark/>
          </w:tcPr>
          <w:p w14:paraId="6B7D3406" w14:textId="77777777" w:rsidR="00801824" w:rsidRPr="00801824" w:rsidRDefault="00801824" w:rsidP="00801824">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hAnsi="Arial Narrow" w:cs="Arial"/>
                <w:color w:val="000000"/>
                <w:szCs w:val="18"/>
              </w:rPr>
              <w:t>2020</w:t>
            </w:r>
          </w:p>
        </w:tc>
        <w:tc>
          <w:tcPr>
            <w:tcW w:w="797" w:type="dxa"/>
            <w:noWrap/>
            <w:hideMark/>
          </w:tcPr>
          <w:p w14:paraId="3D41B69B" w14:textId="77777777" w:rsidR="00801824" w:rsidRPr="00801824" w:rsidRDefault="00801824" w:rsidP="00801824">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hAnsi="Arial Narrow" w:cs="Arial"/>
                <w:color w:val="000000"/>
                <w:szCs w:val="18"/>
              </w:rPr>
              <w:t>2021</w:t>
            </w:r>
          </w:p>
        </w:tc>
        <w:tc>
          <w:tcPr>
            <w:tcW w:w="797" w:type="dxa"/>
            <w:noWrap/>
            <w:hideMark/>
          </w:tcPr>
          <w:p w14:paraId="1D071C6C" w14:textId="77777777" w:rsidR="00801824" w:rsidRPr="00801824" w:rsidRDefault="00801824" w:rsidP="00801824">
            <w:pPr>
              <w:spacing w:line="276" w:lineRule="auto"/>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hAnsi="Arial Narrow" w:cs="Arial"/>
                <w:color w:val="000000"/>
                <w:szCs w:val="18"/>
              </w:rPr>
              <w:t>2022</w:t>
            </w:r>
          </w:p>
        </w:tc>
      </w:tr>
      <w:tr w:rsidR="00801824" w:rsidRPr="00801824" w14:paraId="153F20D3"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2D17066B" w14:textId="002D461C" w:rsidR="00801824" w:rsidRPr="00801824" w:rsidRDefault="00801824" w:rsidP="004B0E79">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 xml:space="preserve">Programi neformalnega izobraževanja in usposabljanja </w:t>
            </w:r>
            <w:r w:rsidR="004B0E79">
              <w:rPr>
                <w:rFonts w:ascii="Arial Narrow" w:eastAsia="Calibri" w:hAnsi="Arial Narrow" w:cs="Arial"/>
                <w:b w:val="0"/>
                <w:bCs w:val="0"/>
                <w:color w:val="auto"/>
                <w:szCs w:val="18"/>
              </w:rPr>
              <w:t>–</w:t>
            </w:r>
            <w:r w:rsidR="004B0E79" w:rsidRPr="00801824">
              <w:rPr>
                <w:rFonts w:ascii="Arial Narrow" w:eastAsia="Calibri" w:hAnsi="Arial Narrow" w:cs="Arial"/>
                <w:b w:val="0"/>
                <w:bCs w:val="0"/>
                <w:color w:val="auto"/>
                <w:szCs w:val="18"/>
              </w:rPr>
              <w:t xml:space="preserve"> </w:t>
            </w:r>
            <w:r w:rsidRPr="00801824">
              <w:rPr>
                <w:rFonts w:ascii="Arial Narrow" w:eastAsia="Calibri" w:hAnsi="Arial Narrow" w:cs="Arial"/>
                <w:b w:val="0"/>
                <w:bCs w:val="0"/>
                <w:color w:val="auto"/>
                <w:szCs w:val="18"/>
              </w:rPr>
              <w:t>skupaj</w:t>
            </w:r>
          </w:p>
        </w:tc>
        <w:tc>
          <w:tcPr>
            <w:tcW w:w="797" w:type="dxa"/>
            <w:noWrap/>
            <w:hideMark/>
          </w:tcPr>
          <w:p w14:paraId="675E0B8A"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50,2</w:t>
            </w:r>
          </w:p>
        </w:tc>
        <w:tc>
          <w:tcPr>
            <w:tcW w:w="797" w:type="dxa"/>
            <w:noWrap/>
            <w:hideMark/>
          </w:tcPr>
          <w:p w14:paraId="1DED90B7"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58,9</w:t>
            </w:r>
          </w:p>
        </w:tc>
        <w:tc>
          <w:tcPr>
            <w:tcW w:w="797" w:type="dxa"/>
            <w:noWrap/>
            <w:hideMark/>
          </w:tcPr>
          <w:p w14:paraId="3DD57F51"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54,9</w:t>
            </w:r>
          </w:p>
        </w:tc>
        <w:tc>
          <w:tcPr>
            <w:tcW w:w="797" w:type="dxa"/>
            <w:noWrap/>
            <w:hideMark/>
          </w:tcPr>
          <w:p w14:paraId="4282212A"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32,7</w:t>
            </w:r>
          </w:p>
        </w:tc>
      </w:tr>
      <w:tr w:rsidR="00801824" w:rsidRPr="00801824" w14:paraId="014DEA11"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31DB0CF4" w14:textId="7777777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NPK potrjevanje</w:t>
            </w:r>
          </w:p>
        </w:tc>
        <w:tc>
          <w:tcPr>
            <w:tcW w:w="797" w:type="dxa"/>
            <w:noWrap/>
            <w:hideMark/>
          </w:tcPr>
          <w:p w14:paraId="3B8CBF5D"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71,3</w:t>
            </w:r>
          </w:p>
        </w:tc>
        <w:tc>
          <w:tcPr>
            <w:tcW w:w="797" w:type="dxa"/>
            <w:noWrap/>
            <w:hideMark/>
          </w:tcPr>
          <w:p w14:paraId="21961AA5"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70,0</w:t>
            </w:r>
          </w:p>
        </w:tc>
        <w:tc>
          <w:tcPr>
            <w:tcW w:w="797" w:type="dxa"/>
            <w:noWrap/>
            <w:hideMark/>
          </w:tcPr>
          <w:p w14:paraId="1688E6D7"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78,3</w:t>
            </w:r>
          </w:p>
        </w:tc>
        <w:tc>
          <w:tcPr>
            <w:tcW w:w="797" w:type="dxa"/>
            <w:noWrap/>
            <w:hideMark/>
          </w:tcPr>
          <w:p w14:paraId="1D0C70BE"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57,6</w:t>
            </w:r>
          </w:p>
        </w:tc>
      </w:tr>
      <w:tr w:rsidR="00801824" w:rsidRPr="00801824" w14:paraId="1526B8C6"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251934C4" w14:textId="7777777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Vključitev oseb v podporne in razvojne programe</w:t>
            </w:r>
          </w:p>
        </w:tc>
        <w:tc>
          <w:tcPr>
            <w:tcW w:w="797" w:type="dxa"/>
            <w:noWrap/>
            <w:hideMark/>
          </w:tcPr>
          <w:p w14:paraId="530A0B96"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49,6</w:t>
            </w:r>
          </w:p>
        </w:tc>
        <w:tc>
          <w:tcPr>
            <w:tcW w:w="797" w:type="dxa"/>
            <w:noWrap/>
            <w:hideMark/>
          </w:tcPr>
          <w:p w14:paraId="436B4A4D"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62,4</w:t>
            </w:r>
          </w:p>
        </w:tc>
        <w:tc>
          <w:tcPr>
            <w:tcW w:w="797" w:type="dxa"/>
            <w:noWrap/>
            <w:hideMark/>
          </w:tcPr>
          <w:p w14:paraId="060E552D"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66,3</w:t>
            </w:r>
          </w:p>
        </w:tc>
        <w:tc>
          <w:tcPr>
            <w:tcW w:w="797" w:type="dxa"/>
            <w:noWrap/>
            <w:hideMark/>
          </w:tcPr>
          <w:p w14:paraId="6EE653B8"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38,0</w:t>
            </w:r>
          </w:p>
        </w:tc>
      </w:tr>
      <w:tr w:rsidR="00801824" w:rsidRPr="00801824" w14:paraId="506CB6AE"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098B5262" w14:textId="63E751B3" w:rsidR="00801824" w:rsidRPr="00801824" w:rsidRDefault="00801824" w:rsidP="004B0E79">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PUM</w:t>
            </w:r>
            <w:r w:rsidR="004B0E79">
              <w:rPr>
                <w:rFonts w:ascii="Arial Narrow" w:eastAsia="Calibri" w:hAnsi="Arial Narrow" w:cs="Arial"/>
                <w:b w:val="0"/>
                <w:bCs w:val="0"/>
                <w:color w:val="auto"/>
                <w:szCs w:val="18"/>
              </w:rPr>
              <w:t>-O</w:t>
            </w:r>
            <w:r w:rsidRPr="00801824">
              <w:rPr>
                <w:rFonts w:ascii="Arial Narrow" w:eastAsia="Calibri" w:hAnsi="Arial Narrow" w:cs="Arial"/>
                <w:b w:val="0"/>
                <w:bCs w:val="0"/>
                <w:color w:val="auto"/>
                <w:szCs w:val="18"/>
              </w:rPr>
              <w:t xml:space="preserve"> </w:t>
            </w:r>
          </w:p>
        </w:tc>
        <w:tc>
          <w:tcPr>
            <w:tcW w:w="797" w:type="dxa"/>
            <w:noWrap/>
            <w:hideMark/>
          </w:tcPr>
          <w:p w14:paraId="40E433E5"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27,8</w:t>
            </w:r>
          </w:p>
        </w:tc>
        <w:tc>
          <w:tcPr>
            <w:tcW w:w="797" w:type="dxa"/>
            <w:noWrap/>
            <w:hideMark/>
          </w:tcPr>
          <w:p w14:paraId="0DA7BE2C"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30,8</w:t>
            </w:r>
          </w:p>
        </w:tc>
        <w:tc>
          <w:tcPr>
            <w:tcW w:w="797" w:type="dxa"/>
            <w:noWrap/>
            <w:hideMark/>
          </w:tcPr>
          <w:p w14:paraId="773759A0"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36,4</w:t>
            </w:r>
          </w:p>
        </w:tc>
        <w:tc>
          <w:tcPr>
            <w:tcW w:w="797" w:type="dxa"/>
            <w:noWrap/>
            <w:hideMark/>
          </w:tcPr>
          <w:p w14:paraId="21763F72"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12,1</w:t>
            </w:r>
          </w:p>
        </w:tc>
      </w:tr>
      <w:tr w:rsidR="00801824" w:rsidRPr="00801824" w14:paraId="7CCBE1D8"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75A908E0" w14:textId="7777777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Praktični programi za spodbujanje zaposlovanja (MIC)</w:t>
            </w:r>
          </w:p>
        </w:tc>
        <w:tc>
          <w:tcPr>
            <w:tcW w:w="797" w:type="dxa"/>
            <w:noWrap/>
            <w:hideMark/>
          </w:tcPr>
          <w:p w14:paraId="70C66724"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43,3</w:t>
            </w:r>
          </w:p>
        </w:tc>
        <w:tc>
          <w:tcPr>
            <w:tcW w:w="797" w:type="dxa"/>
            <w:noWrap/>
            <w:hideMark/>
          </w:tcPr>
          <w:p w14:paraId="066FD455"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40,4</w:t>
            </w:r>
          </w:p>
        </w:tc>
        <w:tc>
          <w:tcPr>
            <w:tcW w:w="797" w:type="dxa"/>
            <w:noWrap/>
            <w:hideMark/>
          </w:tcPr>
          <w:p w14:paraId="0B3164EC"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50,0</w:t>
            </w:r>
          </w:p>
        </w:tc>
        <w:tc>
          <w:tcPr>
            <w:tcW w:w="797" w:type="dxa"/>
            <w:noWrap/>
            <w:hideMark/>
          </w:tcPr>
          <w:p w14:paraId="00F97360"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w:t>
            </w:r>
          </w:p>
        </w:tc>
      </w:tr>
      <w:tr w:rsidR="00801824" w:rsidRPr="00801824" w14:paraId="0CF83E00"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34A40F9C" w14:textId="7777777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Inovativni projekti za zaposlovanje mladih</w:t>
            </w:r>
          </w:p>
        </w:tc>
        <w:tc>
          <w:tcPr>
            <w:tcW w:w="797" w:type="dxa"/>
            <w:noWrap/>
            <w:hideMark/>
          </w:tcPr>
          <w:p w14:paraId="14F7A785"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75,1</w:t>
            </w:r>
          </w:p>
        </w:tc>
        <w:tc>
          <w:tcPr>
            <w:tcW w:w="797" w:type="dxa"/>
            <w:noWrap/>
            <w:hideMark/>
          </w:tcPr>
          <w:p w14:paraId="7BE2569B"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w:t>
            </w:r>
          </w:p>
        </w:tc>
        <w:tc>
          <w:tcPr>
            <w:tcW w:w="797" w:type="dxa"/>
            <w:noWrap/>
            <w:hideMark/>
          </w:tcPr>
          <w:p w14:paraId="3521687A"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w:t>
            </w:r>
          </w:p>
        </w:tc>
        <w:tc>
          <w:tcPr>
            <w:tcW w:w="797" w:type="dxa"/>
            <w:noWrap/>
            <w:hideMark/>
          </w:tcPr>
          <w:p w14:paraId="5DB1E703"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w:t>
            </w:r>
          </w:p>
        </w:tc>
      </w:tr>
      <w:tr w:rsidR="00801824" w:rsidRPr="00801824" w14:paraId="45B8AB13"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shd w:val="clear" w:color="auto" w:fill="FFFFFF" w:themeFill="background1"/>
            <w:noWrap/>
            <w:hideMark/>
          </w:tcPr>
          <w:p w14:paraId="2A6F4CA9" w14:textId="440A3129"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 xml:space="preserve">Delovni preizkus </w:t>
            </w:r>
            <w:r w:rsidR="00EC30C6">
              <w:rPr>
                <w:rFonts w:ascii="Arial Narrow" w:eastAsia="Calibri" w:hAnsi="Arial Narrow" w:cs="Arial"/>
                <w:b w:val="0"/>
                <w:bCs w:val="0"/>
                <w:color w:val="auto"/>
                <w:szCs w:val="18"/>
              </w:rPr>
              <w:t xml:space="preserve">– </w:t>
            </w:r>
            <w:r w:rsidRPr="00801824">
              <w:rPr>
                <w:rFonts w:ascii="Arial Narrow" w:eastAsia="Calibri" w:hAnsi="Arial Narrow" w:cs="Arial"/>
                <w:b w:val="0"/>
                <w:bCs w:val="0"/>
                <w:color w:val="auto"/>
                <w:szCs w:val="18"/>
              </w:rPr>
              <w:t>skupaj</w:t>
            </w:r>
          </w:p>
        </w:tc>
        <w:tc>
          <w:tcPr>
            <w:tcW w:w="797" w:type="dxa"/>
            <w:shd w:val="clear" w:color="auto" w:fill="FFFFFF" w:themeFill="background1"/>
            <w:noWrap/>
            <w:hideMark/>
          </w:tcPr>
          <w:p w14:paraId="0ADCADE3"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85,4</w:t>
            </w:r>
          </w:p>
        </w:tc>
        <w:tc>
          <w:tcPr>
            <w:tcW w:w="797" w:type="dxa"/>
            <w:shd w:val="clear" w:color="auto" w:fill="FFFFFF" w:themeFill="background1"/>
            <w:noWrap/>
            <w:hideMark/>
          </w:tcPr>
          <w:p w14:paraId="4F07A3AC"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88,2</w:t>
            </w:r>
          </w:p>
        </w:tc>
        <w:tc>
          <w:tcPr>
            <w:tcW w:w="797" w:type="dxa"/>
            <w:shd w:val="clear" w:color="auto" w:fill="FFFFFF" w:themeFill="background1"/>
            <w:noWrap/>
            <w:hideMark/>
          </w:tcPr>
          <w:p w14:paraId="731EDEE3"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92,3</w:t>
            </w:r>
          </w:p>
        </w:tc>
        <w:tc>
          <w:tcPr>
            <w:tcW w:w="797" w:type="dxa"/>
            <w:shd w:val="clear" w:color="auto" w:fill="FFFFFF" w:themeFill="background1"/>
            <w:noWrap/>
            <w:hideMark/>
          </w:tcPr>
          <w:p w14:paraId="0259AFC4"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80,8</w:t>
            </w:r>
          </w:p>
        </w:tc>
      </w:tr>
      <w:tr w:rsidR="00801824" w:rsidRPr="00801824" w14:paraId="3BDD5188"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shd w:val="clear" w:color="auto" w:fill="FFFFFF" w:themeFill="background1"/>
            <w:noWrap/>
            <w:hideMark/>
          </w:tcPr>
          <w:p w14:paraId="5887CC93" w14:textId="187CF95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 xml:space="preserve">Usposabljanje na delovnem mestu </w:t>
            </w:r>
            <w:r w:rsidR="00EC30C6">
              <w:rPr>
                <w:rFonts w:ascii="Arial Narrow" w:eastAsia="Calibri" w:hAnsi="Arial Narrow" w:cs="Arial"/>
                <w:b w:val="0"/>
                <w:bCs w:val="0"/>
                <w:color w:val="auto"/>
                <w:szCs w:val="18"/>
              </w:rPr>
              <w:t xml:space="preserve">– </w:t>
            </w:r>
            <w:r w:rsidRPr="00801824">
              <w:rPr>
                <w:rFonts w:ascii="Arial Narrow" w:eastAsia="Calibri" w:hAnsi="Arial Narrow" w:cs="Arial"/>
                <w:b w:val="0"/>
                <w:bCs w:val="0"/>
                <w:color w:val="auto"/>
                <w:szCs w:val="18"/>
              </w:rPr>
              <w:t>skupaj</w:t>
            </w:r>
          </w:p>
        </w:tc>
        <w:tc>
          <w:tcPr>
            <w:tcW w:w="797" w:type="dxa"/>
            <w:shd w:val="clear" w:color="auto" w:fill="FFFFFF" w:themeFill="background1"/>
            <w:noWrap/>
            <w:hideMark/>
          </w:tcPr>
          <w:p w14:paraId="6CBFF79F"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73,9</w:t>
            </w:r>
          </w:p>
        </w:tc>
        <w:tc>
          <w:tcPr>
            <w:tcW w:w="797" w:type="dxa"/>
            <w:shd w:val="clear" w:color="auto" w:fill="FFFFFF" w:themeFill="background1"/>
            <w:noWrap/>
            <w:hideMark/>
          </w:tcPr>
          <w:p w14:paraId="1B8B6EE6"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80,3</w:t>
            </w:r>
          </w:p>
        </w:tc>
        <w:tc>
          <w:tcPr>
            <w:tcW w:w="797" w:type="dxa"/>
            <w:shd w:val="clear" w:color="auto" w:fill="FFFFFF" w:themeFill="background1"/>
            <w:noWrap/>
            <w:hideMark/>
          </w:tcPr>
          <w:p w14:paraId="4F2A22D4"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85,0</w:t>
            </w:r>
          </w:p>
        </w:tc>
        <w:tc>
          <w:tcPr>
            <w:tcW w:w="797" w:type="dxa"/>
            <w:shd w:val="clear" w:color="auto" w:fill="FFFFFF" w:themeFill="background1"/>
            <w:noWrap/>
            <w:hideMark/>
          </w:tcPr>
          <w:p w14:paraId="1E86FE7A"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56,0</w:t>
            </w:r>
          </w:p>
        </w:tc>
      </w:tr>
      <w:tr w:rsidR="00801824" w:rsidRPr="00801824" w14:paraId="7FE5D59A"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348DA5A0" w14:textId="7777777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UDM za osebe na področju mednarodne zaščite in tujce</w:t>
            </w:r>
          </w:p>
        </w:tc>
        <w:tc>
          <w:tcPr>
            <w:tcW w:w="797" w:type="dxa"/>
            <w:noWrap/>
            <w:hideMark/>
          </w:tcPr>
          <w:p w14:paraId="3917AF16"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45,2</w:t>
            </w:r>
          </w:p>
        </w:tc>
        <w:tc>
          <w:tcPr>
            <w:tcW w:w="797" w:type="dxa"/>
            <w:noWrap/>
            <w:hideMark/>
          </w:tcPr>
          <w:p w14:paraId="5CA4AF2A"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36,4</w:t>
            </w:r>
          </w:p>
        </w:tc>
        <w:tc>
          <w:tcPr>
            <w:tcW w:w="797" w:type="dxa"/>
            <w:noWrap/>
            <w:hideMark/>
          </w:tcPr>
          <w:p w14:paraId="34E0C5BC"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33,3</w:t>
            </w:r>
          </w:p>
        </w:tc>
        <w:tc>
          <w:tcPr>
            <w:tcW w:w="797" w:type="dxa"/>
            <w:noWrap/>
            <w:hideMark/>
          </w:tcPr>
          <w:p w14:paraId="2E0E9138"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25,0</w:t>
            </w:r>
          </w:p>
        </w:tc>
      </w:tr>
      <w:tr w:rsidR="00801824" w:rsidRPr="00801824" w14:paraId="31B1B217"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2F4060FE" w14:textId="77777777" w:rsidR="00801824" w:rsidRPr="00801824" w:rsidRDefault="00801824" w:rsidP="00801824">
            <w:pPr>
              <w:spacing w:line="276" w:lineRule="auto"/>
              <w:jc w:val="left"/>
              <w:rPr>
                <w:rFonts w:ascii="Arial Narrow" w:hAnsi="Arial Narrow" w:cs="Arial"/>
                <w:b w:val="0"/>
                <w:bCs w:val="0"/>
                <w:color w:val="000000"/>
                <w:szCs w:val="18"/>
              </w:rPr>
            </w:pPr>
            <w:r w:rsidRPr="00801824">
              <w:rPr>
                <w:rFonts w:ascii="Arial Narrow" w:eastAsia="Calibri" w:hAnsi="Arial Narrow" w:cs="Arial"/>
                <w:b w:val="0"/>
                <w:bCs w:val="0"/>
                <w:color w:val="auto"/>
                <w:szCs w:val="18"/>
              </w:rPr>
              <w:t>Programi formalnega izobraževanja</w:t>
            </w:r>
          </w:p>
        </w:tc>
        <w:tc>
          <w:tcPr>
            <w:tcW w:w="797" w:type="dxa"/>
            <w:noWrap/>
            <w:hideMark/>
          </w:tcPr>
          <w:p w14:paraId="53D5C76A"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20,5</w:t>
            </w:r>
          </w:p>
        </w:tc>
        <w:tc>
          <w:tcPr>
            <w:tcW w:w="797" w:type="dxa"/>
            <w:noWrap/>
            <w:hideMark/>
          </w:tcPr>
          <w:p w14:paraId="4B5010DD"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24,4</w:t>
            </w:r>
          </w:p>
        </w:tc>
        <w:tc>
          <w:tcPr>
            <w:tcW w:w="797" w:type="dxa"/>
            <w:noWrap/>
            <w:hideMark/>
          </w:tcPr>
          <w:p w14:paraId="59A3C294"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26,4</w:t>
            </w:r>
          </w:p>
        </w:tc>
        <w:tc>
          <w:tcPr>
            <w:tcW w:w="797" w:type="dxa"/>
            <w:noWrap/>
            <w:hideMark/>
          </w:tcPr>
          <w:p w14:paraId="7A6C8EDD"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801824">
              <w:rPr>
                <w:rFonts w:ascii="Arial Narrow" w:eastAsia="Calibri" w:hAnsi="Arial Narrow" w:cs="Arial"/>
                <w:color w:val="auto"/>
                <w:szCs w:val="18"/>
              </w:rPr>
              <w:t>8,8</w:t>
            </w:r>
          </w:p>
        </w:tc>
      </w:tr>
      <w:tr w:rsidR="00801824" w:rsidRPr="00801824" w14:paraId="2F92766B" w14:textId="77777777" w:rsidTr="001244A6">
        <w:trPr>
          <w:trHeight w:val="331"/>
        </w:trPr>
        <w:tc>
          <w:tcPr>
            <w:cnfStyle w:val="001000000000" w:firstRow="0" w:lastRow="0" w:firstColumn="1" w:lastColumn="0" w:oddVBand="0" w:evenVBand="0" w:oddHBand="0" w:evenHBand="0" w:firstRowFirstColumn="0" w:firstRowLastColumn="0" w:lastRowFirstColumn="0" w:lastRowLastColumn="0"/>
            <w:tcW w:w="5359" w:type="dxa"/>
            <w:noWrap/>
            <w:hideMark/>
          </w:tcPr>
          <w:p w14:paraId="0909F54D" w14:textId="77777777" w:rsidR="00801824" w:rsidRPr="00801824" w:rsidRDefault="00801824" w:rsidP="00801824">
            <w:pPr>
              <w:spacing w:line="276" w:lineRule="auto"/>
              <w:rPr>
                <w:rFonts w:ascii="Arial Narrow" w:hAnsi="Arial Narrow" w:cs="Arial"/>
                <w:color w:val="000000"/>
                <w:szCs w:val="18"/>
              </w:rPr>
            </w:pPr>
            <w:r w:rsidRPr="00801824">
              <w:rPr>
                <w:rFonts w:ascii="Arial Narrow" w:hAnsi="Arial Narrow" w:cs="Arial"/>
                <w:color w:val="000000"/>
                <w:szCs w:val="18"/>
              </w:rPr>
              <w:t xml:space="preserve">SKUPAJ </w:t>
            </w:r>
          </w:p>
        </w:tc>
        <w:tc>
          <w:tcPr>
            <w:tcW w:w="797" w:type="dxa"/>
            <w:noWrap/>
            <w:hideMark/>
          </w:tcPr>
          <w:p w14:paraId="5E142F63"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801824">
              <w:rPr>
                <w:rFonts w:ascii="Arial Narrow" w:eastAsia="Calibri" w:hAnsi="Arial Narrow" w:cs="Arial"/>
                <w:b/>
                <w:color w:val="auto"/>
                <w:szCs w:val="18"/>
              </w:rPr>
              <w:t>58,8</w:t>
            </w:r>
          </w:p>
        </w:tc>
        <w:tc>
          <w:tcPr>
            <w:tcW w:w="797" w:type="dxa"/>
            <w:noWrap/>
            <w:hideMark/>
          </w:tcPr>
          <w:p w14:paraId="476ACD72"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801824">
              <w:rPr>
                <w:rFonts w:ascii="Arial Narrow" w:eastAsia="Calibri" w:hAnsi="Arial Narrow" w:cs="Arial"/>
                <w:b/>
                <w:color w:val="auto"/>
                <w:szCs w:val="18"/>
              </w:rPr>
              <w:t>63,7</w:t>
            </w:r>
          </w:p>
        </w:tc>
        <w:tc>
          <w:tcPr>
            <w:tcW w:w="797" w:type="dxa"/>
            <w:noWrap/>
            <w:hideMark/>
          </w:tcPr>
          <w:p w14:paraId="67585824"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801824">
              <w:rPr>
                <w:rFonts w:ascii="Arial Narrow" w:eastAsia="Calibri" w:hAnsi="Arial Narrow" w:cs="Arial"/>
                <w:b/>
                <w:color w:val="auto"/>
                <w:szCs w:val="18"/>
              </w:rPr>
              <w:t>64,0</w:t>
            </w:r>
          </w:p>
        </w:tc>
        <w:tc>
          <w:tcPr>
            <w:tcW w:w="797" w:type="dxa"/>
            <w:noWrap/>
            <w:hideMark/>
          </w:tcPr>
          <w:p w14:paraId="433A5317" w14:textId="77777777" w:rsidR="00801824" w:rsidRPr="00801824" w:rsidRDefault="00801824" w:rsidP="00801824">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801824">
              <w:rPr>
                <w:rFonts w:ascii="Arial Narrow" w:eastAsia="Calibri" w:hAnsi="Arial Narrow" w:cs="Arial"/>
                <w:b/>
                <w:color w:val="auto"/>
                <w:szCs w:val="18"/>
              </w:rPr>
              <w:t>38,1</w:t>
            </w:r>
          </w:p>
        </w:tc>
      </w:tr>
    </w:tbl>
    <w:p w14:paraId="2505B940" w14:textId="2CCEA076" w:rsidR="00446BDF" w:rsidRPr="00DC2943" w:rsidRDefault="00446BDF" w:rsidP="005279D0">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5568402B" w14:textId="7A182D55" w:rsidR="00446BDF" w:rsidRPr="00D43B9C" w:rsidRDefault="00446BDF" w:rsidP="005279D0">
      <w:pPr>
        <w:spacing w:line="200" w:lineRule="exact"/>
        <w:rPr>
          <w:rFonts w:cs="Arial"/>
          <w:sz w:val="16"/>
          <w:szCs w:val="16"/>
        </w:rPr>
      </w:pPr>
      <w:r w:rsidRPr="00D43B9C">
        <w:rPr>
          <w:rFonts w:cs="Arial"/>
          <w:bCs/>
          <w:szCs w:val="20"/>
        </w:rPr>
        <w:t>*</w:t>
      </w:r>
      <w:r w:rsidR="00A80F6B">
        <w:rPr>
          <w:rFonts w:cs="Arial"/>
          <w:bCs/>
          <w:szCs w:val="20"/>
        </w:rPr>
        <w:t xml:space="preserve"> </w:t>
      </w:r>
      <w:r w:rsidRPr="00D43B9C">
        <w:rPr>
          <w:rFonts w:cs="Arial"/>
          <w:bCs/>
          <w:sz w:val="16"/>
          <w:szCs w:val="16"/>
        </w:rPr>
        <w:t>Podatki za leto 202</w:t>
      </w:r>
      <w:r w:rsidR="00801824">
        <w:rPr>
          <w:rFonts w:cs="Arial"/>
          <w:bCs/>
          <w:sz w:val="16"/>
          <w:szCs w:val="16"/>
        </w:rPr>
        <w:t>2</w:t>
      </w:r>
      <w:r w:rsidRPr="00D43B9C">
        <w:rPr>
          <w:rFonts w:cs="Arial"/>
          <w:bCs/>
          <w:sz w:val="16"/>
          <w:szCs w:val="16"/>
        </w:rPr>
        <w:t xml:space="preserve"> so začasni</w:t>
      </w:r>
      <w:r w:rsidR="00B23ED0">
        <w:rPr>
          <w:rFonts w:cs="Arial"/>
          <w:bCs/>
          <w:sz w:val="16"/>
          <w:szCs w:val="16"/>
        </w:rPr>
        <w:t>.</w:t>
      </w:r>
    </w:p>
    <w:p w14:paraId="2AA5A1E0" w14:textId="77777777" w:rsidR="00446BDF" w:rsidRPr="00446BDF" w:rsidRDefault="00446BDF" w:rsidP="00446BDF">
      <w:pPr>
        <w:pStyle w:val="BESEDILO"/>
        <w:rPr>
          <w:lang w:val="sl-SI"/>
        </w:rPr>
      </w:pPr>
    </w:p>
    <w:p w14:paraId="28AF5FFB" w14:textId="36A346DE" w:rsidR="003D0542" w:rsidRPr="007D4217" w:rsidRDefault="00C61A7D" w:rsidP="007D4217">
      <w:pPr>
        <w:pStyle w:val="BESEDILO"/>
        <w:pBdr>
          <w:top w:val="single" w:sz="4" w:space="1" w:color="auto"/>
          <w:left w:val="single" w:sz="4" w:space="4" w:color="auto"/>
          <w:bottom w:val="single" w:sz="4" w:space="1" w:color="auto"/>
          <w:right w:val="single" w:sz="4" w:space="4" w:color="auto"/>
          <w:between w:val="single" w:sz="4" w:space="1" w:color="auto"/>
          <w:bar w:val="single" w:sz="4" w:color="auto"/>
        </w:pBdr>
        <w:rPr>
          <w:b/>
          <w:bCs/>
          <w:lang w:val="sl-SI"/>
        </w:rPr>
      </w:pPr>
      <w:r w:rsidRPr="007D4217">
        <w:rPr>
          <w:b/>
          <w:bCs/>
          <w:lang w:val="sl-SI"/>
        </w:rPr>
        <w:t xml:space="preserve">Iz podatkov je razvidno, da </w:t>
      </w:r>
      <w:r w:rsidR="00C0330C" w:rsidRPr="007D4217">
        <w:rPr>
          <w:b/>
          <w:bCs/>
          <w:lang w:val="sl-SI"/>
        </w:rPr>
        <w:t xml:space="preserve">so </w:t>
      </w:r>
      <w:r w:rsidRPr="007D4217">
        <w:rPr>
          <w:b/>
          <w:bCs/>
          <w:lang w:val="sl-SI"/>
        </w:rPr>
        <w:t>najuspešnejš</w:t>
      </w:r>
      <w:r w:rsidR="00D602CB" w:rsidRPr="007D4217">
        <w:rPr>
          <w:b/>
          <w:bCs/>
          <w:lang w:val="sl-SI"/>
        </w:rPr>
        <w:t>i</w:t>
      </w:r>
      <w:r w:rsidRPr="007D4217">
        <w:rPr>
          <w:b/>
          <w:bCs/>
          <w:lang w:val="sl-SI"/>
        </w:rPr>
        <w:t xml:space="preserve"> programi </w:t>
      </w:r>
      <w:r w:rsidR="00BF2C93" w:rsidRPr="007D4217">
        <w:rPr>
          <w:b/>
          <w:bCs/>
          <w:lang w:val="sl-SI"/>
        </w:rPr>
        <w:t xml:space="preserve">pri deležu </w:t>
      </w:r>
      <w:r w:rsidR="007D4217" w:rsidRPr="007D4217">
        <w:rPr>
          <w:b/>
          <w:bCs/>
          <w:lang w:val="sl-SI"/>
        </w:rPr>
        <w:t>prehodov</w:t>
      </w:r>
      <w:r w:rsidR="00BF2C93" w:rsidRPr="007D4217">
        <w:rPr>
          <w:b/>
          <w:bCs/>
          <w:lang w:val="sl-SI"/>
        </w:rPr>
        <w:t xml:space="preserve"> v zaposlitev programi </w:t>
      </w:r>
      <w:r w:rsidR="00D602CB" w:rsidRPr="007D4217">
        <w:rPr>
          <w:b/>
          <w:bCs/>
          <w:lang w:val="sl-SI"/>
        </w:rPr>
        <w:t>delovnega</w:t>
      </w:r>
      <w:r w:rsidRPr="007D4217">
        <w:rPr>
          <w:b/>
          <w:bCs/>
          <w:lang w:val="sl-SI"/>
        </w:rPr>
        <w:t xml:space="preserve"> preizkus</w:t>
      </w:r>
      <w:r w:rsidR="00D602CB" w:rsidRPr="007D4217">
        <w:rPr>
          <w:b/>
          <w:bCs/>
          <w:lang w:val="sl-SI"/>
        </w:rPr>
        <w:t>a</w:t>
      </w:r>
      <w:r w:rsidR="00EB007C" w:rsidRPr="007D4217">
        <w:rPr>
          <w:b/>
          <w:bCs/>
          <w:lang w:val="sl-SI"/>
        </w:rPr>
        <w:t xml:space="preserve"> </w:t>
      </w:r>
      <w:r w:rsidRPr="007D4217">
        <w:rPr>
          <w:b/>
          <w:bCs/>
          <w:lang w:val="sl-SI"/>
        </w:rPr>
        <w:t xml:space="preserve">in programi </w:t>
      </w:r>
      <w:r w:rsidR="00D602CB" w:rsidRPr="007D4217">
        <w:rPr>
          <w:b/>
          <w:bCs/>
          <w:lang w:val="sl-SI"/>
        </w:rPr>
        <w:t>u</w:t>
      </w:r>
      <w:r w:rsidRPr="007D4217">
        <w:rPr>
          <w:b/>
          <w:bCs/>
          <w:lang w:val="sl-SI"/>
        </w:rPr>
        <w:t>sposabljanja na delovnem mestu, ki potekajo pri delodajalcu na konkretnih delovnih mestih.</w:t>
      </w:r>
      <w:r w:rsidR="00EB007C" w:rsidRPr="007D4217">
        <w:rPr>
          <w:b/>
          <w:bCs/>
          <w:lang w:val="sl-SI"/>
        </w:rPr>
        <w:t xml:space="preserve"> </w:t>
      </w:r>
      <w:r w:rsidR="003D0542" w:rsidRPr="007D4217">
        <w:rPr>
          <w:b/>
          <w:bCs/>
          <w:lang w:val="sl-SI"/>
        </w:rPr>
        <w:t xml:space="preserve">Večina oseb se zaposli v </w:t>
      </w:r>
      <w:r w:rsidR="004B0E79">
        <w:rPr>
          <w:b/>
          <w:bCs/>
          <w:lang w:val="sl-SI"/>
        </w:rPr>
        <w:t>treh</w:t>
      </w:r>
      <w:r w:rsidR="003D0542" w:rsidRPr="007D4217">
        <w:rPr>
          <w:b/>
          <w:bCs/>
          <w:lang w:val="sl-SI"/>
        </w:rPr>
        <w:t xml:space="preserve"> mesec</w:t>
      </w:r>
      <w:r w:rsidR="004B0E79">
        <w:rPr>
          <w:b/>
          <w:bCs/>
          <w:lang w:val="sl-SI"/>
        </w:rPr>
        <w:t>ih</w:t>
      </w:r>
      <w:r w:rsidR="003D0542" w:rsidRPr="007D4217">
        <w:rPr>
          <w:b/>
          <w:bCs/>
          <w:lang w:val="sl-SI"/>
        </w:rPr>
        <w:t xml:space="preserve"> po zaključku programa.</w:t>
      </w:r>
    </w:p>
    <w:p w14:paraId="4328989B" w14:textId="77777777" w:rsidR="007D4217" w:rsidRDefault="007D4217" w:rsidP="007D4217">
      <w:pPr>
        <w:spacing w:line="276" w:lineRule="auto"/>
      </w:pPr>
    </w:p>
    <w:p w14:paraId="059DDCF3" w14:textId="03BC1BEE" w:rsidR="00BF2C93" w:rsidRPr="003D0542" w:rsidRDefault="00BF2C93" w:rsidP="007D4217">
      <w:pPr>
        <w:spacing w:line="276" w:lineRule="auto"/>
      </w:pPr>
      <w:bookmarkStart w:id="171" w:name="_Hlk136852679"/>
      <w:r w:rsidRPr="003D0542">
        <w:t>Najv</w:t>
      </w:r>
      <w:r w:rsidR="004B0E79">
        <w:t>eč</w:t>
      </w:r>
      <w:r w:rsidRPr="003D0542">
        <w:t xml:space="preserve">ji delež </w:t>
      </w:r>
      <w:r w:rsidR="007D4217">
        <w:t>prehodov</w:t>
      </w:r>
      <w:r w:rsidRPr="003D0542">
        <w:t xml:space="preserve"> v zaposlitev med programi usposabljanja na delovnem mestu izkazuje program </w:t>
      </w:r>
      <w:r w:rsidR="003D0542" w:rsidRPr="007D4217">
        <w:rPr>
          <w:b/>
          <w:bCs/>
        </w:rPr>
        <w:t>Usposabljanje na delovnem mestu</w:t>
      </w:r>
      <w:r w:rsidR="004B0E79">
        <w:rPr>
          <w:b/>
          <w:bCs/>
        </w:rPr>
        <w:t xml:space="preserve"> – </w:t>
      </w:r>
      <w:r w:rsidRPr="007D4217">
        <w:rPr>
          <w:b/>
          <w:bCs/>
        </w:rPr>
        <w:t>mladi</w:t>
      </w:r>
      <w:r w:rsidR="003D0542" w:rsidRPr="007D4217">
        <w:rPr>
          <w:b/>
          <w:bCs/>
        </w:rPr>
        <w:t>,</w:t>
      </w:r>
      <w:r w:rsidR="003D0542">
        <w:t xml:space="preserve"> </w:t>
      </w:r>
      <w:r w:rsidRPr="003D0542">
        <w:t xml:space="preserve">saj znaša </w:t>
      </w:r>
      <w:r w:rsidR="003D0542" w:rsidRPr="003D0542">
        <w:t xml:space="preserve">80,3 </w:t>
      </w:r>
      <w:r w:rsidR="00CC0FFE">
        <w:t>odstotka</w:t>
      </w:r>
      <w:r w:rsidR="003D0542" w:rsidRPr="003D0542">
        <w:t xml:space="preserve"> </w:t>
      </w:r>
      <w:r w:rsidRPr="003D0542">
        <w:t xml:space="preserve">v letu 2019, v letu 2020 83,9 </w:t>
      </w:r>
      <w:r w:rsidR="00CC0FFE">
        <w:t>odstotka</w:t>
      </w:r>
      <w:r w:rsidRPr="003D0542">
        <w:t xml:space="preserve">, v letu 2021 pa se je zaposlilo kar 89,4 </w:t>
      </w:r>
      <w:r w:rsidR="00CC0FFE">
        <w:t>odstotka</w:t>
      </w:r>
      <w:r w:rsidRPr="003D0542">
        <w:t xml:space="preserve"> vključenih</w:t>
      </w:r>
      <w:r w:rsidR="003D0542" w:rsidRPr="003D0542">
        <w:t xml:space="preserve"> v program</w:t>
      </w:r>
      <w:r w:rsidRPr="003D0542">
        <w:t xml:space="preserve">. Začasni podatki za leto 2022 </w:t>
      </w:r>
      <w:r w:rsidR="004B0E79">
        <w:t>kaž</w:t>
      </w:r>
      <w:r w:rsidRPr="003D0542">
        <w:t>ejo 79,6</w:t>
      </w:r>
      <w:r w:rsidR="004B0E79">
        <w:t>-</w:t>
      </w:r>
      <w:r w:rsidR="003D0542" w:rsidRPr="003D0542">
        <w:t>odstotn</w:t>
      </w:r>
      <w:r w:rsidR="004B0E79">
        <w:t>i</w:t>
      </w:r>
      <w:r w:rsidRPr="003D0542">
        <w:t xml:space="preserve"> </w:t>
      </w:r>
      <w:r w:rsidR="00B94264">
        <w:t>prehod</w:t>
      </w:r>
      <w:r w:rsidRPr="003D0542">
        <w:t xml:space="preserve"> v zaposlitev.</w:t>
      </w:r>
    </w:p>
    <w:bookmarkEnd w:id="171"/>
    <w:p w14:paraId="6B827364" w14:textId="77777777" w:rsidR="007D4217" w:rsidRDefault="007D4217" w:rsidP="007D4217">
      <w:pPr>
        <w:spacing w:line="276" w:lineRule="auto"/>
      </w:pPr>
    </w:p>
    <w:p w14:paraId="14321957" w14:textId="6980DC95" w:rsidR="00BF2C93" w:rsidRPr="003D0542" w:rsidRDefault="00BF2C93" w:rsidP="007D4217">
      <w:pPr>
        <w:spacing w:line="276" w:lineRule="auto"/>
      </w:pPr>
      <w:r w:rsidRPr="003D0542">
        <w:t xml:space="preserve">Delež </w:t>
      </w:r>
      <w:r w:rsidR="00B94264">
        <w:t>prehodov</w:t>
      </w:r>
      <w:r w:rsidRPr="003D0542">
        <w:t xml:space="preserve"> v zaposlitev za </w:t>
      </w:r>
      <w:r w:rsidR="003D0542" w:rsidRPr="003D0542">
        <w:t xml:space="preserve">program </w:t>
      </w:r>
      <w:r w:rsidR="003D0542" w:rsidRPr="007D4217">
        <w:rPr>
          <w:b/>
          <w:bCs/>
        </w:rPr>
        <w:t xml:space="preserve">Usposabljanje na delovnem mestu, </w:t>
      </w:r>
      <w:r w:rsidR="003D0542" w:rsidRPr="007D4217">
        <w:t>v katerega se vključujejo</w:t>
      </w:r>
      <w:r w:rsidR="003D0542" w:rsidRPr="007D4217">
        <w:rPr>
          <w:b/>
          <w:bCs/>
        </w:rPr>
        <w:t xml:space="preserve"> </w:t>
      </w:r>
      <w:r w:rsidRPr="007D4217">
        <w:rPr>
          <w:b/>
          <w:bCs/>
        </w:rPr>
        <w:t>ranljive skupine brezposelnih</w:t>
      </w:r>
      <w:r w:rsidR="003D0542" w:rsidRPr="003D0542">
        <w:t>,</w:t>
      </w:r>
      <w:r w:rsidRPr="003D0542">
        <w:t xml:space="preserve"> znaša za let</w:t>
      </w:r>
      <w:r w:rsidR="003D0542" w:rsidRPr="003D0542">
        <w:t>i</w:t>
      </w:r>
      <w:r w:rsidRPr="003D0542">
        <w:t xml:space="preserve"> 2019 </w:t>
      </w:r>
      <w:r w:rsidR="003D0542" w:rsidRPr="003D0542">
        <w:t xml:space="preserve">in 2020 nekaj več kot </w:t>
      </w:r>
      <w:r w:rsidRPr="003D0542">
        <w:t xml:space="preserve">64 </w:t>
      </w:r>
      <w:r w:rsidR="003D0542" w:rsidRPr="003D0542">
        <w:t>odstotkov</w:t>
      </w:r>
      <w:r w:rsidRPr="003D0542">
        <w:t xml:space="preserve">, </w:t>
      </w:r>
      <w:r w:rsidR="003D0542" w:rsidRPr="003D0542">
        <w:t>z</w:t>
      </w:r>
      <w:r w:rsidRPr="003D0542">
        <w:t xml:space="preserve">a leto 2021 </w:t>
      </w:r>
      <w:r w:rsidR="003D0542" w:rsidRPr="003D0542">
        <w:t xml:space="preserve">pa </w:t>
      </w:r>
      <w:r w:rsidRPr="003D0542">
        <w:t>74,8</w:t>
      </w:r>
      <w:r w:rsidR="004B0E79">
        <w:t> </w:t>
      </w:r>
      <w:r w:rsidR="00CC0FFE">
        <w:t>odstotka</w:t>
      </w:r>
      <w:r w:rsidRPr="003D0542">
        <w:t xml:space="preserve">. Začasni podatki o deležu </w:t>
      </w:r>
      <w:r w:rsidR="00B94264">
        <w:t>prehodov</w:t>
      </w:r>
      <w:r w:rsidRPr="003D0542">
        <w:t xml:space="preserve"> v zaposlitev za leto 2022 </w:t>
      </w:r>
      <w:r w:rsidR="004B0E79">
        <w:t>kaže</w:t>
      </w:r>
      <w:r w:rsidR="003D0542" w:rsidRPr="003D0542">
        <w:t>jo</w:t>
      </w:r>
      <w:r w:rsidRPr="003D0542">
        <w:t xml:space="preserve"> 66,8</w:t>
      </w:r>
      <w:r w:rsidR="004B0E79">
        <w:t>-</w:t>
      </w:r>
      <w:r w:rsidR="00CC0FFE">
        <w:t>odstot</w:t>
      </w:r>
      <w:r w:rsidR="004B0E79">
        <w:t>ni delež</w:t>
      </w:r>
      <w:r w:rsidRPr="003D0542">
        <w:t>.</w:t>
      </w:r>
    </w:p>
    <w:p w14:paraId="1E552932" w14:textId="77777777" w:rsidR="007D4217" w:rsidRDefault="007D4217" w:rsidP="007D4217">
      <w:pPr>
        <w:spacing w:line="276" w:lineRule="auto"/>
      </w:pPr>
    </w:p>
    <w:p w14:paraId="6102E7E2" w14:textId="158990C7" w:rsidR="00BF2C93" w:rsidRDefault="00BF2C93" w:rsidP="007D4217">
      <w:pPr>
        <w:spacing w:line="276" w:lineRule="auto"/>
      </w:pPr>
      <w:r w:rsidRPr="003D0542">
        <w:t xml:space="preserve">Delež </w:t>
      </w:r>
      <w:r w:rsidR="00B94264">
        <w:t>prehodov</w:t>
      </w:r>
      <w:r w:rsidRPr="003D0542">
        <w:t xml:space="preserve"> v zaposlitev je v</w:t>
      </w:r>
      <w:r w:rsidR="004B0E79">
        <w:t>el</w:t>
      </w:r>
      <w:r w:rsidRPr="003D0542">
        <w:t xml:space="preserve">ik tudi pri programu </w:t>
      </w:r>
      <w:r w:rsidRPr="007D4217">
        <w:rPr>
          <w:b/>
          <w:bCs/>
        </w:rPr>
        <w:t>Usposabljamo lokalno</w:t>
      </w:r>
      <w:r w:rsidRPr="003D0542">
        <w:t xml:space="preserve">. </w:t>
      </w:r>
      <w:r w:rsidR="007D4217">
        <w:t>V</w:t>
      </w:r>
      <w:r w:rsidRPr="003D0542">
        <w:t xml:space="preserve"> letu 2020 se je zaposlilo 85,8 </w:t>
      </w:r>
      <w:r w:rsidR="00CC0FFE">
        <w:t>odstotka</w:t>
      </w:r>
      <w:r w:rsidRPr="003D0542">
        <w:t xml:space="preserve"> udeležencev</w:t>
      </w:r>
      <w:r w:rsidR="007D4217">
        <w:t>,</w:t>
      </w:r>
      <w:r w:rsidRPr="003D0542">
        <w:t xml:space="preserve"> v letu 2021 </w:t>
      </w:r>
      <w:r w:rsidR="007D4217">
        <w:t xml:space="preserve">pa </w:t>
      </w:r>
      <w:r w:rsidRPr="003D0542">
        <w:t xml:space="preserve">86,4 </w:t>
      </w:r>
      <w:r w:rsidR="00CC0FFE">
        <w:t>odstotka</w:t>
      </w:r>
      <w:r w:rsidRPr="003D0542">
        <w:t xml:space="preserve">. Začasni podatki za leto 2022 </w:t>
      </w:r>
      <w:r w:rsidR="003D0542" w:rsidRPr="003D0542">
        <w:t>kažejo, da se je zaposlilo</w:t>
      </w:r>
      <w:r w:rsidRPr="003D0542">
        <w:t xml:space="preserve"> 45,2 </w:t>
      </w:r>
      <w:r w:rsidR="00CC0FFE">
        <w:t>odstotka</w:t>
      </w:r>
      <w:r w:rsidR="003D0542" w:rsidRPr="003D0542">
        <w:t xml:space="preserve"> vključenih.</w:t>
      </w:r>
    </w:p>
    <w:p w14:paraId="32527D7F" w14:textId="21A52D4E" w:rsidR="007D4217" w:rsidRDefault="007D4217" w:rsidP="007D4217">
      <w:pPr>
        <w:spacing w:line="276" w:lineRule="auto"/>
      </w:pPr>
    </w:p>
    <w:p w14:paraId="769B62A6" w14:textId="69E3E28A" w:rsidR="007D4217" w:rsidRPr="007D4217" w:rsidRDefault="007D4217" w:rsidP="007D4217">
      <w:pPr>
        <w:spacing w:line="276" w:lineRule="auto"/>
        <w:rPr>
          <w:bCs/>
        </w:rPr>
      </w:pPr>
      <w:r w:rsidRPr="001244A6">
        <w:rPr>
          <w:bCs/>
        </w:rPr>
        <w:t xml:space="preserve">Pri programu </w:t>
      </w:r>
      <w:r w:rsidRPr="001244A6">
        <w:rPr>
          <w:b/>
        </w:rPr>
        <w:t>Učne delavnice</w:t>
      </w:r>
      <w:r w:rsidRPr="001244A6">
        <w:rPr>
          <w:bCs/>
        </w:rPr>
        <w:t xml:space="preserve"> je delež izhodov v zaposlitev za vključitve v letu 2019 54,5</w:t>
      </w:r>
      <w:r w:rsidR="004B0E79">
        <w:rPr>
          <w:bCs/>
        </w:rPr>
        <w:t>-</w:t>
      </w:r>
      <w:r w:rsidRPr="001244A6">
        <w:rPr>
          <w:bCs/>
        </w:rPr>
        <w:t>odstoten, v letu 2020 pa 61,8</w:t>
      </w:r>
      <w:r w:rsidR="004B0E79">
        <w:rPr>
          <w:bCs/>
        </w:rPr>
        <w:t>-</w:t>
      </w:r>
      <w:r w:rsidRPr="001244A6">
        <w:rPr>
          <w:bCs/>
        </w:rPr>
        <w:t xml:space="preserve">odstoten. V letu 2021 se je zaposlilo kar 65,6 </w:t>
      </w:r>
      <w:r w:rsidR="00CC0FFE">
        <w:rPr>
          <w:bCs/>
        </w:rPr>
        <w:t>odstotka</w:t>
      </w:r>
      <w:r w:rsidRPr="001244A6">
        <w:rPr>
          <w:bCs/>
        </w:rPr>
        <w:t xml:space="preserve"> udeležencev Učnih delavnic. Začasni podatki za leto 2022 kažejo 24,5</w:t>
      </w:r>
      <w:r w:rsidR="004B0E79">
        <w:rPr>
          <w:bCs/>
        </w:rPr>
        <w:t>-odstotni</w:t>
      </w:r>
      <w:r w:rsidRPr="001244A6">
        <w:rPr>
          <w:bCs/>
        </w:rPr>
        <w:t xml:space="preserve"> izhod v zaposlitev, vendar večji delež vključitev še ni </w:t>
      </w:r>
      <w:r w:rsidR="004B0E79">
        <w:rPr>
          <w:bCs/>
        </w:rPr>
        <w:t>dokončen</w:t>
      </w:r>
      <w:r w:rsidRPr="001244A6">
        <w:rPr>
          <w:bCs/>
        </w:rPr>
        <w:t>.</w:t>
      </w:r>
    </w:p>
    <w:p w14:paraId="379B867C" w14:textId="77777777" w:rsidR="007D4217" w:rsidRDefault="007D4217" w:rsidP="007D4217">
      <w:pPr>
        <w:spacing w:line="276" w:lineRule="auto"/>
      </w:pPr>
    </w:p>
    <w:p w14:paraId="1207770A" w14:textId="0EC0CD85" w:rsidR="007D4217" w:rsidRPr="007D4217" w:rsidRDefault="007D4217" w:rsidP="007D4217">
      <w:pPr>
        <w:spacing w:line="276" w:lineRule="auto"/>
      </w:pPr>
      <w:r>
        <w:t xml:space="preserve">Pri programih </w:t>
      </w:r>
      <w:r w:rsidRPr="007D4217">
        <w:rPr>
          <w:b/>
          <w:bCs/>
        </w:rPr>
        <w:t>Delovni preizkus</w:t>
      </w:r>
      <w:r>
        <w:t xml:space="preserve"> je delež prehodov v zaposlitve zelo dober</w:t>
      </w:r>
      <w:r w:rsidRPr="007D4217">
        <w:t>. Za leto 2019 znaša 85,4</w:t>
      </w:r>
      <w:r w:rsidR="004B0E79">
        <w:t> odstotka</w:t>
      </w:r>
      <w:r w:rsidR="004B0E79" w:rsidRPr="007D4217">
        <w:t xml:space="preserve">. </w:t>
      </w:r>
      <w:r w:rsidRPr="007D4217">
        <w:t xml:space="preserve">V letu 2020 je bilo izhodov v zaposlitev 88,2 </w:t>
      </w:r>
      <w:r w:rsidR="004B0E79">
        <w:t>odstotka</w:t>
      </w:r>
      <w:r w:rsidRPr="007D4217">
        <w:t xml:space="preserve">, v letu 2021 pa kar 92,3 </w:t>
      </w:r>
      <w:r w:rsidR="004B0E79" w:rsidRPr="004B0E79">
        <w:t>odstotka</w:t>
      </w:r>
      <w:r w:rsidRPr="007D4217">
        <w:t xml:space="preserve">. Začasni podatki za leto 2022 </w:t>
      </w:r>
      <w:r w:rsidR="004B0E79">
        <w:t>kaž</w:t>
      </w:r>
      <w:r w:rsidRPr="007D4217">
        <w:t xml:space="preserve">ejo, da se je zaposlilo 80,8 </w:t>
      </w:r>
      <w:r w:rsidR="004B0E79">
        <w:t xml:space="preserve">odstotka </w:t>
      </w:r>
      <w:r w:rsidR="004B0E79" w:rsidRPr="007D4217">
        <w:t>vključeni</w:t>
      </w:r>
      <w:r w:rsidR="004B0E79">
        <w:t>h v program</w:t>
      </w:r>
      <w:r w:rsidRPr="007D4217">
        <w:t>.</w:t>
      </w:r>
      <w:r>
        <w:t xml:space="preserve"> </w:t>
      </w:r>
    </w:p>
    <w:p w14:paraId="755A5DEF" w14:textId="436E644B" w:rsidR="007D4217" w:rsidRPr="003D0542" w:rsidRDefault="007D4217" w:rsidP="003D0542">
      <w:pPr>
        <w:spacing w:line="276" w:lineRule="auto"/>
        <w:ind w:left="720"/>
      </w:pPr>
    </w:p>
    <w:p w14:paraId="067A7A75" w14:textId="2A5885A8" w:rsidR="00C61A7D" w:rsidRPr="007D4217" w:rsidRDefault="00C61A7D" w:rsidP="007D4217">
      <w:pPr>
        <w:pStyle w:val="BESEDILO"/>
        <w:pBdr>
          <w:top w:val="single" w:sz="4" w:space="1" w:color="auto"/>
          <w:left w:val="single" w:sz="4" w:space="4" w:color="auto"/>
          <w:bottom w:val="single" w:sz="4" w:space="1" w:color="auto"/>
          <w:right w:val="single" w:sz="4" w:space="4" w:color="auto"/>
          <w:between w:val="single" w:sz="4" w:space="1" w:color="auto"/>
          <w:bar w:val="single" w:sz="4" w:color="auto"/>
        </w:pBdr>
        <w:rPr>
          <w:lang w:val="sl-SI"/>
        </w:rPr>
      </w:pPr>
      <w:r w:rsidRPr="003D0542">
        <w:rPr>
          <w:b/>
          <w:bCs/>
          <w:lang w:val="sl-SI"/>
        </w:rPr>
        <w:t xml:space="preserve">Zelo uspešni programi pri prehodu v zaposlitev so tudi </w:t>
      </w:r>
      <w:r w:rsidR="007D4217">
        <w:rPr>
          <w:b/>
          <w:bCs/>
          <w:lang w:val="sl-SI"/>
        </w:rPr>
        <w:t xml:space="preserve">programi </w:t>
      </w:r>
      <w:r w:rsidRPr="003D0542">
        <w:rPr>
          <w:b/>
          <w:bCs/>
          <w:lang w:val="sl-SI"/>
        </w:rPr>
        <w:t>potrjevanj</w:t>
      </w:r>
      <w:r w:rsidR="007D4217">
        <w:rPr>
          <w:b/>
          <w:bCs/>
          <w:lang w:val="sl-SI"/>
        </w:rPr>
        <w:t>a</w:t>
      </w:r>
      <w:r w:rsidR="00C0330C" w:rsidRPr="003D0542">
        <w:rPr>
          <w:b/>
          <w:bCs/>
          <w:lang w:val="sl-SI"/>
        </w:rPr>
        <w:t xml:space="preserve"> NPK</w:t>
      </w:r>
      <w:r w:rsidRPr="003D0542">
        <w:rPr>
          <w:b/>
          <w:bCs/>
          <w:lang w:val="sl-SI"/>
        </w:rPr>
        <w:t xml:space="preserve">, </w:t>
      </w:r>
      <w:r w:rsidR="00D602CB" w:rsidRPr="003D0542">
        <w:rPr>
          <w:b/>
          <w:bCs/>
          <w:lang w:val="sl-SI"/>
        </w:rPr>
        <w:t>p</w:t>
      </w:r>
      <w:r w:rsidRPr="003D0542">
        <w:rPr>
          <w:b/>
          <w:bCs/>
          <w:lang w:val="sl-SI"/>
        </w:rPr>
        <w:t>rogrami neformalnega izobraževa</w:t>
      </w:r>
      <w:r w:rsidR="00D602CB" w:rsidRPr="003D0542">
        <w:rPr>
          <w:b/>
          <w:bCs/>
          <w:lang w:val="sl-SI"/>
        </w:rPr>
        <w:t>nja in usposabljanja za mlade</w:t>
      </w:r>
      <w:r w:rsidR="007D4217">
        <w:rPr>
          <w:b/>
          <w:bCs/>
          <w:lang w:val="sl-SI"/>
        </w:rPr>
        <w:t xml:space="preserve"> ter</w:t>
      </w:r>
      <w:r w:rsidR="00D602CB" w:rsidRPr="003D0542">
        <w:rPr>
          <w:b/>
          <w:bCs/>
          <w:lang w:val="sl-SI"/>
        </w:rPr>
        <w:t xml:space="preserve"> l</w:t>
      </w:r>
      <w:r w:rsidRPr="003D0542">
        <w:rPr>
          <w:b/>
          <w:bCs/>
          <w:lang w:val="sl-SI"/>
        </w:rPr>
        <w:t xml:space="preserve">okalni programi neformalnega izobraževanja in usposabljanja. </w:t>
      </w:r>
      <w:r w:rsidRPr="007D4217">
        <w:rPr>
          <w:lang w:val="sl-SI"/>
        </w:rPr>
        <w:t xml:space="preserve">Pri </w:t>
      </w:r>
      <w:r w:rsidR="005279D0" w:rsidRPr="007D4217">
        <w:rPr>
          <w:lang w:val="sl-SI"/>
        </w:rPr>
        <w:t xml:space="preserve">teh </w:t>
      </w:r>
      <w:r w:rsidRPr="007D4217">
        <w:rPr>
          <w:lang w:val="sl-SI"/>
        </w:rPr>
        <w:t xml:space="preserve">programih je </w:t>
      </w:r>
      <w:r w:rsidR="00C0330C" w:rsidRPr="007D4217">
        <w:rPr>
          <w:lang w:val="sl-SI"/>
        </w:rPr>
        <w:t xml:space="preserve">treba </w:t>
      </w:r>
      <w:r w:rsidRPr="007D4217">
        <w:rPr>
          <w:lang w:val="sl-SI"/>
        </w:rPr>
        <w:t xml:space="preserve">upoštevati, da pri nekaterih cilj </w:t>
      </w:r>
      <w:r w:rsidR="004B0E79" w:rsidRPr="007D4217">
        <w:rPr>
          <w:lang w:val="sl-SI"/>
        </w:rPr>
        <w:t xml:space="preserve">ni </w:t>
      </w:r>
      <w:r w:rsidRPr="007D4217">
        <w:rPr>
          <w:lang w:val="sl-SI"/>
        </w:rPr>
        <w:t xml:space="preserve">neposredna zaposlitev, ampak so namenjeni krepitvi kompetenc, </w:t>
      </w:r>
      <w:r w:rsidR="00C0330C" w:rsidRPr="007D4217">
        <w:rPr>
          <w:lang w:val="sl-SI"/>
        </w:rPr>
        <w:t xml:space="preserve">izboljšanju </w:t>
      </w:r>
      <w:r w:rsidRPr="007D4217">
        <w:rPr>
          <w:lang w:val="sl-SI"/>
        </w:rPr>
        <w:t>znanj</w:t>
      </w:r>
      <w:r w:rsidR="00B23ED0" w:rsidRPr="007D4217">
        <w:rPr>
          <w:lang w:val="sl-SI"/>
        </w:rPr>
        <w:t>a</w:t>
      </w:r>
      <w:r w:rsidRPr="007D4217">
        <w:rPr>
          <w:lang w:val="sl-SI"/>
        </w:rPr>
        <w:t xml:space="preserve"> in veščin </w:t>
      </w:r>
      <w:r w:rsidR="00B23ED0" w:rsidRPr="007D4217">
        <w:rPr>
          <w:lang w:val="sl-SI"/>
        </w:rPr>
        <w:t xml:space="preserve">ter </w:t>
      </w:r>
      <w:r w:rsidRPr="007D4217">
        <w:rPr>
          <w:lang w:val="sl-SI"/>
        </w:rPr>
        <w:t>so usmerjeni k najranljiv</w:t>
      </w:r>
      <w:r w:rsidR="00C0330C" w:rsidRPr="007D4217">
        <w:rPr>
          <w:lang w:val="sl-SI"/>
        </w:rPr>
        <w:t>ejš</w:t>
      </w:r>
      <w:r w:rsidRPr="007D4217">
        <w:rPr>
          <w:lang w:val="sl-SI"/>
        </w:rPr>
        <w:t xml:space="preserve">im skupinam brezposelnih (dolgotrajno brezposelni, brez izobrazbe, starejši), ki se tudi iz tega razloga zaposlujejo v </w:t>
      </w:r>
      <w:r w:rsidR="00C0330C" w:rsidRPr="007D4217">
        <w:rPr>
          <w:lang w:val="sl-SI"/>
        </w:rPr>
        <w:t xml:space="preserve">manjšem </w:t>
      </w:r>
      <w:r w:rsidRPr="007D4217">
        <w:rPr>
          <w:lang w:val="sl-SI"/>
        </w:rPr>
        <w:t>deležu.</w:t>
      </w:r>
    </w:p>
    <w:p w14:paraId="30A3B8F5" w14:textId="77777777" w:rsidR="007D4217" w:rsidRDefault="007D4217" w:rsidP="007D4217">
      <w:pPr>
        <w:pStyle w:val="BESEDILO"/>
        <w:rPr>
          <w:lang w:val="sl-SI"/>
        </w:rPr>
      </w:pPr>
    </w:p>
    <w:p w14:paraId="19738FD0" w14:textId="4B4F00D5" w:rsidR="003D0542" w:rsidRDefault="003D0542" w:rsidP="007D4217">
      <w:pPr>
        <w:pStyle w:val="BESEDILO"/>
        <w:rPr>
          <w:lang w:val="sl-SI"/>
        </w:rPr>
      </w:pPr>
      <w:r>
        <w:rPr>
          <w:lang w:val="sl-SI"/>
        </w:rPr>
        <w:t xml:space="preserve">Pri programu </w:t>
      </w:r>
      <w:r w:rsidRPr="007D4217">
        <w:rPr>
          <w:b/>
          <w:bCs/>
          <w:lang w:val="sl-SI"/>
        </w:rPr>
        <w:t>potrjevanje NPK</w:t>
      </w:r>
      <w:r>
        <w:rPr>
          <w:lang w:val="sl-SI"/>
        </w:rPr>
        <w:t xml:space="preserve"> je d</w:t>
      </w:r>
      <w:r w:rsidRPr="003D0542">
        <w:rPr>
          <w:lang w:val="sl-SI"/>
        </w:rPr>
        <w:t xml:space="preserve">elež </w:t>
      </w:r>
      <w:r w:rsidR="00B94264">
        <w:rPr>
          <w:lang w:val="sl-SI"/>
        </w:rPr>
        <w:t>prehodov</w:t>
      </w:r>
      <w:r w:rsidRPr="003D0542">
        <w:rPr>
          <w:lang w:val="sl-SI"/>
        </w:rPr>
        <w:t xml:space="preserve"> v zaposlitev v letu 2019 znašal 71,3 </w:t>
      </w:r>
      <w:r>
        <w:rPr>
          <w:lang w:val="sl-SI"/>
        </w:rPr>
        <w:t>odstotka</w:t>
      </w:r>
      <w:r w:rsidRPr="003D0542">
        <w:rPr>
          <w:lang w:val="sl-SI"/>
        </w:rPr>
        <w:t xml:space="preserve"> in v letu 2020 70</w:t>
      </w:r>
      <w:r>
        <w:rPr>
          <w:lang w:val="sl-SI"/>
        </w:rPr>
        <w:t xml:space="preserve"> odstotkov</w:t>
      </w:r>
      <w:r w:rsidRPr="003D0542">
        <w:rPr>
          <w:lang w:val="sl-SI"/>
        </w:rPr>
        <w:t xml:space="preserve">. V letu 2021 se je zaposlilo 78,3 </w:t>
      </w:r>
      <w:r>
        <w:rPr>
          <w:lang w:val="sl-SI"/>
        </w:rPr>
        <w:t>odstotka</w:t>
      </w:r>
      <w:r w:rsidRPr="003D0542">
        <w:rPr>
          <w:lang w:val="sl-SI"/>
        </w:rPr>
        <w:t xml:space="preserve"> vključenih. Začasni podatek o izhodih v zaposlitev za leto 2022</w:t>
      </w:r>
      <w:r>
        <w:rPr>
          <w:lang w:val="sl-SI"/>
        </w:rPr>
        <w:t xml:space="preserve"> pa kaže, da </w:t>
      </w:r>
      <w:r w:rsidRPr="003D0542">
        <w:rPr>
          <w:lang w:val="sl-SI"/>
        </w:rPr>
        <w:t xml:space="preserve">je </w:t>
      </w:r>
      <w:r>
        <w:rPr>
          <w:lang w:val="sl-SI"/>
        </w:rPr>
        <w:t xml:space="preserve">delež </w:t>
      </w:r>
      <w:r w:rsidR="007D4217">
        <w:rPr>
          <w:lang w:val="sl-SI"/>
        </w:rPr>
        <w:t>prehodov</w:t>
      </w:r>
      <w:r>
        <w:rPr>
          <w:lang w:val="sl-SI"/>
        </w:rPr>
        <w:t xml:space="preserve"> v zaposlit</w:t>
      </w:r>
      <w:r w:rsidR="000C0255">
        <w:rPr>
          <w:lang w:val="sl-SI"/>
        </w:rPr>
        <w:t>e</w:t>
      </w:r>
      <w:r>
        <w:rPr>
          <w:lang w:val="sl-SI"/>
        </w:rPr>
        <w:t xml:space="preserve">v znaša </w:t>
      </w:r>
      <w:r w:rsidRPr="003D0542">
        <w:rPr>
          <w:lang w:val="sl-SI"/>
        </w:rPr>
        <w:t>57,6</w:t>
      </w:r>
      <w:r>
        <w:rPr>
          <w:lang w:val="sl-SI"/>
        </w:rPr>
        <w:t xml:space="preserve"> odstotka. </w:t>
      </w:r>
    </w:p>
    <w:p w14:paraId="2C9C130B" w14:textId="77777777" w:rsidR="007D4217" w:rsidRDefault="007D4217" w:rsidP="007D4217">
      <w:pPr>
        <w:pStyle w:val="BESEDILO"/>
        <w:rPr>
          <w:lang w:val="sl-SI"/>
        </w:rPr>
      </w:pPr>
    </w:p>
    <w:p w14:paraId="1665AA00" w14:textId="4DFCD77A" w:rsidR="00CC7919" w:rsidRDefault="003D0542" w:rsidP="007D4217">
      <w:pPr>
        <w:pStyle w:val="BESEDILO"/>
        <w:rPr>
          <w:lang w:val="sl-SI"/>
        </w:rPr>
      </w:pPr>
      <w:r>
        <w:rPr>
          <w:lang w:val="sl-SI"/>
        </w:rPr>
        <w:lastRenderedPageBreak/>
        <w:t xml:space="preserve">Pri programih </w:t>
      </w:r>
      <w:r w:rsidRPr="007D4217">
        <w:rPr>
          <w:b/>
          <w:bCs/>
          <w:lang w:val="sl-SI"/>
        </w:rPr>
        <w:t>neformalnega izobraževanja in usposabljanja</w:t>
      </w:r>
      <w:r>
        <w:rPr>
          <w:lang w:val="sl-SI"/>
        </w:rPr>
        <w:t xml:space="preserve"> d</w:t>
      </w:r>
      <w:r w:rsidRPr="00CC7919">
        <w:rPr>
          <w:lang w:val="sl-SI"/>
        </w:rPr>
        <w:t xml:space="preserve">elež </w:t>
      </w:r>
      <w:r w:rsidR="00B94264">
        <w:rPr>
          <w:lang w:val="sl-SI"/>
        </w:rPr>
        <w:t>prehodov</w:t>
      </w:r>
      <w:r w:rsidRPr="00CC7919">
        <w:rPr>
          <w:lang w:val="sl-SI"/>
        </w:rPr>
        <w:t xml:space="preserve"> v zaposlitev za vključene v letu 2019 znaša 50,2 odstotka, v letu 2020 58,9 odstotka ter v letu 2021 54,9 odstotka. Začasni podatki za vključene v letu 2022 </w:t>
      </w:r>
      <w:r w:rsidR="00CC7919" w:rsidRPr="00CC7919">
        <w:rPr>
          <w:lang w:val="sl-SI"/>
        </w:rPr>
        <w:t>kažejo</w:t>
      </w:r>
      <w:r w:rsidRPr="00CC7919">
        <w:rPr>
          <w:lang w:val="sl-SI"/>
        </w:rPr>
        <w:t xml:space="preserve"> 32,7</w:t>
      </w:r>
      <w:r w:rsidR="004B0E79">
        <w:rPr>
          <w:lang w:val="sl-SI"/>
        </w:rPr>
        <w:t>-</w:t>
      </w:r>
      <w:r w:rsidR="00CC7919" w:rsidRPr="00CC7919">
        <w:rPr>
          <w:lang w:val="sl-SI"/>
        </w:rPr>
        <w:t>odstotn</w:t>
      </w:r>
      <w:r w:rsidR="004B0E79">
        <w:rPr>
          <w:lang w:val="sl-SI"/>
        </w:rPr>
        <w:t>i</w:t>
      </w:r>
      <w:r w:rsidRPr="00CC7919">
        <w:rPr>
          <w:lang w:val="sl-SI"/>
        </w:rPr>
        <w:t xml:space="preserve"> izhod v zaposlitev.</w:t>
      </w:r>
    </w:p>
    <w:p w14:paraId="0005DDA6" w14:textId="77777777" w:rsidR="007D4217" w:rsidRDefault="007D4217" w:rsidP="007D4217">
      <w:pPr>
        <w:pStyle w:val="BESEDILO"/>
        <w:rPr>
          <w:lang w:val="sl-SI"/>
        </w:rPr>
      </w:pPr>
    </w:p>
    <w:p w14:paraId="3D05DE76" w14:textId="4809D9AA" w:rsidR="00CC7919" w:rsidRPr="00CC7919" w:rsidRDefault="00CC7919" w:rsidP="007D4217">
      <w:pPr>
        <w:pStyle w:val="BESEDILO"/>
        <w:rPr>
          <w:bCs/>
          <w:szCs w:val="24"/>
        </w:rPr>
      </w:pPr>
      <w:r w:rsidRPr="00CC7919">
        <w:rPr>
          <w:bCs/>
          <w:szCs w:val="24"/>
        </w:rPr>
        <w:t>D</w:t>
      </w:r>
      <w:r w:rsidR="003D0542" w:rsidRPr="00CC7919">
        <w:rPr>
          <w:bCs/>
          <w:szCs w:val="24"/>
        </w:rPr>
        <w:t xml:space="preserve">elež </w:t>
      </w:r>
      <w:r w:rsidR="00B94264">
        <w:rPr>
          <w:bCs/>
          <w:szCs w:val="24"/>
          <w:lang w:val="sl-SI"/>
        </w:rPr>
        <w:t>prehodov</w:t>
      </w:r>
      <w:r w:rsidR="003D0542" w:rsidRPr="00CC7919">
        <w:rPr>
          <w:bCs/>
          <w:szCs w:val="24"/>
        </w:rPr>
        <w:t xml:space="preserve"> v zaposlitev iz programa </w:t>
      </w:r>
      <w:r w:rsidRPr="007D4217">
        <w:rPr>
          <w:b/>
          <w:szCs w:val="24"/>
          <w:lang w:val="sl-SI"/>
        </w:rPr>
        <w:t>Neformalno izobraževanje in usposabljanje</w:t>
      </w:r>
      <w:r w:rsidR="000C0255">
        <w:rPr>
          <w:b/>
          <w:szCs w:val="24"/>
          <w:lang w:val="sl-SI"/>
        </w:rPr>
        <w:t xml:space="preserve"> – </w:t>
      </w:r>
      <w:r w:rsidR="003D0542" w:rsidRPr="007D4217">
        <w:rPr>
          <w:b/>
          <w:szCs w:val="24"/>
        </w:rPr>
        <w:t>ranljivi</w:t>
      </w:r>
      <w:r w:rsidR="003D0542" w:rsidRPr="00CC7919">
        <w:rPr>
          <w:bCs/>
          <w:szCs w:val="24"/>
        </w:rPr>
        <w:t xml:space="preserve"> </w:t>
      </w:r>
      <w:r w:rsidRPr="00CC7919">
        <w:rPr>
          <w:bCs/>
          <w:szCs w:val="24"/>
          <w:lang w:val="sl-SI"/>
        </w:rPr>
        <w:t xml:space="preserve">je </w:t>
      </w:r>
      <w:r w:rsidR="003D0542" w:rsidRPr="00CC7919">
        <w:rPr>
          <w:bCs/>
          <w:szCs w:val="24"/>
        </w:rPr>
        <w:t xml:space="preserve">zaradi specifičnosti ciljnih skupin, ki se vanj vključujejo, pričakovano </w:t>
      </w:r>
      <w:r w:rsidR="000C0255">
        <w:rPr>
          <w:bCs/>
          <w:szCs w:val="24"/>
          <w:lang w:val="sl-SI"/>
        </w:rPr>
        <w:t>manjš</w:t>
      </w:r>
      <w:r w:rsidR="003D0542" w:rsidRPr="00CC7919">
        <w:rPr>
          <w:bCs/>
          <w:szCs w:val="24"/>
        </w:rPr>
        <w:t xml:space="preserve">i kot pri </w:t>
      </w:r>
      <w:r w:rsidRPr="00CC7919">
        <w:rPr>
          <w:bCs/>
          <w:szCs w:val="24"/>
          <w:lang w:val="sl-SI"/>
        </w:rPr>
        <w:t>programu za mlade</w:t>
      </w:r>
      <w:r w:rsidR="003D0542" w:rsidRPr="00CC7919">
        <w:rPr>
          <w:bCs/>
          <w:szCs w:val="24"/>
        </w:rPr>
        <w:t xml:space="preserve"> in </w:t>
      </w:r>
      <w:r w:rsidR="000F1622">
        <w:rPr>
          <w:bCs/>
          <w:szCs w:val="24"/>
          <w:lang w:val="sl-SI"/>
        </w:rPr>
        <w:t xml:space="preserve">pri </w:t>
      </w:r>
      <w:r w:rsidRPr="00CC7919">
        <w:rPr>
          <w:bCs/>
          <w:szCs w:val="24"/>
          <w:lang w:val="sl-SI"/>
        </w:rPr>
        <w:t>lokalnih programih</w:t>
      </w:r>
      <w:r w:rsidR="003D0542" w:rsidRPr="00CC7919">
        <w:rPr>
          <w:bCs/>
          <w:szCs w:val="24"/>
        </w:rPr>
        <w:t>.</w:t>
      </w:r>
      <w:r w:rsidRPr="00CC7919">
        <w:rPr>
          <w:bCs/>
          <w:szCs w:val="24"/>
          <w:lang w:val="sl-SI"/>
        </w:rPr>
        <w:t xml:space="preserve"> </w:t>
      </w:r>
      <w:r w:rsidR="003D0542" w:rsidRPr="00CC7919">
        <w:rPr>
          <w:bCs/>
          <w:szCs w:val="24"/>
        </w:rPr>
        <w:t xml:space="preserve">Delež </w:t>
      </w:r>
      <w:r w:rsidR="00B94264">
        <w:rPr>
          <w:bCs/>
          <w:szCs w:val="24"/>
          <w:lang w:val="sl-SI"/>
        </w:rPr>
        <w:t>prehodov</w:t>
      </w:r>
      <w:r w:rsidR="003D0542" w:rsidRPr="00CC7919">
        <w:rPr>
          <w:bCs/>
          <w:szCs w:val="24"/>
        </w:rPr>
        <w:t xml:space="preserve"> v zaposlitev za ranljive skupine brezposelnih oseb znaša za leto 2019 40,4</w:t>
      </w:r>
      <w:r w:rsidR="000C0255">
        <w:rPr>
          <w:bCs/>
          <w:szCs w:val="24"/>
          <w:lang w:val="sl-SI"/>
        </w:rPr>
        <w:t> </w:t>
      </w:r>
      <w:r w:rsidRPr="00CC7919">
        <w:rPr>
          <w:bCs/>
          <w:szCs w:val="24"/>
          <w:lang w:val="sl-SI"/>
        </w:rPr>
        <w:t>odstotka</w:t>
      </w:r>
      <w:r w:rsidR="003D0542" w:rsidRPr="00CC7919">
        <w:rPr>
          <w:bCs/>
          <w:szCs w:val="24"/>
        </w:rPr>
        <w:t xml:space="preserve">, za leto 2020 48,4 </w:t>
      </w:r>
      <w:r w:rsidRPr="00CC7919">
        <w:rPr>
          <w:bCs/>
          <w:szCs w:val="24"/>
          <w:lang w:val="sl-SI"/>
        </w:rPr>
        <w:t>odstotka in</w:t>
      </w:r>
      <w:r w:rsidR="003D0542" w:rsidRPr="00CC7919">
        <w:rPr>
          <w:bCs/>
          <w:szCs w:val="24"/>
        </w:rPr>
        <w:t xml:space="preserve"> za leto 2021 53,3 </w:t>
      </w:r>
      <w:r w:rsidRPr="00CC7919">
        <w:rPr>
          <w:bCs/>
          <w:szCs w:val="24"/>
          <w:lang w:val="sl-SI"/>
        </w:rPr>
        <w:t>odstotka</w:t>
      </w:r>
      <w:r w:rsidR="003D0542" w:rsidRPr="00CC7919">
        <w:rPr>
          <w:bCs/>
          <w:szCs w:val="24"/>
        </w:rPr>
        <w:t xml:space="preserve">. Začasni podatki o </w:t>
      </w:r>
      <w:r w:rsidR="00B94264">
        <w:rPr>
          <w:bCs/>
          <w:szCs w:val="24"/>
          <w:lang w:val="sl-SI"/>
        </w:rPr>
        <w:t>prehodih</w:t>
      </w:r>
      <w:r w:rsidR="003D0542" w:rsidRPr="00CC7919">
        <w:rPr>
          <w:bCs/>
          <w:szCs w:val="24"/>
        </w:rPr>
        <w:t xml:space="preserve"> v zaposlitev za leto 2022 </w:t>
      </w:r>
      <w:r w:rsidR="000C0255">
        <w:rPr>
          <w:bCs/>
          <w:szCs w:val="24"/>
          <w:lang w:val="sl-SI"/>
        </w:rPr>
        <w:t>kažej</w:t>
      </w:r>
      <w:r w:rsidR="000C0255" w:rsidRPr="00CC7919">
        <w:rPr>
          <w:bCs/>
          <w:szCs w:val="24"/>
        </w:rPr>
        <w:t xml:space="preserve">o </w:t>
      </w:r>
      <w:r w:rsidR="003D0542" w:rsidRPr="00CC7919">
        <w:rPr>
          <w:bCs/>
          <w:szCs w:val="24"/>
        </w:rPr>
        <w:t>43,1</w:t>
      </w:r>
      <w:r w:rsidR="000C0255">
        <w:rPr>
          <w:bCs/>
          <w:szCs w:val="24"/>
          <w:lang w:val="sl-SI"/>
        </w:rPr>
        <w:t>-</w:t>
      </w:r>
      <w:r w:rsidRPr="00CC7919">
        <w:rPr>
          <w:bCs/>
          <w:szCs w:val="24"/>
          <w:lang w:val="sl-SI"/>
        </w:rPr>
        <w:t>odstot</w:t>
      </w:r>
      <w:r w:rsidR="000C0255">
        <w:rPr>
          <w:bCs/>
          <w:szCs w:val="24"/>
          <w:lang w:val="sl-SI"/>
        </w:rPr>
        <w:t>ni prehod v zaposlitev</w:t>
      </w:r>
      <w:r w:rsidR="003D0542" w:rsidRPr="00CC7919">
        <w:rPr>
          <w:bCs/>
          <w:szCs w:val="24"/>
        </w:rPr>
        <w:t xml:space="preserve">. </w:t>
      </w:r>
    </w:p>
    <w:p w14:paraId="5F4997E8" w14:textId="77777777" w:rsidR="00CC7919" w:rsidRDefault="00CC7919" w:rsidP="00CC7919">
      <w:pPr>
        <w:pStyle w:val="BESEDILO"/>
        <w:ind w:left="720"/>
        <w:rPr>
          <w:b/>
          <w:szCs w:val="24"/>
        </w:rPr>
      </w:pPr>
    </w:p>
    <w:p w14:paraId="65A1BA74" w14:textId="235B3405" w:rsidR="00CC7919" w:rsidRPr="00CC7919" w:rsidRDefault="003D0542" w:rsidP="007D4217">
      <w:pPr>
        <w:pStyle w:val="BESEDILO"/>
        <w:rPr>
          <w:bCs/>
          <w:szCs w:val="24"/>
          <w:lang w:val="sl-SI"/>
        </w:rPr>
      </w:pPr>
      <w:r w:rsidRPr="00CC7919">
        <w:rPr>
          <w:bCs/>
          <w:szCs w:val="24"/>
        </w:rPr>
        <w:t xml:space="preserve">Najvišji delež </w:t>
      </w:r>
      <w:r w:rsidR="00B94264">
        <w:rPr>
          <w:bCs/>
          <w:szCs w:val="24"/>
          <w:lang w:val="sl-SI"/>
        </w:rPr>
        <w:t>prehodov</w:t>
      </w:r>
      <w:r w:rsidRPr="00CC7919">
        <w:rPr>
          <w:bCs/>
          <w:szCs w:val="24"/>
        </w:rPr>
        <w:t xml:space="preserve"> v zaposlitev je pri </w:t>
      </w:r>
      <w:r w:rsidR="00CC7919" w:rsidRPr="00CC7919">
        <w:rPr>
          <w:bCs/>
          <w:szCs w:val="24"/>
          <w:lang w:val="sl-SI"/>
        </w:rPr>
        <w:t xml:space="preserve">programu </w:t>
      </w:r>
      <w:r w:rsidR="00CC7919" w:rsidRPr="007D4217">
        <w:rPr>
          <w:b/>
          <w:szCs w:val="24"/>
          <w:lang w:val="sl-SI"/>
        </w:rPr>
        <w:t>Neformalno izobraževanje in usposabljanje</w:t>
      </w:r>
      <w:r w:rsidRPr="007D4217">
        <w:rPr>
          <w:b/>
          <w:szCs w:val="24"/>
        </w:rPr>
        <w:t xml:space="preserve"> </w:t>
      </w:r>
      <w:r w:rsidR="00CC7919" w:rsidRPr="007D4217">
        <w:rPr>
          <w:b/>
          <w:szCs w:val="24"/>
        </w:rPr>
        <w:t>–</w:t>
      </w:r>
      <w:r w:rsidRPr="007D4217">
        <w:rPr>
          <w:b/>
          <w:szCs w:val="24"/>
        </w:rPr>
        <w:t xml:space="preserve"> mladi</w:t>
      </w:r>
      <w:r w:rsidR="00CC7919" w:rsidRPr="00CC7919">
        <w:rPr>
          <w:bCs/>
          <w:szCs w:val="24"/>
          <w:lang w:val="sl-SI"/>
        </w:rPr>
        <w:t xml:space="preserve"> saj podatka za leti 2020</w:t>
      </w:r>
      <w:r w:rsidR="00B94264">
        <w:rPr>
          <w:bCs/>
          <w:szCs w:val="24"/>
          <w:lang w:val="sl-SI"/>
        </w:rPr>
        <w:t xml:space="preserve"> in </w:t>
      </w:r>
      <w:r w:rsidR="00CC7919" w:rsidRPr="00CC7919">
        <w:rPr>
          <w:bCs/>
          <w:szCs w:val="24"/>
          <w:lang w:val="sl-SI"/>
        </w:rPr>
        <w:t xml:space="preserve">2021 kažeta, da se je zaposlilo od 62 </w:t>
      </w:r>
      <w:r w:rsidR="000C0255">
        <w:rPr>
          <w:bCs/>
          <w:szCs w:val="24"/>
          <w:lang w:val="sl-SI"/>
        </w:rPr>
        <w:t xml:space="preserve">odstotkov </w:t>
      </w:r>
      <w:r w:rsidR="00CC7919" w:rsidRPr="00CC7919">
        <w:rPr>
          <w:bCs/>
          <w:szCs w:val="24"/>
          <w:lang w:val="sl-SI"/>
        </w:rPr>
        <w:t xml:space="preserve">do 67,7 odstotka vključenih. </w:t>
      </w:r>
      <w:r w:rsidRPr="00CC7919">
        <w:rPr>
          <w:bCs/>
          <w:szCs w:val="24"/>
        </w:rPr>
        <w:t xml:space="preserve">Po začasnih podatkih za vključene v letu 2022 </w:t>
      </w:r>
      <w:r w:rsidR="00B94264">
        <w:rPr>
          <w:bCs/>
          <w:szCs w:val="24"/>
          <w:lang w:val="sl-SI"/>
        </w:rPr>
        <w:t>znaša</w:t>
      </w:r>
      <w:r w:rsidRPr="00CC7919">
        <w:rPr>
          <w:bCs/>
          <w:szCs w:val="24"/>
        </w:rPr>
        <w:t xml:space="preserve"> delež </w:t>
      </w:r>
      <w:r w:rsidR="00B94264">
        <w:rPr>
          <w:bCs/>
          <w:szCs w:val="24"/>
          <w:lang w:val="sl-SI"/>
        </w:rPr>
        <w:t>prehodov</w:t>
      </w:r>
      <w:r w:rsidRPr="00CC7919">
        <w:rPr>
          <w:bCs/>
          <w:szCs w:val="24"/>
        </w:rPr>
        <w:t xml:space="preserve"> v zaposlitev 49,6 </w:t>
      </w:r>
      <w:r w:rsidR="00CC7919" w:rsidRPr="00CC7919">
        <w:rPr>
          <w:bCs/>
          <w:szCs w:val="24"/>
          <w:lang w:val="sl-SI"/>
        </w:rPr>
        <w:t>odstotka.</w:t>
      </w:r>
    </w:p>
    <w:p w14:paraId="6EBD93FE" w14:textId="77777777" w:rsidR="00CC7919" w:rsidRDefault="00CC7919" w:rsidP="00CC7919">
      <w:pPr>
        <w:pStyle w:val="BESEDILO"/>
        <w:ind w:left="720"/>
        <w:rPr>
          <w:b/>
          <w:szCs w:val="24"/>
          <w:lang w:val="sl-SI"/>
        </w:rPr>
      </w:pPr>
    </w:p>
    <w:p w14:paraId="3CAEEB3C" w14:textId="68DB3D0B" w:rsidR="007D4217" w:rsidRDefault="003D0542" w:rsidP="007D4217">
      <w:pPr>
        <w:pStyle w:val="BESEDILO"/>
        <w:rPr>
          <w:bCs/>
          <w:szCs w:val="24"/>
        </w:rPr>
      </w:pPr>
      <w:r w:rsidRPr="002A737E">
        <w:rPr>
          <w:bCs/>
          <w:szCs w:val="24"/>
        </w:rPr>
        <w:t xml:space="preserve">Delež </w:t>
      </w:r>
      <w:r w:rsidR="002A737E" w:rsidRPr="002A737E">
        <w:rPr>
          <w:bCs/>
          <w:szCs w:val="24"/>
          <w:lang w:val="sl-SI"/>
        </w:rPr>
        <w:t>prehodov</w:t>
      </w:r>
      <w:r w:rsidRPr="002A737E">
        <w:rPr>
          <w:bCs/>
          <w:szCs w:val="24"/>
        </w:rPr>
        <w:t xml:space="preserve"> v zaposlitev pri </w:t>
      </w:r>
      <w:r w:rsidR="002A737E" w:rsidRPr="002A737E">
        <w:rPr>
          <w:bCs/>
          <w:szCs w:val="24"/>
          <w:lang w:val="sl-SI"/>
        </w:rPr>
        <w:t xml:space="preserve">programu </w:t>
      </w:r>
      <w:r w:rsidRPr="007D4217">
        <w:rPr>
          <w:b/>
          <w:szCs w:val="24"/>
        </w:rPr>
        <w:t xml:space="preserve">Lokalni programi </w:t>
      </w:r>
      <w:r w:rsidR="002A737E" w:rsidRPr="007D4217">
        <w:rPr>
          <w:b/>
          <w:szCs w:val="24"/>
          <w:lang w:val="sl-SI"/>
        </w:rPr>
        <w:t>neformalnega izobraževanja in usposabljanja</w:t>
      </w:r>
      <w:r w:rsidRPr="002A737E">
        <w:rPr>
          <w:bCs/>
          <w:szCs w:val="24"/>
        </w:rPr>
        <w:t xml:space="preserve"> je v letu 2020 </w:t>
      </w:r>
      <w:r w:rsidR="002A737E" w:rsidRPr="002A737E">
        <w:rPr>
          <w:bCs/>
          <w:szCs w:val="24"/>
          <w:lang w:val="sl-SI"/>
        </w:rPr>
        <w:t xml:space="preserve">znašal </w:t>
      </w:r>
      <w:r w:rsidRPr="002A737E">
        <w:rPr>
          <w:bCs/>
          <w:szCs w:val="24"/>
        </w:rPr>
        <w:t xml:space="preserve">62 </w:t>
      </w:r>
      <w:r w:rsidR="002A737E" w:rsidRPr="002A737E">
        <w:rPr>
          <w:bCs/>
          <w:szCs w:val="24"/>
          <w:lang w:val="sl-SI"/>
        </w:rPr>
        <w:t>odstotkov</w:t>
      </w:r>
      <w:r w:rsidRPr="002A737E">
        <w:rPr>
          <w:bCs/>
          <w:szCs w:val="24"/>
        </w:rPr>
        <w:t xml:space="preserve">, v letu 2021 </w:t>
      </w:r>
      <w:r w:rsidR="002A737E" w:rsidRPr="002A737E">
        <w:rPr>
          <w:bCs/>
          <w:szCs w:val="24"/>
          <w:lang w:val="sl-SI"/>
        </w:rPr>
        <w:t xml:space="preserve">pa je </w:t>
      </w:r>
      <w:r w:rsidRPr="002A737E">
        <w:rPr>
          <w:bCs/>
          <w:szCs w:val="24"/>
        </w:rPr>
        <w:t>delež pade</w:t>
      </w:r>
      <w:r w:rsidR="002A737E" w:rsidRPr="002A737E">
        <w:rPr>
          <w:bCs/>
          <w:szCs w:val="24"/>
          <w:lang w:val="sl-SI"/>
        </w:rPr>
        <w:t>l</w:t>
      </w:r>
      <w:r w:rsidRPr="002A737E">
        <w:rPr>
          <w:bCs/>
          <w:szCs w:val="24"/>
        </w:rPr>
        <w:t xml:space="preserve"> na 51,9 </w:t>
      </w:r>
      <w:r w:rsidR="00CC0FFE">
        <w:rPr>
          <w:bCs/>
          <w:szCs w:val="24"/>
          <w:lang w:val="sl-SI"/>
        </w:rPr>
        <w:t>odstotka</w:t>
      </w:r>
      <w:r w:rsidRPr="002A737E">
        <w:rPr>
          <w:bCs/>
          <w:szCs w:val="24"/>
        </w:rPr>
        <w:t>. Začasni podat</w:t>
      </w:r>
      <w:r w:rsidR="007D4217">
        <w:rPr>
          <w:bCs/>
          <w:szCs w:val="24"/>
          <w:lang w:val="sl-SI"/>
        </w:rPr>
        <w:t>e</w:t>
      </w:r>
      <w:r w:rsidRPr="002A737E">
        <w:rPr>
          <w:bCs/>
          <w:szCs w:val="24"/>
        </w:rPr>
        <w:t xml:space="preserve">k za leto 2022 znaša 27,5 </w:t>
      </w:r>
      <w:r w:rsidR="00CC0FFE">
        <w:rPr>
          <w:bCs/>
          <w:szCs w:val="24"/>
          <w:lang w:val="sl-SI"/>
        </w:rPr>
        <w:t>odstotka</w:t>
      </w:r>
      <w:r w:rsidRPr="002A737E">
        <w:rPr>
          <w:bCs/>
          <w:szCs w:val="24"/>
        </w:rPr>
        <w:t>.</w:t>
      </w:r>
      <w:r w:rsidR="002A737E" w:rsidRPr="002A737E">
        <w:rPr>
          <w:bCs/>
          <w:szCs w:val="24"/>
          <w:lang w:val="sl-SI"/>
        </w:rPr>
        <w:t xml:space="preserve"> </w:t>
      </w:r>
      <w:r w:rsidRPr="002A737E">
        <w:rPr>
          <w:bCs/>
          <w:szCs w:val="24"/>
        </w:rPr>
        <w:t xml:space="preserve">Večina brezposelnih oseb se zaposli v času trajanja programa in v prvih treh mesecih po zaključku programa, nato pa se s časom od zaključka programa število </w:t>
      </w:r>
      <w:r w:rsidR="002A737E">
        <w:rPr>
          <w:bCs/>
          <w:szCs w:val="24"/>
          <w:lang w:val="sl-SI"/>
        </w:rPr>
        <w:t>prehodov</w:t>
      </w:r>
      <w:r w:rsidRPr="002A737E">
        <w:rPr>
          <w:bCs/>
          <w:szCs w:val="24"/>
        </w:rPr>
        <w:t xml:space="preserve"> v zaposlitev zmanjšuje.</w:t>
      </w:r>
    </w:p>
    <w:p w14:paraId="4DB43E4F" w14:textId="77777777" w:rsidR="007D4217" w:rsidRDefault="007D4217" w:rsidP="007D4217">
      <w:pPr>
        <w:pStyle w:val="BESEDILO"/>
        <w:ind w:left="720"/>
        <w:rPr>
          <w:bCs/>
          <w:szCs w:val="24"/>
        </w:rPr>
      </w:pPr>
    </w:p>
    <w:p w14:paraId="23B8927A" w14:textId="2A513373" w:rsidR="00C61A7D" w:rsidRPr="001244A6" w:rsidRDefault="00C61A7D" w:rsidP="007D4217">
      <w:pPr>
        <w:pStyle w:val="BESEDILO"/>
        <w:pBdr>
          <w:top w:val="single" w:sz="4" w:space="1" w:color="auto"/>
          <w:left w:val="single" w:sz="4" w:space="4" w:color="auto"/>
          <w:bottom w:val="single" w:sz="4" w:space="1" w:color="auto"/>
          <w:right w:val="single" w:sz="4" w:space="4" w:color="auto"/>
          <w:between w:val="single" w:sz="4" w:space="1" w:color="auto"/>
          <w:bar w:val="single" w:sz="4" w:color="auto"/>
        </w:pBdr>
        <w:rPr>
          <w:szCs w:val="24"/>
        </w:rPr>
      </w:pPr>
      <w:r w:rsidRPr="001244A6">
        <w:rPr>
          <w:lang w:val="sl-SI"/>
        </w:rPr>
        <w:t>Naj</w:t>
      </w:r>
      <w:r w:rsidR="000C0255">
        <w:rPr>
          <w:lang w:val="sl-SI"/>
        </w:rPr>
        <w:t>manjš</w:t>
      </w:r>
      <w:r w:rsidRPr="001244A6">
        <w:rPr>
          <w:lang w:val="sl-SI"/>
        </w:rPr>
        <w:t xml:space="preserve">i delež </w:t>
      </w:r>
      <w:r w:rsidR="00D602CB" w:rsidRPr="001244A6">
        <w:rPr>
          <w:lang w:val="sl-SI"/>
        </w:rPr>
        <w:t xml:space="preserve">izhodov v zaposlitev </w:t>
      </w:r>
      <w:r w:rsidRPr="001244A6">
        <w:rPr>
          <w:lang w:val="sl-SI"/>
        </w:rPr>
        <w:t xml:space="preserve">je pri programih formalnega izobraževanja (izvaja </w:t>
      </w:r>
      <w:r w:rsidR="00D602CB" w:rsidRPr="001244A6">
        <w:rPr>
          <w:lang w:val="sl-SI"/>
        </w:rPr>
        <w:t xml:space="preserve">se </w:t>
      </w:r>
      <w:r w:rsidRPr="001244A6">
        <w:rPr>
          <w:lang w:val="sl-SI"/>
        </w:rPr>
        <w:t xml:space="preserve">večinoma vključevanje v zaključne razrede osnovne šole), </w:t>
      </w:r>
      <w:r w:rsidR="00D602CB" w:rsidRPr="001244A6">
        <w:rPr>
          <w:lang w:val="sl-SI"/>
        </w:rPr>
        <w:t>katerih</w:t>
      </w:r>
      <w:r w:rsidRPr="001244A6">
        <w:rPr>
          <w:lang w:val="sl-SI"/>
        </w:rPr>
        <w:t xml:space="preserve"> namen </w:t>
      </w:r>
      <w:r w:rsidR="00D602CB" w:rsidRPr="001244A6">
        <w:rPr>
          <w:lang w:val="sl-SI"/>
        </w:rPr>
        <w:t xml:space="preserve">je </w:t>
      </w:r>
      <w:r w:rsidRPr="001244A6">
        <w:rPr>
          <w:lang w:val="sl-SI"/>
        </w:rPr>
        <w:t>pridobitev formalne izobrazbe</w:t>
      </w:r>
      <w:r w:rsidR="00C0330C" w:rsidRPr="001244A6">
        <w:rPr>
          <w:lang w:val="sl-SI"/>
        </w:rPr>
        <w:t>,</w:t>
      </w:r>
      <w:r w:rsidRPr="001244A6">
        <w:rPr>
          <w:lang w:val="sl-SI"/>
        </w:rPr>
        <w:t xml:space="preserve"> in pri programu PUM-O, </w:t>
      </w:r>
      <w:r w:rsidR="00C0330C" w:rsidRPr="001244A6">
        <w:rPr>
          <w:lang w:val="sl-SI"/>
        </w:rPr>
        <w:t xml:space="preserve">pri katerem </w:t>
      </w:r>
      <w:r w:rsidRPr="001244A6">
        <w:rPr>
          <w:lang w:val="sl-SI"/>
        </w:rPr>
        <w:t>je cilj socialna vključenost mladih odraslih.</w:t>
      </w:r>
    </w:p>
    <w:p w14:paraId="5A3C0C8C" w14:textId="30D039E8" w:rsidR="00B33380" w:rsidRDefault="00B33380" w:rsidP="00C61A7D">
      <w:pPr>
        <w:pStyle w:val="BESEDILO"/>
      </w:pPr>
    </w:p>
    <w:p w14:paraId="50DA69CF" w14:textId="77777777" w:rsidR="007D4217" w:rsidRPr="00DC2943" w:rsidRDefault="007D4217" w:rsidP="00C61A7D">
      <w:pPr>
        <w:pStyle w:val="BESEDILO"/>
      </w:pPr>
    </w:p>
    <w:p w14:paraId="1E2D31BA" w14:textId="1A1204EF" w:rsidR="00B33380" w:rsidRPr="00DC2943" w:rsidRDefault="00B7388B">
      <w:pPr>
        <w:pStyle w:val="Odstavekseznama"/>
        <w:numPr>
          <w:ilvl w:val="0"/>
          <w:numId w:val="8"/>
        </w:numPr>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ZAPOSLITEV IZ PROGRAMOV SUBVENCIONIRANIH ZAPOSLITEV</w:t>
      </w:r>
    </w:p>
    <w:p w14:paraId="1F403BC3" w14:textId="7E416F51" w:rsidR="00B33380" w:rsidRPr="00DC2943" w:rsidRDefault="00B33380" w:rsidP="00511296"/>
    <w:p w14:paraId="1065785D" w14:textId="35FE700E" w:rsidR="00B7388B" w:rsidRPr="006778F6" w:rsidRDefault="00B7388B" w:rsidP="00946E96">
      <w:pPr>
        <w:pStyle w:val="BESEDILO"/>
        <w:rPr>
          <w:szCs w:val="18"/>
          <w:lang w:val="sl-SI"/>
        </w:rPr>
      </w:pPr>
      <w:r w:rsidRPr="005279D0">
        <w:t xml:space="preserve">Pri programih subvencioniranja zaposlitve zavod </w:t>
      </w:r>
      <w:r w:rsidRPr="006778F6">
        <w:rPr>
          <w:lang w:val="sl-SI"/>
        </w:rPr>
        <w:t xml:space="preserve">spremlja ohranitev zaposlitve oziroma novo zaposlitev po izteku pogodbenega obdobja, v katerem zavod subvencionira zaposlitev. </w:t>
      </w:r>
      <w:r w:rsidRPr="006778F6">
        <w:rPr>
          <w:szCs w:val="18"/>
          <w:lang w:val="sl-SI"/>
        </w:rPr>
        <w:t>V obdobju 201</w:t>
      </w:r>
      <w:r w:rsidR="00EB007C">
        <w:rPr>
          <w:szCs w:val="18"/>
          <w:lang w:val="sl-SI"/>
        </w:rPr>
        <w:t>9</w:t>
      </w:r>
      <w:r w:rsidR="00C0330C" w:rsidRPr="006778F6">
        <w:rPr>
          <w:szCs w:val="18"/>
          <w:lang w:val="sl-SI"/>
        </w:rPr>
        <w:t>–</w:t>
      </w:r>
      <w:r w:rsidRPr="006778F6">
        <w:rPr>
          <w:szCs w:val="18"/>
          <w:lang w:val="sl-SI"/>
        </w:rPr>
        <w:t>202</w:t>
      </w:r>
      <w:r w:rsidR="00EB007C">
        <w:rPr>
          <w:szCs w:val="18"/>
          <w:lang w:val="sl-SI"/>
        </w:rPr>
        <w:t>2</w:t>
      </w:r>
      <w:r w:rsidRPr="006778F6">
        <w:rPr>
          <w:szCs w:val="18"/>
          <w:lang w:val="sl-SI"/>
        </w:rPr>
        <w:t xml:space="preserve"> je zavod subvencioniral </w:t>
      </w:r>
      <w:r w:rsidR="00EB007C">
        <w:rPr>
          <w:szCs w:val="18"/>
          <w:lang w:val="sl-SI"/>
        </w:rPr>
        <w:t>17.124</w:t>
      </w:r>
      <w:r w:rsidRPr="006778F6">
        <w:rPr>
          <w:szCs w:val="18"/>
          <w:lang w:val="sl-SI"/>
        </w:rPr>
        <w:t xml:space="preserve"> zaposlitev, od tega </w:t>
      </w:r>
      <w:r w:rsidR="005279D0" w:rsidRPr="006778F6">
        <w:rPr>
          <w:szCs w:val="18"/>
          <w:lang w:val="sl-SI"/>
        </w:rPr>
        <w:t>kar 6</w:t>
      </w:r>
      <w:r w:rsidR="00EB007C">
        <w:rPr>
          <w:szCs w:val="18"/>
          <w:lang w:val="sl-SI"/>
        </w:rPr>
        <w:t>7,2</w:t>
      </w:r>
      <w:r w:rsidRPr="006778F6">
        <w:rPr>
          <w:szCs w:val="18"/>
          <w:lang w:val="sl-SI"/>
        </w:rPr>
        <w:t xml:space="preserve"> odstotk</w:t>
      </w:r>
      <w:r w:rsidR="00B23ED0" w:rsidRPr="006778F6">
        <w:rPr>
          <w:szCs w:val="18"/>
          <w:lang w:val="sl-SI"/>
        </w:rPr>
        <w:t>a</w:t>
      </w:r>
      <w:r w:rsidRPr="006778F6">
        <w:rPr>
          <w:szCs w:val="18"/>
          <w:lang w:val="sl-SI"/>
        </w:rPr>
        <w:t xml:space="preserve"> v okviru programa Spodbujanje zaposlovanja ranljivih skupin – Zaposli.me.</w:t>
      </w:r>
    </w:p>
    <w:p w14:paraId="20257979" w14:textId="38FB0A7C" w:rsidR="00B7388B" w:rsidRDefault="00B7388B" w:rsidP="00946E96">
      <w:pPr>
        <w:pStyle w:val="BESEDILO"/>
        <w:rPr>
          <w:lang w:val="sl-SI"/>
        </w:rPr>
      </w:pPr>
    </w:p>
    <w:p w14:paraId="2E2B917D" w14:textId="0E4EB975" w:rsidR="00EB007C" w:rsidRPr="00EB007C" w:rsidRDefault="00EB007C" w:rsidP="00EB007C">
      <w:pPr>
        <w:pStyle w:val="BESEDILO"/>
      </w:pPr>
      <w:r w:rsidRPr="00EB007C">
        <w:t xml:space="preserve">V letu 2019 se je s subvencijami za zaposlitev zaposlilo 4.998 oseb, v letu 2020 pa 5.385 oseb, kar </w:t>
      </w:r>
      <w:r w:rsidR="000C0255">
        <w:rPr>
          <w:lang w:val="sl-SI"/>
        </w:rPr>
        <w:t>je</w:t>
      </w:r>
      <w:r w:rsidR="000C0255" w:rsidRPr="00EB007C">
        <w:t xml:space="preserve"> </w:t>
      </w:r>
      <w:r w:rsidRPr="00EB007C">
        <w:t>2,3</w:t>
      </w:r>
      <w:r w:rsidR="00E17696">
        <w:rPr>
          <w:lang w:val="sl-SI"/>
        </w:rPr>
        <w:t> </w:t>
      </w:r>
      <w:r w:rsidRPr="00EB007C">
        <w:t>odstotka več kot v 2019, in sicer predvsem zaradi več vključitev v program Spodbujanje trajnega zaposlovanja mladih. MDDSZ je v letu 2020 zagotovilo dodatna sredstva iz proračuna Republike Slovenije za izvajanje programa za trajno zaposlovanje mladih v vzhodni regiji, saj je zavod sredstva ESS</w:t>
      </w:r>
      <w:r w:rsidR="00D85AE5">
        <w:rPr>
          <w:lang w:val="sl-SI"/>
        </w:rPr>
        <w:t xml:space="preserve"> </w:t>
      </w:r>
      <w:r w:rsidRPr="00EB007C">
        <w:t>za vzhodno kohezijsko regijo že razdelil.</w:t>
      </w:r>
    </w:p>
    <w:p w14:paraId="2C8AD163" w14:textId="58792BB2" w:rsidR="00EB007C" w:rsidRPr="00EB007C" w:rsidRDefault="00EB007C" w:rsidP="00EB007C">
      <w:pPr>
        <w:pStyle w:val="BESEDILO"/>
        <w:rPr>
          <w:lang w:val="sl-SI"/>
        </w:rPr>
      </w:pPr>
    </w:p>
    <w:p w14:paraId="2805C36E" w14:textId="567EBA62" w:rsidR="00EB007C" w:rsidRPr="00EB007C" w:rsidRDefault="00EB007C" w:rsidP="00EB007C">
      <w:pPr>
        <w:pStyle w:val="BESEDILO"/>
      </w:pPr>
      <w:r w:rsidRPr="00EB007C">
        <w:t xml:space="preserve">V letu 2021 se je število subvencioniranih zaposlitev znižalo na 4.860, kar je predvsem posledica zaključka javnega povabila Spodbujanje trajnega zaposlovanja mladih </w:t>
      </w:r>
      <w:r w:rsidR="00AC0338">
        <w:rPr>
          <w:lang w:val="sl-SI"/>
        </w:rPr>
        <w:t>z dne</w:t>
      </w:r>
      <w:r w:rsidRPr="00EB007C">
        <w:t xml:space="preserve"> 30. </w:t>
      </w:r>
      <w:r w:rsidR="00AC0338">
        <w:rPr>
          <w:lang w:val="sl-SI"/>
        </w:rPr>
        <w:t>junij</w:t>
      </w:r>
      <w:r w:rsidR="00D85AE5">
        <w:rPr>
          <w:lang w:val="sl-SI"/>
        </w:rPr>
        <w:t>a</w:t>
      </w:r>
      <w:r w:rsidRPr="00EB007C">
        <w:t xml:space="preserve"> 2021. V letu 2021 </w:t>
      </w:r>
      <w:r w:rsidR="00AC0338">
        <w:rPr>
          <w:lang w:val="sl-SI"/>
        </w:rPr>
        <w:t xml:space="preserve">je zavod </w:t>
      </w:r>
      <w:r w:rsidR="00D85AE5">
        <w:rPr>
          <w:lang w:val="sl-SI"/>
        </w:rPr>
        <w:t>za</w:t>
      </w:r>
      <w:r w:rsidRPr="00EB007C">
        <w:t xml:space="preserve">čel izvajati </w:t>
      </w:r>
      <w:r w:rsidR="00AC0338">
        <w:rPr>
          <w:lang w:val="sl-SI"/>
        </w:rPr>
        <w:t xml:space="preserve">tudi </w:t>
      </w:r>
      <w:r w:rsidRPr="00EB007C">
        <w:t xml:space="preserve">program Zelena delovna mesta, v letu 2022 pa </w:t>
      </w:r>
      <w:r w:rsidR="00AC0338">
        <w:rPr>
          <w:lang w:val="sl-SI"/>
        </w:rPr>
        <w:t xml:space="preserve">program </w:t>
      </w:r>
      <w:r w:rsidRPr="00EB007C">
        <w:t xml:space="preserve">Hitrejši vstop mladih na trg dela. V letu 2022 se je s subvencijami za zaposlitev zaposlilo 1.881 oseb. </w:t>
      </w:r>
    </w:p>
    <w:p w14:paraId="74569766" w14:textId="77777777" w:rsidR="00EB007C" w:rsidRPr="00AD169F" w:rsidRDefault="00EB007C" w:rsidP="00AD169F">
      <w:pPr>
        <w:pStyle w:val="BESEDILO"/>
        <w:rPr>
          <w:szCs w:val="18"/>
          <w:lang w:val="sl-SI"/>
        </w:rPr>
      </w:pPr>
    </w:p>
    <w:p w14:paraId="10C67392" w14:textId="132AF7A2" w:rsidR="0066475A" w:rsidRPr="0066475A" w:rsidRDefault="00E7729D" w:rsidP="0066475A">
      <w:pPr>
        <w:pStyle w:val="Napis"/>
        <w:spacing w:after="0"/>
      </w:pPr>
      <w:bookmarkStart w:id="172" w:name="_Toc13876242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20</w:t>
      </w:r>
      <w:r w:rsidR="00DC2943" w:rsidRPr="003D412B">
        <w:rPr>
          <w:noProof/>
        </w:rPr>
        <w:fldChar w:fldCharType="end"/>
      </w:r>
      <w:r w:rsidRPr="00DC2943">
        <w:t xml:space="preserve">: Število vključitev v subvencionirane zaposlitve, </w:t>
      </w:r>
      <w:r w:rsidR="00D13441">
        <w:t xml:space="preserve">obdobje </w:t>
      </w:r>
      <w:r w:rsidRPr="00DC2943">
        <w:t>201</w:t>
      </w:r>
      <w:r w:rsidR="00AC0338">
        <w:t>9</w:t>
      </w:r>
      <w:r w:rsidRPr="00DC2943">
        <w:t>–202</w:t>
      </w:r>
      <w:r w:rsidR="00AC0338">
        <w:t>2</w:t>
      </w:r>
      <w:bookmarkEnd w:id="172"/>
    </w:p>
    <w:tbl>
      <w:tblPr>
        <w:tblStyle w:val="Tabelasvetlamrea1poudarek1"/>
        <w:tblW w:w="8504" w:type="dxa"/>
        <w:tblLook w:val="04A0" w:firstRow="1" w:lastRow="0" w:firstColumn="1" w:lastColumn="0" w:noHBand="0" w:noVBand="1"/>
      </w:tblPr>
      <w:tblGrid>
        <w:gridCol w:w="4029"/>
        <w:gridCol w:w="895"/>
        <w:gridCol w:w="895"/>
        <w:gridCol w:w="895"/>
        <w:gridCol w:w="895"/>
        <w:gridCol w:w="895"/>
      </w:tblGrid>
      <w:tr w:rsidR="00AC0338" w:rsidRPr="0066475A" w14:paraId="75744E73" w14:textId="77777777" w:rsidTr="007D4217">
        <w:trPr>
          <w:cnfStyle w:val="100000000000" w:firstRow="1" w:lastRow="0" w:firstColumn="0" w:lastColumn="0" w:oddVBand="0" w:evenVBand="0" w:oddHBand="0"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4029" w:type="dxa"/>
            <w:noWrap/>
            <w:hideMark/>
          </w:tcPr>
          <w:p w14:paraId="1AA1F75E" w14:textId="77777777" w:rsidR="00AC0338" w:rsidRPr="0066475A" w:rsidRDefault="00AC0338" w:rsidP="00AC0338">
            <w:pPr>
              <w:rPr>
                <w:rFonts w:ascii="Arial Narrow" w:hAnsi="Arial Narrow"/>
                <w:iCs/>
                <w:szCs w:val="18"/>
              </w:rPr>
            </w:pPr>
            <w:r w:rsidRPr="0066475A">
              <w:rPr>
                <w:rFonts w:ascii="Arial Narrow" w:hAnsi="Arial Narrow"/>
                <w:iCs/>
                <w:szCs w:val="18"/>
              </w:rPr>
              <w:t>Število vključitev</w:t>
            </w:r>
          </w:p>
        </w:tc>
        <w:tc>
          <w:tcPr>
            <w:tcW w:w="895" w:type="dxa"/>
            <w:noWrap/>
          </w:tcPr>
          <w:p w14:paraId="529B885F" w14:textId="3080B4E3" w:rsidR="00AC0338" w:rsidRPr="0066475A" w:rsidRDefault="00AC0338" w:rsidP="00AC03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2019</w:t>
            </w:r>
          </w:p>
        </w:tc>
        <w:tc>
          <w:tcPr>
            <w:tcW w:w="895" w:type="dxa"/>
            <w:noWrap/>
            <w:hideMark/>
          </w:tcPr>
          <w:p w14:paraId="33CB7955" w14:textId="542191BC" w:rsidR="00AC0338" w:rsidRPr="0066475A" w:rsidRDefault="00AC0338" w:rsidP="00AC03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2020</w:t>
            </w:r>
          </w:p>
        </w:tc>
        <w:tc>
          <w:tcPr>
            <w:tcW w:w="895" w:type="dxa"/>
            <w:noWrap/>
            <w:hideMark/>
          </w:tcPr>
          <w:p w14:paraId="1FFA7D09" w14:textId="1578D510" w:rsidR="00AC0338" w:rsidRPr="0066475A" w:rsidRDefault="00AC0338" w:rsidP="00AC03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2021</w:t>
            </w:r>
          </w:p>
        </w:tc>
        <w:tc>
          <w:tcPr>
            <w:tcW w:w="895" w:type="dxa"/>
            <w:noWrap/>
            <w:hideMark/>
          </w:tcPr>
          <w:p w14:paraId="679B7CDD" w14:textId="0623635A" w:rsidR="00AC0338" w:rsidRPr="0066475A" w:rsidRDefault="00AC0338" w:rsidP="00AC03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w:t>
            </w:r>
            <w:r>
              <w:rPr>
                <w:rFonts w:ascii="Arial Narrow" w:hAnsi="Arial Narrow"/>
                <w:iCs/>
                <w:szCs w:val="18"/>
              </w:rPr>
              <w:t>2</w:t>
            </w:r>
          </w:p>
        </w:tc>
        <w:tc>
          <w:tcPr>
            <w:tcW w:w="895" w:type="dxa"/>
            <w:noWrap/>
            <w:hideMark/>
          </w:tcPr>
          <w:p w14:paraId="531205C6" w14:textId="77777777" w:rsidR="00AC0338" w:rsidRPr="0066475A" w:rsidRDefault="00AC0338" w:rsidP="00AC0338">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Skupaj</w:t>
            </w:r>
          </w:p>
        </w:tc>
      </w:tr>
      <w:tr w:rsidR="00AC0338" w:rsidRPr="0066475A" w14:paraId="0F5C5F03" w14:textId="77777777" w:rsidTr="007D4217">
        <w:trPr>
          <w:trHeight w:val="124"/>
        </w:trPr>
        <w:tc>
          <w:tcPr>
            <w:cnfStyle w:val="001000000000" w:firstRow="0" w:lastRow="0" w:firstColumn="1" w:lastColumn="0" w:oddVBand="0" w:evenVBand="0" w:oddHBand="0" w:evenHBand="0" w:firstRowFirstColumn="0" w:firstRowLastColumn="0" w:lastRowFirstColumn="0" w:lastRowLastColumn="0"/>
            <w:tcW w:w="4029" w:type="dxa"/>
            <w:hideMark/>
          </w:tcPr>
          <w:p w14:paraId="09F28399" w14:textId="29105C66" w:rsidR="00AC0338" w:rsidRPr="0066475A" w:rsidRDefault="00AC0338" w:rsidP="00AC0338">
            <w:pPr>
              <w:rPr>
                <w:rFonts w:ascii="Arial Narrow" w:hAnsi="Arial Narrow"/>
                <w:b w:val="0"/>
                <w:bCs w:val="0"/>
                <w:iCs/>
                <w:szCs w:val="18"/>
              </w:rPr>
            </w:pPr>
            <w:r w:rsidRPr="0066475A">
              <w:rPr>
                <w:rFonts w:ascii="Arial Narrow" w:hAnsi="Arial Narrow"/>
                <w:b w:val="0"/>
                <w:bCs w:val="0"/>
                <w:iCs/>
                <w:szCs w:val="18"/>
              </w:rPr>
              <w:t xml:space="preserve">Spodbujanje zaposlovanja </w:t>
            </w:r>
            <w:r>
              <w:rPr>
                <w:rFonts w:ascii="Arial Narrow" w:hAnsi="Arial Narrow"/>
                <w:b w:val="0"/>
                <w:bCs w:val="0"/>
                <w:iCs/>
                <w:szCs w:val="18"/>
              </w:rPr>
              <w:t>–</w:t>
            </w:r>
            <w:r w:rsidRPr="0066475A">
              <w:rPr>
                <w:rFonts w:ascii="Arial Narrow" w:hAnsi="Arial Narrow"/>
                <w:b w:val="0"/>
                <w:bCs w:val="0"/>
                <w:iCs/>
                <w:szCs w:val="18"/>
              </w:rPr>
              <w:t xml:space="preserve"> Zaposli.me</w:t>
            </w:r>
            <w:r>
              <w:rPr>
                <w:rFonts w:ascii="Arial Narrow" w:hAnsi="Arial Narrow"/>
                <w:b w:val="0"/>
                <w:bCs w:val="0"/>
                <w:iCs/>
                <w:szCs w:val="18"/>
              </w:rPr>
              <w:t xml:space="preserve"> (</w:t>
            </w:r>
            <w:r w:rsidRPr="0066475A">
              <w:rPr>
                <w:rFonts w:ascii="Arial Narrow" w:hAnsi="Arial Narrow"/>
                <w:b w:val="0"/>
                <w:bCs w:val="0"/>
                <w:iCs/>
                <w:szCs w:val="18"/>
              </w:rPr>
              <w:t>3.1.1.3</w:t>
            </w:r>
            <w:r>
              <w:rPr>
                <w:rFonts w:ascii="Arial Narrow" w:hAnsi="Arial Narrow"/>
                <w:b w:val="0"/>
                <w:bCs w:val="0"/>
                <w:iCs/>
                <w:szCs w:val="18"/>
              </w:rPr>
              <w:t xml:space="preserve">, </w:t>
            </w:r>
            <w:r w:rsidRPr="0066475A">
              <w:rPr>
                <w:rFonts w:ascii="Arial Narrow" w:hAnsi="Arial Narrow"/>
                <w:b w:val="0"/>
                <w:bCs w:val="0"/>
                <w:iCs/>
                <w:szCs w:val="18"/>
              </w:rPr>
              <w:t>3.1.1.9</w:t>
            </w:r>
            <w:r>
              <w:rPr>
                <w:rFonts w:ascii="Arial Narrow" w:hAnsi="Arial Narrow"/>
                <w:b w:val="0"/>
                <w:bCs w:val="0"/>
                <w:iCs/>
                <w:szCs w:val="18"/>
              </w:rPr>
              <w:t>)</w:t>
            </w:r>
          </w:p>
        </w:tc>
        <w:tc>
          <w:tcPr>
            <w:tcW w:w="895" w:type="dxa"/>
            <w:noWrap/>
          </w:tcPr>
          <w:p w14:paraId="37AF34C3" w14:textId="57927C63"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3.304</w:t>
            </w:r>
          </w:p>
        </w:tc>
        <w:tc>
          <w:tcPr>
            <w:tcW w:w="895" w:type="dxa"/>
            <w:noWrap/>
            <w:hideMark/>
          </w:tcPr>
          <w:p w14:paraId="5787EECF" w14:textId="7B08C7E9"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3.294</w:t>
            </w:r>
          </w:p>
        </w:tc>
        <w:tc>
          <w:tcPr>
            <w:tcW w:w="895" w:type="dxa"/>
            <w:noWrap/>
            <w:hideMark/>
          </w:tcPr>
          <w:p w14:paraId="14E17077" w14:textId="25F57972"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3.778</w:t>
            </w:r>
          </w:p>
        </w:tc>
        <w:tc>
          <w:tcPr>
            <w:tcW w:w="895" w:type="dxa"/>
            <w:noWrap/>
          </w:tcPr>
          <w:p w14:paraId="27A442F9" w14:textId="3B4BB326"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1.139</w:t>
            </w:r>
          </w:p>
        </w:tc>
        <w:tc>
          <w:tcPr>
            <w:tcW w:w="895" w:type="dxa"/>
            <w:noWrap/>
          </w:tcPr>
          <w:p w14:paraId="63AA17B5" w14:textId="35AE4698"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11.515</w:t>
            </w:r>
          </w:p>
        </w:tc>
      </w:tr>
      <w:tr w:rsidR="00AC0338" w:rsidRPr="0066475A" w14:paraId="0020EA31" w14:textId="77777777" w:rsidTr="007D4217">
        <w:trPr>
          <w:trHeight w:val="236"/>
        </w:trPr>
        <w:tc>
          <w:tcPr>
            <w:cnfStyle w:val="001000000000" w:firstRow="0" w:lastRow="0" w:firstColumn="1" w:lastColumn="0" w:oddVBand="0" w:evenVBand="0" w:oddHBand="0" w:evenHBand="0" w:firstRowFirstColumn="0" w:firstRowLastColumn="0" w:lastRowFirstColumn="0" w:lastRowLastColumn="0"/>
            <w:tcW w:w="4029" w:type="dxa"/>
            <w:hideMark/>
          </w:tcPr>
          <w:p w14:paraId="56AD623A" w14:textId="77777777" w:rsidR="00AC0338" w:rsidRDefault="00AC0338" w:rsidP="00AC0338">
            <w:pPr>
              <w:spacing w:line="240" w:lineRule="auto"/>
              <w:rPr>
                <w:rFonts w:ascii="Arial Narrow" w:hAnsi="Arial Narrow"/>
                <w:iCs/>
                <w:szCs w:val="18"/>
              </w:rPr>
            </w:pPr>
            <w:r w:rsidRPr="0066475A">
              <w:rPr>
                <w:rFonts w:ascii="Arial Narrow" w:hAnsi="Arial Narrow"/>
                <w:b w:val="0"/>
                <w:bCs w:val="0"/>
                <w:iCs/>
                <w:szCs w:val="18"/>
              </w:rPr>
              <w:t>Spodbude za trajno zaposlovanje mladih</w:t>
            </w:r>
            <w:r>
              <w:rPr>
                <w:rFonts w:ascii="Arial Narrow" w:hAnsi="Arial Narrow"/>
                <w:b w:val="0"/>
                <w:bCs w:val="0"/>
                <w:iCs/>
                <w:szCs w:val="18"/>
              </w:rPr>
              <w:t xml:space="preserve"> </w:t>
            </w:r>
          </w:p>
          <w:p w14:paraId="65B5AAEA" w14:textId="7732AED8" w:rsidR="00AC0338" w:rsidRPr="0066475A" w:rsidRDefault="00AC0338" w:rsidP="00AC0338">
            <w:pPr>
              <w:spacing w:line="240" w:lineRule="auto"/>
              <w:rPr>
                <w:rFonts w:ascii="Arial Narrow" w:hAnsi="Arial Narrow"/>
                <w:b w:val="0"/>
                <w:bCs w:val="0"/>
                <w:iCs/>
                <w:szCs w:val="18"/>
              </w:rPr>
            </w:pPr>
            <w:r>
              <w:rPr>
                <w:rFonts w:ascii="Arial Narrow" w:hAnsi="Arial Narrow"/>
                <w:b w:val="0"/>
                <w:bCs w:val="0"/>
                <w:iCs/>
                <w:szCs w:val="18"/>
              </w:rPr>
              <w:t>(</w:t>
            </w:r>
            <w:r w:rsidRPr="0066475A">
              <w:rPr>
                <w:rFonts w:ascii="Arial Narrow" w:hAnsi="Arial Narrow"/>
                <w:b w:val="0"/>
                <w:bCs w:val="0"/>
                <w:iCs/>
                <w:szCs w:val="18"/>
              </w:rPr>
              <w:t>3.1.1.4,</w:t>
            </w:r>
            <w:r>
              <w:rPr>
                <w:rFonts w:ascii="Arial Narrow" w:hAnsi="Arial Narrow"/>
                <w:b w:val="0"/>
                <w:bCs w:val="0"/>
                <w:iCs/>
                <w:szCs w:val="18"/>
              </w:rPr>
              <w:t xml:space="preserve"> </w:t>
            </w:r>
            <w:r w:rsidRPr="0066475A">
              <w:rPr>
                <w:rFonts w:ascii="Arial Narrow" w:hAnsi="Arial Narrow"/>
                <w:b w:val="0"/>
                <w:bCs w:val="0"/>
                <w:iCs/>
                <w:szCs w:val="18"/>
              </w:rPr>
              <w:t>3.1.1.8, 3.1.2.1 in 3.1.2.2</w:t>
            </w:r>
            <w:r>
              <w:rPr>
                <w:rFonts w:ascii="Arial Narrow" w:hAnsi="Arial Narrow"/>
                <w:b w:val="0"/>
                <w:bCs w:val="0"/>
                <w:iCs/>
                <w:szCs w:val="18"/>
              </w:rPr>
              <w:t>)</w:t>
            </w:r>
          </w:p>
        </w:tc>
        <w:tc>
          <w:tcPr>
            <w:tcW w:w="895" w:type="dxa"/>
            <w:noWrap/>
          </w:tcPr>
          <w:p w14:paraId="056AAF06" w14:textId="5540D4E4"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1.072</w:t>
            </w:r>
          </w:p>
        </w:tc>
        <w:tc>
          <w:tcPr>
            <w:tcW w:w="895" w:type="dxa"/>
            <w:noWrap/>
            <w:hideMark/>
          </w:tcPr>
          <w:p w14:paraId="68C92EC0" w14:textId="7167F552"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1.818</w:t>
            </w:r>
          </w:p>
        </w:tc>
        <w:tc>
          <w:tcPr>
            <w:tcW w:w="895" w:type="dxa"/>
            <w:noWrap/>
            <w:hideMark/>
          </w:tcPr>
          <w:p w14:paraId="09137716" w14:textId="47F85832"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934</w:t>
            </w:r>
          </w:p>
        </w:tc>
        <w:tc>
          <w:tcPr>
            <w:tcW w:w="895" w:type="dxa"/>
            <w:noWrap/>
          </w:tcPr>
          <w:p w14:paraId="4ACC39B8" w14:textId="32775CCB"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17CF2090" w14:textId="728ADFC4"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3.824</w:t>
            </w:r>
          </w:p>
        </w:tc>
      </w:tr>
      <w:tr w:rsidR="00AC0338" w:rsidRPr="0066475A" w14:paraId="39F75C42" w14:textId="77777777" w:rsidTr="007D4217">
        <w:trPr>
          <w:trHeight w:val="118"/>
        </w:trPr>
        <w:tc>
          <w:tcPr>
            <w:cnfStyle w:val="001000000000" w:firstRow="0" w:lastRow="0" w:firstColumn="1" w:lastColumn="0" w:oddVBand="0" w:evenVBand="0" w:oddHBand="0" w:evenHBand="0" w:firstRowFirstColumn="0" w:firstRowLastColumn="0" w:lastRowFirstColumn="0" w:lastRowLastColumn="0"/>
            <w:tcW w:w="4029" w:type="dxa"/>
            <w:hideMark/>
          </w:tcPr>
          <w:p w14:paraId="09C4FDEB" w14:textId="0888EB3D" w:rsidR="00AC0338" w:rsidRPr="0066475A" w:rsidRDefault="00AC0338" w:rsidP="00AC0338">
            <w:pPr>
              <w:rPr>
                <w:rFonts w:ascii="Arial Narrow" w:hAnsi="Arial Narrow"/>
                <w:b w:val="0"/>
                <w:bCs w:val="0"/>
                <w:iCs/>
                <w:szCs w:val="18"/>
              </w:rPr>
            </w:pPr>
            <w:r w:rsidRPr="0066475A">
              <w:rPr>
                <w:rFonts w:ascii="Arial Narrow" w:hAnsi="Arial Narrow"/>
                <w:b w:val="0"/>
                <w:bCs w:val="0"/>
                <w:iCs/>
                <w:szCs w:val="18"/>
              </w:rPr>
              <w:t xml:space="preserve">Spodbude za zaposlitev mladih </w:t>
            </w:r>
            <w:r>
              <w:rPr>
                <w:rFonts w:ascii="Arial Narrow" w:hAnsi="Arial Narrow"/>
                <w:b w:val="0"/>
                <w:bCs w:val="0"/>
                <w:iCs/>
                <w:szCs w:val="18"/>
              </w:rPr>
              <w:t>–</w:t>
            </w:r>
            <w:r w:rsidRPr="0066475A">
              <w:rPr>
                <w:rFonts w:ascii="Arial Narrow" w:hAnsi="Arial Narrow"/>
                <w:b w:val="0"/>
                <w:bCs w:val="0"/>
                <w:iCs/>
                <w:szCs w:val="18"/>
              </w:rPr>
              <w:t xml:space="preserve"> zaposlimo mlade</w:t>
            </w:r>
            <w:r>
              <w:rPr>
                <w:rFonts w:ascii="Arial Narrow" w:hAnsi="Arial Narrow"/>
                <w:b w:val="0"/>
                <w:bCs w:val="0"/>
                <w:iCs/>
                <w:szCs w:val="18"/>
              </w:rPr>
              <w:t xml:space="preserve"> (</w:t>
            </w:r>
            <w:r w:rsidRPr="0066475A">
              <w:rPr>
                <w:rFonts w:ascii="Arial Narrow" w:hAnsi="Arial Narrow"/>
                <w:b w:val="0"/>
                <w:bCs w:val="0"/>
                <w:iCs/>
                <w:szCs w:val="18"/>
              </w:rPr>
              <w:t>3.1.1.6</w:t>
            </w:r>
            <w:r>
              <w:rPr>
                <w:rFonts w:ascii="Arial Narrow" w:hAnsi="Arial Narrow"/>
                <w:b w:val="0"/>
                <w:bCs w:val="0"/>
                <w:iCs/>
                <w:szCs w:val="18"/>
              </w:rPr>
              <w:t>)</w:t>
            </w:r>
          </w:p>
        </w:tc>
        <w:tc>
          <w:tcPr>
            <w:tcW w:w="895" w:type="dxa"/>
            <w:noWrap/>
          </w:tcPr>
          <w:p w14:paraId="654DE8FA" w14:textId="1D5C4D3C"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148</w:t>
            </w:r>
          </w:p>
        </w:tc>
        <w:tc>
          <w:tcPr>
            <w:tcW w:w="895" w:type="dxa"/>
            <w:noWrap/>
            <w:hideMark/>
          </w:tcPr>
          <w:p w14:paraId="78EFA768" w14:textId="4FF1CCB4"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4</w:t>
            </w:r>
          </w:p>
        </w:tc>
        <w:tc>
          <w:tcPr>
            <w:tcW w:w="895" w:type="dxa"/>
            <w:noWrap/>
            <w:hideMark/>
          </w:tcPr>
          <w:p w14:paraId="1CF64794" w14:textId="0A46FC1F"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2F24C9EA" w14:textId="523A0D78"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3162E4FC" w14:textId="0D830EF3"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152</w:t>
            </w:r>
          </w:p>
        </w:tc>
      </w:tr>
      <w:tr w:rsidR="00AC0338" w:rsidRPr="0066475A" w14:paraId="54758B36" w14:textId="77777777" w:rsidTr="007D4217">
        <w:trPr>
          <w:trHeight w:val="236"/>
        </w:trPr>
        <w:tc>
          <w:tcPr>
            <w:cnfStyle w:val="001000000000" w:firstRow="0" w:lastRow="0" w:firstColumn="1" w:lastColumn="0" w:oddVBand="0" w:evenVBand="0" w:oddHBand="0" w:evenHBand="0" w:firstRowFirstColumn="0" w:firstRowLastColumn="0" w:lastRowFirstColumn="0" w:lastRowLastColumn="0"/>
            <w:tcW w:w="4029" w:type="dxa"/>
            <w:hideMark/>
          </w:tcPr>
          <w:p w14:paraId="619B191B" w14:textId="235A0669" w:rsidR="00AC0338" w:rsidRPr="0066475A" w:rsidRDefault="00AC0338" w:rsidP="00AC0338">
            <w:pPr>
              <w:spacing w:line="240" w:lineRule="auto"/>
              <w:rPr>
                <w:rFonts w:ascii="Arial Narrow" w:hAnsi="Arial Narrow"/>
                <w:b w:val="0"/>
                <w:bCs w:val="0"/>
                <w:iCs/>
                <w:szCs w:val="18"/>
              </w:rPr>
            </w:pPr>
            <w:r w:rsidRPr="0066475A">
              <w:rPr>
                <w:rFonts w:ascii="Arial Narrow" w:hAnsi="Arial Narrow"/>
                <w:b w:val="0"/>
                <w:bCs w:val="0"/>
                <w:iCs/>
                <w:szCs w:val="18"/>
              </w:rPr>
              <w:t xml:space="preserve">Spodbujanje zaposlovanja starejših </w:t>
            </w:r>
            <w:r>
              <w:rPr>
                <w:rFonts w:ascii="Arial Narrow" w:hAnsi="Arial Narrow"/>
                <w:b w:val="0"/>
                <w:bCs w:val="0"/>
                <w:iCs/>
                <w:szCs w:val="18"/>
              </w:rPr>
              <w:t>–</w:t>
            </w:r>
            <w:r w:rsidRPr="0066475A">
              <w:rPr>
                <w:rFonts w:ascii="Arial Narrow" w:hAnsi="Arial Narrow"/>
                <w:b w:val="0"/>
                <w:bCs w:val="0"/>
                <w:iCs/>
                <w:szCs w:val="18"/>
              </w:rPr>
              <w:t xml:space="preserve"> </w:t>
            </w:r>
            <w:r>
              <w:rPr>
                <w:rFonts w:ascii="Arial Narrow" w:hAnsi="Arial Narrow"/>
                <w:b w:val="0"/>
                <w:bCs w:val="0"/>
                <w:iCs/>
                <w:szCs w:val="18"/>
              </w:rPr>
              <w:t>a</w:t>
            </w:r>
            <w:r w:rsidRPr="0066475A">
              <w:rPr>
                <w:rFonts w:ascii="Arial Narrow" w:hAnsi="Arial Narrow"/>
                <w:b w:val="0"/>
                <w:bCs w:val="0"/>
                <w:iCs/>
                <w:szCs w:val="18"/>
              </w:rPr>
              <w:t>ktivni do upokojitve</w:t>
            </w:r>
            <w:r>
              <w:rPr>
                <w:rFonts w:ascii="Arial Narrow" w:hAnsi="Arial Narrow"/>
                <w:b w:val="0"/>
                <w:bCs w:val="0"/>
                <w:iCs/>
                <w:szCs w:val="18"/>
              </w:rPr>
              <w:t xml:space="preserve"> (</w:t>
            </w:r>
            <w:r w:rsidRPr="0066475A">
              <w:rPr>
                <w:rFonts w:ascii="Arial Narrow" w:hAnsi="Arial Narrow"/>
                <w:b w:val="0"/>
                <w:bCs w:val="0"/>
                <w:iCs/>
                <w:szCs w:val="18"/>
              </w:rPr>
              <w:t>3.1.1.7</w:t>
            </w:r>
            <w:r>
              <w:rPr>
                <w:rFonts w:ascii="Arial Narrow" w:hAnsi="Arial Narrow"/>
                <w:b w:val="0"/>
                <w:bCs w:val="0"/>
                <w:iCs/>
                <w:szCs w:val="18"/>
              </w:rPr>
              <w:t>)</w:t>
            </w:r>
          </w:p>
        </w:tc>
        <w:tc>
          <w:tcPr>
            <w:tcW w:w="895" w:type="dxa"/>
            <w:noWrap/>
          </w:tcPr>
          <w:p w14:paraId="161F0571" w14:textId="6042E5DC"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399</w:t>
            </w:r>
          </w:p>
        </w:tc>
        <w:tc>
          <w:tcPr>
            <w:tcW w:w="895" w:type="dxa"/>
            <w:noWrap/>
            <w:hideMark/>
          </w:tcPr>
          <w:p w14:paraId="3F20715B" w14:textId="1D5CE2A1"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211</w:t>
            </w:r>
          </w:p>
        </w:tc>
        <w:tc>
          <w:tcPr>
            <w:tcW w:w="895" w:type="dxa"/>
            <w:noWrap/>
            <w:hideMark/>
          </w:tcPr>
          <w:p w14:paraId="5AA97777" w14:textId="0F6F0E56"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3258EE0B" w14:textId="1823A66A"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18B0DF5C" w14:textId="421BA0C1"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610</w:t>
            </w:r>
          </w:p>
        </w:tc>
      </w:tr>
      <w:tr w:rsidR="00AC0338" w:rsidRPr="0066475A" w14:paraId="75D77871" w14:textId="77777777" w:rsidTr="007D4217">
        <w:trPr>
          <w:trHeight w:val="118"/>
        </w:trPr>
        <w:tc>
          <w:tcPr>
            <w:cnfStyle w:val="001000000000" w:firstRow="0" w:lastRow="0" w:firstColumn="1" w:lastColumn="0" w:oddVBand="0" w:evenVBand="0" w:oddHBand="0" w:evenHBand="0" w:firstRowFirstColumn="0" w:firstRowLastColumn="0" w:lastRowFirstColumn="0" w:lastRowLastColumn="0"/>
            <w:tcW w:w="4029" w:type="dxa"/>
            <w:hideMark/>
          </w:tcPr>
          <w:p w14:paraId="3C6A78B3" w14:textId="4FB4BEAA" w:rsidR="00AC0338" w:rsidRPr="0066475A" w:rsidRDefault="00AC0338" w:rsidP="00AC0338">
            <w:pPr>
              <w:rPr>
                <w:rFonts w:ascii="Arial Narrow" w:hAnsi="Arial Narrow"/>
                <w:b w:val="0"/>
                <w:bCs w:val="0"/>
                <w:iCs/>
                <w:szCs w:val="18"/>
              </w:rPr>
            </w:pPr>
            <w:r w:rsidRPr="0066475A">
              <w:rPr>
                <w:rFonts w:ascii="Arial Narrow" w:hAnsi="Arial Narrow"/>
                <w:b w:val="0"/>
                <w:bCs w:val="0"/>
                <w:iCs/>
                <w:szCs w:val="18"/>
              </w:rPr>
              <w:t>Zelena delovna mesta</w:t>
            </w:r>
            <w:r>
              <w:rPr>
                <w:rFonts w:ascii="Arial Narrow" w:hAnsi="Arial Narrow"/>
                <w:b w:val="0"/>
                <w:bCs w:val="0"/>
                <w:iCs/>
                <w:szCs w:val="18"/>
              </w:rPr>
              <w:t xml:space="preserve"> (</w:t>
            </w:r>
            <w:r w:rsidRPr="0066475A">
              <w:rPr>
                <w:rFonts w:ascii="Arial Narrow" w:hAnsi="Arial Narrow"/>
                <w:b w:val="0"/>
                <w:bCs w:val="0"/>
                <w:iCs/>
                <w:szCs w:val="18"/>
              </w:rPr>
              <w:t>3.1.2.3</w:t>
            </w:r>
            <w:r>
              <w:rPr>
                <w:rFonts w:ascii="Arial Narrow" w:hAnsi="Arial Narrow"/>
                <w:b w:val="0"/>
                <w:bCs w:val="0"/>
                <w:iCs/>
                <w:szCs w:val="18"/>
              </w:rPr>
              <w:t>)</w:t>
            </w:r>
          </w:p>
        </w:tc>
        <w:tc>
          <w:tcPr>
            <w:tcW w:w="895" w:type="dxa"/>
            <w:noWrap/>
          </w:tcPr>
          <w:p w14:paraId="5BA53BF3" w14:textId="2AB3E09D"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hideMark/>
          </w:tcPr>
          <w:p w14:paraId="6CF9B9B5" w14:textId="51BCB20A"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hideMark/>
          </w:tcPr>
          <w:p w14:paraId="43564C31" w14:textId="3285C209"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67</w:t>
            </w:r>
          </w:p>
        </w:tc>
        <w:tc>
          <w:tcPr>
            <w:tcW w:w="895" w:type="dxa"/>
            <w:noWrap/>
          </w:tcPr>
          <w:p w14:paraId="60B5BBF4" w14:textId="4AB440C2"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91</w:t>
            </w:r>
          </w:p>
        </w:tc>
        <w:tc>
          <w:tcPr>
            <w:tcW w:w="895" w:type="dxa"/>
            <w:noWrap/>
          </w:tcPr>
          <w:p w14:paraId="36F87CC6" w14:textId="34FEE622"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158</w:t>
            </w:r>
          </w:p>
        </w:tc>
      </w:tr>
      <w:tr w:rsidR="00AC0338" w:rsidRPr="0066475A" w14:paraId="05AB3C22" w14:textId="77777777" w:rsidTr="007D4217">
        <w:trPr>
          <w:trHeight w:val="118"/>
        </w:trPr>
        <w:tc>
          <w:tcPr>
            <w:cnfStyle w:val="001000000000" w:firstRow="0" w:lastRow="0" w:firstColumn="1" w:lastColumn="0" w:oddVBand="0" w:evenVBand="0" w:oddHBand="0" w:evenHBand="0" w:firstRowFirstColumn="0" w:firstRowLastColumn="0" w:lastRowFirstColumn="0" w:lastRowLastColumn="0"/>
            <w:tcW w:w="4029" w:type="dxa"/>
          </w:tcPr>
          <w:p w14:paraId="02E54268" w14:textId="340ADF2C" w:rsidR="00AC0338" w:rsidRPr="00AC0338" w:rsidRDefault="00AC0338" w:rsidP="00AC0338">
            <w:pPr>
              <w:rPr>
                <w:rFonts w:ascii="Arial Narrow" w:hAnsi="Arial Narrow"/>
                <w:b w:val="0"/>
                <w:bCs w:val="0"/>
                <w:iCs/>
                <w:szCs w:val="18"/>
              </w:rPr>
            </w:pPr>
            <w:r w:rsidRPr="00AC0338">
              <w:rPr>
                <w:rFonts w:ascii="Arial Narrow" w:hAnsi="Arial Narrow"/>
                <w:b w:val="0"/>
                <w:bCs w:val="0"/>
                <w:iCs/>
                <w:szCs w:val="18"/>
              </w:rPr>
              <w:t>Hitrejši vstop mladih na trg dela (3.1.2.4)</w:t>
            </w:r>
          </w:p>
        </w:tc>
        <w:tc>
          <w:tcPr>
            <w:tcW w:w="895" w:type="dxa"/>
            <w:noWrap/>
          </w:tcPr>
          <w:p w14:paraId="30314C40" w14:textId="77777777"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6E46FD21" w14:textId="77777777"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3469CF94" w14:textId="77777777"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895" w:type="dxa"/>
            <w:noWrap/>
          </w:tcPr>
          <w:p w14:paraId="5A4D2C84" w14:textId="08AE6297" w:rsidR="00AC0338"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591</w:t>
            </w:r>
          </w:p>
        </w:tc>
        <w:tc>
          <w:tcPr>
            <w:tcW w:w="895" w:type="dxa"/>
            <w:noWrap/>
          </w:tcPr>
          <w:p w14:paraId="5DB1B64B" w14:textId="7FA7DF6A"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591</w:t>
            </w:r>
          </w:p>
        </w:tc>
      </w:tr>
      <w:tr w:rsidR="00AC0338" w:rsidRPr="0066475A" w14:paraId="4AA7408E" w14:textId="77777777" w:rsidTr="007D4217">
        <w:trPr>
          <w:trHeight w:val="236"/>
        </w:trPr>
        <w:tc>
          <w:tcPr>
            <w:cnfStyle w:val="001000000000" w:firstRow="0" w:lastRow="0" w:firstColumn="1" w:lastColumn="0" w:oddVBand="0" w:evenVBand="0" w:oddHBand="0" w:evenHBand="0" w:firstRowFirstColumn="0" w:firstRowLastColumn="0" w:lastRowFirstColumn="0" w:lastRowLastColumn="0"/>
            <w:tcW w:w="4029" w:type="dxa"/>
            <w:hideMark/>
          </w:tcPr>
          <w:p w14:paraId="4B7141A7" w14:textId="0C5BB121" w:rsidR="00AC0338" w:rsidRPr="0066475A" w:rsidRDefault="00AC0338" w:rsidP="00AC0338">
            <w:pPr>
              <w:spacing w:line="240" w:lineRule="auto"/>
              <w:rPr>
                <w:rFonts w:ascii="Arial Narrow" w:hAnsi="Arial Narrow"/>
                <w:b w:val="0"/>
                <w:bCs w:val="0"/>
                <w:iCs/>
                <w:szCs w:val="18"/>
              </w:rPr>
            </w:pPr>
            <w:r w:rsidRPr="0066475A">
              <w:rPr>
                <w:rFonts w:ascii="Arial Narrow" w:hAnsi="Arial Narrow"/>
                <w:b w:val="0"/>
                <w:bCs w:val="0"/>
                <w:iCs/>
                <w:szCs w:val="18"/>
              </w:rPr>
              <w:t>Spodbude za zaposlovanje oseb iz programa Učne delavnice</w:t>
            </w:r>
            <w:r>
              <w:rPr>
                <w:rFonts w:ascii="Arial Narrow" w:hAnsi="Arial Narrow"/>
                <w:b w:val="0"/>
                <w:bCs w:val="0"/>
                <w:iCs/>
                <w:szCs w:val="18"/>
              </w:rPr>
              <w:t xml:space="preserve"> (</w:t>
            </w:r>
            <w:r w:rsidRPr="0066475A">
              <w:rPr>
                <w:rFonts w:ascii="Arial Narrow" w:hAnsi="Arial Narrow"/>
                <w:b w:val="0"/>
                <w:bCs w:val="0"/>
                <w:iCs/>
                <w:szCs w:val="18"/>
              </w:rPr>
              <w:t>4.2.1.2</w:t>
            </w:r>
            <w:r>
              <w:rPr>
                <w:rFonts w:ascii="Arial Narrow" w:hAnsi="Arial Narrow"/>
                <w:b w:val="0"/>
                <w:bCs w:val="0"/>
                <w:iCs/>
                <w:szCs w:val="18"/>
              </w:rPr>
              <w:t xml:space="preserve">, </w:t>
            </w:r>
            <w:r w:rsidRPr="0066475A">
              <w:rPr>
                <w:rFonts w:ascii="Arial Narrow" w:hAnsi="Arial Narrow"/>
                <w:b w:val="0"/>
                <w:bCs w:val="0"/>
                <w:iCs/>
                <w:szCs w:val="18"/>
              </w:rPr>
              <w:t>4.2.1.3</w:t>
            </w:r>
            <w:r>
              <w:rPr>
                <w:rFonts w:ascii="Arial Narrow" w:hAnsi="Arial Narrow"/>
                <w:b w:val="0"/>
                <w:bCs w:val="0"/>
                <w:iCs/>
                <w:szCs w:val="18"/>
              </w:rPr>
              <w:t>)</w:t>
            </w:r>
          </w:p>
        </w:tc>
        <w:tc>
          <w:tcPr>
            <w:tcW w:w="895" w:type="dxa"/>
            <w:noWrap/>
          </w:tcPr>
          <w:p w14:paraId="52F0812D" w14:textId="5071ABB9"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75</w:t>
            </w:r>
          </w:p>
        </w:tc>
        <w:tc>
          <w:tcPr>
            <w:tcW w:w="895" w:type="dxa"/>
            <w:noWrap/>
            <w:hideMark/>
          </w:tcPr>
          <w:p w14:paraId="6F988F8F" w14:textId="27B07CD8"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58</w:t>
            </w:r>
          </w:p>
        </w:tc>
        <w:tc>
          <w:tcPr>
            <w:tcW w:w="895" w:type="dxa"/>
            <w:noWrap/>
            <w:hideMark/>
          </w:tcPr>
          <w:p w14:paraId="4AC85696" w14:textId="2986214A"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81</w:t>
            </w:r>
          </w:p>
        </w:tc>
        <w:tc>
          <w:tcPr>
            <w:tcW w:w="895" w:type="dxa"/>
            <w:noWrap/>
          </w:tcPr>
          <w:p w14:paraId="02AE993B" w14:textId="4B63B4B0"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60</w:t>
            </w:r>
          </w:p>
        </w:tc>
        <w:tc>
          <w:tcPr>
            <w:tcW w:w="895" w:type="dxa"/>
            <w:noWrap/>
          </w:tcPr>
          <w:p w14:paraId="7F390CA6" w14:textId="395DA00D"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Pr>
                <w:rFonts w:ascii="Arial Narrow" w:hAnsi="Arial Narrow"/>
                <w:iCs/>
                <w:szCs w:val="18"/>
              </w:rPr>
              <w:t>274</w:t>
            </w:r>
          </w:p>
        </w:tc>
      </w:tr>
      <w:tr w:rsidR="00AC0338" w:rsidRPr="0066475A" w14:paraId="17852B57" w14:textId="77777777" w:rsidTr="007D4217">
        <w:trPr>
          <w:trHeight w:val="124"/>
        </w:trPr>
        <w:tc>
          <w:tcPr>
            <w:cnfStyle w:val="001000000000" w:firstRow="0" w:lastRow="0" w:firstColumn="1" w:lastColumn="0" w:oddVBand="0" w:evenVBand="0" w:oddHBand="0" w:evenHBand="0" w:firstRowFirstColumn="0" w:firstRowLastColumn="0" w:lastRowFirstColumn="0" w:lastRowLastColumn="0"/>
            <w:tcW w:w="4029" w:type="dxa"/>
            <w:noWrap/>
            <w:hideMark/>
          </w:tcPr>
          <w:p w14:paraId="0D6468EC" w14:textId="77777777" w:rsidR="00AC0338" w:rsidRPr="0066475A" w:rsidRDefault="00AC0338" w:rsidP="00AC0338">
            <w:pPr>
              <w:rPr>
                <w:rFonts w:ascii="Arial Narrow" w:hAnsi="Arial Narrow"/>
                <w:iCs/>
                <w:szCs w:val="18"/>
              </w:rPr>
            </w:pPr>
            <w:r w:rsidRPr="0066475A">
              <w:rPr>
                <w:rFonts w:ascii="Arial Narrow" w:hAnsi="Arial Narrow"/>
                <w:iCs/>
                <w:szCs w:val="18"/>
              </w:rPr>
              <w:t>Skupaj</w:t>
            </w:r>
          </w:p>
        </w:tc>
        <w:tc>
          <w:tcPr>
            <w:tcW w:w="895" w:type="dxa"/>
            <w:noWrap/>
          </w:tcPr>
          <w:p w14:paraId="6019D756" w14:textId="19B7CA0F"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4.998</w:t>
            </w:r>
          </w:p>
        </w:tc>
        <w:tc>
          <w:tcPr>
            <w:tcW w:w="895" w:type="dxa"/>
            <w:noWrap/>
            <w:hideMark/>
          </w:tcPr>
          <w:p w14:paraId="5A66E185" w14:textId="40D9E42C"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5.385</w:t>
            </w:r>
          </w:p>
        </w:tc>
        <w:tc>
          <w:tcPr>
            <w:tcW w:w="895" w:type="dxa"/>
            <w:noWrap/>
            <w:hideMark/>
          </w:tcPr>
          <w:p w14:paraId="37E69F02" w14:textId="38B25E18"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4.860</w:t>
            </w:r>
          </w:p>
        </w:tc>
        <w:tc>
          <w:tcPr>
            <w:tcW w:w="895" w:type="dxa"/>
            <w:noWrap/>
            <w:hideMark/>
          </w:tcPr>
          <w:p w14:paraId="256ED496" w14:textId="6CFC0E81"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Pr>
                <w:rFonts w:ascii="Arial Narrow" w:hAnsi="Arial Narrow"/>
                <w:b/>
                <w:bCs/>
                <w:iCs/>
                <w:szCs w:val="18"/>
              </w:rPr>
              <w:t>1.881</w:t>
            </w:r>
          </w:p>
        </w:tc>
        <w:tc>
          <w:tcPr>
            <w:tcW w:w="895" w:type="dxa"/>
            <w:noWrap/>
          </w:tcPr>
          <w:p w14:paraId="27DE5590" w14:textId="1B2C93E1" w:rsidR="00AC0338" w:rsidRPr="0066475A" w:rsidRDefault="00AC0338" w:rsidP="00AC0338">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Pr>
                <w:rFonts w:ascii="Arial Narrow" w:hAnsi="Arial Narrow"/>
                <w:b/>
                <w:bCs/>
                <w:iCs/>
                <w:szCs w:val="18"/>
              </w:rPr>
              <w:t>17.124</w:t>
            </w:r>
          </w:p>
        </w:tc>
      </w:tr>
    </w:tbl>
    <w:p w14:paraId="5BC767BC" w14:textId="34A6F84F" w:rsidR="00B7388B" w:rsidRPr="00DC2943" w:rsidRDefault="00784854"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33A84D26" w14:textId="0F8EB71E" w:rsidR="00B7388B" w:rsidRPr="00DC2943" w:rsidRDefault="00B7388B" w:rsidP="00511296"/>
    <w:p w14:paraId="1B84F861" w14:textId="73AA219A" w:rsidR="00E10727" w:rsidRDefault="00E10727" w:rsidP="00E10727">
      <w:pPr>
        <w:rPr>
          <w:szCs w:val="18"/>
        </w:rPr>
      </w:pPr>
      <w:r w:rsidRPr="00DC2943">
        <w:rPr>
          <w:szCs w:val="18"/>
        </w:rPr>
        <w:lastRenderedPageBreak/>
        <w:t xml:space="preserve">Med </w:t>
      </w:r>
      <w:r w:rsidR="00AC0338">
        <w:rPr>
          <w:szCs w:val="18"/>
        </w:rPr>
        <w:t>17.124</w:t>
      </w:r>
      <w:r w:rsidR="00C274BA" w:rsidRPr="00DC2943">
        <w:rPr>
          <w:szCs w:val="18"/>
        </w:rPr>
        <w:t xml:space="preserve"> </w:t>
      </w:r>
      <w:r w:rsidRPr="00DC2943">
        <w:rPr>
          <w:szCs w:val="18"/>
        </w:rPr>
        <w:t xml:space="preserve">vključenimi </w:t>
      </w:r>
      <w:r w:rsidR="00C274BA" w:rsidRPr="00DC2943">
        <w:rPr>
          <w:szCs w:val="18"/>
        </w:rPr>
        <w:t>v</w:t>
      </w:r>
      <w:r w:rsidRPr="00DC2943">
        <w:rPr>
          <w:szCs w:val="18"/>
        </w:rPr>
        <w:t xml:space="preserve"> subvencionirane zaposlitve v obdobju 201</w:t>
      </w:r>
      <w:r w:rsidR="00AC0338">
        <w:rPr>
          <w:szCs w:val="18"/>
        </w:rPr>
        <w:t>9</w:t>
      </w:r>
      <w:r w:rsidR="0066475A">
        <w:rPr>
          <w:szCs w:val="18"/>
        </w:rPr>
        <w:t>–</w:t>
      </w:r>
      <w:r w:rsidRPr="00DC2943">
        <w:rPr>
          <w:szCs w:val="18"/>
        </w:rPr>
        <w:t>202</w:t>
      </w:r>
      <w:r w:rsidR="00AC0338">
        <w:rPr>
          <w:szCs w:val="18"/>
        </w:rPr>
        <w:t>2</w:t>
      </w:r>
      <w:r w:rsidRPr="00DC2943">
        <w:rPr>
          <w:szCs w:val="18"/>
        </w:rPr>
        <w:t xml:space="preserve"> je bilo:</w:t>
      </w:r>
    </w:p>
    <w:p w14:paraId="091A4D89" w14:textId="591D5505" w:rsidR="0066475A" w:rsidRPr="00445DFC" w:rsidRDefault="00AC0338" w:rsidP="0066475A">
      <w:pPr>
        <w:pStyle w:val="Alineje"/>
      </w:pPr>
      <w:r>
        <w:rPr>
          <w:lang w:val="sl-SI"/>
        </w:rPr>
        <w:t>8.017</w:t>
      </w:r>
      <w:r w:rsidR="0066475A">
        <w:t xml:space="preserve"> </w:t>
      </w:r>
      <w:r w:rsidR="0066475A" w:rsidRPr="00445DFC">
        <w:t>žensk</w:t>
      </w:r>
      <w:r w:rsidR="005460BA">
        <w:rPr>
          <w:lang w:val="sl-SI"/>
        </w:rPr>
        <w:t>,</w:t>
      </w:r>
      <w:r w:rsidR="0066475A" w:rsidRPr="00445DFC">
        <w:t xml:space="preserve"> </w:t>
      </w:r>
      <w:r w:rsidR="005460BA">
        <w:t>tj.</w:t>
      </w:r>
      <w:r w:rsidR="0066475A" w:rsidRPr="00445DFC">
        <w:t xml:space="preserve"> </w:t>
      </w:r>
      <w:r>
        <w:rPr>
          <w:lang w:val="sl-SI"/>
        </w:rPr>
        <w:t>46.8</w:t>
      </w:r>
      <w:r w:rsidR="0066475A">
        <w:rPr>
          <w:lang w:val="sl-SI"/>
        </w:rPr>
        <w:t xml:space="preserve"> odstotka,</w:t>
      </w:r>
    </w:p>
    <w:p w14:paraId="474DD9C5" w14:textId="5B91D8FA" w:rsidR="0066475A" w:rsidRPr="0066475A" w:rsidRDefault="00AC0338" w:rsidP="00C84D65">
      <w:pPr>
        <w:pStyle w:val="Alineje"/>
      </w:pPr>
      <w:r>
        <w:rPr>
          <w:lang w:val="sl-SI"/>
        </w:rPr>
        <w:t>4.706</w:t>
      </w:r>
      <w:r w:rsidR="0066475A">
        <w:t xml:space="preserve"> </w:t>
      </w:r>
      <w:r w:rsidR="0066475A" w:rsidRPr="00445DFC">
        <w:t>mladih do 29</w:t>
      </w:r>
      <w:r w:rsidR="00B23ED0">
        <w:rPr>
          <w:lang w:val="sl-SI"/>
        </w:rPr>
        <w:t>.</w:t>
      </w:r>
      <w:r w:rsidR="0066475A" w:rsidRPr="00445DFC">
        <w:t xml:space="preserve"> let</w:t>
      </w:r>
      <w:r w:rsidR="00B23ED0">
        <w:rPr>
          <w:lang w:val="sl-SI"/>
        </w:rPr>
        <w:t>a starosti</w:t>
      </w:r>
      <w:r w:rsidR="005460BA">
        <w:rPr>
          <w:lang w:val="sl-SI"/>
        </w:rPr>
        <w:t>,</w:t>
      </w:r>
      <w:r w:rsidR="0066475A" w:rsidRPr="00445DFC">
        <w:t xml:space="preserve"> </w:t>
      </w:r>
      <w:r w:rsidR="005460BA">
        <w:t>tj.</w:t>
      </w:r>
      <w:r w:rsidR="0066475A" w:rsidRPr="00445DFC">
        <w:t xml:space="preserve"> </w:t>
      </w:r>
      <w:r>
        <w:rPr>
          <w:lang w:val="sl-SI"/>
        </w:rPr>
        <w:t>27,5</w:t>
      </w:r>
      <w:r w:rsidR="0066475A">
        <w:t xml:space="preserve"> </w:t>
      </w:r>
      <w:r w:rsidR="0066475A">
        <w:rPr>
          <w:lang w:val="sl-SI"/>
        </w:rPr>
        <w:t>odstotka,</w:t>
      </w:r>
    </w:p>
    <w:p w14:paraId="682DC946" w14:textId="19A73598" w:rsidR="0066475A" w:rsidRPr="00445DFC" w:rsidRDefault="00AC0338" w:rsidP="00C84D65">
      <w:pPr>
        <w:pStyle w:val="Alineje"/>
      </w:pPr>
      <w:r>
        <w:rPr>
          <w:lang w:val="sl-SI"/>
        </w:rPr>
        <w:t>6.991</w:t>
      </w:r>
      <w:r w:rsidR="0066475A" w:rsidRPr="00445DFC">
        <w:t xml:space="preserve"> starejših od 50 let</w:t>
      </w:r>
      <w:r w:rsidR="005460BA">
        <w:rPr>
          <w:lang w:val="sl-SI"/>
        </w:rPr>
        <w:t>,</w:t>
      </w:r>
      <w:r w:rsidR="0066475A" w:rsidRPr="00445DFC">
        <w:t xml:space="preserve"> </w:t>
      </w:r>
      <w:r w:rsidR="005460BA">
        <w:t>tj.</w:t>
      </w:r>
      <w:r w:rsidR="0066475A" w:rsidRPr="00445DFC">
        <w:t xml:space="preserve"> </w:t>
      </w:r>
      <w:r>
        <w:rPr>
          <w:lang w:val="sl-SI"/>
        </w:rPr>
        <w:t>40,8</w:t>
      </w:r>
      <w:r w:rsidR="0066475A">
        <w:t xml:space="preserve"> </w:t>
      </w:r>
      <w:r w:rsidR="0066475A">
        <w:rPr>
          <w:lang w:val="sl-SI"/>
        </w:rPr>
        <w:t>odstotka,</w:t>
      </w:r>
    </w:p>
    <w:p w14:paraId="3F8F65A3" w14:textId="36CEFE88" w:rsidR="0066475A" w:rsidRPr="00445DFC" w:rsidRDefault="00AC0338" w:rsidP="0066475A">
      <w:pPr>
        <w:pStyle w:val="Alineje"/>
      </w:pPr>
      <w:r>
        <w:rPr>
          <w:lang w:val="sl-SI"/>
        </w:rPr>
        <w:t>3.476</w:t>
      </w:r>
      <w:r w:rsidR="0066475A" w:rsidRPr="00445DFC">
        <w:t xml:space="preserve"> nižje izobraženih</w:t>
      </w:r>
      <w:r w:rsidR="005460BA">
        <w:rPr>
          <w:lang w:val="sl-SI"/>
        </w:rPr>
        <w:t>,</w:t>
      </w:r>
      <w:r w:rsidR="0066475A" w:rsidRPr="00445DFC">
        <w:t xml:space="preserve"> </w:t>
      </w:r>
      <w:r w:rsidR="005460BA">
        <w:t>tj.</w:t>
      </w:r>
      <w:r w:rsidR="0066475A" w:rsidRPr="00445DFC">
        <w:t xml:space="preserve"> </w:t>
      </w:r>
      <w:r>
        <w:rPr>
          <w:lang w:val="sl-SI"/>
        </w:rPr>
        <w:t>20,3</w:t>
      </w:r>
      <w:r w:rsidR="0066475A">
        <w:t xml:space="preserve"> </w:t>
      </w:r>
      <w:r w:rsidR="0066475A">
        <w:rPr>
          <w:lang w:val="sl-SI"/>
        </w:rPr>
        <w:t>odstotka,</w:t>
      </w:r>
    </w:p>
    <w:p w14:paraId="7B3AE492" w14:textId="0C4E1D6E" w:rsidR="0066475A" w:rsidRPr="00445DFC" w:rsidRDefault="00AC0338" w:rsidP="0066475A">
      <w:pPr>
        <w:pStyle w:val="Alineje"/>
      </w:pPr>
      <w:r>
        <w:rPr>
          <w:lang w:val="sl-SI"/>
        </w:rPr>
        <w:t>3.797</w:t>
      </w:r>
      <w:r w:rsidR="0066475A" w:rsidRPr="00445DFC">
        <w:t xml:space="preserve"> oseb s terciarno izobrazbo</w:t>
      </w:r>
      <w:r w:rsidR="005460BA">
        <w:rPr>
          <w:lang w:val="sl-SI"/>
        </w:rPr>
        <w:t>,</w:t>
      </w:r>
      <w:r w:rsidR="0066475A" w:rsidRPr="00445DFC">
        <w:t xml:space="preserve"> </w:t>
      </w:r>
      <w:r w:rsidR="005460BA">
        <w:t>tj.</w:t>
      </w:r>
      <w:r w:rsidR="0066475A" w:rsidRPr="00445DFC">
        <w:t xml:space="preserve"> </w:t>
      </w:r>
      <w:r>
        <w:rPr>
          <w:lang w:val="sl-SI"/>
        </w:rPr>
        <w:t>22,2</w:t>
      </w:r>
      <w:r w:rsidR="0066475A">
        <w:rPr>
          <w:lang w:val="sl-SI"/>
        </w:rPr>
        <w:t xml:space="preserve"> odstotka,</w:t>
      </w:r>
    </w:p>
    <w:p w14:paraId="1D5FA463" w14:textId="57FBE087" w:rsidR="0066475A" w:rsidRPr="00445DFC" w:rsidRDefault="0066475A" w:rsidP="0066475A">
      <w:pPr>
        <w:pStyle w:val="Alineje"/>
      </w:pPr>
      <w:r w:rsidRPr="00445DFC">
        <w:t>1.</w:t>
      </w:r>
      <w:r w:rsidR="00AC0338">
        <w:rPr>
          <w:lang w:val="sl-SI"/>
        </w:rPr>
        <w:t>348</w:t>
      </w:r>
      <w:r w:rsidRPr="00445DFC">
        <w:t xml:space="preserve"> invalidov</w:t>
      </w:r>
      <w:r w:rsidR="005460BA">
        <w:rPr>
          <w:lang w:val="sl-SI"/>
        </w:rPr>
        <w:t>,</w:t>
      </w:r>
      <w:r w:rsidRPr="00445DFC">
        <w:t xml:space="preserve"> </w:t>
      </w:r>
      <w:r w:rsidR="005460BA">
        <w:t>tj.</w:t>
      </w:r>
      <w:r w:rsidRPr="00445DFC">
        <w:t xml:space="preserve"> </w:t>
      </w:r>
      <w:r w:rsidR="00AC0338">
        <w:rPr>
          <w:lang w:val="sl-SI"/>
        </w:rPr>
        <w:t>7</w:t>
      </w:r>
      <w:r>
        <w:t>,</w:t>
      </w:r>
      <w:r w:rsidR="00AC0338">
        <w:rPr>
          <w:lang w:val="sl-SI"/>
        </w:rPr>
        <w:t>9</w:t>
      </w:r>
      <w:r>
        <w:t xml:space="preserve"> </w:t>
      </w:r>
      <w:r>
        <w:rPr>
          <w:lang w:val="sl-SI"/>
        </w:rPr>
        <w:t>odstotka,</w:t>
      </w:r>
    </w:p>
    <w:p w14:paraId="79321A71" w14:textId="0E0377AD" w:rsidR="0066475A" w:rsidRPr="00445DFC" w:rsidRDefault="00AC0338" w:rsidP="0066475A">
      <w:pPr>
        <w:pStyle w:val="Alineje"/>
      </w:pPr>
      <w:r>
        <w:rPr>
          <w:lang w:val="sl-SI"/>
        </w:rPr>
        <w:t>6.987</w:t>
      </w:r>
      <w:r w:rsidR="0066475A" w:rsidRPr="00445DFC">
        <w:t xml:space="preserve"> dolgotrajno brezposelnih oseb</w:t>
      </w:r>
      <w:r w:rsidR="005460BA">
        <w:rPr>
          <w:lang w:val="sl-SI"/>
        </w:rPr>
        <w:t>,</w:t>
      </w:r>
      <w:r w:rsidR="0066475A" w:rsidRPr="00445DFC">
        <w:t xml:space="preserve"> </w:t>
      </w:r>
      <w:r w:rsidR="005460BA">
        <w:t>tj.</w:t>
      </w:r>
      <w:r w:rsidR="0066475A" w:rsidRPr="00445DFC">
        <w:t xml:space="preserve"> 4</w:t>
      </w:r>
      <w:r>
        <w:rPr>
          <w:lang w:val="sl-SI"/>
        </w:rPr>
        <w:t>0</w:t>
      </w:r>
      <w:r w:rsidR="0066475A">
        <w:t>,</w:t>
      </w:r>
      <w:r>
        <w:rPr>
          <w:lang w:val="sl-SI"/>
        </w:rPr>
        <w:t>8</w:t>
      </w:r>
      <w:r w:rsidR="0066475A">
        <w:t xml:space="preserve"> </w:t>
      </w:r>
      <w:r w:rsidR="0066475A">
        <w:rPr>
          <w:lang w:val="sl-SI"/>
        </w:rPr>
        <w:t>odstotka,</w:t>
      </w:r>
    </w:p>
    <w:p w14:paraId="122D4EE6" w14:textId="4921BD5C" w:rsidR="0066475A" w:rsidRPr="00445DFC" w:rsidRDefault="00AC0338" w:rsidP="0066475A">
      <w:pPr>
        <w:pStyle w:val="Alineje"/>
      </w:pPr>
      <w:r>
        <w:rPr>
          <w:lang w:val="sl-SI"/>
        </w:rPr>
        <w:t>3.985</w:t>
      </w:r>
      <w:r w:rsidR="0066475A" w:rsidRPr="00445DFC">
        <w:t xml:space="preserve"> prejemnikov denarnega nadomestila</w:t>
      </w:r>
      <w:r w:rsidR="005460BA">
        <w:rPr>
          <w:lang w:val="sl-SI"/>
        </w:rPr>
        <w:t>,</w:t>
      </w:r>
      <w:r w:rsidR="0066475A" w:rsidRPr="00445DFC">
        <w:t xml:space="preserve"> </w:t>
      </w:r>
      <w:r w:rsidR="005460BA">
        <w:t>tj.</w:t>
      </w:r>
      <w:r w:rsidR="0066475A" w:rsidRPr="00445DFC">
        <w:t xml:space="preserve"> </w:t>
      </w:r>
      <w:r>
        <w:rPr>
          <w:lang w:val="sl-SI"/>
        </w:rPr>
        <w:t>23,3</w:t>
      </w:r>
      <w:r w:rsidR="0066475A">
        <w:rPr>
          <w:lang w:val="sl-SI"/>
        </w:rPr>
        <w:t xml:space="preserve"> odstotka, </w:t>
      </w:r>
    </w:p>
    <w:p w14:paraId="6F388C1E" w14:textId="6F1274EF" w:rsidR="0066475A" w:rsidRPr="00445DFC" w:rsidRDefault="00AC0338" w:rsidP="0066475A">
      <w:pPr>
        <w:pStyle w:val="Alineje"/>
      </w:pPr>
      <w:r>
        <w:rPr>
          <w:lang w:val="sl-SI"/>
        </w:rPr>
        <w:t>3.385</w:t>
      </w:r>
      <w:r w:rsidR="0066475A" w:rsidRPr="00445DFC">
        <w:t xml:space="preserve"> prejemnikov denarne socialne pomoči</w:t>
      </w:r>
      <w:r w:rsidR="005460BA">
        <w:rPr>
          <w:lang w:val="sl-SI"/>
        </w:rPr>
        <w:t>,</w:t>
      </w:r>
      <w:r w:rsidR="0066475A" w:rsidRPr="00445DFC">
        <w:t xml:space="preserve"> </w:t>
      </w:r>
      <w:r w:rsidR="005460BA">
        <w:t>tj.</w:t>
      </w:r>
      <w:r w:rsidR="0066475A" w:rsidRPr="00445DFC">
        <w:t xml:space="preserve"> 19,</w:t>
      </w:r>
      <w:r>
        <w:rPr>
          <w:lang w:val="sl-SI"/>
        </w:rPr>
        <w:t>8</w:t>
      </w:r>
      <w:r w:rsidR="0066475A" w:rsidRPr="0066475A">
        <w:rPr>
          <w:lang w:val="sl-SI"/>
        </w:rPr>
        <w:t xml:space="preserve"> </w:t>
      </w:r>
      <w:r w:rsidR="0066475A">
        <w:rPr>
          <w:lang w:val="sl-SI"/>
        </w:rPr>
        <w:t>odstotka</w:t>
      </w:r>
      <w:r w:rsidR="0066475A" w:rsidRPr="00445DFC">
        <w:t>.</w:t>
      </w:r>
    </w:p>
    <w:p w14:paraId="257D49B5" w14:textId="77777777" w:rsidR="00AC0338" w:rsidRPr="00AC0338" w:rsidRDefault="00AC0338" w:rsidP="00511296">
      <w:pPr>
        <w:rPr>
          <w:lang w:val="x-none"/>
        </w:rPr>
      </w:pPr>
    </w:p>
    <w:p w14:paraId="119801EE" w14:textId="08793456" w:rsidR="00521E5B" w:rsidRPr="00DC2943" w:rsidRDefault="00F10CBC" w:rsidP="00F10CBC">
      <w:pPr>
        <w:pStyle w:val="Napis"/>
        <w:spacing w:after="0"/>
      </w:pPr>
      <w:bookmarkStart w:id="173" w:name="_Toc13876242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21</w:t>
      </w:r>
      <w:r w:rsidR="00DC2943" w:rsidRPr="003D412B">
        <w:rPr>
          <w:noProof/>
        </w:rPr>
        <w:fldChar w:fldCharType="end"/>
      </w:r>
      <w:r w:rsidRPr="00DC2943">
        <w:t xml:space="preserve">: </w:t>
      </w:r>
      <w:r w:rsidR="003446C5">
        <w:t xml:space="preserve">Deleži nekaterih </w:t>
      </w:r>
      <w:r w:rsidR="005460BA">
        <w:t>skupin</w:t>
      </w:r>
      <w:r w:rsidR="00FC04A3">
        <w:t>,</w:t>
      </w:r>
      <w:r w:rsidR="00521E5B" w:rsidRPr="00DC2943">
        <w:t xml:space="preserve"> vključenih v programe subvencioniranih zaposlitev</w:t>
      </w:r>
      <w:r w:rsidR="001E5170" w:rsidRPr="00DC2943">
        <w:t>,</w:t>
      </w:r>
      <w:r w:rsidR="00521E5B" w:rsidRPr="00DC2943">
        <w:t xml:space="preserve"> </w:t>
      </w:r>
      <w:r w:rsidR="00280F9F">
        <w:t xml:space="preserve">v obdobju </w:t>
      </w:r>
      <w:r w:rsidR="00521E5B" w:rsidRPr="00DC2943">
        <w:t>201</w:t>
      </w:r>
      <w:r w:rsidR="00AC0338">
        <w:t>9</w:t>
      </w:r>
      <w:r w:rsidR="00521E5B" w:rsidRPr="00DC2943">
        <w:t>–202</w:t>
      </w:r>
      <w:r w:rsidR="00AC0338">
        <w:t>2</w:t>
      </w:r>
      <w:bookmarkEnd w:id="173"/>
    </w:p>
    <w:tbl>
      <w:tblPr>
        <w:tblStyle w:val="Tabelasvetlamrea1poudarek5"/>
        <w:tblW w:w="9102" w:type="dxa"/>
        <w:tblLook w:val="04A0" w:firstRow="1" w:lastRow="0" w:firstColumn="1" w:lastColumn="0" w:noHBand="0" w:noVBand="1"/>
      </w:tblPr>
      <w:tblGrid>
        <w:gridCol w:w="564"/>
        <w:gridCol w:w="988"/>
        <w:gridCol w:w="1106"/>
        <w:gridCol w:w="748"/>
        <w:gridCol w:w="1106"/>
        <w:gridCol w:w="906"/>
        <w:gridCol w:w="933"/>
        <w:gridCol w:w="988"/>
        <w:gridCol w:w="913"/>
        <w:gridCol w:w="850"/>
      </w:tblGrid>
      <w:tr w:rsidR="00521E5B" w:rsidRPr="00DC2943" w14:paraId="286A5D71" w14:textId="77777777" w:rsidTr="00011342">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64" w:type="dxa"/>
          </w:tcPr>
          <w:p w14:paraId="53E52E2B" w14:textId="77777777" w:rsidR="00521E5B" w:rsidRPr="00DC2943" w:rsidRDefault="00521E5B" w:rsidP="00C120EE">
            <w:pPr>
              <w:pStyle w:val="BESEDILO"/>
              <w:rPr>
                <w:rFonts w:ascii="Arial Narrow" w:hAnsi="Arial Narrow"/>
                <w:szCs w:val="18"/>
                <w:lang w:val="sl-SI"/>
              </w:rPr>
            </w:pPr>
            <w:r w:rsidRPr="00DC2943">
              <w:rPr>
                <w:rFonts w:ascii="Arial Narrow" w:hAnsi="Arial Narrow"/>
                <w:szCs w:val="18"/>
                <w:lang w:val="sl-SI"/>
              </w:rPr>
              <w:t>Leto</w:t>
            </w:r>
          </w:p>
        </w:tc>
        <w:tc>
          <w:tcPr>
            <w:tcW w:w="988" w:type="dxa"/>
          </w:tcPr>
          <w:p w14:paraId="1A29062F"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06" w:type="dxa"/>
          </w:tcPr>
          <w:p w14:paraId="32DEF565"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48" w:type="dxa"/>
          </w:tcPr>
          <w:p w14:paraId="2E78DFA3"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106" w:type="dxa"/>
          </w:tcPr>
          <w:p w14:paraId="6E282FA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906" w:type="dxa"/>
          </w:tcPr>
          <w:p w14:paraId="247955EC" w14:textId="77777777" w:rsidR="00521E5B"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lang w:val="sl-SI"/>
              </w:rPr>
            </w:pPr>
            <w:r w:rsidRPr="00DC2943">
              <w:rPr>
                <w:rFonts w:ascii="Arial Narrow" w:hAnsi="Arial Narrow"/>
                <w:szCs w:val="18"/>
                <w:lang w:val="sl-SI"/>
              </w:rPr>
              <w:t>Terciarna raven</w:t>
            </w:r>
          </w:p>
          <w:p w14:paraId="16B9FA49" w14:textId="2A8085AC" w:rsidR="001A6DE7" w:rsidRPr="00DC2943" w:rsidRDefault="001A6DE7"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izobrazbe</w:t>
            </w:r>
          </w:p>
        </w:tc>
        <w:tc>
          <w:tcPr>
            <w:tcW w:w="933" w:type="dxa"/>
          </w:tcPr>
          <w:p w14:paraId="77C36E80" w14:textId="601D113A" w:rsidR="00521E5B" w:rsidRPr="00DC2943" w:rsidRDefault="00D85AE5"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Prva</w:t>
            </w:r>
            <w:r w:rsidR="00521E5B" w:rsidRPr="00DC2943">
              <w:rPr>
                <w:rFonts w:ascii="Arial Narrow" w:hAnsi="Arial Narrow"/>
                <w:szCs w:val="18"/>
                <w:lang w:val="sl-SI"/>
              </w:rPr>
              <w:t xml:space="preserve"> in </w:t>
            </w:r>
            <w:r>
              <w:rPr>
                <w:rFonts w:ascii="Arial Narrow" w:hAnsi="Arial Narrow"/>
                <w:szCs w:val="18"/>
                <w:lang w:val="sl-SI"/>
              </w:rPr>
              <w:t>druga</w:t>
            </w:r>
            <w:r w:rsidR="00521E5B" w:rsidRPr="00DC2943">
              <w:rPr>
                <w:rFonts w:ascii="Arial Narrow" w:hAnsi="Arial Narrow"/>
                <w:szCs w:val="18"/>
                <w:lang w:val="sl-SI"/>
              </w:rPr>
              <w:t xml:space="preserve"> </w:t>
            </w:r>
          </w:p>
          <w:p w14:paraId="1F73163E"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1D29182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988" w:type="dxa"/>
          </w:tcPr>
          <w:p w14:paraId="4C912D0B"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13" w:type="dxa"/>
          </w:tcPr>
          <w:p w14:paraId="7879EFC3" w14:textId="06382198"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850" w:type="dxa"/>
          </w:tcPr>
          <w:p w14:paraId="78EFF3D6"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1703BD" w:rsidRPr="00DC2943" w14:paraId="509710BE" w14:textId="77777777" w:rsidTr="003D7A3B">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397DE389" w14:textId="77777777" w:rsidR="001703BD" w:rsidRPr="00DC2943" w:rsidRDefault="001703BD" w:rsidP="003D7A3B">
            <w:pPr>
              <w:pStyle w:val="BESEDILO"/>
              <w:rPr>
                <w:rFonts w:ascii="Arial Narrow" w:hAnsi="Arial Narrow"/>
                <w:b w:val="0"/>
                <w:szCs w:val="18"/>
                <w:lang w:val="sl-SI"/>
              </w:rPr>
            </w:pPr>
            <w:r w:rsidRPr="00DC2943">
              <w:rPr>
                <w:rFonts w:ascii="Arial Narrow" w:hAnsi="Arial Narrow"/>
                <w:szCs w:val="18"/>
                <w:lang w:val="sl-SI"/>
              </w:rPr>
              <w:t>2019</w:t>
            </w:r>
          </w:p>
        </w:tc>
        <w:tc>
          <w:tcPr>
            <w:tcW w:w="988" w:type="dxa"/>
          </w:tcPr>
          <w:p w14:paraId="2D8EE2CD"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20,3</w:t>
            </w:r>
          </w:p>
        </w:tc>
        <w:tc>
          <w:tcPr>
            <w:tcW w:w="1106" w:type="dxa"/>
          </w:tcPr>
          <w:p w14:paraId="5D9F98C1"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20,6</w:t>
            </w:r>
          </w:p>
        </w:tc>
        <w:tc>
          <w:tcPr>
            <w:tcW w:w="748" w:type="dxa"/>
          </w:tcPr>
          <w:p w14:paraId="4EB40C7D"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9,7</w:t>
            </w:r>
          </w:p>
        </w:tc>
        <w:tc>
          <w:tcPr>
            <w:tcW w:w="1106" w:type="dxa"/>
          </w:tcPr>
          <w:p w14:paraId="6C4FF239"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49,8</w:t>
            </w:r>
          </w:p>
        </w:tc>
        <w:tc>
          <w:tcPr>
            <w:tcW w:w="906" w:type="dxa"/>
          </w:tcPr>
          <w:p w14:paraId="520C543D"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22,1</w:t>
            </w:r>
          </w:p>
        </w:tc>
        <w:tc>
          <w:tcPr>
            <w:tcW w:w="933" w:type="dxa"/>
          </w:tcPr>
          <w:p w14:paraId="3E0898C7"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21,9</w:t>
            </w:r>
          </w:p>
        </w:tc>
        <w:tc>
          <w:tcPr>
            <w:tcW w:w="988" w:type="dxa"/>
          </w:tcPr>
          <w:p w14:paraId="6AD9E45B"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47,1</w:t>
            </w:r>
          </w:p>
        </w:tc>
        <w:tc>
          <w:tcPr>
            <w:tcW w:w="913" w:type="dxa"/>
          </w:tcPr>
          <w:p w14:paraId="441A5DA3"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24,6</w:t>
            </w:r>
          </w:p>
        </w:tc>
        <w:tc>
          <w:tcPr>
            <w:tcW w:w="850" w:type="dxa"/>
          </w:tcPr>
          <w:p w14:paraId="42870351"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48,3</w:t>
            </w:r>
          </w:p>
        </w:tc>
      </w:tr>
      <w:tr w:rsidR="001703BD" w:rsidRPr="00DC2943" w14:paraId="53A95D86" w14:textId="77777777" w:rsidTr="003D7A3B">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25216CC4" w14:textId="77777777" w:rsidR="001703BD" w:rsidRPr="00DC2943" w:rsidRDefault="001703BD" w:rsidP="003D7A3B">
            <w:pPr>
              <w:pStyle w:val="BESEDILO"/>
              <w:rPr>
                <w:rFonts w:ascii="Arial Narrow" w:hAnsi="Arial Narrow"/>
                <w:szCs w:val="18"/>
                <w:lang w:val="sl-SI"/>
              </w:rPr>
            </w:pPr>
            <w:r w:rsidRPr="00DC2943">
              <w:rPr>
                <w:rFonts w:ascii="Arial Narrow" w:hAnsi="Arial Narrow"/>
                <w:szCs w:val="18"/>
                <w:lang w:val="sl-SI"/>
              </w:rPr>
              <w:t>2020</w:t>
            </w:r>
          </w:p>
        </w:tc>
        <w:tc>
          <w:tcPr>
            <w:tcW w:w="988" w:type="dxa"/>
          </w:tcPr>
          <w:p w14:paraId="0E566BFB"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17,1</w:t>
            </w:r>
          </w:p>
        </w:tc>
        <w:tc>
          <w:tcPr>
            <w:tcW w:w="1106" w:type="dxa"/>
          </w:tcPr>
          <w:p w14:paraId="24792852"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25,1</w:t>
            </w:r>
          </w:p>
        </w:tc>
        <w:tc>
          <w:tcPr>
            <w:tcW w:w="748" w:type="dxa"/>
          </w:tcPr>
          <w:p w14:paraId="570C84BD"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6,9</w:t>
            </w:r>
          </w:p>
        </w:tc>
        <w:tc>
          <w:tcPr>
            <w:tcW w:w="1106" w:type="dxa"/>
          </w:tcPr>
          <w:p w14:paraId="164D3448"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31,4</w:t>
            </w:r>
          </w:p>
        </w:tc>
        <w:tc>
          <w:tcPr>
            <w:tcW w:w="906" w:type="dxa"/>
          </w:tcPr>
          <w:p w14:paraId="2ADB7E08"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23,1</w:t>
            </w:r>
          </w:p>
        </w:tc>
        <w:tc>
          <w:tcPr>
            <w:tcW w:w="933" w:type="dxa"/>
          </w:tcPr>
          <w:p w14:paraId="417EC482"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19,6</w:t>
            </w:r>
          </w:p>
        </w:tc>
        <w:tc>
          <w:tcPr>
            <w:tcW w:w="988" w:type="dxa"/>
          </w:tcPr>
          <w:p w14:paraId="374593A2"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37,1</w:t>
            </w:r>
          </w:p>
        </w:tc>
        <w:tc>
          <w:tcPr>
            <w:tcW w:w="913" w:type="dxa"/>
          </w:tcPr>
          <w:p w14:paraId="033D709E"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34,1</w:t>
            </w:r>
          </w:p>
        </w:tc>
        <w:tc>
          <w:tcPr>
            <w:tcW w:w="850" w:type="dxa"/>
          </w:tcPr>
          <w:p w14:paraId="67160ACE"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45,3</w:t>
            </w:r>
          </w:p>
        </w:tc>
      </w:tr>
      <w:tr w:rsidR="001703BD" w:rsidRPr="00DC2943" w14:paraId="02E9113B" w14:textId="77777777" w:rsidTr="003D7A3B">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57C8B31C" w14:textId="77777777" w:rsidR="001703BD" w:rsidRPr="00DC2943" w:rsidRDefault="001703BD" w:rsidP="003D7A3B">
            <w:pPr>
              <w:pStyle w:val="BESEDILO"/>
              <w:rPr>
                <w:rFonts w:ascii="Arial Narrow" w:hAnsi="Arial Narrow"/>
                <w:b w:val="0"/>
                <w:szCs w:val="18"/>
                <w:lang w:val="sl-SI"/>
              </w:rPr>
            </w:pPr>
            <w:r w:rsidRPr="00DC2943">
              <w:rPr>
                <w:rFonts w:ascii="Arial Narrow" w:hAnsi="Arial Narrow"/>
                <w:szCs w:val="18"/>
                <w:lang w:val="sl-SI"/>
              </w:rPr>
              <w:t>202</w:t>
            </w:r>
            <w:r>
              <w:rPr>
                <w:rFonts w:ascii="Arial Narrow" w:hAnsi="Arial Narrow"/>
                <w:szCs w:val="18"/>
                <w:lang w:val="sl-SI"/>
              </w:rPr>
              <w:t>1</w:t>
            </w:r>
          </w:p>
        </w:tc>
        <w:tc>
          <w:tcPr>
            <w:tcW w:w="988" w:type="dxa"/>
          </w:tcPr>
          <w:p w14:paraId="498C1303"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24,1</w:t>
            </w:r>
          </w:p>
        </w:tc>
        <w:tc>
          <w:tcPr>
            <w:tcW w:w="1106" w:type="dxa"/>
          </w:tcPr>
          <w:p w14:paraId="1DC22BC4"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25,8</w:t>
            </w:r>
          </w:p>
        </w:tc>
        <w:tc>
          <w:tcPr>
            <w:tcW w:w="748" w:type="dxa"/>
          </w:tcPr>
          <w:p w14:paraId="3D15B13B"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7,1</w:t>
            </w:r>
          </w:p>
        </w:tc>
        <w:tc>
          <w:tcPr>
            <w:tcW w:w="1106" w:type="dxa"/>
          </w:tcPr>
          <w:p w14:paraId="043CF2AA"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42,5</w:t>
            </w:r>
          </w:p>
        </w:tc>
        <w:tc>
          <w:tcPr>
            <w:tcW w:w="906" w:type="dxa"/>
          </w:tcPr>
          <w:p w14:paraId="31360926"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22,0</w:t>
            </w:r>
          </w:p>
        </w:tc>
        <w:tc>
          <w:tcPr>
            <w:tcW w:w="933" w:type="dxa"/>
          </w:tcPr>
          <w:p w14:paraId="0109C2C9"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20,1</w:t>
            </w:r>
          </w:p>
        </w:tc>
        <w:tc>
          <w:tcPr>
            <w:tcW w:w="988" w:type="dxa"/>
          </w:tcPr>
          <w:p w14:paraId="6E825389"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40,0</w:t>
            </w:r>
          </w:p>
        </w:tc>
        <w:tc>
          <w:tcPr>
            <w:tcW w:w="913" w:type="dxa"/>
          </w:tcPr>
          <w:p w14:paraId="18CBA9A8"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20,2</w:t>
            </w:r>
          </w:p>
        </w:tc>
        <w:tc>
          <w:tcPr>
            <w:tcW w:w="850" w:type="dxa"/>
          </w:tcPr>
          <w:p w14:paraId="58384CD9"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47,2</w:t>
            </w:r>
          </w:p>
        </w:tc>
      </w:tr>
      <w:tr w:rsidR="001703BD" w:rsidRPr="00DC2943" w14:paraId="342310CE" w14:textId="77777777" w:rsidTr="001703BD">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0367DC4B" w14:textId="77777777" w:rsidR="001703BD" w:rsidRPr="00AC0338" w:rsidRDefault="001703BD" w:rsidP="003D7A3B">
            <w:pPr>
              <w:pStyle w:val="BESEDILO"/>
              <w:rPr>
                <w:rFonts w:ascii="Arial Narrow" w:hAnsi="Arial Narrow"/>
                <w:bCs w:val="0"/>
                <w:szCs w:val="18"/>
                <w:lang w:val="sl-SI"/>
              </w:rPr>
            </w:pPr>
            <w:r w:rsidRPr="00AC0338">
              <w:rPr>
                <w:rFonts w:ascii="Arial Narrow" w:hAnsi="Arial Narrow"/>
                <w:bCs w:val="0"/>
                <w:szCs w:val="18"/>
                <w:lang w:val="sl-SI"/>
              </w:rPr>
              <w:t>2022</w:t>
            </w:r>
          </w:p>
        </w:tc>
        <w:tc>
          <w:tcPr>
            <w:tcW w:w="988" w:type="dxa"/>
          </w:tcPr>
          <w:p w14:paraId="427AD754"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14,7</w:t>
            </w:r>
          </w:p>
        </w:tc>
        <w:tc>
          <w:tcPr>
            <w:tcW w:w="1106" w:type="dxa"/>
          </w:tcPr>
          <w:p w14:paraId="7DA38030"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18,3</w:t>
            </w:r>
          </w:p>
        </w:tc>
        <w:tc>
          <w:tcPr>
            <w:tcW w:w="748" w:type="dxa"/>
          </w:tcPr>
          <w:p w14:paraId="0479A701"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7,7</w:t>
            </w:r>
          </w:p>
        </w:tc>
        <w:tc>
          <w:tcPr>
            <w:tcW w:w="1106" w:type="dxa"/>
          </w:tcPr>
          <w:p w14:paraId="4A0884B0"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39,3</w:t>
            </w:r>
          </w:p>
        </w:tc>
        <w:tc>
          <w:tcPr>
            <w:tcW w:w="906" w:type="dxa"/>
          </w:tcPr>
          <w:p w14:paraId="43D73E09"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19,9</w:t>
            </w:r>
          </w:p>
        </w:tc>
        <w:tc>
          <w:tcPr>
            <w:tcW w:w="933" w:type="dxa"/>
          </w:tcPr>
          <w:p w14:paraId="3373C0E7"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18,3</w:t>
            </w:r>
          </w:p>
        </w:tc>
        <w:tc>
          <w:tcPr>
            <w:tcW w:w="988" w:type="dxa"/>
          </w:tcPr>
          <w:p w14:paraId="7ABC2B64"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37,0</w:t>
            </w:r>
          </w:p>
        </w:tc>
        <w:tc>
          <w:tcPr>
            <w:tcW w:w="913" w:type="dxa"/>
          </w:tcPr>
          <w:p w14:paraId="1FD9947D"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35,0</w:t>
            </w:r>
          </w:p>
        </w:tc>
        <w:tc>
          <w:tcPr>
            <w:tcW w:w="850" w:type="dxa"/>
          </w:tcPr>
          <w:p w14:paraId="79224E4E" w14:textId="77777777" w:rsidR="001703BD" w:rsidRPr="00DC2943" w:rsidRDefault="001703BD"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46,0</w:t>
            </w:r>
          </w:p>
        </w:tc>
      </w:tr>
    </w:tbl>
    <w:p w14:paraId="2BCAE283" w14:textId="05D36CD0" w:rsidR="00B7388B" w:rsidRPr="00DC2943" w:rsidRDefault="00F10CBC"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5460BA">
        <w:rPr>
          <w:i/>
          <w:sz w:val="16"/>
          <w:szCs w:val="16"/>
        </w:rPr>
        <w:t xml:space="preserve">. </w:t>
      </w:r>
    </w:p>
    <w:p w14:paraId="0DDC1678" w14:textId="4F56AFEB" w:rsidR="00B7388B" w:rsidRPr="00DC2943" w:rsidRDefault="00B7388B" w:rsidP="00511296"/>
    <w:p w14:paraId="23CDDC38" w14:textId="23FAA299" w:rsidR="006C7145" w:rsidRPr="009910FE" w:rsidRDefault="006C7145" w:rsidP="006C7145">
      <w:pPr>
        <w:pStyle w:val="BESEDILO"/>
        <w:rPr>
          <w:lang w:val="sl-SI"/>
        </w:rPr>
      </w:pPr>
      <w:r w:rsidRPr="009910FE">
        <w:rPr>
          <w:lang w:val="sl-SI"/>
        </w:rPr>
        <w:t xml:space="preserve">Ključne ugotovitve </w:t>
      </w:r>
      <w:r w:rsidR="005460BA">
        <w:rPr>
          <w:lang w:val="sl-SI"/>
        </w:rPr>
        <w:t xml:space="preserve">glede </w:t>
      </w:r>
      <w:r w:rsidRPr="009910FE">
        <w:rPr>
          <w:lang w:val="sl-SI"/>
        </w:rPr>
        <w:t>vključenih v programe subvencioniranih zaposlitev so</w:t>
      </w:r>
      <w:r w:rsidR="009910FE">
        <w:rPr>
          <w:lang w:val="sl-SI"/>
        </w:rPr>
        <w:t>:</w:t>
      </w:r>
    </w:p>
    <w:p w14:paraId="13AB4B25" w14:textId="77777777" w:rsidR="009910FE" w:rsidRPr="009910FE" w:rsidRDefault="009910FE" w:rsidP="009910FE">
      <w:pPr>
        <w:pStyle w:val="BESEDILO"/>
        <w:rPr>
          <w:lang w:val="sl-SI"/>
        </w:rPr>
      </w:pPr>
    </w:p>
    <w:p w14:paraId="2D6E7FDE" w14:textId="503D8D60" w:rsidR="009910FE" w:rsidRPr="009910FE" w:rsidRDefault="009910FE" w:rsidP="00F45069">
      <w:pPr>
        <w:pStyle w:val="BESEDILO"/>
        <w:numPr>
          <w:ilvl w:val="0"/>
          <w:numId w:val="14"/>
        </w:numPr>
        <w:rPr>
          <w:lang w:val="sl-SI"/>
        </w:rPr>
      </w:pPr>
      <w:r>
        <w:rPr>
          <w:lang w:val="sl-SI"/>
        </w:rPr>
        <w:t>p</w:t>
      </w:r>
      <w:r w:rsidRPr="009910FE">
        <w:rPr>
          <w:lang w:val="sl-SI"/>
        </w:rPr>
        <w:t>revladujejo moški</w:t>
      </w:r>
      <w:r>
        <w:rPr>
          <w:lang w:val="sl-SI"/>
        </w:rPr>
        <w:t>,</w:t>
      </w:r>
    </w:p>
    <w:p w14:paraId="032C2EAF" w14:textId="444C9D29" w:rsidR="009910FE" w:rsidRPr="009910FE" w:rsidRDefault="009910FE" w:rsidP="00F45069">
      <w:pPr>
        <w:pStyle w:val="BESEDILO"/>
        <w:numPr>
          <w:ilvl w:val="0"/>
          <w:numId w:val="14"/>
        </w:numPr>
        <w:ind w:left="357" w:hanging="357"/>
        <w:rPr>
          <w:lang w:val="sl-SI"/>
        </w:rPr>
      </w:pPr>
      <w:r>
        <w:rPr>
          <w:lang w:val="sl-SI"/>
        </w:rPr>
        <w:t>m</w:t>
      </w:r>
      <w:r w:rsidRPr="009910FE">
        <w:rPr>
          <w:lang w:val="sl-SI"/>
        </w:rPr>
        <w:t>ed starimi do 29 let so izrazita nihanja, odvisna od razpoložljivih sredstev</w:t>
      </w:r>
      <w:r>
        <w:rPr>
          <w:lang w:val="sl-SI"/>
        </w:rPr>
        <w:t>,</w:t>
      </w:r>
    </w:p>
    <w:p w14:paraId="5107AA8B" w14:textId="5416EFA8" w:rsidR="009910FE" w:rsidRPr="009910FE" w:rsidRDefault="009910FE" w:rsidP="00F45069">
      <w:pPr>
        <w:pStyle w:val="BESEDILO"/>
        <w:numPr>
          <w:ilvl w:val="0"/>
          <w:numId w:val="14"/>
        </w:numPr>
        <w:ind w:left="357" w:hanging="357"/>
        <w:rPr>
          <w:lang w:val="sl-SI"/>
        </w:rPr>
      </w:pPr>
      <w:r>
        <w:rPr>
          <w:lang w:val="sl-SI"/>
        </w:rPr>
        <w:t>d</w:t>
      </w:r>
      <w:r w:rsidRPr="009910FE">
        <w:rPr>
          <w:lang w:val="sl-SI"/>
        </w:rPr>
        <w:t xml:space="preserve">elež starejših je </w:t>
      </w:r>
      <w:r w:rsidR="00D85AE5">
        <w:rPr>
          <w:lang w:val="sl-SI"/>
        </w:rPr>
        <w:t xml:space="preserve">bil </w:t>
      </w:r>
      <w:r w:rsidRPr="009910FE">
        <w:rPr>
          <w:lang w:val="sl-SI"/>
        </w:rPr>
        <w:t>večji v letu 2019 predvsem zaradi izvajanja program</w:t>
      </w:r>
      <w:r w:rsidR="005460BA">
        <w:rPr>
          <w:lang w:val="sl-SI"/>
        </w:rPr>
        <w:t>a</w:t>
      </w:r>
      <w:r w:rsidRPr="009910FE">
        <w:rPr>
          <w:lang w:val="sl-SI"/>
        </w:rPr>
        <w:t xml:space="preserve"> </w:t>
      </w:r>
      <w:r w:rsidR="005460BA">
        <w:rPr>
          <w:lang w:val="sl-SI"/>
        </w:rPr>
        <w:t>A</w:t>
      </w:r>
      <w:r w:rsidRPr="009910FE">
        <w:rPr>
          <w:lang w:val="sl-SI"/>
        </w:rPr>
        <w:t>ktivni do upokojitve</w:t>
      </w:r>
      <w:r>
        <w:rPr>
          <w:lang w:val="sl-SI"/>
        </w:rPr>
        <w:t>,</w:t>
      </w:r>
    </w:p>
    <w:p w14:paraId="2E266E77" w14:textId="5E5DEE08" w:rsidR="009910FE" w:rsidRPr="009910FE" w:rsidRDefault="009910FE" w:rsidP="00F45069">
      <w:pPr>
        <w:pStyle w:val="BESEDILO"/>
        <w:numPr>
          <w:ilvl w:val="0"/>
          <w:numId w:val="14"/>
        </w:numPr>
        <w:ind w:left="357" w:hanging="357"/>
        <w:rPr>
          <w:lang w:val="sl-SI"/>
        </w:rPr>
      </w:pPr>
      <w:r>
        <w:rPr>
          <w:lang w:val="sl-SI"/>
        </w:rPr>
        <w:t>d</w:t>
      </w:r>
      <w:r w:rsidRPr="009910FE">
        <w:rPr>
          <w:lang w:val="sl-SI"/>
        </w:rPr>
        <w:t xml:space="preserve">elež vključenih brez izobrazbe se giblje </w:t>
      </w:r>
      <w:r w:rsidR="005460BA">
        <w:rPr>
          <w:lang w:val="sl-SI"/>
        </w:rPr>
        <w:t>o</w:t>
      </w:r>
      <w:r w:rsidRPr="009910FE">
        <w:rPr>
          <w:lang w:val="sl-SI"/>
        </w:rPr>
        <w:t xml:space="preserve">d </w:t>
      </w:r>
      <w:r w:rsidR="00D85AE5" w:rsidRPr="009910FE">
        <w:rPr>
          <w:lang w:val="sl-SI"/>
        </w:rPr>
        <w:t>21,9</w:t>
      </w:r>
      <w:r w:rsidR="00D85AE5">
        <w:rPr>
          <w:lang w:val="sl-SI"/>
        </w:rPr>
        <w:t xml:space="preserve"> odstotka</w:t>
      </w:r>
      <w:r w:rsidR="00D85AE5" w:rsidRPr="009910FE">
        <w:rPr>
          <w:lang w:val="sl-SI"/>
        </w:rPr>
        <w:t xml:space="preserve"> v letu 2019</w:t>
      </w:r>
      <w:r w:rsidR="00D85AE5">
        <w:rPr>
          <w:lang w:val="sl-SI"/>
        </w:rPr>
        <w:t xml:space="preserve"> do </w:t>
      </w:r>
      <w:r w:rsidRPr="009910FE">
        <w:rPr>
          <w:lang w:val="sl-SI"/>
        </w:rPr>
        <w:t>1</w:t>
      </w:r>
      <w:r w:rsidR="00F45069">
        <w:rPr>
          <w:lang w:val="sl-SI"/>
        </w:rPr>
        <w:t>8</w:t>
      </w:r>
      <w:r w:rsidRPr="009910FE">
        <w:rPr>
          <w:lang w:val="sl-SI"/>
        </w:rPr>
        <w:t>,3</w:t>
      </w:r>
      <w:r>
        <w:rPr>
          <w:lang w:val="sl-SI"/>
        </w:rPr>
        <w:t xml:space="preserve"> odstotk</w:t>
      </w:r>
      <w:r w:rsidR="005460BA">
        <w:rPr>
          <w:lang w:val="sl-SI"/>
        </w:rPr>
        <w:t>a</w:t>
      </w:r>
      <w:r w:rsidRPr="009910FE">
        <w:rPr>
          <w:lang w:val="sl-SI"/>
        </w:rPr>
        <w:t xml:space="preserve"> v letu 20</w:t>
      </w:r>
      <w:r w:rsidR="00F45069">
        <w:rPr>
          <w:lang w:val="sl-SI"/>
        </w:rPr>
        <w:t>22</w:t>
      </w:r>
      <w:r>
        <w:rPr>
          <w:lang w:val="sl-SI"/>
        </w:rPr>
        <w:t>,</w:t>
      </w:r>
    </w:p>
    <w:p w14:paraId="13689F27" w14:textId="148C37D7" w:rsidR="009910FE" w:rsidRPr="009910FE" w:rsidRDefault="009910FE" w:rsidP="00F45069">
      <w:pPr>
        <w:pStyle w:val="BESEDILO"/>
        <w:numPr>
          <w:ilvl w:val="0"/>
          <w:numId w:val="14"/>
        </w:numPr>
        <w:ind w:left="357" w:hanging="357"/>
        <w:rPr>
          <w:lang w:val="sl-SI"/>
        </w:rPr>
      </w:pPr>
      <w:r>
        <w:rPr>
          <w:lang w:val="sl-SI"/>
        </w:rPr>
        <w:t>d</w:t>
      </w:r>
      <w:r w:rsidRPr="009910FE">
        <w:rPr>
          <w:lang w:val="sl-SI"/>
        </w:rPr>
        <w:t xml:space="preserve">elež vključenih s terciarno izobrazbo se giblje </w:t>
      </w:r>
      <w:r w:rsidR="00D85AE5">
        <w:rPr>
          <w:lang w:val="sl-SI"/>
        </w:rPr>
        <w:t>o</w:t>
      </w:r>
      <w:r w:rsidR="00F45069">
        <w:rPr>
          <w:lang w:val="sl-SI"/>
        </w:rPr>
        <w:t xml:space="preserve">d 19,9 </w:t>
      </w:r>
      <w:r w:rsidR="00D85AE5">
        <w:rPr>
          <w:lang w:val="sl-SI"/>
        </w:rPr>
        <w:t>do</w:t>
      </w:r>
      <w:r w:rsidR="00D85AE5" w:rsidRPr="009910FE">
        <w:rPr>
          <w:lang w:val="sl-SI"/>
        </w:rPr>
        <w:t xml:space="preserve"> </w:t>
      </w:r>
      <w:r w:rsidR="00F45069">
        <w:rPr>
          <w:lang w:val="sl-SI"/>
        </w:rPr>
        <w:t>23,1</w:t>
      </w:r>
      <w:r w:rsidRPr="009910FE">
        <w:rPr>
          <w:lang w:val="sl-SI"/>
        </w:rPr>
        <w:t xml:space="preserve"> </w:t>
      </w:r>
      <w:r>
        <w:rPr>
          <w:lang w:val="sl-SI"/>
        </w:rPr>
        <w:t>odstotk</w:t>
      </w:r>
      <w:r w:rsidR="00F45069">
        <w:rPr>
          <w:lang w:val="sl-SI"/>
        </w:rPr>
        <w:t>a</w:t>
      </w:r>
      <w:r>
        <w:rPr>
          <w:lang w:val="sl-SI"/>
        </w:rPr>
        <w:t>,</w:t>
      </w:r>
    </w:p>
    <w:p w14:paraId="2FAE5F6E" w14:textId="6F36268B" w:rsidR="009910FE" w:rsidRPr="009910FE" w:rsidRDefault="009910FE" w:rsidP="00F45069">
      <w:pPr>
        <w:pStyle w:val="BESEDILO"/>
        <w:numPr>
          <w:ilvl w:val="0"/>
          <w:numId w:val="14"/>
        </w:numPr>
        <w:rPr>
          <w:lang w:val="sl-SI"/>
        </w:rPr>
      </w:pPr>
      <w:r>
        <w:rPr>
          <w:lang w:val="sl-SI"/>
        </w:rPr>
        <w:t>d</w:t>
      </w:r>
      <w:r w:rsidRPr="009910FE">
        <w:rPr>
          <w:lang w:val="sl-SI"/>
        </w:rPr>
        <w:t xml:space="preserve">elež invalidov se giblje </w:t>
      </w:r>
      <w:r w:rsidR="005460BA">
        <w:rPr>
          <w:lang w:val="sl-SI"/>
        </w:rPr>
        <w:t>o</w:t>
      </w:r>
      <w:r w:rsidRPr="009910FE">
        <w:rPr>
          <w:lang w:val="sl-SI"/>
        </w:rPr>
        <w:t>d 9,7</w:t>
      </w:r>
      <w:r>
        <w:rPr>
          <w:lang w:val="sl-SI"/>
        </w:rPr>
        <w:t xml:space="preserve"> odstotk</w:t>
      </w:r>
      <w:r w:rsidR="005460BA">
        <w:rPr>
          <w:lang w:val="sl-SI"/>
        </w:rPr>
        <w:t>a</w:t>
      </w:r>
      <w:r w:rsidRPr="009910FE">
        <w:rPr>
          <w:lang w:val="sl-SI"/>
        </w:rPr>
        <w:t xml:space="preserve"> v letu 2019</w:t>
      </w:r>
      <w:r w:rsidR="00D85AE5">
        <w:rPr>
          <w:lang w:val="sl-SI"/>
        </w:rPr>
        <w:t xml:space="preserve"> do </w:t>
      </w:r>
      <w:r w:rsidR="00D85AE5" w:rsidRPr="009910FE">
        <w:rPr>
          <w:lang w:val="sl-SI"/>
        </w:rPr>
        <w:t>6,9</w:t>
      </w:r>
      <w:r w:rsidR="00D85AE5">
        <w:rPr>
          <w:lang w:val="sl-SI"/>
        </w:rPr>
        <w:t xml:space="preserve"> odstotka</w:t>
      </w:r>
      <w:r w:rsidR="00D85AE5" w:rsidRPr="009910FE">
        <w:rPr>
          <w:lang w:val="sl-SI"/>
        </w:rPr>
        <w:t xml:space="preserve"> v letu 2020</w:t>
      </w:r>
      <w:r>
        <w:rPr>
          <w:lang w:val="sl-SI"/>
        </w:rPr>
        <w:t>,</w:t>
      </w:r>
    </w:p>
    <w:p w14:paraId="4F8FC4A5" w14:textId="0B7193F1" w:rsidR="009910FE" w:rsidRPr="009910FE" w:rsidRDefault="009910FE" w:rsidP="00F45069">
      <w:pPr>
        <w:pStyle w:val="BESEDILO"/>
        <w:numPr>
          <w:ilvl w:val="0"/>
          <w:numId w:val="14"/>
        </w:numPr>
        <w:rPr>
          <w:lang w:val="sl-SI"/>
        </w:rPr>
      </w:pPr>
      <w:r>
        <w:rPr>
          <w:lang w:val="sl-SI"/>
        </w:rPr>
        <w:t>d</w:t>
      </w:r>
      <w:r w:rsidRPr="009910FE">
        <w:rPr>
          <w:lang w:val="sl-SI"/>
        </w:rPr>
        <w:t xml:space="preserve">elež dolgotrajno brezposelnih je bil največji v letu 2019, ko je znašal 49,8 </w:t>
      </w:r>
      <w:r>
        <w:rPr>
          <w:lang w:val="sl-SI"/>
        </w:rPr>
        <w:t>odstotk</w:t>
      </w:r>
      <w:r w:rsidR="005460BA">
        <w:rPr>
          <w:lang w:val="sl-SI"/>
        </w:rPr>
        <w:t>a,</w:t>
      </w:r>
      <w:r w:rsidRPr="009910FE">
        <w:rPr>
          <w:lang w:val="sl-SI"/>
        </w:rPr>
        <w:t xml:space="preserve"> in naj</w:t>
      </w:r>
      <w:r w:rsidR="00D85AE5">
        <w:rPr>
          <w:lang w:val="sl-SI"/>
        </w:rPr>
        <w:t>manjš</w:t>
      </w:r>
      <w:r w:rsidRPr="009910FE">
        <w:rPr>
          <w:lang w:val="sl-SI"/>
        </w:rPr>
        <w:t>i v letu 2020, ko je bil njihov delež 31,4</w:t>
      </w:r>
      <w:r w:rsidR="005460BA">
        <w:rPr>
          <w:lang w:val="sl-SI"/>
        </w:rPr>
        <w:t>-</w:t>
      </w:r>
      <w:r>
        <w:rPr>
          <w:lang w:val="sl-SI"/>
        </w:rPr>
        <w:t>odstot</w:t>
      </w:r>
      <w:r w:rsidR="005460BA">
        <w:rPr>
          <w:lang w:val="sl-SI"/>
        </w:rPr>
        <w:t>en</w:t>
      </w:r>
      <w:r>
        <w:rPr>
          <w:lang w:val="sl-SI"/>
        </w:rPr>
        <w:t>,</w:t>
      </w:r>
    </w:p>
    <w:p w14:paraId="16149E3B" w14:textId="26DD5CEF" w:rsidR="00F45069" w:rsidRDefault="00F45069" w:rsidP="00F45069">
      <w:pPr>
        <w:pStyle w:val="Odstavekseznama"/>
        <w:numPr>
          <w:ilvl w:val="0"/>
          <w:numId w:val="14"/>
        </w:numPr>
        <w:spacing w:line="220" w:lineRule="exact"/>
        <w:contextualSpacing w:val="0"/>
      </w:pPr>
      <w:r>
        <w:t xml:space="preserve">delež prejemnikov denarnega nadomestila se giblje </w:t>
      </w:r>
      <w:r w:rsidR="00D85AE5">
        <w:t>o</w:t>
      </w:r>
      <w:r>
        <w:t xml:space="preserve">d 18,3 </w:t>
      </w:r>
      <w:r w:rsidR="00D85AE5">
        <w:t>do</w:t>
      </w:r>
      <w:r>
        <w:t xml:space="preserve"> 25,8 </w:t>
      </w:r>
      <w:r w:rsidR="00CC0FFE">
        <w:t>odstotka</w:t>
      </w:r>
      <w:r>
        <w:t>,</w:t>
      </w:r>
    </w:p>
    <w:p w14:paraId="7AF1EED3" w14:textId="22F1031D" w:rsidR="00F45069" w:rsidRDefault="00F45069" w:rsidP="00F45069">
      <w:pPr>
        <w:pStyle w:val="Odstavekseznama"/>
        <w:numPr>
          <w:ilvl w:val="0"/>
          <w:numId w:val="14"/>
        </w:numPr>
        <w:spacing w:line="220" w:lineRule="exact"/>
        <w:contextualSpacing w:val="0"/>
      </w:pPr>
      <w:r>
        <w:t>delež prejemnikov denarne socialne pomoči je bil v letu 2022 naj</w:t>
      </w:r>
      <w:r w:rsidR="00D85AE5">
        <w:t>manjš</w:t>
      </w:r>
      <w:r>
        <w:t>i</w:t>
      </w:r>
      <w:r w:rsidR="00D85AE5">
        <w:t>, tj.</w:t>
      </w:r>
      <w:r>
        <w:t xml:space="preserve"> 14,7</w:t>
      </w:r>
      <w:r w:rsidR="00D85AE5">
        <w:t>-odstoten</w:t>
      </w:r>
      <w:r>
        <w:t>, najv</w:t>
      </w:r>
      <w:r w:rsidR="00D85AE5">
        <w:t>eč</w:t>
      </w:r>
      <w:r>
        <w:t>ji pa v letu 2021, ko je znašal 24,1 odstotka.</w:t>
      </w:r>
    </w:p>
    <w:p w14:paraId="25E66E3E" w14:textId="77777777" w:rsidR="006C7145" w:rsidRPr="009910FE" w:rsidRDefault="006C7145" w:rsidP="00F45069">
      <w:pPr>
        <w:pStyle w:val="BESEDILO"/>
        <w:rPr>
          <w:lang w:val="sl-SI"/>
        </w:rPr>
      </w:pPr>
    </w:p>
    <w:p w14:paraId="5CE6BCEF" w14:textId="02F56A06" w:rsidR="00F10CBC" w:rsidRPr="00F45069" w:rsidRDefault="00F10CBC" w:rsidP="00F45069">
      <w:pPr>
        <w:pStyle w:val="BESEDILO"/>
      </w:pPr>
      <w:r w:rsidRPr="00F45069">
        <w:t>Zavod zaposlitev posamezne osebe preverja na podlagi podatkov Z</w:t>
      </w:r>
      <w:r w:rsidR="00A8611C" w:rsidRPr="00F45069">
        <w:rPr>
          <w:lang w:val="sl-SI"/>
        </w:rPr>
        <w:t>avoda za zdravstveno zavarovanje Slovenije</w:t>
      </w:r>
      <w:r w:rsidRPr="00F45069">
        <w:t>. Pri tem pa v nasprotju z obdobjem trajanja pogodbe ne preverja zaposlitv</w:t>
      </w:r>
      <w:r w:rsidR="002D1572" w:rsidRPr="00F45069">
        <w:rPr>
          <w:lang w:val="sl-SI"/>
        </w:rPr>
        <w:t>e</w:t>
      </w:r>
      <w:r w:rsidRPr="00F45069">
        <w:t xml:space="preserve"> glede na delodajalca, pri katerem je oseba zaposlena.</w:t>
      </w:r>
    </w:p>
    <w:p w14:paraId="4A86DF48" w14:textId="77777777" w:rsidR="00F10CBC" w:rsidRPr="00F45069" w:rsidRDefault="00F10CBC" w:rsidP="00F45069">
      <w:pPr>
        <w:pStyle w:val="BESEDILO"/>
      </w:pPr>
    </w:p>
    <w:p w14:paraId="153E94A9" w14:textId="224EB504" w:rsidR="00B7388B" w:rsidRPr="00F45069" w:rsidRDefault="00F10CBC" w:rsidP="00F45069">
      <w:pPr>
        <w:pStyle w:val="BESEDILO"/>
      </w:pPr>
      <w:r w:rsidRPr="00F45069">
        <w:t>Za zaposlitve na 30. dan govorimo o deležu ohranitve zaposlitve, saj obstaja velika verjetnost, da te osebe ostanejo zaposlene pri istem delodajalcu.</w:t>
      </w:r>
      <w:r w:rsidRPr="00F45069">
        <w:rPr>
          <w:lang w:val="sl-SI"/>
        </w:rPr>
        <w:t xml:space="preserve"> </w:t>
      </w:r>
      <w:r w:rsidRPr="00F45069">
        <w:t xml:space="preserve">Deleži zaposlenih so izračunani tako, da </w:t>
      </w:r>
      <w:r w:rsidR="00814519" w:rsidRPr="00F45069">
        <w:rPr>
          <w:lang w:val="sl-SI"/>
        </w:rPr>
        <w:t>se</w:t>
      </w:r>
      <w:r w:rsidRPr="00F45069">
        <w:t xml:space="preserve"> število zaposlitev v d</w:t>
      </w:r>
      <w:r w:rsidR="00814519" w:rsidRPr="00F45069">
        <w:t>oločenem časovnem obdobju deli</w:t>
      </w:r>
      <w:r w:rsidRPr="00F45069">
        <w:t xml:space="preserve"> s številom vključenih. Pri tem </w:t>
      </w:r>
      <w:r w:rsidR="00814519" w:rsidRPr="00F45069">
        <w:rPr>
          <w:lang w:val="sl-SI"/>
        </w:rPr>
        <w:t>so</w:t>
      </w:r>
      <w:r w:rsidRPr="00F45069">
        <w:t xml:space="preserve"> odšte</w:t>
      </w:r>
      <w:r w:rsidR="00814519" w:rsidRPr="00F45069">
        <w:rPr>
          <w:lang w:val="sl-SI"/>
        </w:rPr>
        <w:t>te</w:t>
      </w:r>
      <w:r w:rsidRPr="00F45069">
        <w:t xml:space="preserve"> </w:t>
      </w:r>
      <w:r w:rsidR="00814519" w:rsidRPr="00F45069">
        <w:t xml:space="preserve">pogodbe, ki </w:t>
      </w:r>
      <w:r w:rsidR="00224677" w:rsidRPr="00F45069">
        <w:rPr>
          <w:lang w:val="sl-SI"/>
        </w:rPr>
        <w:t xml:space="preserve">se </w:t>
      </w:r>
      <w:r w:rsidR="00814519" w:rsidRPr="00F45069">
        <w:t xml:space="preserve">še niso </w:t>
      </w:r>
      <w:r w:rsidR="00224677" w:rsidRPr="00F45069">
        <w:rPr>
          <w:lang w:val="sl-SI"/>
        </w:rPr>
        <w:t>iztekle</w:t>
      </w:r>
      <w:r w:rsidR="00814519" w:rsidRPr="00F45069">
        <w:t>.</w:t>
      </w:r>
    </w:p>
    <w:p w14:paraId="40832A1A" w14:textId="02F30483" w:rsidR="00C9505C" w:rsidRPr="00F45069" w:rsidRDefault="00C9505C" w:rsidP="00F45069">
      <w:pPr>
        <w:pStyle w:val="BESEDILO"/>
      </w:pPr>
    </w:p>
    <w:p w14:paraId="5E069B11" w14:textId="1DC66D62" w:rsidR="00C9505C" w:rsidRPr="00D33CED" w:rsidRDefault="00CD45C7" w:rsidP="00F45069">
      <w:pPr>
        <w:spacing w:line="220" w:lineRule="exact"/>
        <w:rPr>
          <w:szCs w:val="20"/>
        </w:rPr>
      </w:pPr>
      <w:r w:rsidRPr="00F45069">
        <w:rPr>
          <w:szCs w:val="20"/>
        </w:rPr>
        <w:t>V nadaljnjem besedilu</w:t>
      </w:r>
      <w:r w:rsidR="00C9505C" w:rsidRPr="00F45069">
        <w:rPr>
          <w:szCs w:val="20"/>
        </w:rPr>
        <w:t xml:space="preserve"> prikazujemo podatke o zaposlitvah po izteku subvencionirane zaposlitve za pogodbe,</w:t>
      </w:r>
      <w:r w:rsidR="00C9505C">
        <w:rPr>
          <w:szCs w:val="20"/>
        </w:rPr>
        <w:t xml:space="preserve"> sklenjene </w:t>
      </w:r>
      <w:r w:rsidR="00C9505C" w:rsidRPr="00D33CED">
        <w:rPr>
          <w:szCs w:val="20"/>
        </w:rPr>
        <w:t>v obdobju 201</w:t>
      </w:r>
      <w:r w:rsidR="00F45069">
        <w:rPr>
          <w:szCs w:val="20"/>
        </w:rPr>
        <w:t>9</w:t>
      </w:r>
      <w:r w:rsidR="00C9505C">
        <w:rPr>
          <w:szCs w:val="20"/>
        </w:rPr>
        <w:t>–</w:t>
      </w:r>
      <w:r w:rsidR="00C9505C" w:rsidRPr="00D33CED">
        <w:rPr>
          <w:szCs w:val="20"/>
        </w:rPr>
        <w:t>20</w:t>
      </w:r>
      <w:r w:rsidR="00C9505C" w:rsidRPr="008E32D4">
        <w:rPr>
          <w:szCs w:val="20"/>
        </w:rPr>
        <w:t>2</w:t>
      </w:r>
      <w:r w:rsidR="00F45069">
        <w:rPr>
          <w:szCs w:val="20"/>
        </w:rPr>
        <w:t>1</w:t>
      </w:r>
      <w:r w:rsidR="00C9505C">
        <w:rPr>
          <w:szCs w:val="20"/>
        </w:rPr>
        <w:t>, ki so se že iztekle, kar pomeni, da so se dokončale v celoti ali so bile predčasno prekinjene. To pa ne pomeni, da je od njihovega izteka tudi že poteklo 30 dni in bi s tem dosegle točko merjenja.</w:t>
      </w:r>
    </w:p>
    <w:p w14:paraId="351271B5" w14:textId="77777777" w:rsidR="00946E96" w:rsidRPr="00DC2943" w:rsidRDefault="00946E96" w:rsidP="00F45069">
      <w:pPr>
        <w:pStyle w:val="BESEDILO"/>
      </w:pPr>
    </w:p>
    <w:p w14:paraId="3FC842F1" w14:textId="7939D167" w:rsidR="00CF0E63" w:rsidRPr="0037684B" w:rsidRDefault="00F10CBC" w:rsidP="0037684B">
      <w:pPr>
        <w:pStyle w:val="Napis"/>
        <w:spacing w:after="0"/>
      </w:pPr>
      <w:bookmarkStart w:id="174" w:name="_Toc138762428"/>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22</w:t>
      </w:r>
      <w:r w:rsidR="00DC2943" w:rsidRPr="003D412B">
        <w:rPr>
          <w:noProof/>
        </w:rPr>
        <w:fldChar w:fldCharType="end"/>
      </w:r>
      <w:r w:rsidRPr="00DC2943">
        <w:t>: Podatki o zaposlitvah po izteku subvencionirane zaposlitve za pogodbe</w:t>
      </w:r>
      <w:r w:rsidR="001E5170" w:rsidRPr="00DC2943">
        <w:t>,</w:t>
      </w:r>
      <w:r w:rsidRPr="00DC2943">
        <w:t xml:space="preserve"> 201</w:t>
      </w:r>
      <w:r w:rsidR="00CF0E63">
        <w:t>9</w:t>
      </w:r>
      <w:r w:rsidRPr="00DC2943">
        <w:t>–20</w:t>
      </w:r>
      <w:r w:rsidR="00C9505C">
        <w:t>2</w:t>
      </w:r>
      <w:r w:rsidR="00CF0E63">
        <w:t>1</w:t>
      </w:r>
      <w:bookmarkEnd w:id="174"/>
    </w:p>
    <w:tbl>
      <w:tblPr>
        <w:tblStyle w:val="Tabelasvetlamrea1poudarek1"/>
        <w:tblW w:w="8649" w:type="dxa"/>
        <w:tblLook w:val="04A0" w:firstRow="1" w:lastRow="0" w:firstColumn="1" w:lastColumn="0" w:noHBand="0" w:noVBand="1"/>
      </w:tblPr>
      <w:tblGrid>
        <w:gridCol w:w="2273"/>
        <w:gridCol w:w="888"/>
        <w:gridCol w:w="823"/>
        <w:gridCol w:w="864"/>
        <w:gridCol w:w="978"/>
        <w:gridCol w:w="981"/>
        <w:gridCol w:w="864"/>
        <w:gridCol w:w="978"/>
      </w:tblGrid>
      <w:tr w:rsidR="00E446E7" w:rsidRPr="00E446E7" w14:paraId="16FCCBE1" w14:textId="77777777" w:rsidTr="00E446E7">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273" w:type="dxa"/>
            <w:hideMark/>
          </w:tcPr>
          <w:p w14:paraId="5FBA1A30" w14:textId="690E07B1" w:rsidR="00CF0E63" w:rsidRPr="00E446E7" w:rsidRDefault="00CF0E63" w:rsidP="003037B3">
            <w:pPr>
              <w:spacing w:line="280" w:lineRule="exact"/>
              <w:jc w:val="left"/>
              <w:rPr>
                <w:rFonts w:ascii="Arial Narrow" w:hAnsi="Arial Narrow" w:cs="Arial"/>
                <w:sz w:val="16"/>
                <w:szCs w:val="16"/>
                <w:highlight w:val="yellow"/>
              </w:rPr>
            </w:pPr>
            <w:r w:rsidRPr="00E446E7">
              <w:rPr>
                <w:rFonts w:ascii="Arial Narrow" w:hAnsi="Arial Narrow" w:cs="Arial"/>
                <w:sz w:val="16"/>
                <w:szCs w:val="16"/>
              </w:rPr>
              <w:t>Vključitve 2019</w:t>
            </w:r>
            <w:r w:rsidR="00E17696">
              <w:rPr>
                <w:rFonts w:ascii="Arial Narrow" w:hAnsi="Arial Narrow" w:cs="Arial"/>
                <w:sz w:val="16"/>
                <w:szCs w:val="16"/>
              </w:rPr>
              <w:t>–</w:t>
            </w:r>
            <w:r w:rsidRPr="00E446E7">
              <w:rPr>
                <w:rFonts w:ascii="Arial Narrow" w:hAnsi="Arial Narrow" w:cs="Arial"/>
                <w:sz w:val="16"/>
                <w:szCs w:val="16"/>
              </w:rPr>
              <w:t>2021</w:t>
            </w:r>
          </w:p>
        </w:tc>
        <w:tc>
          <w:tcPr>
            <w:tcW w:w="888" w:type="dxa"/>
            <w:hideMark/>
          </w:tcPr>
          <w:p w14:paraId="018B92DC"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Število vključitev</w:t>
            </w:r>
          </w:p>
        </w:tc>
        <w:tc>
          <w:tcPr>
            <w:tcW w:w="823" w:type="dxa"/>
            <w:shd w:val="clear" w:color="auto" w:fill="E7E6E6" w:themeFill="background2"/>
            <w:hideMark/>
          </w:tcPr>
          <w:p w14:paraId="628DB938"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Doseglo točko merjenja</w:t>
            </w:r>
          </w:p>
        </w:tc>
        <w:tc>
          <w:tcPr>
            <w:tcW w:w="864" w:type="dxa"/>
            <w:shd w:val="clear" w:color="auto" w:fill="E7E6E6" w:themeFill="background2"/>
            <w:hideMark/>
          </w:tcPr>
          <w:p w14:paraId="72077521"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Zaposlen na</w:t>
            </w:r>
          </w:p>
          <w:p w14:paraId="23256BDA"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30. dan</w:t>
            </w:r>
          </w:p>
        </w:tc>
        <w:tc>
          <w:tcPr>
            <w:tcW w:w="978" w:type="dxa"/>
            <w:shd w:val="clear" w:color="auto" w:fill="E7E6E6" w:themeFill="background2"/>
            <w:hideMark/>
          </w:tcPr>
          <w:p w14:paraId="6DA73D38"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 zaposlenih</w:t>
            </w:r>
          </w:p>
        </w:tc>
        <w:tc>
          <w:tcPr>
            <w:tcW w:w="981" w:type="dxa"/>
            <w:shd w:val="clear" w:color="auto" w:fill="F2F2F2" w:themeFill="background1" w:themeFillShade="F2"/>
            <w:hideMark/>
          </w:tcPr>
          <w:p w14:paraId="43E481EF"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Doseglo točko merjenja</w:t>
            </w:r>
          </w:p>
        </w:tc>
        <w:tc>
          <w:tcPr>
            <w:tcW w:w="864" w:type="dxa"/>
            <w:shd w:val="clear" w:color="auto" w:fill="F2F2F2" w:themeFill="background1" w:themeFillShade="F2"/>
            <w:hideMark/>
          </w:tcPr>
          <w:p w14:paraId="30597994"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Zaposlen na</w:t>
            </w:r>
          </w:p>
          <w:p w14:paraId="7399EEBD"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365. dan</w:t>
            </w:r>
          </w:p>
        </w:tc>
        <w:tc>
          <w:tcPr>
            <w:tcW w:w="978" w:type="dxa"/>
            <w:shd w:val="clear" w:color="auto" w:fill="F2F2F2" w:themeFill="background1" w:themeFillShade="F2"/>
            <w:hideMark/>
          </w:tcPr>
          <w:p w14:paraId="7368CFE7" w14:textId="77777777" w:rsidR="00CF0E63" w:rsidRPr="00E446E7" w:rsidRDefault="00CF0E63" w:rsidP="00CF0E63">
            <w:pPr>
              <w:spacing w:line="280" w:lineRule="exact"/>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16"/>
                <w:szCs w:val="16"/>
              </w:rPr>
            </w:pPr>
            <w:r w:rsidRPr="00E446E7">
              <w:rPr>
                <w:rFonts w:ascii="Arial Narrow" w:hAnsi="Arial Narrow" w:cs="Arial"/>
                <w:sz w:val="16"/>
                <w:szCs w:val="16"/>
              </w:rPr>
              <w:t>% zaposlenih</w:t>
            </w:r>
          </w:p>
        </w:tc>
      </w:tr>
      <w:tr w:rsidR="00E446E7" w:rsidRPr="00E446E7" w14:paraId="7B751BAF"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hideMark/>
          </w:tcPr>
          <w:p w14:paraId="7B262D0F" w14:textId="6011966F" w:rsidR="00CF0E63" w:rsidRPr="00E446E7" w:rsidRDefault="00CF0E63" w:rsidP="00D85AE5">
            <w:pPr>
              <w:spacing w:line="276" w:lineRule="auto"/>
              <w:rPr>
                <w:rFonts w:ascii="Arial Narrow" w:hAnsi="Arial Narrow" w:cs="Arial"/>
                <w:b w:val="0"/>
                <w:bCs w:val="0"/>
                <w:color w:val="000000"/>
                <w:sz w:val="16"/>
                <w:szCs w:val="16"/>
              </w:rPr>
            </w:pPr>
            <w:r w:rsidRPr="00E446E7">
              <w:rPr>
                <w:rFonts w:ascii="Arial Narrow" w:hAnsi="Arial Narrow" w:cs="Arial"/>
                <w:b w:val="0"/>
                <w:bCs w:val="0"/>
                <w:color w:val="000000"/>
                <w:sz w:val="16"/>
                <w:szCs w:val="16"/>
              </w:rPr>
              <w:t xml:space="preserve">Spodbujanje zaposlovanja </w:t>
            </w:r>
            <w:r w:rsidR="00D85AE5">
              <w:rPr>
                <w:rFonts w:ascii="Arial Narrow" w:hAnsi="Arial Narrow" w:cs="Arial"/>
                <w:b w:val="0"/>
                <w:bCs w:val="0"/>
                <w:color w:val="000000"/>
                <w:sz w:val="16"/>
                <w:szCs w:val="16"/>
              </w:rPr>
              <w:t>–</w:t>
            </w:r>
            <w:r w:rsidR="00D85AE5" w:rsidRPr="00E446E7">
              <w:rPr>
                <w:rFonts w:ascii="Arial Narrow" w:hAnsi="Arial Narrow" w:cs="Arial"/>
                <w:b w:val="0"/>
                <w:bCs w:val="0"/>
                <w:color w:val="000000"/>
                <w:sz w:val="16"/>
                <w:szCs w:val="16"/>
              </w:rPr>
              <w:t xml:space="preserve"> </w:t>
            </w:r>
            <w:r w:rsidRPr="00E446E7">
              <w:rPr>
                <w:rFonts w:ascii="Arial Narrow" w:hAnsi="Arial Narrow" w:cs="Arial"/>
                <w:b w:val="0"/>
                <w:bCs w:val="0"/>
                <w:color w:val="000000"/>
                <w:sz w:val="16"/>
                <w:szCs w:val="16"/>
              </w:rPr>
              <w:t>Zaposli.me (3.1.1.3 in 3.1.1.9)</w:t>
            </w:r>
          </w:p>
        </w:tc>
        <w:tc>
          <w:tcPr>
            <w:tcW w:w="888" w:type="dxa"/>
            <w:noWrap/>
            <w:hideMark/>
          </w:tcPr>
          <w:p w14:paraId="029B8CBE"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10.376</w:t>
            </w:r>
          </w:p>
        </w:tc>
        <w:tc>
          <w:tcPr>
            <w:tcW w:w="823" w:type="dxa"/>
            <w:shd w:val="clear" w:color="auto" w:fill="E7E6E6" w:themeFill="background2"/>
            <w:noWrap/>
            <w:hideMark/>
          </w:tcPr>
          <w:p w14:paraId="247304E8"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10.308</w:t>
            </w:r>
          </w:p>
        </w:tc>
        <w:tc>
          <w:tcPr>
            <w:tcW w:w="864" w:type="dxa"/>
            <w:shd w:val="clear" w:color="auto" w:fill="E7E6E6" w:themeFill="background2"/>
            <w:noWrap/>
            <w:hideMark/>
          </w:tcPr>
          <w:p w14:paraId="6B8FEE61"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7.029</w:t>
            </w:r>
          </w:p>
        </w:tc>
        <w:tc>
          <w:tcPr>
            <w:tcW w:w="978" w:type="dxa"/>
            <w:shd w:val="clear" w:color="auto" w:fill="E7E6E6" w:themeFill="background2"/>
            <w:noWrap/>
            <w:hideMark/>
          </w:tcPr>
          <w:p w14:paraId="0BB8F5A1"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68,2 %</w:t>
            </w:r>
          </w:p>
        </w:tc>
        <w:tc>
          <w:tcPr>
            <w:tcW w:w="981" w:type="dxa"/>
            <w:shd w:val="clear" w:color="auto" w:fill="F2F2F2" w:themeFill="background1" w:themeFillShade="F2"/>
            <w:noWrap/>
            <w:hideMark/>
          </w:tcPr>
          <w:p w14:paraId="51B3D4AA"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7.142</w:t>
            </w:r>
          </w:p>
        </w:tc>
        <w:tc>
          <w:tcPr>
            <w:tcW w:w="864" w:type="dxa"/>
            <w:shd w:val="clear" w:color="auto" w:fill="F2F2F2" w:themeFill="background1" w:themeFillShade="F2"/>
            <w:noWrap/>
            <w:hideMark/>
          </w:tcPr>
          <w:p w14:paraId="7AF259E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4.402</w:t>
            </w:r>
          </w:p>
        </w:tc>
        <w:tc>
          <w:tcPr>
            <w:tcW w:w="978" w:type="dxa"/>
            <w:shd w:val="clear" w:color="auto" w:fill="F2F2F2" w:themeFill="background1" w:themeFillShade="F2"/>
            <w:noWrap/>
            <w:hideMark/>
          </w:tcPr>
          <w:p w14:paraId="3E70763F"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61,6 %</w:t>
            </w:r>
          </w:p>
        </w:tc>
      </w:tr>
      <w:tr w:rsidR="00E446E7" w:rsidRPr="00E446E7" w14:paraId="5C9AACC6"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hideMark/>
          </w:tcPr>
          <w:p w14:paraId="56B40FBE" w14:textId="1658973B" w:rsidR="00CF0E63" w:rsidRPr="00E446E7" w:rsidRDefault="00CF0E63" w:rsidP="00CF0E63">
            <w:pPr>
              <w:spacing w:line="276" w:lineRule="auto"/>
              <w:rPr>
                <w:rFonts w:ascii="Arial Narrow" w:hAnsi="Arial Narrow" w:cs="Arial"/>
                <w:b w:val="0"/>
                <w:bCs w:val="0"/>
                <w:color w:val="000000"/>
                <w:sz w:val="16"/>
                <w:szCs w:val="16"/>
              </w:rPr>
            </w:pPr>
            <w:r w:rsidRPr="00E446E7">
              <w:rPr>
                <w:rFonts w:ascii="Arial Narrow" w:hAnsi="Arial Narrow" w:cs="Arial"/>
                <w:b w:val="0"/>
                <w:bCs w:val="0"/>
                <w:color w:val="000000"/>
                <w:sz w:val="16"/>
                <w:szCs w:val="16"/>
              </w:rPr>
              <w:t>Spodbude za trajno zaposlovanje mladih (3.1.1.4 in 3.1.2.1)</w:t>
            </w:r>
          </w:p>
        </w:tc>
        <w:tc>
          <w:tcPr>
            <w:tcW w:w="888" w:type="dxa"/>
            <w:noWrap/>
            <w:hideMark/>
          </w:tcPr>
          <w:p w14:paraId="54CCDFF0"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2.807</w:t>
            </w:r>
          </w:p>
        </w:tc>
        <w:tc>
          <w:tcPr>
            <w:tcW w:w="823" w:type="dxa"/>
            <w:shd w:val="clear" w:color="auto" w:fill="E7E6E6" w:themeFill="background2"/>
            <w:noWrap/>
            <w:hideMark/>
          </w:tcPr>
          <w:p w14:paraId="52B7D3F3"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2.497</w:t>
            </w:r>
          </w:p>
        </w:tc>
        <w:tc>
          <w:tcPr>
            <w:tcW w:w="864" w:type="dxa"/>
            <w:shd w:val="clear" w:color="auto" w:fill="E7E6E6" w:themeFill="background2"/>
            <w:noWrap/>
            <w:hideMark/>
          </w:tcPr>
          <w:p w14:paraId="714B0257"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2.087</w:t>
            </w:r>
          </w:p>
        </w:tc>
        <w:tc>
          <w:tcPr>
            <w:tcW w:w="978" w:type="dxa"/>
            <w:shd w:val="clear" w:color="auto" w:fill="E7E6E6" w:themeFill="background2"/>
            <w:noWrap/>
            <w:hideMark/>
          </w:tcPr>
          <w:p w14:paraId="65A5C77A"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83,6 %</w:t>
            </w:r>
          </w:p>
        </w:tc>
        <w:tc>
          <w:tcPr>
            <w:tcW w:w="981" w:type="dxa"/>
            <w:shd w:val="clear" w:color="auto" w:fill="F2F2F2" w:themeFill="background1" w:themeFillShade="F2"/>
            <w:noWrap/>
            <w:hideMark/>
          </w:tcPr>
          <w:p w14:paraId="23E28789"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1.599</w:t>
            </w:r>
          </w:p>
        </w:tc>
        <w:tc>
          <w:tcPr>
            <w:tcW w:w="864" w:type="dxa"/>
            <w:shd w:val="clear" w:color="auto" w:fill="F2F2F2" w:themeFill="background1" w:themeFillShade="F2"/>
            <w:noWrap/>
            <w:hideMark/>
          </w:tcPr>
          <w:p w14:paraId="4476620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1.030</w:t>
            </w:r>
          </w:p>
        </w:tc>
        <w:tc>
          <w:tcPr>
            <w:tcW w:w="978" w:type="dxa"/>
            <w:shd w:val="clear" w:color="auto" w:fill="F2F2F2" w:themeFill="background1" w:themeFillShade="F2"/>
            <w:noWrap/>
            <w:hideMark/>
          </w:tcPr>
          <w:p w14:paraId="0C9C2095"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64,4 %</w:t>
            </w:r>
          </w:p>
        </w:tc>
      </w:tr>
      <w:tr w:rsidR="00E446E7" w:rsidRPr="00E446E7" w14:paraId="2ADA23F2"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hideMark/>
          </w:tcPr>
          <w:p w14:paraId="34E30E0F" w14:textId="5A4A0FEE" w:rsidR="00CF0E63" w:rsidRPr="00E446E7" w:rsidRDefault="00CF0E63" w:rsidP="007F48E4">
            <w:pPr>
              <w:spacing w:line="276" w:lineRule="auto"/>
              <w:rPr>
                <w:rFonts w:ascii="Arial Narrow" w:hAnsi="Arial Narrow" w:cs="Arial"/>
                <w:b w:val="0"/>
                <w:bCs w:val="0"/>
                <w:color w:val="000000"/>
                <w:sz w:val="16"/>
                <w:szCs w:val="16"/>
              </w:rPr>
            </w:pPr>
            <w:r w:rsidRPr="00E446E7">
              <w:rPr>
                <w:rFonts w:ascii="Arial Narrow" w:hAnsi="Arial Narrow" w:cs="Arial"/>
                <w:b w:val="0"/>
                <w:bCs w:val="0"/>
                <w:color w:val="000000"/>
                <w:sz w:val="16"/>
                <w:szCs w:val="16"/>
              </w:rPr>
              <w:lastRenderedPageBreak/>
              <w:t xml:space="preserve">Spodbude za zaposlovanje starejših </w:t>
            </w:r>
            <w:r w:rsidR="007F48E4">
              <w:rPr>
                <w:rFonts w:ascii="Arial Narrow" w:hAnsi="Arial Narrow" w:cs="Arial"/>
                <w:b w:val="0"/>
                <w:bCs w:val="0"/>
                <w:color w:val="000000"/>
                <w:sz w:val="16"/>
                <w:szCs w:val="16"/>
              </w:rPr>
              <w:t>–</w:t>
            </w:r>
            <w:r w:rsidR="007F48E4" w:rsidRPr="00E446E7">
              <w:rPr>
                <w:rFonts w:ascii="Arial Narrow" w:hAnsi="Arial Narrow" w:cs="Arial"/>
                <w:b w:val="0"/>
                <w:bCs w:val="0"/>
                <w:color w:val="000000"/>
                <w:sz w:val="16"/>
                <w:szCs w:val="16"/>
              </w:rPr>
              <w:t xml:space="preserve"> </w:t>
            </w:r>
            <w:r w:rsidRPr="00E446E7">
              <w:rPr>
                <w:rFonts w:ascii="Arial Narrow" w:hAnsi="Arial Narrow" w:cs="Arial"/>
                <w:b w:val="0"/>
                <w:bCs w:val="0"/>
                <w:color w:val="000000"/>
                <w:sz w:val="16"/>
                <w:szCs w:val="16"/>
              </w:rPr>
              <w:t>Aktivni do upokojitve (3.1.1.7)</w:t>
            </w:r>
          </w:p>
        </w:tc>
        <w:tc>
          <w:tcPr>
            <w:tcW w:w="888" w:type="dxa"/>
            <w:noWrap/>
            <w:hideMark/>
          </w:tcPr>
          <w:p w14:paraId="059F1F08"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610</w:t>
            </w:r>
          </w:p>
        </w:tc>
        <w:tc>
          <w:tcPr>
            <w:tcW w:w="823" w:type="dxa"/>
            <w:shd w:val="clear" w:color="auto" w:fill="E7E6E6" w:themeFill="background2"/>
            <w:noWrap/>
            <w:hideMark/>
          </w:tcPr>
          <w:p w14:paraId="4476379E"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610</w:t>
            </w:r>
          </w:p>
        </w:tc>
        <w:tc>
          <w:tcPr>
            <w:tcW w:w="864" w:type="dxa"/>
            <w:shd w:val="clear" w:color="auto" w:fill="E7E6E6" w:themeFill="background2"/>
            <w:noWrap/>
            <w:hideMark/>
          </w:tcPr>
          <w:p w14:paraId="06408DB5"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395</w:t>
            </w:r>
          </w:p>
        </w:tc>
        <w:tc>
          <w:tcPr>
            <w:tcW w:w="978" w:type="dxa"/>
            <w:shd w:val="clear" w:color="auto" w:fill="E7E6E6" w:themeFill="background2"/>
            <w:noWrap/>
            <w:hideMark/>
          </w:tcPr>
          <w:p w14:paraId="7588FC0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64,8 %</w:t>
            </w:r>
          </w:p>
        </w:tc>
        <w:tc>
          <w:tcPr>
            <w:tcW w:w="981" w:type="dxa"/>
            <w:shd w:val="clear" w:color="auto" w:fill="F2F2F2" w:themeFill="background1" w:themeFillShade="F2"/>
            <w:noWrap/>
            <w:hideMark/>
          </w:tcPr>
          <w:p w14:paraId="233A210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476</w:t>
            </w:r>
          </w:p>
        </w:tc>
        <w:tc>
          <w:tcPr>
            <w:tcW w:w="864" w:type="dxa"/>
            <w:shd w:val="clear" w:color="auto" w:fill="F2F2F2" w:themeFill="background1" w:themeFillShade="F2"/>
            <w:noWrap/>
            <w:hideMark/>
          </w:tcPr>
          <w:p w14:paraId="08125DF8"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189</w:t>
            </w:r>
          </w:p>
        </w:tc>
        <w:tc>
          <w:tcPr>
            <w:tcW w:w="978" w:type="dxa"/>
            <w:shd w:val="clear" w:color="auto" w:fill="F2F2F2" w:themeFill="background1" w:themeFillShade="F2"/>
            <w:noWrap/>
            <w:hideMark/>
          </w:tcPr>
          <w:p w14:paraId="43ABA4B2"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39,7 %</w:t>
            </w:r>
          </w:p>
        </w:tc>
      </w:tr>
      <w:tr w:rsidR="00E446E7" w:rsidRPr="00E446E7" w14:paraId="7DD38190"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hideMark/>
          </w:tcPr>
          <w:p w14:paraId="0DA1C83E" w14:textId="6651F640" w:rsidR="00CF0E63" w:rsidRPr="00E446E7" w:rsidRDefault="00CF0E63" w:rsidP="007F48E4">
            <w:pPr>
              <w:spacing w:line="276" w:lineRule="auto"/>
              <w:rPr>
                <w:rFonts w:ascii="Arial Narrow" w:hAnsi="Arial Narrow" w:cs="Arial"/>
                <w:b w:val="0"/>
                <w:bCs w:val="0"/>
                <w:color w:val="000000"/>
                <w:sz w:val="16"/>
                <w:szCs w:val="16"/>
              </w:rPr>
            </w:pPr>
            <w:r w:rsidRPr="00E446E7">
              <w:rPr>
                <w:rFonts w:ascii="Arial Narrow" w:hAnsi="Arial Narrow" w:cs="Arial"/>
                <w:b w:val="0"/>
                <w:bCs w:val="0"/>
                <w:color w:val="000000"/>
                <w:sz w:val="16"/>
                <w:szCs w:val="16"/>
              </w:rPr>
              <w:t xml:space="preserve">Spodbude za zaposlitev mladih </w:t>
            </w:r>
            <w:r w:rsidR="007F48E4">
              <w:rPr>
                <w:rFonts w:ascii="Arial Narrow" w:hAnsi="Arial Narrow" w:cs="Arial"/>
                <w:b w:val="0"/>
                <w:bCs w:val="0"/>
                <w:color w:val="000000"/>
                <w:sz w:val="16"/>
                <w:szCs w:val="16"/>
              </w:rPr>
              <w:t>–</w:t>
            </w:r>
            <w:r w:rsidR="007F48E4" w:rsidRPr="00E446E7">
              <w:rPr>
                <w:rFonts w:ascii="Arial Narrow" w:hAnsi="Arial Narrow" w:cs="Arial"/>
                <w:b w:val="0"/>
                <w:bCs w:val="0"/>
                <w:color w:val="000000"/>
                <w:sz w:val="16"/>
                <w:szCs w:val="16"/>
              </w:rPr>
              <w:t xml:space="preserve"> </w:t>
            </w:r>
            <w:r w:rsidRPr="00E446E7">
              <w:rPr>
                <w:rFonts w:ascii="Arial Narrow" w:hAnsi="Arial Narrow" w:cs="Arial"/>
                <w:b w:val="0"/>
                <w:bCs w:val="0"/>
                <w:color w:val="000000"/>
                <w:sz w:val="16"/>
                <w:szCs w:val="16"/>
              </w:rPr>
              <w:t>Zaposlimo mlade (3.1.1.6)</w:t>
            </w:r>
          </w:p>
        </w:tc>
        <w:tc>
          <w:tcPr>
            <w:tcW w:w="888" w:type="dxa"/>
            <w:noWrap/>
            <w:hideMark/>
          </w:tcPr>
          <w:p w14:paraId="128BB763"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152</w:t>
            </w:r>
          </w:p>
        </w:tc>
        <w:tc>
          <w:tcPr>
            <w:tcW w:w="823" w:type="dxa"/>
            <w:shd w:val="clear" w:color="auto" w:fill="E7E6E6" w:themeFill="background2"/>
            <w:noWrap/>
            <w:hideMark/>
          </w:tcPr>
          <w:p w14:paraId="150701AC"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152</w:t>
            </w:r>
          </w:p>
        </w:tc>
        <w:tc>
          <w:tcPr>
            <w:tcW w:w="864" w:type="dxa"/>
            <w:shd w:val="clear" w:color="auto" w:fill="E7E6E6" w:themeFill="background2"/>
            <w:noWrap/>
            <w:hideMark/>
          </w:tcPr>
          <w:p w14:paraId="48D7D982"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115</w:t>
            </w:r>
          </w:p>
        </w:tc>
        <w:tc>
          <w:tcPr>
            <w:tcW w:w="978" w:type="dxa"/>
            <w:shd w:val="clear" w:color="auto" w:fill="E7E6E6" w:themeFill="background2"/>
            <w:noWrap/>
            <w:hideMark/>
          </w:tcPr>
          <w:p w14:paraId="1BC028A5"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75,7 %</w:t>
            </w:r>
          </w:p>
        </w:tc>
        <w:tc>
          <w:tcPr>
            <w:tcW w:w="981" w:type="dxa"/>
            <w:shd w:val="clear" w:color="auto" w:fill="F2F2F2" w:themeFill="background1" w:themeFillShade="F2"/>
            <w:noWrap/>
            <w:hideMark/>
          </w:tcPr>
          <w:p w14:paraId="35E4024E"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152</w:t>
            </w:r>
          </w:p>
        </w:tc>
        <w:tc>
          <w:tcPr>
            <w:tcW w:w="864" w:type="dxa"/>
            <w:shd w:val="clear" w:color="auto" w:fill="F2F2F2" w:themeFill="background1" w:themeFillShade="F2"/>
            <w:noWrap/>
            <w:hideMark/>
          </w:tcPr>
          <w:p w14:paraId="0739454D"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125</w:t>
            </w:r>
          </w:p>
        </w:tc>
        <w:tc>
          <w:tcPr>
            <w:tcW w:w="978" w:type="dxa"/>
            <w:shd w:val="clear" w:color="auto" w:fill="F2F2F2" w:themeFill="background1" w:themeFillShade="F2"/>
            <w:noWrap/>
            <w:hideMark/>
          </w:tcPr>
          <w:p w14:paraId="3B246215"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82,2 %</w:t>
            </w:r>
          </w:p>
        </w:tc>
      </w:tr>
      <w:tr w:rsidR="00E446E7" w:rsidRPr="00E446E7" w14:paraId="47E36589"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hideMark/>
          </w:tcPr>
          <w:p w14:paraId="361E6B85" w14:textId="1D39AE40" w:rsidR="00CF0E63" w:rsidRPr="00E446E7" w:rsidRDefault="00CF0E63" w:rsidP="00CF0E63">
            <w:pPr>
              <w:spacing w:line="276" w:lineRule="auto"/>
              <w:rPr>
                <w:rFonts w:ascii="Arial Narrow" w:hAnsi="Arial Narrow" w:cs="Arial"/>
                <w:b w:val="0"/>
                <w:bCs w:val="0"/>
                <w:color w:val="000000"/>
                <w:sz w:val="16"/>
                <w:szCs w:val="16"/>
              </w:rPr>
            </w:pPr>
            <w:r w:rsidRPr="00E446E7">
              <w:rPr>
                <w:rFonts w:ascii="Arial Narrow" w:hAnsi="Arial Narrow" w:cs="Arial"/>
                <w:b w:val="0"/>
                <w:bCs w:val="0"/>
                <w:color w:val="000000"/>
                <w:sz w:val="16"/>
                <w:szCs w:val="16"/>
              </w:rPr>
              <w:t>Spodbude za trajno zaposlovanje mladih v vzhodni regiji (3.1.1.8 in 3.1.2.2)</w:t>
            </w:r>
          </w:p>
        </w:tc>
        <w:tc>
          <w:tcPr>
            <w:tcW w:w="888" w:type="dxa"/>
            <w:noWrap/>
            <w:hideMark/>
          </w:tcPr>
          <w:p w14:paraId="480FB10C"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1.017</w:t>
            </w:r>
          </w:p>
        </w:tc>
        <w:tc>
          <w:tcPr>
            <w:tcW w:w="823" w:type="dxa"/>
            <w:shd w:val="clear" w:color="auto" w:fill="E7E6E6" w:themeFill="background2"/>
            <w:noWrap/>
            <w:hideMark/>
          </w:tcPr>
          <w:p w14:paraId="1D07EA22"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699</w:t>
            </w:r>
          </w:p>
        </w:tc>
        <w:tc>
          <w:tcPr>
            <w:tcW w:w="864" w:type="dxa"/>
            <w:shd w:val="clear" w:color="auto" w:fill="E7E6E6" w:themeFill="background2"/>
            <w:noWrap/>
            <w:hideMark/>
          </w:tcPr>
          <w:p w14:paraId="53ADECD9"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490</w:t>
            </w:r>
          </w:p>
        </w:tc>
        <w:tc>
          <w:tcPr>
            <w:tcW w:w="978" w:type="dxa"/>
            <w:shd w:val="clear" w:color="auto" w:fill="E7E6E6" w:themeFill="background2"/>
            <w:noWrap/>
            <w:hideMark/>
          </w:tcPr>
          <w:p w14:paraId="52641A25"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70,1 %</w:t>
            </w:r>
          </w:p>
        </w:tc>
        <w:tc>
          <w:tcPr>
            <w:tcW w:w="981" w:type="dxa"/>
            <w:shd w:val="clear" w:color="auto" w:fill="F2F2F2" w:themeFill="background1" w:themeFillShade="F2"/>
            <w:noWrap/>
            <w:hideMark/>
          </w:tcPr>
          <w:p w14:paraId="654BEB0F"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206</w:t>
            </w:r>
          </w:p>
        </w:tc>
        <w:tc>
          <w:tcPr>
            <w:tcW w:w="864" w:type="dxa"/>
            <w:shd w:val="clear" w:color="auto" w:fill="F2F2F2" w:themeFill="background1" w:themeFillShade="F2"/>
            <w:noWrap/>
            <w:hideMark/>
          </w:tcPr>
          <w:p w14:paraId="2C8594B0"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0</w:t>
            </w:r>
          </w:p>
        </w:tc>
        <w:tc>
          <w:tcPr>
            <w:tcW w:w="978" w:type="dxa"/>
            <w:shd w:val="clear" w:color="auto" w:fill="F2F2F2" w:themeFill="background1" w:themeFillShade="F2"/>
            <w:noWrap/>
            <w:hideMark/>
          </w:tcPr>
          <w:p w14:paraId="1BA5EF8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0,0 %</w:t>
            </w:r>
          </w:p>
        </w:tc>
      </w:tr>
      <w:tr w:rsidR="00E446E7" w:rsidRPr="00E446E7" w14:paraId="10D49779"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tcPr>
          <w:p w14:paraId="79BB21E4" w14:textId="31086B5E" w:rsidR="00CF0E63" w:rsidRPr="00E446E7" w:rsidRDefault="00CF0E63" w:rsidP="00CF0E63">
            <w:pPr>
              <w:spacing w:line="276" w:lineRule="auto"/>
              <w:rPr>
                <w:rFonts w:ascii="Arial Narrow" w:hAnsi="Arial Narrow" w:cs="Arial"/>
                <w:b w:val="0"/>
                <w:bCs w:val="0"/>
                <w:color w:val="000000"/>
                <w:sz w:val="16"/>
                <w:szCs w:val="16"/>
              </w:rPr>
            </w:pPr>
            <w:r w:rsidRPr="00E446E7">
              <w:rPr>
                <w:rFonts w:ascii="Arial Narrow" w:hAnsi="Arial Narrow"/>
                <w:b w:val="0"/>
                <w:bCs w:val="0"/>
                <w:color w:val="auto"/>
                <w:sz w:val="16"/>
                <w:szCs w:val="16"/>
              </w:rPr>
              <w:t>Zelena delovna mesta (3.1.2.3)</w:t>
            </w:r>
          </w:p>
        </w:tc>
        <w:tc>
          <w:tcPr>
            <w:tcW w:w="888" w:type="dxa"/>
            <w:noWrap/>
          </w:tcPr>
          <w:p w14:paraId="1B1021F7"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67</w:t>
            </w:r>
          </w:p>
        </w:tc>
        <w:tc>
          <w:tcPr>
            <w:tcW w:w="823" w:type="dxa"/>
            <w:shd w:val="clear" w:color="auto" w:fill="E7E6E6" w:themeFill="background2"/>
            <w:noWrap/>
          </w:tcPr>
          <w:p w14:paraId="54F3B734"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21</w:t>
            </w:r>
          </w:p>
        </w:tc>
        <w:tc>
          <w:tcPr>
            <w:tcW w:w="864" w:type="dxa"/>
            <w:shd w:val="clear" w:color="auto" w:fill="E7E6E6" w:themeFill="background2"/>
            <w:noWrap/>
          </w:tcPr>
          <w:p w14:paraId="24C821C1"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w:t>
            </w:r>
          </w:p>
        </w:tc>
        <w:tc>
          <w:tcPr>
            <w:tcW w:w="978" w:type="dxa"/>
            <w:shd w:val="clear" w:color="auto" w:fill="E7E6E6" w:themeFill="background2"/>
            <w:noWrap/>
          </w:tcPr>
          <w:p w14:paraId="2CC3B71D"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w:t>
            </w:r>
          </w:p>
        </w:tc>
        <w:tc>
          <w:tcPr>
            <w:tcW w:w="981" w:type="dxa"/>
            <w:shd w:val="clear" w:color="auto" w:fill="F2F2F2" w:themeFill="background1" w:themeFillShade="F2"/>
            <w:noWrap/>
          </w:tcPr>
          <w:p w14:paraId="6B54B0BE"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6</w:t>
            </w:r>
          </w:p>
        </w:tc>
        <w:tc>
          <w:tcPr>
            <w:tcW w:w="864" w:type="dxa"/>
            <w:shd w:val="clear" w:color="auto" w:fill="F2F2F2" w:themeFill="background1" w:themeFillShade="F2"/>
            <w:noWrap/>
          </w:tcPr>
          <w:p w14:paraId="2B0D67B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highlight w:val="yellow"/>
              </w:rPr>
            </w:pPr>
            <w:r w:rsidRPr="00E446E7">
              <w:rPr>
                <w:rFonts w:ascii="Arial Narrow" w:hAnsi="Arial Narrow"/>
                <w:color w:val="auto"/>
                <w:sz w:val="16"/>
                <w:szCs w:val="16"/>
              </w:rPr>
              <w:t>-</w:t>
            </w:r>
          </w:p>
        </w:tc>
        <w:tc>
          <w:tcPr>
            <w:tcW w:w="978" w:type="dxa"/>
            <w:shd w:val="clear" w:color="auto" w:fill="F2F2F2" w:themeFill="background1" w:themeFillShade="F2"/>
            <w:noWrap/>
          </w:tcPr>
          <w:p w14:paraId="3C512A67"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highlight w:val="yellow"/>
              </w:rPr>
            </w:pPr>
            <w:r w:rsidRPr="00E446E7">
              <w:rPr>
                <w:rFonts w:ascii="Arial Narrow" w:hAnsi="Arial Narrow"/>
                <w:b/>
                <w:bCs/>
                <w:color w:val="auto"/>
                <w:sz w:val="16"/>
                <w:szCs w:val="16"/>
              </w:rPr>
              <w:t>-</w:t>
            </w:r>
          </w:p>
        </w:tc>
      </w:tr>
      <w:tr w:rsidR="00E446E7" w:rsidRPr="00E446E7" w14:paraId="0CDEB566" w14:textId="77777777" w:rsidTr="00E446E7">
        <w:trPr>
          <w:trHeight w:val="14"/>
        </w:trPr>
        <w:tc>
          <w:tcPr>
            <w:cnfStyle w:val="001000000000" w:firstRow="0" w:lastRow="0" w:firstColumn="1" w:lastColumn="0" w:oddVBand="0" w:evenVBand="0" w:oddHBand="0" w:evenHBand="0" w:firstRowFirstColumn="0" w:firstRowLastColumn="0" w:lastRowFirstColumn="0" w:lastRowLastColumn="0"/>
            <w:tcW w:w="2273" w:type="dxa"/>
            <w:hideMark/>
          </w:tcPr>
          <w:p w14:paraId="46C3BF91" w14:textId="4F8390BC" w:rsidR="00CF0E63" w:rsidRPr="00E446E7" w:rsidRDefault="00CF0E63" w:rsidP="00CF0E63">
            <w:pPr>
              <w:spacing w:line="276" w:lineRule="auto"/>
              <w:rPr>
                <w:rFonts w:ascii="Arial Narrow" w:hAnsi="Arial Narrow" w:cs="Arial"/>
                <w:b w:val="0"/>
                <w:bCs w:val="0"/>
                <w:color w:val="000000"/>
                <w:sz w:val="16"/>
                <w:szCs w:val="16"/>
              </w:rPr>
            </w:pPr>
            <w:r w:rsidRPr="00E446E7">
              <w:rPr>
                <w:rFonts w:ascii="Arial Narrow" w:hAnsi="Arial Narrow" w:cs="Arial"/>
                <w:b w:val="0"/>
                <w:bCs w:val="0"/>
                <w:color w:val="000000"/>
                <w:sz w:val="16"/>
                <w:szCs w:val="16"/>
              </w:rPr>
              <w:t>Spodbude za zaposlovanje oseb iz programa Učne delavnice (4.2.1.2 in 4.2.1.2.3)</w:t>
            </w:r>
          </w:p>
        </w:tc>
        <w:tc>
          <w:tcPr>
            <w:tcW w:w="888" w:type="dxa"/>
            <w:noWrap/>
            <w:hideMark/>
          </w:tcPr>
          <w:p w14:paraId="5E9909DF"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rPr>
            </w:pPr>
            <w:r w:rsidRPr="00E446E7">
              <w:rPr>
                <w:rFonts w:ascii="Arial Narrow" w:hAnsi="Arial Narrow"/>
                <w:b/>
                <w:bCs/>
                <w:color w:val="auto"/>
                <w:sz w:val="16"/>
                <w:szCs w:val="16"/>
              </w:rPr>
              <w:t>214</w:t>
            </w:r>
          </w:p>
        </w:tc>
        <w:tc>
          <w:tcPr>
            <w:tcW w:w="823" w:type="dxa"/>
            <w:shd w:val="clear" w:color="auto" w:fill="E7E6E6" w:themeFill="background2"/>
            <w:noWrap/>
            <w:hideMark/>
          </w:tcPr>
          <w:p w14:paraId="301C94F1"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E446E7">
              <w:rPr>
                <w:rFonts w:ascii="Arial Narrow" w:hAnsi="Arial Narrow"/>
                <w:color w:val="auto"/>
                <w:sz w:val="16"/>
                <w:szCs w:val="16"/>
              </w:rPr>
              <w:t>212</w:t>
            </w:r>
          </w:p>
        </w:tc>
        <w:tc>
          <w:tcPr>
            <w:tcW w:w="864" w:type="dxa"/>
            <w:shd w:val="clear" w:color="auto" w:fill="E7E6E6" w:themeFill="background2"/>
            <w:noWrap/>
            <w:hideMark/>
          </w:tcPr>
          <w:p w14:paraId="538AAEBA"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E446E7">
              <w:rPr>
                <w:rFonts w:ascii="Arial Narrow" w:hAnsi="Arial Narrow"/>
                <w:color w:val="auto"/>
                <w:sz w:val="16"/>
                <w:szCs w:val="16"/>
              </w:rPr>
              <w:t>135</w:t>
            </w:r>
          </w:p>
        </w:tc>
        <w:tc>
          <w:tcPr>
            <w:tcW w:w="978" w:type="dxa"/>
            <w:shd w:val="clear" w:color="auto" w:fill="E7E6E6" w:themeFill="background2"/>
            <w:noWrap/>
            <w:hideMark/>
          </w:tcPr>
          <w:p w14:paraId="0A5DF2DC"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rPr>
            </w:pPr>
            <w:r w:rsidRPr="00E446E7">
              <w:rPr>
                <w:rFonts w:ascii="Arial Narrow" w:hAnsi="Arial Narrow"/>
                <w:b/>
                <w:bCs/>
                <w:color w:val="auto"/>
                <w:sz w:val="16"/>
                <w:szCs w:val="16"/>
              </w:rPr>
              <w:t>63,7 %</w:t>
            </w:r>
          </w:p>
        </w:tc>
        <w:tc>
          <w:tcPr>
            <w:tcW w:w="981" w:type="dxa"/>
            <w:shd w:val="clear" w:color="auto" w:fill="F2F2F2" w:themeFill="background1" w:themeFillShade="F2"/>
            <w:noWrap/>
            <w:hideMark/>
          </w:tcPr>
          <w:p w14:paraId="513A9ADE"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E446E7">
              <w:rPr>
                <w:rFonts w:ascii="Arial Narrow" w:hAnsi="Arial Narrow"/>
                <w:color w:val="auto"/>
                <w:sz w:val="16"/>
                <w:szCs w:val="16"/>
              </w:rPr>
              <w:t>144</w:t>
            </w:r>
          </w:p>
        </w:tc>
        <w:tc>
          <w:tcPr>
            <w:tcW w:w="864" w:type="dxa"/>
            <w:shd w:val="clear" w:color="auto" w:fill="F2F2F2" w:themeFill="background1" w:themeFillShade="F2"/>
            <w:noWrap/>
            <w:hideMark/>
          </w:tcPr>
          <w:p w14:paraId="50541249"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6"/>
                <w:szCs w:val="16"/>
              </w:rPr>
            </w:pPr>
            <w:r w:rsidRPr="00E446E7">
              <w:rPr>
                <w:rFonts w:ascii="Arial Narrow" w:hAnsi="Arial Narrow"/>
                <w:color w:val="auto"/>
                <w:sz w:val="16"/>
                <w:szCs w:val="16"/>
              </w:rPr>
              <w:t>80</w:t>
            </w:r>
          </w:p>
        </w:tc>
        <w:tc>
          <w:tcPr>
            <w:tcW w:w="978" w:type="dxa"/>
            <w:shd w:val="clear" w:color="auto" w:fill="F2F2F2" w:themeFill="background1" w:themeFillShade="F2"/>
            <w:noWrap/>
            <w:hideMark/>
          </w:tcPr>
          <w:p w14:paraId="444E59FA"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6"/>
                <w:szCs w:val="16"/>
              </w:rPr>
            </w:pPr>
            <w:r w:rsidRPr="00E446E7">
              <w:rPr>
                <w:rFonts w:ascii="Arial Narrow" w:hAnsi="Arial Narrow"/>
                <w:b/>
                <w:bCs/>
                <w:color w:val="auto"/>
                <w:sz w:val="16"/>
                <w:szCs w:val="16"/>
              </w:rPr>
              <w:t>55,6 %</w:t>
            </w:r>
          </w:p>
        </w:tc>
      </w:tr>
      <w:tr w:rsidR="00E446E7" w:rsidRPr="00E446E7" w14:paraId="11824C09" w14:textId="77777777" w:rsidTr="00E446E7">
        <w:trPr>
          <w:trHeight w:val="205"/>
        </w:trPr>
        <w:tc>
          <w:tcPr>
            <w:cnfStyle w:val="001000000000" w:firstRow="0" w:lastRow="0" w:firstColumn="1" w:lastColumn="0" w:oddVBand="0" w:evenVBand="0" w:oddHBand="0" w:evenHBand="0" w:firstRowFirstColumn="0" w:firstRowLastColumn="0" w:lastRowFirstColumn="0" w:lastRowLastColumn="0"/>
            <w:tcW w:w="2273" w:type="dxa"/>
            <w:hideMark/>
          </w:tcPr>
          <w:p w14:paraId="56E1BAE8" w14:textId="77777777" w:rsidR="00CF0E63" w:rsidRPr="00E446E7" w:rsidRDefault="00CF0E63" w:rsidP="00CF0E63">
            <w:pPr>
              <w:spacing w:line="276" w:lineRule="auto"/>
              <w:rPr>
                <w:rFonts w:ascii="Arial Narrow" w:hAnsi="Arial Narrow" w:cs="Arial"/>
                <w:color w:val="FFFFFF"/>
                <w:sz w:val="16"/>
                <w:szCs w:val="16"/>
              </w:rPr>
            </w:pPr>
            <w:r w:rsidRPr="00E446E7">
              <w:rPr>
                <w:rFonts w:ascii="Arial Narrow" w:hAnsi="Arial Narrow" w:cs="Arial"/>
                <w:sz w:val="16"/>
                <w:szCs w:val="16"/>
              </w:rPr>
              <w:t>SKUPAJ</w:t>
            </w:r>
          </w:p>
        </w:tc>
        <w:tc>
          <w:tcPr>
            <w:tcW w:w="888" w:type="dxa"/>
            <w:noWrap/>
            <w:hideMark/>
          </w:tcPr>
          <w:p w14:paraId="2CCC409B"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15.243</w:t>
            </w:r>
          </w:p>
        </w:tc>
        <w:tc>
          <w:tcPr>
            <w:tcW w:w="823" w:type="dxa"/>
            <w:shd w:val="clear" w:color="auto" w:fill="E7E6E6" w:themeFill="background2"/>
            <w:noWrap/>
            <w:hideMark/>
          </w:tcPr>
          <w:p w14:paraId="32D74A7C"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14.499</w:t>
            </w:r>
          </w:p>
        </w:tc>
        <w:tc>
          <w:tcPr>
            <w:tcW w:w="864" w:type="dxa"/>
            <w:shd w:val="clear" w:color="auto" w:fill="E7E6E6" w:themeFill="background2"/>
            <w:noWrap/>
            <w:hideMark/>
          </w:tcPr>
          <w:p w14:paraId="0851382A"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10.251</w:t>
            </w:r>
          </w:p>
        </w:tc>
        <w:tc>
          <w:tcPr>
            <w:tcW w:w="978" w:type="dxa"/>
            <w:shd w:val="clear" w:color="auto" w:fill="E7E6E6" w:themeFill="background2"/>
            <w:noWrap/>
            <w:hideMark/>
          </w:tcPr>
          <w:p w14:paraId="2EE450D1"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74,3 %</w:t>
            </w:r>
          </w:p>
        </w:tc>
        <w:tc>
          <w:tcPr>
            <w:tcW w:w="981" w:type="dxa"/>
            <w:shd w:val="clear" w:color="auto" w:fill="F2F2F2" w:themeFill="background1" w:themeFillShade="F2"/>
            <w:noWrap/>
            <w:hideMark/>
          </w:tcPr>
          <w:p w14:paraId="07FD2630"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9.725</w:t>
            </w:r>
          </w:p>
        </w:tc>
        <w:tc>
          <w:tcPr>
            <w:tcW w:w="864" w:type="dxa"/>
            <w:shd w:val="clear" w:color="auto" w:fill="F2F2F2" w:themeFill="background1" w:themeFillShade="F2"/>
            <w:noWrap/>
            <w:hideMark/>
          </w:tcPr>
          <w:p w14:paraId="15AEC520"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5.826</w:t>
            </w:r>
          </w:p>
        </w:tc>
        <w:tc>
          <w:tcPr>
            <w:tcW w:w="978" w:type="dxa"/>
            <w:shd w:val="clear" w:color="auto" w:fill="F2F2F2" w:themeFill="background1" w:themeFillShade="F2"/>
            <w:noWrap/>
            <w:hideMark/>
          </w:tcPr>
          <w:p w14:paraId="6CCD0D40" w14:textId="77777777" w:rsidR="00CF0E63" w:rsidRPr="00E446E7" w:rsidRDefault="00CF0E63" w:rsidP="00CF0E63">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FFFFFF"/>
                <w:sz w:val="16"/>
                <w:szCs w:val="16"/>
              </w:rPr>
            </w:pPr>
            <w:r w:rsidRPr="00E446E7">
              <w:rPr>
                <w:rFonts w:ascii="Arial Narrow" w:hAnsi="Arial Narrow"/>
                <w:b/>
                <w:bCs/>
                <w:color w:val="auto"/>
                <w:sz w:val="16"/>
                <w:szCs w:val="16"/>
              </w:rPr>
              <w:t>59,9 %</w:t>
            </w:r>
          </w:p>
        </w:tc>
      </w:tr>
    </w:tbl>
    <w:p w14:paraId="72EAA940" w14:textId="162BCA2F" w:rsidR="00166C6D" w:rsidRPr="00DC2943" w:rsidRDefault="00166C6D" w:rsidP="00166C6D">
      <w:pPr>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104E0">
        <w:rPr>
          <w:rFonts w:cs="Arial"/>
          <w:i/>
          <w:sz w:val="16"/>
          <w:szCs w:val="16"/>
        </w:rPr>
        <w:t>.</w:t>
      </w:r>
    </w:p>
    <w:p w14:paraId="7776FC40" w14:textId="463B7E72" w:rsidR="00F10CBC" w:rsidRPr="00442BF8" w:rsidRDefault="00F10CBC" w:rsidP="00F10CBC">
      <w:pPr>
        <w:rPr>
          <w:bCs/>
          <w:color w:val="7C7C7C"/>
          <w:sz w:val="22"/>
        </w:rPr>
      </w:pPr>
      <w:r w:rsidRPr="00442BF8">
        <w:rPr>
          <w:rFonts w:cs="Arial"/>
          <w:sz w:val="14"/>
          <w:szCs w:val="20"/>
        </w:rPr>
        <w:t xml:space="preserve">OPOMBA: </w:t>
      </w:r>
      <w:r w:rsidR="001104E0" w:rsidRPr="00442BF8">
        <w:rPr>
          <w:rFonts w:cs="Arial"/>
          <w:sz w:val="14"/>
          <w:szCs w:val="20"/>
        </w:rPr>
        <w:t>T</w:t>
      </w:r>
      <w:r w:rsidRPr="00442BF8">
        <w:rPr>
          <w:rFonts w:cs="Arial"/>
          <w:sz w:val="14"/>
          <w:szCs w:val="20"/>
        </w:rPr>
        <w:t>očka merjenja pomeni, da je od izteka subvencionirane zaposlitve poteklo 30 ali 365 dni</w:t>
      </w:r>
      <w:r w:rsidR="00224677" w:rsidRPr="00442BF8">
        <w:rPr>
          <w:rFonts w:cs="Arial"/>
          <w:sz w:val="14"/>
          <w:szCs w:val="20"/>
        </w:rPr>
        <w:t>.</w:t>
      </w:r>
    </w:p>
    <w:p w14:paraId="1039EA71" w14:textId="77777777" w:rsidR="00F10CBC" w:rsidRPr="00DC2943" w:rsidRDefault="00F10CBC" w:rsidP="00F10CBC"/>
    <w:p w14:paraId="7A1EFEF3" w14:textId="307B1EDC" w:rsidR="00814519" w:rsidRPr="00DC2943" w:rsidRDefault="00814519" w:rsidP="00814519">
      <w:pPr>
        <w:pStyle w:val="BESEDILO"/>
        <w:rPr>
          <w:rFonts w:cs="Arial"/>
          <w:szCs w:val="18"/>
        </w:rPr>
      </w:pPr>
      <w:r w:rsidRPr="001703BD">
        <w:rPr>
          <w:rFonts w:cs="Arial"/>
          <w:szCs w:val="18"/>
        </w:rPr>
        <w:t xml:space="preserve">Iz </w:t>
      </w:r>
      <w:r w:rsidR="00C9505C" w:rsidRPr="001703BD">
        <w:rPr>
          <w:rFonts w:cs="Arial"/>
          <w:szCs w:val="18"/>
          <w:lang w:val="sl-SI"/>
        </w:rPr>
        <w:t xml:space="preserve">zgornje </w:t>
      </w:r>
      <w:r w:rsidRPr="001703BD">
        <w:rPr>
          <w:rFonts w:cs="Arial"/>
          <w:szCs w:val="18"/>
        </w:rPr>
        <w:t xml:space="preserve">preglednice je razvidno, da je </w:t>
      </w:r>
      <w:bookmarkStart w:id="175" w:name="_Hlk136852405"/>
      <w:r w:rsidRPr="001703BD">
        <w:rPr>
          <w:rFonts w:cs="Arial"/>
          <w:szCs w:val="18"/>
        </w:rPr>
        <w:t xml:space="preserve">med vsemi programi subvencioniranja zaposlitve </w:t>
      </w:r>
      <w:r w:rsidRPr="001703BD">
        <w:rPr>
          <w:rFonts w:cs="Arial"/>
          <w:b/>
          <w:szCs w:val="18"/>
        </w:rPr>
        <w:t>na 30. dan</w:t>
      </w:r>
      <w:r w:rsidRPr="001703BD">
        <w:rPr>
          <w:rFonts w:cs="Arial"/>
          <w:szCs w:val="18"/>
        </w:rPr>
        <w:t xml:space="preserve"> ohranilo zaposlitev </w:t>
      </w:r>
      <w:r w:rsidR="001703BD" w:rsidRPr="001703BD">
        <w:rPr>
          <w:rFonts w:cs="Arial"/>
          <w:szCs w:val="18"/>
          <w:lang w:val="sl-SI"/>
        </w:rPr>
        <w:t>74,3</w:t>
      </w:r>
      <w:r w:rsidRPr="001703BD">
        <w:rPr>
          <w:rFonts w:cs="Arial"/>
          <w:szCs w:val="18"/>
        </w:rPr>
        <w:t xml:space="preserve"> </w:t>
      </w:r>
      <w:r w:rsidRPr="001703BD">
        <w:rPr>
          <w:rFonts w:cs="Arial"/>
          <w:szCs w:val="18"/>
          <w:lang w:val="sl-SI"/>
        </w:rPr>
        <w:t>odstotk</w:t>
      </w:r>
      <w:r w:rsidR="00224677" w:rsidRPr="001703BD">
        <w:rPr>
          <w:rFonts w:cs="Arial"/>
          <w:szCs w:val="18"/>
          <w:lang w:val="sl-SI"/>
        </w:rPr>
        <w:t>a</w:t>
      </w:r>
      <w:r w:rsidRPr="001703BD">
        <w:rPr>
          <w:rFonts w:cs="Arial"/>
          <w:szCs w:val="18"/>
          <w:lang w:val="sl-SI"/>
        </w:rPr>
        <w:t xml:space="preserve"> </w:t>
      </w:r>
      <w:r w:rsidRPr="001703BD">
        <w:rPr>
          <w:rFonts w:cs="Arial"/>
          <w:szCs w:val="18"/>
        </w:rPr>
        <w:t>vseh vključenih v obdobju 201</w:t>
      </w:r>
      <w:r w:rsidR="001703BD" w:rsidRPr="001703BD">
        <w:rPr>
          <w:rFonts w:cs="Arial"/>
          <w:szCs w:val="18"/>
          <w:lang w:val="sl-SI"/>
        </w:rPr>
        <w:t>9</w:t>
      </w:r>
      <w:r w:rsidRPr="001703BD">
        <w:rPr>
          <w:rFonts w:cs="Arial"/>
          <w:szCs w:val="18"/>
          <w:lang w:val="sl-SI"/>
        </w:rPr>
        <w:t>–</w:t>
      </w:r>
      <w:r w:rsidRPr="001703BD">
        <w:rPr>
          <w:rFonts w:cs="Arial"/>
          <w:szCs w:val="18"/>
        </w:rPr>
        <w:t>20</w:t>
      </w:r>
      <w:r w:rsidR="00845B3A" w:rsidRPr="001703BD">
        <w:rPr>
          <w:rFonts w:cs="Arial"/>
          <w:szCs w:val="18"/>
          <w:lang w:val="sl-SI"/>
        </w:rPr>
        <w:t>2</w:t>
      </w:r>
      <w:r w:rsidR="001703BD" w:rsidRPr="001703BD">
        <w:rPr>
          <w:rFonts w:cs="Arial"/>
          <w:szCs w:val="18"/>
          <w:lang w:val="sl-SI"/>
        </w:rPr>
        <w:t>1</w:t>
      </w:r>
      <w:r w:rsidRPr="001703BD">
        <w:rPr>
          <w:rFonts w:cs="Arial"/>
          <w:szCs w:val="18"/>
        </w:rPr>
        <w:t>. Največji delež ohranitv</w:t>
      </w:r>
      <w:r w:rsidR="006B265A">
        <w:rPr>
          <w:rFonts w:cs="Arial"/>
          <w:szCs w:val="18"/>
          <w:lang w:val="sl-SI"/>
        </w:rPr>
        <w:t>e</w:t>
      </w:r>
      <w:r w:rsidRPr="001703BD">
        <w:rPr>
          <w:rFonts w:cs="Arial"/>
          <w:szCs w:val="18"/>
        </w:rPr>
        <w:t xml:space="preserve"> zaposlitv</w:t>
      </w:r>
      <w:r w:rsidR="006B265A">
        <w:rPr>
          <w:rFonts w:cs="Arial"/>
          <w:szCs w:val="18"/>
          <w:lang w:val="sl-SI"/>
        </w:rPr>
        <w:t>e</w:t>
      </w:r>
      <w:r w:rsidRPr="001703BD">
        <w:rPr>
          <w:rFonts w:cs="Arial"/>
          <w:szCs w:val="18"/>
        </w:rPr>
        <w:t xml:space="preserve"> na 30. dan po izteku subvencionirane zaposlitve je pri programu </w:t>
      </w:r>
      <w:r w:rsidR="00DE0155" w:rsidRPr="001703BD">
        <w:rPr>
          <w:rFonts w:cs="Arial"/>
          <w:szCs w:val="18"/>
          <w:lang w:val="sl-SI"/>
        </w:rPr>
        <w:t>S</w:t>
      </w:r>
      <w:r w:rsidR="00166C6D" w:rsidRPr="001703BD">
        <w:rPr>
          <w:rFonts w:cs="Arial"/>
          <w:szCs w:val="18"/>
        </w:rPr>
        <w:t>podbude</w:t>
      </w:r>
      <w:r w:rsidRPr="001703BD">
        <w:rPr>
          <w:rFonts w:cs="Arial"/>
          <w:szCs w:val="18"/>
        </w:rPr>
        <w:t xml:space="preserve"> za trajno zaposlovanje mladih (</w:t>
      </w:r>
      <w:r w:rsidR="001703BD" w:rsidRPr="001703BD">
        <w:rPr>
          <w:rFonts w:cs="Arial"/>
          <w:szCs w:val="18"/>
          <w:lang w:val="sl-SI"/>
        </w:rPr>
        <w:t>83,6</w:t>
      </w:r>
      <w:r w:rsidRPr="001703BD">
        <w:rPr>
          <w:rFonts w:cs="Arial"/>
          <w:szCs w:val="18"/>
        </w:rPr>
        <w:t xml:space="preserve"> odstot</w:t>
      </w:r>
      <w:r w:rsidR="00224677" w:rsidRPr="001703BD">
        <w:rPr>
          <w:rFonts w:cs="Arial"/>
          <w:szCs w:val="18"/>
          <w:lang w:val="sl-SI"/>
        </w:rPr>
        <w:t>ka</w:t>
      </w:r>
      <w:r w:rsidRPr="001703BD">
        <w:rPr>
          <w:rFonts w:cs="Arial"/>
          <w:szCs w:val="18"/>
        </w:rPr>
        <w:t xml:space="preserve">) </w:t>
      </w:r>
      <w:r w:rsidR="006B265A">
        <w:rPr>
          <w:rFonts w:cs="Arial"/>
          <w:szCs w:val="18"/>
          <w:lang w:val="sl-SI"/>
        </w:rPr>
        <w:t>in</w:t>
      </w:r>
      <w:r w:rsidR="006B265A" w:rsidRPr="001703BD">
        <w:rPr>
          <w:rFonts w:cs="Arial"/>
          <w:szCs w:val="18"/>
        </w:rPr>
        <w:t xml:space="preserve"> </w:t>
      </w:r>
      <w:r w:rsidR="001703BD" w:rsidRPr="001703BD">
        <w:rPr>
          <w:rFonts w:cs="Arial"/>
          <w:szCs w:val="18"/>
          <w:lang w:val="sl-SI"/>
        </w:rPr>
        <w:t>program</w:t>
      </w:r>
      <w:r w:rsidR="006B265A">
        <w:rPr>
          <w:rFonts w:cs="Arial"/>
          <w:szCs w:val="18"/>
          <w:lang w:val="sl-SI"/>
        </w:rPr>
        <w:t>u</w:t>
      </w:r>
      <w:r w:rsidR="001703BD" w:rsidRPr="001703BD">
        <w:rPr>
          <w:rFonts w:cs="Arial"/>
          <w:szCs w:val="18"/>
          <w:lang w:val="sl-SI"/>
        </w:rPr>
        <w:t xml:space="preserve"> Zaposlimo mlade</w:t>
      </w:r>
      <w:r w:rsidRPr="001703BD">
        <w:rPr>
          <w:rFonts w:cs="Arial"/>
          <w:szCs w:val="18"/>
        </w:rPr>
        <w:t xml:space="preserve"> (</w:t>
      </w:r>
      <w:r w:rsidR="001703BD" w:rsidRPr="001703BD">
        <w:rPr>
          <w:rFonts w:cs="Arial"/>
          <w:szCs w:val="18"/>
          <w:lang w:val="sl-SI"/>
        </w:rPr>
        <w:t>75,7</w:t>
      </w:r>
      <w:r w:rsidRPr="001703BD">
        <w:rPr>
          <w:rFonts w:cs="Arial"/>
          <w:szCs w:val="18"/>
          <w:lang w:val="sl-SI"/>
        </w:rPr>
        <w:t xml:space="preserve"> </w:t>
      </w:r>
      <w:r w:rsidR="00CC0FFE">
        <w:rPr>
          <w:rFonts w:cs="Arial"/>
          <w:szCs w:val="18"/>
          <w:lang w:val="sl-SI"/>
        </w:rPr>
        <w:t>odstotka</w:t>
      </w:r>
      <w:r w:rsidRPr="001703BD">
        <w:rPr>
          <w:rFonts w:cs="Arial"/>
          <w:szCs w:val="18"/>
        </w:rPr>
        <w:t>). Še vedno odličen delež ohranitve zaposlitve je pri programu</w:t>
      </w:r>
      <w:r w:rsidR="001703BD" w:rsidRPr="001703BD">
        <w:rPr>
          <w:rFonts w:cs="Arial"/>
          <w:szCs w:val="18"/>
        </w:rPr>
        <w:t xml:space="preserve"> Zaposli.me</w:t>
      </w:r>
      <w:r w:rsidRPr="001703BD">
        <w:rPr>
          <w:rFonts w:cs="Arial"/>
          <w:szCs w:val="18"/>
        </w:rPr>
        <w:t>, v katerega je bilo vključenih največ oseb</w:t>
      </w:r>
      <w:r w:rsidR="001703BD" w:rsidRPr="001703BD">
        <w:rPr>
          <w:rFonts w:cs="Arial"/>
          <w:szCs w:val="18"/>
          <w:lang w:val="sl-SI"/>
        </w:rPr>
        <w:t xml:space="preserve"> iz ranljivih skupin</w:t>
      </w:r>
      <w:r w:rsidRPr="001703BD">
        <w:rPr>
          <w:rFonts w:cs="Arial"/>
          <w:szCs w:val="18"/>
        </w:rPr>
        <w:t xml:space="preserve">, </w:t>
      </w:r>
      <w:r w:rsidR="00224677" w:rsidRPr="001703BD">
        <w:rPr>
          <w:rFonts w:cs="Arial"/>
          <w:szCs w:val="18"/>
          <w:lang w:val="sl-SI"/>
        </w:rPr>
        <w:t>saj</w:t>
      </w:r>
      <w:r w:rsidR="00224677" w:rsidRPr="001703BD">
        <w:rPr>
          <w:rFonts w:cs="Arial"/>
          <w:szCs w:val="18"/>
        </w:rPr>
        <w:t xml:space="preserve"> </w:t>
      </w:r>
      <w:r w:rsidRPr="001703BD">
        <w:rPr>
          <w:rFonts w:cs="Arial"/>
          <w:szCs w:val="18"/>
        </w:rPr>
        <w:t xml:space="preserve">znaša </w:t>
      </w:r>
      <w:r w:rsidR="00845B3A" w:rsidRPr="001703BD">
        <w:rPr>
          <w:rFonts w:cs="Arial"/>
          <w:szCs w:val="18"/>
          <w:lang w:val="sl-SI"/>
        </w:rPr>
        <w:t>6</w:t>
      </w:r>
      <w:r w:rsidR="001703BD" w:rsidRPr="001703BD">
        <w:rPr>
          <w:rFonts w:cs="Arial"/>
          <w:szCs w:val="18"/>
          <w:lang w:val="sl-SI"/>
        </w:rPr>
        <w:t>8</w:t>
      </w:r>
      <w:r w:rsidR="00845B3A" w:rsidRPr="001703BD">
        <w:rPr>
          <w:rFonts w:cs="Arial"/>
          <w:szCs w:val="18"/>
          <w:lang w:val="sl-SI"/>
        </w:rPr>
        <w:t>,</w:t>
      </w:r>
      <w:r w:rsidR="001703BD" w:rsidRPr="001703BD">
        <w:rPr>
          <w:rFonts w:cs="Arial"/>
          <w:szCs w:val="18"/>
          <w:lang w:val="sl-SI"/>
        </w:rPr>
        <w:t>2</w:t>
      </w:r>
      <w:r w:rsidR="006B265A">
        <w:rPr>
          <w:rFonts w:cs="Arial"/>
          <w:szCs w:val="18"/>
          <w:lang w:val="sl-SI"/>
        </w:rPr>
        <w:t> </w:t>
      </w:r>
      <w:r w:rsidRPr="001703BD">
        <w:rPr>
          <w:rFonts w:cs="Arial"/>
          <w:szCs w:val="18"/>
          <w:lang w:val="sl-SI"/>
        </w:rPr>
        <w:t>odstotk</w:t>
      </w:r>
      <w:r w:rsidR="00224677" w:rsidRPr="001703BD">
        <w:rPr>
          <w:rFonts w:cs="Arial"/>
          <w:szCs w:val="18"/>
          <w:lang w:val="sl-SI"/>
        </w:rPr>
        <w:t>a</w:t>
      </w:r>
      <w:r w:rsidRPr="001703BD">
        <w:rPr>
          <w:rFonts w:cs="Arial"/>
          <w:szCs w:val="18"/>
        </w:rPr>
        <w:t>.</w:t>
      </w:r>
      <w:r w:rsidRPr="00DC2943">
        <w:rPr>
          <w:rFonts w:cs="Arial"/>
          <w:szCs w:val="18"/>
        </w:rPr>
        <w:t xml:space="preserve"> </w:t>
      </w:r>
    </w:p>
    <w:bookmarkEnd w:id="175"/>
    <w:p w14:paraId="6B832DBA" w14:textId="77777777" w:rsidR="00814519" w:rsidRPr="00DC2943" w:rsidRDefault="00814519" w:rsidP="00814519">
      <w:pPr>
        <w:pStyle w:val="BESEDILO"/>
        <w:rPr>
          <w:rFonts w:cs="Arial"/>
          <w:szCs w:val="18"/>
        </w:rPr>
      </w:pPr>
    </w:p>
    <w:p w14:paraId="52D19F9E" w14:textId="62C63FF0" w:rsidR="00845B3A" w:rsidRPr="00845B3A" w:rsidRDefault="00814519" w:rsidP="00845B3A">
      <w:pPr>
        <w:pStyle w:val="BESEDILO"/>
        <w:rPr>
          <w:rFonts w:cs="Arial"/>
          <w:szCs w:val="18"/>
          <w:lang w:val="sl-SI"/>
        </w:rPr>
      </w:pPr>
      <w:r w:rsidRPr="00DC2943">
        <w:rPr>
          <w:rFonts w:cs="Arial"/>
          <w:b/>
          <w:szCs w:val="18"/>
        </w:rPr>
        <w:t>Na 365. dan</w:t>
      </w:r>
      <w:r w:rsidRPr="00DC2943">
        <w:rPr>
          <w:rFonts w:cs="Arial"/>
          <w:szCs w:val="18"/>
        </w:rPr>
        <w:t xml:space="preserve"> po izteku subvencionirane zaposlitve lahko glede na trajanje pogodbe merimo ohranit</w:t>
      </w:r>
      <w:r w:rsidR="006B265A">
        <w:rPr>
          <w:rFonts w:cs="Arial"/>
          <w:szCs w:val="18"/>
          <w:lang w:val="sl-SI"/>
        </w:rPr>
        <w:t>e</w:t>
      </w:r>
      <w:r w:rsidRPr="00DC2943">
        <w:rPr>
          <w:rFonts w:cs="Arial"/>
          <w:szCs w:val="18"/>
        </w:rPr>
        <w:t>v</w:t>
      </w:r>
      <w:r w:rsidR="006B265A">
        <w:rPr>
          <w:rFonts w:cs="Arial"/>
          <w:szCs w:val="18"/>
          <w:lang w:val="sl-SI"/>
        </w:rPr>
        <w:t xml:space="preserve"> zaposlitve</w:t>
      </w:r>
      <w:r w:rsidR="00436C04" w:rsidRPr="00DC2943">
        <w:rPr>
          <w:rFonts w:cs="Arial"/>
          <w:szCs w:val="18"/>
        </w:rPr>
        <w:t xml:space="preserve"> </w:t>
      </w:r>
      <w:r w:rsidRPr="00DC2943">
        <w:rPr>
          <w:rFonts w:cs="Arial"/>
          <w:szCs w:val="18"/>
        </w:rPr>
        <w:t>oziroma prehod v zaposlit</w:t>
      </w:r>
      <w:r w:rsidR="006B265A">
        <w:rPr>
          <w:rFonts w:cs="Arial"/>
          <w:szCs w:val="18"/>
          <w:lang w:val="sl-SI"/>
        </w:rPr>
        <w:t>e</w:t>
      </w:r>
      <w:r w:rsidRPr="00DC2943">
        <w:rPr>
          <w:rFonts w:cs="Arial"/>
          <w:szCs w:val="18"/>
        </w:rPr>
        <w:t xml:space="preserve">v le za nekatere programe. Najboljši delež zaposlenosti na 365. dan od izteka subvencionirane zaposlitve je pri programu </w:t>
      </w:r>
      <w:r w:rsidR="001703BD" w:rsidRPr="001703BD">
        <w:rPr>
          <w:rFonts w:cs="Arial"/>
          <w:szCs w:val="18"/>
          <w:lang w:val="sl-SI"/>
        </w:rPr>
        <w:t xml:space="preserve">Spodbude za zaposlitev mladih </w:t>
      </w:r>
      <w:r w:rsidR="006B265A">
        <w:rPr>
          <w:rFonts w:cs="Arial"/>
          <w:szCs w:val="18"/>
          <w:lang w:val="sl-SI"/>
        </w:rPr>
        <w:t>–</w:t>
      </w:r>
      <w:r w:rsidR="006B265A" w:rsidRPr="001703BD">
        <w:rPr>
          <w:rFonts w:cs="Arial"/>
          <w:szCs w:val="18"/>
          <w:lang w:val="sl-SI"/>
        </w:rPr>
        <w:t xml:space="preserve"> </w:t>
      </w:r>
      <w:r w:rsidR="001703BD" w:rsidRPr="001703BD">
        <w:rPr>
          <w:rFonts w:cs="Arial"/>
          <w:szCs w:val="18"/>
          <w:lang w:val="sl-SI"/>
        </w:rPr>
        <w:t>Zaposlimo mlade</w:t>
      </w:r>
      <w:r w:rsidR="00845B3A">
        <w:rPr>
          <w:rFonts w:cs="Arial"/>
          <w:szCs w:val="18"/>
          <w:lang w:val="sl-SI"/>
        </w:rPr>
        <w:t xml:space="preserve">, kjer je bilo zaposlenih </w:t>
      </w:r>
      <w:r w:rsidR="001703BD">
        <w:rPr>
          <w:rFonts w:cs="Arial"/>
          <w:szCs w:val="18"/>
          <w:lang w:val="sl-SI"/>
        </w:rPr>
        <w:t>82,2</w:t>
      </w:r>
      <w:r w:rsidR="00845B3A">
        <w:rPr>
          <w:rFonts w:cs="Arial"/>
          <w:szCs w:val="18"/>
          <w:lang w:val="sl-SI"/>
        </w:rPr>
        <w:t xml:space="preserve"> odstotk</w:t>
      </w:r>
      <w:r w:rsidR="001703BD">
        <w:rPr>
          <w:rFonts w:cs="Arial"/>
          <w:szCs w:val="18"/>
          <w:lang w:val="sl-SI"/>
        </w:rPr>
        <w:t>a</w:t>
      </w:r>
      <w:r w:rsidR="00845B3A">
        <w:rPr>
          <w:rFonts w:cs="Arial"/>
          <w:szCs w:val="18"/>
          <w:lang w:val="sl-SI"/>
        </w:rPr>
        <w:t xml:space="preserve"> vključenih</w:t>
      </w:r>
      <w:r w:rsidR="00845B3A" w:rsidRPr="00845B3A">
        <w:rPr>
          <w:rFonts w:cs="Arial"/>
          <w:szCs w:val="18"/>
          <w:lang w:val="sl-SI"/>
        </w:rPr>
        <w:t xml:space="preserve">. Med vključenimi v program Zaposli.me </w:t>
      </w:r>
      <w:r w:rsidR="001703BD">
        <w:rPr>
          <w:rFonts w:cs="Arial"/>
          <w:szCs w:val="18"/>
          <w:lang w:val="sl-SI"/>
        </w:rPr>
        <w:t>sta</w:t>
      </w:r>
      <w:r w:rsidR="00845B3A" w:rsidRPr="00845B3A">
        <w:rPr>
          <w:rFonts w:cs="Arial"/>
          <w:szCs w:val="18"/>
          <w:lang w:val="sl-SI"/>
        </w:rPr>
        <w:t xml:space="preserve"> bil</w:t>
      </w:r>
      <w:r w:rsidR="001703BD">
        <w:rPr>
          <w:rFonts w:cs="Arial"/>
          <w:szCs w:val="18"/>
          <w:lang w:val="sl-SI"/>
        </w:rPr>
        <w:t>i</w:t>
      </w:r>
      <w:r w:rsidR="00845B3A" w:rsidRPr="00845B3A">
        <w:rPr>
          <w:rFonts w:cs="Arial"/>
          <w:szCs w:val="18"/>
          <w:lang w:val="sl-SI"/>
        </w:rPr>
        <w:t xml:space="preserve"> </w:t>
      </w:r>
      <w:r w:rsidR="00845B3A">
        <w:rPr>
          <w:rFonts w:cs="Arial"/>
          <w:szCs w:val="18"/>
          <w:lang w:val="sl-SI"/>
        </w:rPr>
        <w:t xml:space="preserve">na 365. dan </w:t>
      </w:r>
      <w:r w:rsidR="00845B3A" w:rsidRPr="00845B3A">
        <w:rPr>
          <w:rFonts w:cs="Arial"/>
          <w:szCs w:val="18"/>
          <w:lang w:val="sl-SI"/>
        </w:rPr>
        <w:t xml:space="preserve">zaposleni </w:t>
      </w:r>
      <w:r w:rsidR="001703BD">
        <w:rPr>
          <w:rFonts w:cs="Arial"/>
          <w:szCs w:val="18"/>
          <w:lang w:val="sl-SI"/>
        </w:rPr>
        <w:t>4.402</w:t>
      </w:r>
      <w:r w:rsidR="00845B3A" w:rsidRPr="00845B3A">
        <w:rPr>
          <w:rFonts w:cs="Arial"/>
          <w:szCs w:val="18"/>
          <w:lang w:val="sl-SI"/>
        </w:rPr>
        <w:t xml:space="preserve"> oseb</w:t>
      </w:r>
      <w:r w:rsidR="001703BD">
        <w:rPr>
          <w:rFonts w:cs="Arial"/>
          <w:szCs w:val="18"/>
          <w:lang w:val="sl-SI"/>
        </w:rPr>
        <w:t>i</w:t>
      </w:r>
      <w:r w:rsidR="00845B3A" w:rsidRPr="00845B3A">
        <w:rPr>
          <w:rFonts w:cs="Arial"/>
          <w:szCs w:val="18"/>
          <w:lang w:val="sl-SI"/>
        </w:rPr>
        <w:t xml:space="preserve"> ali </w:t>
      </w:r>
      <w:r w:rsidR="001703BD">
        <w:rPr>
          <w:rFonts w:cs="Arial"/>
          <w:szCs w:val="18"/>
          <w:lang w:val="sl-SI"/>
        </w:rPr>
        <w:t>61,6</w:t>
      </w:r>
      <w:r w:rsidR="00845B3A" w:rsidRPr="00845B3A">
        <w:rPr>
          <w:rFonts w:cs="Arial"/>
          <w:szCs w:val="18"/>
          <w:lang w:val="sl-SI"/>
        </w:rPr>
        <w:t xml:space="preserve"> </w:t>
      </w:r>
      <w:r w:rsidR="00845B3A">
        <w:rPr>
          <w:rFonts w:cs="Arial"/>
          <w:szCs w:val="18"/>
          <w:lang w:val="sl-SI"/>
        </w:rPr>
        <w:t xml:space="preserve">odstotka. </w:t>
      </w:r>
    </w:p>
    <w:p w14:paraId="5B94C0DF" w14:textId="77777777" w:rsidR="00814519" w:rsidRPr="00DC2943" w:rsidRDefault="00814519" w:rsidP="00814519">
      <w:pPr>
        <w:pStyle w:val="BESEDILO"/>
        <w:rPr>
          <w:rFonts w:cs="Arial"/>
          <w:szCs w:val="18"/>
        </w:rPr>
      </w:pPr>
    </w:p>
    <w:p w14:paraId="18BB4439" w14:textId="7CB77334" w:rsidR="00814519" w:rsidRPr="00DC2943" w:rsidRDefault="00814519" w:rsidP="00814519">
      <w:pPr>
        <w:pStyle w:val="BESEDILO"/>
        <w:rPr>
          <w:rFonts w:cs="Arial"/>
          <w:szCs w:val="18"/>
        </w:rPr>
      </w:pPr>
      <w:r w:rsidRPr="00DC2943">
        <w:rPr>
          <w:rFonts w:cs="Arial"/>
          <w:szCs w:val="18"/>
        </w:rPr>
        <w:t xml:space="preserve">Podatke o zaposlitvah pa lahko spremljamo tudi </w:t>
      </w:r>
      <w:r w:rsidR="00B82F9F" w:rsidRPr="00DC2943">
        <w:rPr>
          <w:rFonts w:cs="Arial"/>
          <w:szCs w:val="18"/>
          <w:lang w:val="sl-SI"/>
        </w:rPr>
        <w:t>tako</w:t>
      </w:r>
      <w:r w:rsidRPr="00DC2943">
        <w:rPr>
          <w:rFonts w:cs="Arial"/>
          <w:szCs w:val="18"/>
        </w:rPr>
        <w:t xml:space="preserve">, da </w:t>
      </w:r>
      <w:r w:rsidRPr="00B021B0">
        <w:rPr>
          <w:rFonts w:cs="Arial"/>
          <w:b/>
          <w:bCs/>
          <w:szCs w:val="18"/>
        </w:rPr>
        <w:t>zajamemo podatke</w:t>
      </w:r>
      <w:r w:rsidRPr="00DC2943">
        <w:rPr>
          <w:rFonts w:cs="Arial"/>
          <w:szCs w:val="18"/>
        </w:rPr>
        <w:t xml:space="preserve"> </w:t>
      </w:r>
      <w:r w:rsidRPr="00DC2943">
        <w:rPr>
          <w:rFonts w:cs="Arial"/>
          <w:b/>
          <w:szCs w:val="18"/>
        </w:rPr>
        <w:t>o vseh zaposlitvah</w:t>
      </w:r>
      <w:r w:rsidRPr="00DC2943">
        <w:rPr>
          <w:rFonts w:cs="Arial"/>
          <w:szCs w:val="18"/>
        </w:rPr>
        <w:t xml:space="preserve"> </w:t>
      </w:r>
      <w:r w:rsidRPr="00B021B0">
        <w:rPr>
          <w:rFonts w:cs="Arial"/>
          <w:b/>
          <w:bCs/>
          <w:szCs w:val="18"/>
        </w:rPr>
        <w:t>vključenih oseb, in sicer v 12 mesec</w:t>
      </w:r>
      <w:r w:rsidR="00B82F9F" w:rsidRPr="00B021B0">
        <w:rPr>
          <w:rFonts w:cs="Arial"/>
          <w:b/>
          <w:bCs/>
          <w:szCs w:val="18"/>
          <w:lang w:val="sl-SI"/>
        </w:rPr>
        <w:t>ih</w:t>
      </w:r>
      <w:r w:rsidRPr="00B021B0">
        <w:rPr>
          <w:rFonts w:cs="Arial"/>
          <w:b/>
          <w:bCs/>
          <w:szCs w:val="18"/>
        </w:rPr>
        <w:t xml:space="preserve"> po izteku subvencionirane zaposlitve ne glede na to, ali so bile osebe zaposlene na 30. ali 365</w:t>
      </w:r>
      <w:r w:rsidR="00B82F9F" w:rsidRPr="00B021B0">
        <w:rPr>
          <w:rFonts w:cs="Arial"/>
          <w:b/>
          <w:bCs/>
          <w:szCs w:val="18"/>
          <w:lang w:val="sl-SI"/>
        </w:rPr>
        <w:t>.</w:t>
      </w:r>
      <w:r w:rsidRPr="00B021B0">
        <w:rPr>
          <w:rFonts w:cs="Arial"/>
          <w:b/>
          <w:bCs/>
          <w:szCs w:val="18"/>
        </w:rPr>
        <w:t xml:space="preserve"> dan.</w:t>
      </w:r>
      <w:r w:rsidRPr="00DC2943">
        <w:rPr>
          <w:rFonts w:cs="Arial"/>
          <w:szCs w:val="18"/>
        </w:rPr>
        <w:t xml:space="preserve"> Ti podatki so začasni in se bodo še spreminjali, saj je to podatek na dan </w:t>
      </w:r>
      <w:r w:rsidR="002254C6">
        <w:rPr>
          <w:rFonts w:cs="Arial"/>
          <w:szCs w:val="18"/>
          <w:lang w:val="sl-SI"/>
        </w:rPr>
        <w:t>3</w:t>
      </w:r>
      <w:r w:rsidRPr="00DC2943">
        <w:rPr>
          <w:rFonts w:cs="Arial"/>
          <w:szCs w:val="18"/>
        </w:rPr>
        <w:t>.</w:t>
      </w:r>
      <w:r w:rsidRPr="00DC2943">
        <w:rPr>
          <w:rFonts w:cs="Arial"/>
          <w:szCs w:val="18"/>
          <w:lang w:val="sl-SI"/>
        </w:rPr>
        <w:t xml:space="preserve"> </w:t>
      </w:r>
      <w:r w:rsidR="002254C6">
        <w:rPr>
          <w:rFonts w:cs="Arial"/>
          <w:szCs w:val="18"/>
          <w:lang w:val="sl-SI"/>
        </w:rPr>
        <w:t>marec</w:t>
      </w:r>
      <w:r w:rsidRPr="00DC2943">
        <w:rPr>
          <w:rFonts w:cs="Arial"/>
          <w:szCs w:val="18"/>
          <w:lang w:val="sl-SI"/>
        </w:rPr>
        <w:t xml:space="preserve"> </w:t>
      </w:r>
      <w:r w:rsidRPr="00DC2943">
        <w:rPr>
          <w:rFonts w:cs="Arial"/>
          <w:szCs w:val="18"/>
        </w:rPr>
        <w:t>202</w:t>
      </w:r>
      <w:r w:rsidR="002254C6">
        <w:rPr>
          <w:rFonts w:cs="Arial"/>
          <w:szCs w:val="18"/>
          <w:lang w:val="sl-SI"/>
        </w:rPr>
        <w:t>3</w:t>
      </w:r>
      <w:r w:rsidRPr="00DC2943">
        <w:rPr>
          <w:rFonts w:cs="Arial"/>
          <w:szCs w:val="18"/>
        </w:rPr>
        <w:t xml:space="preserve"> in od vseh zaključenih pogodb </w:t>
      </w:r>
      <w:r w:rsidR="002D1572" w:rsidRPr="00DC2943">
        <w:rPr>
          <w:rFonts w:cs="Arial"/>
          <w:szCs w:val="18"/>
          <w:lang w:val="sl-SI"/>
        </w:rPr>
        <w:t>še</w:t>
      </w:r>
      <w:r w:rsidR="002D1572" w:rsidRPr="00DC2943">
        <w:rPr>
          <w:rFonts w:cs="Arial"/>
          <w:szCs w:val="18"/>
        </w:rPr>
        <w:t xml:space="preserve"> </w:t>
      </w:r>
      <w:r w:rsidRPr="00DC2943">
        <w:rPr>
          <w:rFonts w:cs="Arial"/>
          <w:szCs w:val="18"/>
        </w:rPr>
        <w:t xml:space="preserve">ni preteklo </w:t>
      </w:r>
      <w:r w:rsidRPr="00DC2943">
        <w:rPr>
          <w:rFonts w:cs="Arial"/>
          <w:szCs w:val="18"/>
          <w:lang w:val="sl-SI"/>
        </w:rPr>
        <w:t>eno</w:t>
      </w:r>
      <w:r w:rsidRPr="00DC2943">
        <w:rPr>
          <w:rFonts w:cs="Arial"/>
          <w:szCs w:val="18"/>
        </w:rPr>
        <w:t xml:space="preserve"> leto.</w:t>
      </w:r>
    </w:p>
    <w:p w14:paraId="52E6CDA2" w14:textId="77777777" w:rsidR="00814519" w:rsidRPr="00DC2943" w:rsidRDefault="00814519" w:rsidP="00814519">
      <w:pPr>
        <w:pStyle w:val="BESEDILO"/>
        <w:rPr>
          <w:rFonts w:cs="Arial"/>
          <w:szCs w:val="18"/>
        </w:rPr>
      </w:pPr>
    </w:p>
    <w:p w14:paraId="6334F7CD" w14:textId="29B20ABF" w:rsidR="00814519" w:rsidRPr="0017578B" w:rsidRDefault="00814519" w:rsidP="00814519">
      <w:pPr>
        <w:pStyle w:val="BESEDILO"/>
        <w:rPr>
          <w:rFonts w:cs="Arial"/>
          <w:szCs w:val="18"/>
          <w:lang w:val="sl-SI"/>
        </w:rPr>
      </w:pPr>
      <w:r w:rsidRPr="00DC2943">
        <w:rPr>
          <w:rFonts w:cs="Arial"/>
          <w:szCs w:val="18"/>
        </w:rPr>
        <w:t xml:space="preserve">Menimo, da je </w:t>
      </w:r>
      <w:r w:rsidRPr="00B021B0">
        <w:rPr>
          <w:rFonts w:cs="Arial"/>
          <w:bCs/>
          <w:szCs w:val="18"/>
        </w:rPr>
        <w:t>zelo pomemben podatek tudi delež zaposlitev v obdobju 12 mesecev po izteku subvencionirane zaposlitve</w:t>
      </w:r>
      <w:r w:rsidRPr="00DC2943">
        <w:rPr>
          <w:rFonts w:cs="Arial"/>
          <w:szCs w:val="18"/>
        </w:rPr>
        <w:t xml:space="preserve">, saj obstaja verjetnost, da se oseba </w:t>
      </w:r>
      <w:r w:rsidR="00DE0155">
        <w:rPr>
          <w:rFonts w:cs="Arial"/>
          <w:szCs w:val="18"/>
          <w:lang w:val="sl-SI"/>
        </w:rPr>
        <w:t>z</w:t>
      </w:r>
      <w:r w:rsidRPr="00DC2943">
        <w:rPr>
          <w:rFonts w:cs="Arial"/>
          <w:szCs w:val="18"/>
        </w:rPr>
        <w:t>nov</w:t>
      </w:r>
      <w:r w:rsidR="00DE0155">
        <w:rPr>
          <w:rFonts w:cs="Arial"/>
          <w:szCs w:val="18"/>
          <w:lang w:val="sl-SI"/>
        </w:rPr>
        <w:t>a</w:t>
      </w:r>
      <w:r w:rsidRPr="00DC2943">
        <w:rPr>
          <w:rFonts w:cs="Arial"/>
          <w:szCs w:val="18"/>
        </w:rPr>
        <w:t xml:space="preserve"> zaposli </w:t>
      </w:r>
      <w:r w:rsidR="002639A3" w:rsidRPr="00DC2943">
        <w:rPr>
          <w:rFonts w:cs="Arial"/>
          <w:szCs w:val="18"/>
          <w:lang w:val="sl-SI"/>
        </w:rPr>
        <w:t>na primer</w:t>
      </w:r>
      <w:r w:rsidRPr="00DC2943">
        <w:rPr>
          <w:rFonts w:cs="Arial"/>
          <w:szCs w:val="18"/>
        </w:rPr>
        <w:t xml:space="preserve"> na 45. dan in je n</w:t>
      </w:r>
      <w:r w:rsidR="002639A3" w:rsidRPr="00DC2943">
        <w:rPr>
          <w:rFonts w:cs="Arial"/>
          <w:szCs w:val="18"/>
          <w:lang w:val="sl-SI"/>
        </w:rPr>
        <w:t>a primer</w:t>
      </w:r>
      <w:r w:rsidRPr="00DC2943">
        <w:rPr>
          <w:rFonts w:cs="Arial"/>
          <w:szCs w:val="18"/>
        </w:rPr>
        <w:t xml:space="preserve"> na 365. dan, ko se izvaja spremljanje, </w:t>
      </w:r>
      <w:r w:rsidR="00DE0155">
        <w:rPr>
          <w:rFonts w:cs="Arial"/>
          <w:szCs w:val="18"/>
          <w:lang w:val="sl-SI"/>
        </w:rPr>
        <w:t>z</w:t>
      </w:r>
      <w:r w:rsidRPr="00DC2943">
        <w:rPr>
          <w:rFonts w:cs="Arial"/>
          <w:szCs w:val="18"/>
        </w:rPr>
        <w:t>nov</w:t>
      </w:r>
      <w:r w:rsidR="00DE0155">
        <w:rPr>
          <w:rFonts w:cs="Arial"/>
          <w:szCs w:val="18"/>
          <w:lang w:val="sl-SI"/>
        </w:rPr>
        <w:t>a</w:t>
      </w:r>
      <w:r w:rsidRPr="00DC2943">
        <w:rPr>
          <w:rFonts w:cs="Arial"/>
          <w:szCs w:val="18"/>
        </w:rPr>
        <w:t xml:space="preserve"> brezposelna. Kljub temu pa je predhodna vključitev v subvencionirano zaposlitev zagotovo pri</w:t>
      </w:r>
      <w:r w:rsidR="002639A3" w:rsidRPr="00DC2943">
        <w:rPr>
          <w:rFonts w:cs="Arial"/>
          <w:szCs w:val="18"/>
          <w:lang w:val="sl-SI"/>
        </w:rPr>
        <w:t>pomogla</w:t>
      </w:r>
      <w:r w:rsidRPr="00DC2943">
        <w:rPr>
          <w:rFonts w:cs="Arial"/>
          <w:szCs w:val="18"/>
        </w:rPr>
        <w:t xml:space="preserve"> k lažjemu prehodu med različnimi zaposlitvami in s tem </w:t>
      </w:r>
      <w:r w:rsidR="006B265A">
        <w:rPr>
          <w:rFonts w:cs="Arial"/>
          <w:szCs w:val="18"/>
          <w:lang w:val="sl-SI"/>
        </w:rPr>
        <w:t xml:space="preserve">k </w:t>
      </w:r>
      <w:r w:rsidRPr="00DC2943">
        <w:rPr>
          <w:rFonts w:cs="Arial"/>
          <w:szCs w:val="18"/>
        </w:rPr>
        <w:t>pridobivanju različnih delovnih izkušenj in novih kompetenc. S tem</w:t>
      </w:r>
      <w:r w:rsidR="00DE0155">
        <w:rPr>
          <w:rFonts w:cs="Arial"/>
          <w:szCs w:val="18"/>
          <w:lang w:val="sl-SI"/>
        </w:rPr>
        <w:t>,</w:t>
      </w:r>
      <w:r w:rsidRPr="00DC2943">
        <w:rPr>
          <w:rFonts w:cs="Arial"/>
          <w:szCs w:val="18"/>
        </w:rPr>
        <w:t xml:space="preserve"> dodatnim spremljanjem želimo prikazati, kako subvencionirana zaposlitev vpliva na uspešnost pridobitve nove zaposlitve oziroma povečanje možnosti prehoda v zaposlitev. Iz podatkov je torej mogoče razbrati, kako subvencionirana zaposlitev lahko vpliva na zaposljivost oseb.</w:t>
      </w:r>
    </w:p>
    <w:p w14:paraId="6BB458CC" w14:textId="77777777" w:rsidR="00814519" w:rsidRPr="00DC2943" w:rsidRDefault="00814519" w:rsidP="00814519">
      <w:pPr>
        <w:pStyle w:val="BESEDILO"/>
        <w:rPr>
          <w:rFonts w:cs="Arial"/>
          <w:szCs w:val="18"/>
        </w:rPr>
      </w:pPr>
    </w:p>
    <w:p w14:paraId="323E9742" w14:textId="15B7E433" w:rsidR="00814519" w:rsidRPr="00DC2943" w:rsidRDefault="00DE0155" w:rsidP="00166C6D">
      <w:pPr>
        <w:pStyle w:val="BESEDILO"/>
      </w:pPr>
      <w:r>
        <w:rPr>
          <w:lang w:val="sl-SI"/>
        </w:rPr>
        <w:t>Za</w:t>
      </w:r>
      <w:r w:rsidR="00814519" w:rsidRPr="00DC2943">
        <w:t xml:space="preserve"> primer</w:t>
      </w:r>
      <w:r>
        <w:rPr>
          <w:lang w:val="sl-SI"/>
        </w:rPr>
        <w:t>e</w:t>
      </w:r>
      <w:r w:rsidR="00814519" w:rsidRPr="00DC2943">
        <w:t xml:space="preserve">, </w:t>
      </w:r>
      <w:r>
        <w:rPr>
          <w:lang w:val="sl-SI"/>
        </w:rPr>
        <w:t>ko</w:t>
      </w:r>
      <w:r w:rsidR="00814519" w:rsidRPr="00DC2943">
        <w:t xml:space="preserve"> ocenjujemo povečanje možnosti prehoda v zaposlitev </w:t>
      </w:r>
      <w:r w:rsidR="00814519" w:rsidRPr="00DC2943">
        <w:rPr>
          <w:b/>
        </w:rPr>
        <w:t>v 12 mesecih</w:t>
      </w:r>
      <w:r w:rsidR="00814519" w:rsidRPr="00DC2943">
        <w:t xml:space="preserve"> po izteku subvencionirane zaposlitve, so rezultati prikazani v spodnji preglednici.</w:t>
      </w:r>
    </w:p>
    <w:p w14:paraId="6A4CAC29" w14:textId="77777777" w:rsidR="00946E96" w:rsidRPr="00DC2943" w:rsidRDefault="00946E96" w:rsidP="00166C6D">
      <w:pPr>
        <w:pStyle w:val="BESEDILO"/>
      </w:pPr>
    </w:p>
    <w:p w14:paraId="2D99F7F5" w14:textId="73454AFA" w:rsidR="002254C6" w:rsidRDefault="00166C6D" w:rsidP="00E446E7">
      <w:pPr>
        <w:pStyle w:val="Napis"/>
        <w:spacing w:after="0"/>
      </w:pPr>
      <w:bookmarkStart w:id="176" w:name="_Toc138762429"/>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23</w:t>
      </w:r>
      <w:r w:rsidR="00DC2943" w:rsidRPr="003D412B">
        <w:rPr>
          <w:noProof/>
        </w:rPr>
        <w:fldChar w:fldCharType="end"/>
      </w:r>
      <w:r w:rsidRPr="00DC2943">
        <w:t>: Delež zaposlitev v obdobju 12 mesecev po izteku subvencionirane zaposlitve</w:t>
      </w:r>
      <w:bookmarkEnd w:id="176"/>
    </w:p>
    <w:tbl>
      <w:tblPr>
        <w:tblStyle w:val="Tabelasvetlamrea1poudarek1"/>
        <w:tblW w:w="8510" w:type="dxa"/>
        <w:jc w:val="center"/>
        <w:tblLook w:val="04A0" w:firstRow="1" w:lastRow="0" w:firstColumn="1" w:lastColumn="0" w:noHBand="0" w:noVBand="1"/>
      </w:tblPr>
      <w:tblGrid>
        <w:gridCol w:w="4463"/>
        <w:gridCol w:w="889"/>
        <w:gridCol w:w="1012"/>
        <w:gridCol w:w="1134"/>
        <w:gridCol w:w="1012"/>
      </w:tblGrid>
      <w:tr w:rsidR="002254C6" w:rsidRPr="002254C6" w14:paraId="3295E181" w14:textId="77777777" w:rsidTr="00442BF8">
        <w:trPr>
          <w:cnfStyle w:val="100000000000" w:firstRow="1" w:lastRow="0" w:firstColumn="0" w:lastColumn="0" w:oddVBand="0" w:evenVBand="0" w:oddHBand="0" w:evenHBand="0" w:firstRowFirstColumn="0" w:firstRowLastColumn="0" w:lastRowFirstColumn="0" w:lastRowLastColumn="0"/>
          <w:trHeight w:val="673"/>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3E93A90A" w14:textId="6A0817AF" w:rsidR="002254C6" w:rsidRPr="002254C6" w:rsidRDefault="002254C6" w:rsidP="006B265A">
            <w:pPr>
              <w:spacing w:line="276" w:lineRule="auto"/>
              <w:jc w:val="center"/>
              <w:rPr>
                <w:rFonts w:ascii="Arial Narrow" w:hAnsi="Arial Narrow"/>
                <w:bCs w:val="0"/>
                <w:color w:val="auto"/>
                <w:szCs w:val="16"/>
              </w:rPr>
            </w:pPr>
            <w:r w:rsidRPr="002254C6">
              <w:rPr>
                <w:rFonts w:ascii="Arial Narrow" w:hAnsi="Arial Narrow"/>
                <w:color w:val="auto"/>
                <w:szCs w:val="16"/>
              </w:rPr>
              <w:t>Vključitve 2019</w:t>
            </w:r>
            <w:r w:rsidR="006B265A">
              <w:rPr>
                <w:rFonts w:ascii="Arial Narrow" w:hAnsi="Arial Narrow"/>
                <w:color w:val="auto"/>
                <w:szCs w:val="16"/>
              </w:rPr>
              <w:t>–</w:t>
            </w:r>
            <w:r w:rsidRPr="002254C6">
              <w:rPr>
                <w:rFonts w:ascii="Arial Narrow" w:hAnsi="Arial Narrow"/>
                <w:color w:val="auto"/>
                <w:szCs w:val="16"/>
              </w:rPr>
              <w:t>2021</w:t>
            </w:r>
          </w:p>
        </w:tc>
        <w:tc>
          <w:tcPr>
            <w:tcW w:w="889" w:type="dxa"/>
            <w:hideMark/>
          </w:tcPr>
          <w:p w14:paraId="41C8B615" w14:textId="77777777" w:rsidR="002254C6" w:rsidRPr="002254C6" w:rsidRDefault="002254C6" w:rsidP="003D7A3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auto"/>
                <w:szCs w:val="16"/>
              </w:rPr>
            </w:pPr>
            <w:r w:rsidRPr="002254C6">
              <w:rPr>
                <w:rFonts w:ascii="Arial Narrow" w:hAnsi="Arial Narrow"/>
                <w:color w:val="auto"/>
                <w:szCs w:val="16"/>
              </w:rPr>
              <w:t>Število vključitev</w:t>
            </w:r>
          </w:p>
        </w:tc>
        <w:tc>
          <w:tcPr>
            <w:tcW w:w="1012" w:type="dxa"/>
            <w:hideMark/>
          </w:tcPr>
          <w:p w14:paraId="4BFE081D" w14:textId="77777777" w:rsidR="002254C6" w:rsidRPr="002254C6" w:rsidRDefault="002254C6" w:rsidP="003D7A3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auto"/>
                <w:szCs w:val="16"/>
              </w:rPr>
            </w:pPr>
            <w:r w:rsidRPr="002254C6">
              <w:rPr>
                <w:rFonts w:ascii="Arial Narrow" w:hAnsi="Arial Narrow"/>
                <w:color w:val="auto"/>
                <w:szCs w:val="16"/>
              </w:rPr>
              <w:t>Število zaključenih pogodb</w:t>
            </w:r>
          </w:p>
        </w:tc>
        <w:tc>
          <w:tcPr>
            <w:tcW w:w="1134" w:type="dxa"/>
            <w:hideMark/>
          </w:tcPr>
          <w:p w14:paraId="6B8A1B1F" w14:textId="77777777" w:rsidR="002254C6" w:rsidRPr="002254C6" w:rsidRDefault="002254C6" w:rsidP="003D7A3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auto"/>
                <w:szCs w:val="16"/>
              </w:rPr>
            </w:pPr>
            <w:r w:rsidRPr="002254C6">
              <w:rPr>
                <w:rFonts w:ascii="Arial Narrow" w:hAnsi="Arial Narrow"/>
                <w:color w:val="auto"/>
                <w:szCs w:val="16"/>
              </w:rPr>
              <w:t xml:space="preserve">Zaposleni v </w:t>
            </w:r>
          </w:p>
          <w:p w14:paraId="2C3F6541" w14:textId="77777777" w:rsidR="002254C6" w:rsidRPr="002254C6" w:rsidRDefault="002254C6" w:rsidP="003D7A3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auto"/>
                <w:szCs w:val="16"/>
              </w:rPr>
            </w:pPr>
            <w:r w:rsidRPr="002254C6">
              <w:rPr>
                <w:rFonts w:ascii="Arial Narrow" w:hAnsi="Arial Narrow"/>
                <w:color w:val="auto"/>
                <w:szCs w:val="16"/>
              </w:rPr>
              <w:t>365 dneh</w:t>
            </w:r>
          </w:p>
        </w:tc>
        <w:tc>
          <w:tcPr>
            <w:tcW w:w="1002" w:type="dxa"/>
            <w:shd w:val="clear" w:color="auto" w:fill="F2F2F2" w:themeFill="background1" w:themeFillShade="F2"/>
            <w:hideMark/>
          </w:tcPr>
          <w:p w14:paraId="171C4529" w14:textId="77777777" w:rsidR="002254C6" w:rsidRPr="002254C6" w:rsidRDefault="002254C6" w:rsidP="003D7A3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auto"/>
                <w:szCs w:val="16"/>
              </w:rPr>
            </w:pPr>
            <w:r w:rsidRPr="002254C6">
              <w:rPr>
                <w:rFonts w:ascii="Arial Narrow" w:hAnsi="Arial Narrow"/>
                <w:color w:val="auto"/>
                <w:szCs w:val="16"/>
              </w:rPr>
              <w:t>Delež od zaključenih pogodb</w:t>
            </w:r>
          </w:p>
        </w:tc>
      </w:tr>
      <w:tr w:rsidR="002254C6" w:rsidRPr="00BD50AA" w14:paraId="4F329C32" w14:textId="77777777" w:rsidTr="00442BF8">
        <w:trPr>
          <w:trHeight w:val="129"/>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3AF8E0C3" w14:textId="53818724" w:rsidR="002254C6" w:rsidRPr="00E30EFB" w:rsidRDefault="002254C6" w:rsidP="006B265A">
            <w:pPr>
              <w:rPr>
                <w:rFonts w:ascii="Arial Narrow" w:hAnsi="Arial Narrow"/>
                <w:b w:val="0"/>
                <w:bCs w:val="0"/>
                <w:color w:val="000000"/>
                <w:szCs w:val="16"/>
                <w:highlight w:val="yellow"/>
              </w:rPr>
            </w:pPr>
            <w:r w:rsidRPr="00E30EFB">
              <w:rPr>
                <w:rFonts w:ascii="Arial Narrow" w:hAnsi="Arial Narrow"/>
                <w:b w:val="0"/>
                <w:bCs w:val="0"/>
                <w:color w:val="000000"/>
                <w:szCs w:val="18"/>
              </w:rPr>
              <w:t xml:space="preserve">Spodbujanje zaposlovanja </w:t>
            </w:r>
            <w:r w:rsidR="006B265A">
              <w:rPr>
                <w:rFonts w:ascii="Arial Narrow" w:hAnsi="Arial Narrow"/>
                <w:b w:val="0"/>
                <w:bCs w:val="0"/>
                <w:color w:val="000000"/>
                <w:szCs w:val="18"/>
              </w:rPr>
              <w:t>–</w:t>
            </w:r>
            <w:r w:rsidR="006B265A" w:rsidRPr="00E30EFB">
              <w:rPr>
                <w:rFonts w:ascii="Arial Narrow" w:hAnsi="Arial Narrow"/>
                <w:b w:val="0"/>
                <w:bCs w:val="0"/>
                <w:color w:val="000000"/>
                <w:szCs w:val="18"/>
              </w:rPr>
              <w:t xml:space="preserve"> </w:t>
            </w:r>
            <w:r w:rsidRPr="00E30EFB">
              <w:rPr>
                <w:rFonts w:ascii="Arial Narrow" w:hAnsi="Arial Narrow"/>
                <w:b w:val="0"/>
                <w:bCs w:val="0"/>
                <w:color w:val="000000"/>
                <w:szCs w:val="18"/>
              </w:rPr>
              <w:t>Zaposli.me</w:t>
            </w:r>
          </w:p>
        </w:tc>
        <w:tc>
          <w:tcPr>
            <w:tcW w:w="889" w:type="dxa"/>
            <w:noWrap/>
            <w:vAlign w:val="center"/>
            <w:hideMark/>
          </w:tcPr>
          <w:p w14:paraId="78D37CF1"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10.376</w:t>
            </w:r>
          </w:p>
        </w:tc>
        <w:tc>
          <w:tcPr>
            <w:tcW w:w="1012" w:type="dxa"/>
            <w:noWrap/>
            <w:vAlign w:val="center"/>
            <w:hideMark/>
          </w:tcPr>
          <w:p w14:paraId="646D1D2A"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10.375</w:t>
            </w:r>
          </w:p>
        </w:tc>
        <w:tc>
          <w:tcPr>
            <w:tcW w:w="1134" w:type="dxa"/>
            <w:noWrap/>
            <w:vAlign w:val="center"/>
            <w:hideMark/>
          </w:tcPr>
          <w:p w14:paraId="4904B896"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8.666</w:t>
            </w:r>
          </w:p>
        </w:tc>
        <w:tc>
          <w:tcPr>
            <w:tcW w:w="1002" w:type="dxa"/>
            <w:shd w:val="clear" w:color="auto" w:fill="F2F2F2" w:themeFill="background1" w:themeFillShade="F2"/>
            <w:noWrap/>
            <w:vAlign w:val="center"/>
            <w:hideMark/>
          </w:tcPr>
          <w:p w14:paraId="552A34A6"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83,5</w:t>
            </w:r>
          </w:p>
        </w:tc>
      </w:tr>
      <w:tr w:rsidR="002254C6" w:rsidRPr="00BD50AA" w14:paraId="2D6005D8"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639F0679" w14:textId="7FD05C7F" w:rsidR="002254C6" w:rsidRPr="00E30EFB" w:rsidRDefault="002254C6" w:rsidP="003D7A3B">
            <w:pPr>
              <w:rPr>
                <w:rFonts w:ascii="Arial Narrow" w:hAnsi="Arial Narrow"/>
                <w:b w:val="0"/>
                <w:bCs w:val="0"/>
                <w:color w:val="000000"/>
                <w:szCs w:val="16"/>
                <w:highlight w:val="yellow"/>
              </w:rPr>
            </w:pPr>
            <w:r w:rsidRPr="00E30EFB">
              <w:rPr>
                <w:rFonts w:ascii="Arial Narrow" w:hAnsi="Arial Narrow"/>
                <w:b w:val="0"/>
                <w:bCs w:val="0"/>
                <w:color w:val="000000"/>
                <w:szCs w:val="18"/>
              </w:rPr>
              <w:t>Spodbude za trajno zaposlovanje mladih</w:t>
            </w:r>
          </w:p>
        </w:tc>
        <w:tc>
          <w:tcPr>
            <w:tcW w:w="889" w:type="dxa"/>
            <w:noWrap/>
            <w:vAlign w:val="center"/>
            <w:hideMark/>
          </w:tcPr>
          <w:p w14:paraId="66C847C4"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2.807</w:t>
            </w:r>
          </w:p>
        </w:tc>
        <w:tc>
          <w:tcPr>
            <w:tcW w:w="1012" w:type="dxa"/>
            <w:noWrap/>
            <w:vAlign w:val="center"/>
            <w:hideMark/>
          </w:tcPr>
          <w:p w14:paraId="2C76150D"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2.527</w:t>
            </w:r>
          </w:p>
        </w:tc>
        <w:tc>
          <w:tcPr>
            <w:tcW w:w="1134" w:type="dxa"/>
            <w:noWrap/>
            <w:vAlign w:val="center"/>
            <w:hideMark/>
          </w:tcPr>
          <w:p w14:paraId="49126E50"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2.231</w:t>
            </w:r>
          </w:p>
        </w:tc>
        <w:tc>
          <w:tcPr>
            <w:tcW w:w="1002" w:type="dxa"/>
            <w:shd w:val="clear" w:color="auto" w:fill="F2F2F2" w:themeFill="background1" w:themeFillShade="F2"/>
            <w:noWrap/>
            <w:vAlign w:val="center"/>
            <w:hideMark/>
          </w:tcPr>
          <w:p w14:paraId="631EBDB0"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88,3</w:t>
            </w:r>
          </w:p>
        </w:tc>
      </w:tr>
      <w:tr w:rsidR="002254C6" w:rsidRPr="00BD50AA" w14:paraId="69C425F6"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57CD0170" w14:textId="2B2A3F81" w:rsidR="002254C6" w:rsidRPr="00E30EFB" w:rsidRDefault="002254C6" w:rsidP="006B265A">
            <w:pPr>
              <w:rPr>
                <w:rFonts w:ascii="Arial Narrow" w:hAnsi="Arial Narrow"/>
                <w:b w:val="0"/>
                <w:bCs w:val="0"/>
                <w:color w:val="000000"/>
                <w:szCs w:val="16"/>
                <w:highlight w:val="yellow"/>
              </w:rPr>
            </w:pPr>
            <w:r w:rsidRPr="00E30EFB">
              <w:rPr>
                <w:rFonts w:ascii="Arial Narrow" w:hAnsi="Arial Narrow"/>
                <w:b w:val="0"/>
                <w:bCs w:val="0"/>
                <w:color w:val="000000"/>
                <w:szCs w:val="18"/>
              </w:rPr>
              <w:t xml:space="preserve">Spodbude za zaposlovanje starejših </w:t>
            </w:r>
            <w:r w:rsidR="006B265A">
              <w:rPr>
                <w:rFonts w:ascii="Arial Narrow" w:hAnsi="Arial Narrow"/>
                <w:b w:val="0"/>
                <w:bCs w:val="0"/>
                <w:color w:val="000000"/>
                <w:szCs w:val="18"/>
              </w:rPr>
              <w:t>–</w:t>
            </w:r>
            <w:r w:rsidR="006B265A" w:rsidRPr="00E30EFB">
              <w:rPr>
                <w:rFonts w:ascii="Arial Narrow" w:hAnsi="Arial Narrow"/>
                <w:b w:val="0"/>
                <w:bCs w:val="0"/>
                <w:color w:val="000000"/>
                <w:szCs w:val="18"/>
              </w:rPr>
              <w:t xml:space="preserve"> </w:t>
            </w:r>
            <w:r w:rsidRPr="00E30EFB">
              <w:rPr>
                <w:rFonts w:ascii="Arial Narrow" w:hAnsi="Arial Narrow"/>
                <w:b w:val="0"/>
                <w:bCs w:val="0"/>
                <w:color w:val="000000"/>
                <w:szCs w:val="18"/>
              </w:rPr>
              <w:t>Aktivni do upokojitve</w:t>
            </w:r>
          </w:p>
        </w:tc>
        <w:tc>
          <w:tcPr>
            <w:tcW w:w="889" w:type="dxa"/>
            <w:noWrap/>
            <w:vAlign w:val="center"/>
            <w:hideMark/>
          </w:tcPr>
          <w:p w14:paraId="6EBD1AF3"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610</w:t>
            </w:r>
          </w:p>
        </w:tc>
        <w:tc>
          <w:tcPr>
            <w:tcW w:w="1012" w:type="dxa"/>
            <w:noWrap/>
            <w:vAlign w:val="center"/>
            <w:hideMark/>
          </w:tcPr>
          <w:p w14:paraId="67BFC061"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610</w:t>
            </w:r>
          </w:p>
        </w:tc>
        <w:tc>
          <w:tcPr>
            <w:tcW w:w="1134" w:type="dxa"/>
            <w:noWrap/>
            <w:vAlign w:val="center"/>
            <w:hideMark/>
          </w:tcPr>
          <w:p w14:paraId="42443CDA"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451</w:t>
            </w:r>
          </w:p>
        </w:tc>
        <w:tc>
          <w:tcPr>
            <w:tcW w:w="1002" w:type="dxa"/>
            <w:shd w:val="clear" w:color="auto" w:fill="F2F2F2" w:themeFill="background1" w:themeFillShade="F2"/>
            <w:noWrap/>
            <w:vAlign w:val="center"/>
            <w:hideMark/>
          </w:tcPr>
          <w:p w14:paraId="4EDF5B73"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73,9</w:t>
            </w:r>
          </w:p>
        </w:tc>
      </w:tr>
      <w:tr w:rsidR="002254C6" w:rsidRPr="00BD50AA" w14:paraId="73495E53"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24F150BF" w14:textId="0ED30006" w:rsidR="002254C6" w:rsidRPr="00E30EFB" w:rsidRDefault="002254C6" w:rsidP="006B265A">
            <w:pPr>
              <w:rPr>
                <w:rFonts w:ascii="Arial Narrow" w:hAnsi="Arial Narrow"/>
                <w:b w:val="0"/>
                <w:bCs w:val="0"/>
                <w:color w:val="000000"/>
                <w:szCs w:val="16"/>
                <w:highlight w:val="yellow"/>
              </w:rPr>
            </w:pPr>
            <w:r w:rsidRPr="00E30EFB">
              <w:rPr>
                <w:rFonts w:ascii="Arial Narrow" w:hAnsi="Arial Narrow"/>
                <w:b w:val="0"/>
                <w:bCs w:val="0"/>
                <w:color w:val="000000"/>
                <w:szCs w:val="18"/>
              </w:rPr>
              <w:t xml:space="preserve">Spodbude za zaposlitev mladih </w:t>
            </w:r>
            <w:r w:rsidR="006B265A">
              <w:rPr>
                <w:rFonts w:ascii="Arial Narrow" w:hAnsi="Arial Narrow"/>
                <w:b w:val="0"/>
                <w:bCs w:val="0"/>
                <w:color w:val="000000"/>
                <w:szCs w:val="18"/>
              </w:rPr>
              <w:t>–</w:t>
            </w:r>
            <w:r w:rsidR="006B265A" w:rsidRPr="00E30EFB">
              <w:rPr>
                <w:rFonts w:ascii="Arial Narrow" w:hAnsi="Arial Narrow"/>
                <w:b w:val="0"/>
                <w:bCs w:val="0"/>
                <w:color w:val="000000"/>
                <w:szCs w:val="18"/>
              </w:rPr>
              <w:t xml:space="preserve"> </w:t>
            </w:r>
            <w:r w:rsidRPr="00E30EFB">
              <w:rPr>
                <w:rFonts w:ascii="Arial Narrow" w:hAnsi="Arial Narrow"/>
                <w:b w:val="0"/>
                <w:bCs w:val="0"/>
                <w:color w:val="000000"/>
                <w:szCs w:val="18"/>
              </w:rPr>
              <w:t>Zaposlimo mlade</w:t>
            </w:r>
          </w:p>
        </w:tc>
        <w:tc>
          <w:tcPr>
            <w:tcW w:w="889" w:type="dxa"/>
            <w:noWrap/>
            <w:vAlign w:val="center"/>
            <w:hideMark/>
          </w:tcPr>
          <w:p w14:paraId="58B364F6"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152</w:t>
            </w:r>
          </w:p>
        </w:tc>
        <w:tc>
          <w:tcPr>
            <w:tcW w:w="1012" w:type="dxa"/>
            <w:noWrap/>
            <w:vAlign w:val="center"/>
            <w:hideMark/>
          </w:tcPr>
          <w:p w14:paraId="75350655"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152</w:t>
            </w:r>
          </w:p>
        </w:tc>
        <w:tc>
          <w:tcPr>
            <w:tcW w:w="1134" w:type="dxa"/>
            <w:noWrap/>
            <w:vAlign w:val="center"/>
            <w:hideMark/>
          </w:tcPr>
          <w:p w14:paraId="0E40EA56"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145</w:t>
            </w:r>
          </w:p>
        </w:tc>
        <w:tc>
          <w:tcPr>
            <w:tcW w:w="1002" w:type="dxa"/>
            <w:shd w:val="clear" w:color="auto" w:fill="F2F2F2" w:themeFill="background1" w:themeFillShade="F2"/>
            <w:noWrap/>
            <w:vAlign w:val="center"/>
            <w:hideMark/>
          </w:tcPr>
          <w:p w14:paraId="6B6A97AB" w14:textId="77777777" w:rsidR="002254C6" w:rsidRPr="00BD50AA"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highlight w:val="yellow"/>
              </w:rPr>
            </w:pPr>
            <w:r>
              <w:rPr>
                <w:rFonts w:ascii="Arial Narrow" w:hAnsi="Arial Narrow"/>
                <w:color w:val="000000"/>
              </w:rPr>
              <w:t>95,4</w:t>
            </w:r>
          </w:p>
        </w:tc>
      </w:tr>
      <w:tr w:rsidR="002254C6" w:rsidRPr="00326FD3" w14:paraId="4E94DEF2"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tcPr>
          <w:p w14:paraId="60B482DF" w14:textId="27A3CE8C" w:rsidR="002254C6" w:rsidRPr="00E30EFB" w:rsidRDefault="002254C6" w:rsidP="003D7A3B">
            <w:pPr>
              <w:rPr>
                <w:rFonts w:ascii="Arial Narrow" w:hAnsi="Arial Narrow"/>
                <w:b w:val="0"/>
                <w:bCs w:val="0"/>
                <w:color w:val="000000"/>
                <w:szCs w:val="16"/>
              </w:rPr>
            </w:pPr>
            <w:r w:rsidRPr="00E30EFB">
              <w:rPr>
                <w:rFonts w:ascii="Arial Narrow" w:hAnsi="Arial Narrow"/>
                <w:b w:val="0"/>
                <w:bCs w:val="0"/>
                <w:color w:val="000000"/>
                <w:szCs w:val="18"/>
              </w:rPr>
              <w:t>Spodbude za trajno zaposlovanje mladih v vzhodni regiji</w:t>
            </w:r>
          </w:p>
        </w:tc>
        <w:tc>
          <w:tcPr>
            <w:tcW w:w="889" w:type="dxa"/>
            <w:noWrap/>
            <w:vAlign w:val="center"/>
          </w:tcPr>
          <w:p w14:paraId="080D946F"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1.017</w:t>
            </w:r>
          </w:p>
        </w:tc>
        <w:tc>
          <w:tcPr>
            <w:tcW w:w="1012" w:type="dxa"/>
            <w:noWrap/>
            <w:vAlign w:val="center"/>
          </w:tcPr>
          <w:p w14:paraId="0C041DA0"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707</w:t>
            </w:r>
          </w:p>
        </w:tc>
        <w:tc>
          <w:tcPr>
            <w:tcW w:w="1134" w:type="dxa"/>
            <w:noWrap/>
            <w:vAlign w:val="center"/>
          </w:tcPr>
          <w:p w14:paraId="14F1388D"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505</w:t>
            </w:r>
          </w:p>
        </w:tc>
        <w:tc>
          <w:tcPr>
            <w:tcW w:w="1002" w:type="dxa"/>
            <w:shd w:val="clear" w:color="auto" w:fill="F2F2F2" w:themeFill="background1" w:themeFillShade="F2"/>
            <w:noWrap/>
            <w:vAlign w:val="center"/>
          </w:tcPr>
          <w:p w14:paraId="05134042"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71,4</w:t>
            </w:r>
          </w:p>
        </w:tc>
      </w:tr>
      <w:tr w:rsidR="002254C6" w:rsidRPr="00326FD3" w14:paraId="3E3BDA51"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4039C1E1" w14:textId="78448F0E" w:rsidR="002254C6" w:rsidRPr="00E30EFB" w:rsidRDefault="002254C6" w:rsidP="003D7A3B">
            <w:pPr>
              <w:rPr>
                <w:rFonts w:ascii="Arial Narrow" w:hAnsi="Arial Narrow"/>
                <w:b w:val="0"/>
                <w:bCs w:val="0"/>
                <w:color w:val="000000"/>
                <w:szCs w:val="16"/>
              </w:rPr>
            </w:pPr>
            <w:r w:rsidRPr="00E30EFB">
              <w:rPr>
                <w:rFonts w:ascii="Arial Narrow" w:hAnsi="Arial Narrow"/>
                <w:b w:val="0"/>
                <w:bCs w:val="0"/>
                <w:color w:val="000000"/>
                <w:szCs w:val="18"/>
              </w:rPr>
              <w:t>Zelena delovna mesta</w:t>
            </w:r>
          </w:p>
        </w:tc>
        <w:tc>
          <w:tcPr>
            <w:tcW w:w="889" w:type="dxa"/>
            <w:noWrap/>
            <w:vAlign w:val="center"/>
            <w:hideMark/>
          </w:tcPr>
          <w:p w14:paraId="02CFB806"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67</w:t>
            </w:r>
          </w:p>
        </w:tc>
        <w:tc>
          <w:tcPr>
            <w:tcW w:w="1012" w:type="dxa"/>
            <w:noWrap/>
            <w:vAlign w:val="center"/>
            <w:hideMark/>
          </w:tcPr>
          <w:p w14:paraId="75D36524"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21</w:t>
            </w:r>
          </w:p>
        </w:tc>
        <w:tc>
          <w:tcPr>
            <w:tcW w:w="1134" w:type="dxa"/>
            <w:noWrap/>
            <w:vAlign w:val="center"/>
            <w:hideMark/>
          </w:tcPr>
          <w:p w14:paraId="49DC014D"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w:t>
            </w:r>
          </w:p>
        </w:tc>
        <w:tc>
          <w:tcPr>
            <w:tcW w:w="1002" w:type="dxa"/>
            <w:shd w:val="clear" w:color="auto" w:fill="F2F2F2" w:themeFill="background1" w:themeFillShade="F2"/>
            <w:noWrap/>
            <w:vAlign w:val="center"/>
            <w:hideMark/>
          </w:tcPr>
          <w:p w14:paraId="182AD50C"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w:t>
            </w:r>
          </w:p>
        </w:tc>
      </w:tr>
      <w:tr w:rsidR="002254C6" w:rsidRPr="00326FD3" w14:paraId="697A8FB4"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19332EAB" w14:textId="79311354" w:rsidR="002254C6" w:rsidRPr="00E30EFB" w:rsidRDefault="002254C6" w:rsidP="003D7A3B">
            <w:pPr>
              <w:rPr>
                <w:rFonts w:ascii="Arial Narrow" w:hAnsi="Arial Narrow"/>
                <w:b w:val="0"/>
                <w:bCs w:val="0"/>
                <w:color w:val="000000"/>
                <w:szCs w:val="16"/>
              </w:rPr>
            </w:pPr>
            <w:r w:rsidRPr="00E30EFB">
              <w:rPr>
                <w:rFonts w:ascii="Arial Narrow" w:hAnsi="Arial Narrow"/>
                <w:b w:val="0"/>
                <w:bCs w:val="0"/>
                <w:color w:val="000000"/>
                <w:szCs w:val="16"/>
              </w:rPr>
              <w:t>Spodbude za zaposlovanje oseb iz programa Učne delavnice</w:t>
            </w:r>
          </w:p>
        </w:tc>
        <w:tc>
          <w:tcPr>
            <w:tcW w:w="889" w:type="dxa"/>
            <w:noWrap/>
            <w:vAlign w:val="center"/>
            <w:hideMark/>
          </w:tcPr>
          <w:p w14:paraId="5B921669"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214</w:t>
            </w:r>
          </w:p>
        </w:tc>
        <w:tc>
          <w:tcPr>
            <w:tcW w:w="1012" w:type="dxa"/>
            <w:noWrap/>
            <w:vAlign w:val="center"/>
            <w:hideMark/>
          </w:tcPr>
          <w:p w14:paraId="0E728E24"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213</w:t>
            </w:r>
          </w:p>
        </w:tc>
        <w:tc>
          <w:tcPr>
            <w:tcW w:w="1134" w:type="dxa"/>
            <w:noWrap/>
            <w:vAlign w:val="center"/>
            <w:hideMark/>
          </w:tcPr>
          <w:p w14:paraId="5BC3C64E"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168</w:t>
            </w:r>
          </w:p>
        </w:tc>
        <w:tc>
          <w:tcPr>
            <w:tcW w:w="1002" w:type="dxa"/>
            <w:shd w:val="clear" w:color="auto" w:fill="F2F2F2" w:themeFill="background1" w:themeFillShade="F2"/>
            <w:noWrap/>
            <w:vAlign w:val="center"/>
            <w:hideMark/>
          </w:tcPr>
          <w:p w14:paraId="009B8644" w14:textId="77777777" w:rsidR="002254C6" w:rsidRPr="00326FD3"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rPr>
            </w:pPr>
            <w:r w:rsidRPr="00326FD3">
              <w:rPr>
                <w:rFonts w:ascii="Arial Narrow" w:hAnsi="Arial Narrow"/>
                <w:color w:val="000000"/>
              </w:rPr>
              <w:t>78,9</w:t>
            </w:r>
          </w:p>
        </w:tc>
      </w:tr>
      <w:tr w:rsidR="00442BF8" w:rsidRPr="00BC6765" w14:paraId="41EAA119" w14:textId="77777777" w:rsidTr="00442BF8">
        <w:trPr>
          <w:trHeight w:val="284"/>
          <w:jc w:val="center"/>
        </w:trPr>
        <w:tc>
          <w:tcPr>
            <w:cnfStyle w:val="001000000000" w:firstRow="0" w:lastRow="0" w:firstColumn="1" w:lastColumn="0" w:oddVBand="0" w:evenVBand="0" w:oddHBand="0" w:evenHBand="0" w:firstRowFirstColumn="0" w:firstRowLastColumn="0" w:lastRowFirstColumn="0" w:lastRowLastColumn="0"/>
            <w:tcW w:w="4473" w:type="dxa"/>
            <w:hideMark/>
          </w:tcPr>
          <w:p w14:paraId="1DE7E4A7" w14:textId="0D69B772" w:rsidR="002254C6" w:rsidRPr="00E30EFB" w:rsidRDefault="002254C6" w:rsidP="003D7A3B">
            <w:pPr>
              <w:rPr>
                <w:rFonts w:ascii="Arial Narrow" w:hAnsi="Arial Narrow"/>
                <w:color w:val="FFFFFF" w:themeColor="background1"/>
                <w:szCs w:val="16"/>
              </w:rPr>
            </w:pPr>
            <w:r w:rsidRPr="00E30EFB">
              <w:rPr>
                <w:rFonts w:ascii="Arial Narrow" w:hAnsi="Arial Narrow"/>
                <w:color w:val="auto"/>
                <w:szCs w:val="16"/>
              </w:rPr>
              <w:t>SKUPAJ</w:t>
            </w:r>
          </w:p>
        </w:tc>
        <w:tc>
          <w:tcPr>
            <w:tcW w:w="889" w:type="dxa"/>
            <w:noWrap/>
            <w:vAlign w:val="center"/>
            <w:hideMark/>
          </w:tcPr>
          <w:p w14:paraId="643BAE10" w14:textId="77777777" w:rsidR="002254C6" w:rsidRPr="00BC6765"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Cs w:val="16"/>
              </w:rPr>
            </w:pPr>
            <w:r w:rsidRPr="00BC6765">
              <w:rPr>
                <w:rFonts w:ascii="Arial Narrow" w:hAnsi="Arial Narrow"/>
                <w:b/>
                <w:color w:val="000000"/>
              </w:rPr>
              <w:t>15.243</w:t>
            </w:r>
          </w:p>
        </w:tc>
        <w:tc>
          <w:tcPr>
            <w:tcW w:w="1012" w:type="dxa"/>
            <w:noWrap/>
            <w:vAlign w:val="center"/>
            <w:hideMark/>
          </w:tcPr>
          <w:p w14:paraId="60917C05" w14:textId="77777777" w:rsidR="002254C6" w:rsidRPr="00BC6765"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Cs w:val="16"/>
              </w:rPr>
            </w:pPr>
            <w:r w:rsidRPr="00BC6765">
              <w:rPr>
                <w:rFonts w:ascii="Arial Narrow" w:hAnsi="Arial Narrow"/>
                <w:b/>
                <w:color w:val="000000"/>
              </w:rPr>
              <w:t>14.605</w:t>
            </w:r>
          </w:p>
        </w:tc>
        <w:tc>
          <w:tcPr>
            <w:tcW w:w="1134" w:type="dxa"/>
            <w:noWrap/>
            <w:vAlign w:val="center"/>
            <w:hideMark/>
          </w:tcPr>
          <w:p w14:paraId="484FAE59" w14:textId="77777777" w:rsidR="002254C6" w:rsidRPr="00BC6765"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Cs w:val="16"/>
              </w:rPr>
            </w:pPr>
            <w:r w:rsidRPr="00BC6765">
              <w:rPr>
                <w:rFonts w:ascii="Arial Narrow" w:hAnsi="Arial Narrow"/>
                <w:b/>
                <w:color w:val="000000"/>
              </w:rPr>
              <w:t>12.166</w:t>
            </w:r>
          </w:p>
        </w:tc>
        <w:tc>
          <w:tcPr>
            <w:tcW w:w="1002" w:type="dxa"/>
            <w:shd w:val="clear" w:color="auto" w:fill="F2F2F2" w:themeFill="background1" w:themeFillShade="F2"/>
            <w:noWrap/>
            <w:vAlign w:val="center"/>
            <w:hideMark/>
          </w:tcPr>
          <w:p w14:paraId="33E060B4" w14:textId="77777777" w:rsidR="002254C6" w:rsidRPr="00BC6765" w:rsidRDefault="002254C6" w:rsidP="003D7A3B">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bCs/>
                <w:color w:val="FFFFFF" w:themeColor="background1"/>
                <w:szCs w:val="16"/>
              </w:rPr>
            </w:pPr>
            <w:r w:rsidRPr="00BC6765">
              <w:rPr>
                <w:rFonts w:ascii="Arial Narrow" w:hAnsi="Arial Narrow"/>
                <w:b/>
                <w:color w:val="000000"/>
              </w:rPr>
              <w:t>83,3</w:t>
            </w:r>
          </w:p>
        </w:tc>
      </w:tr>
    </w:tbl>
    <w:p w14:paraId="07A64BA1" w14:textId="42E940A1" w:rsidR="00814519" w:rsidRPr="00DC2943" w:rsidRDefault="00814519" w:rsidP="00511296">
      <w:pPr>
        <w:rPr>
          <w:rFonts w:cs="Arial"/>
          <w:i/>
          <w:sz w:val="16"/>
          <w:szCs w:val="16"/>
        </w:rPr>
      </w:pPr>
      <w:r w:rsidRPr="00DC2943">
        <w:rPr>
          <w:rFonts w:cs="Arial"/>
          <w:i/>
          <w:sz w:val="16"/>
          <w:szCs w:val="16"/>
        </w:rPr>
        <w:lastRenderedPageBreak/>
        <w:t>Vir: Zavod</w:t>
      </w:r>
      <w:r w:rsidR="00B1713A">
        <w:rPr>
          <w:rFonts w:cs="Arial"/>
          <w:i/>
          <w:sz w:val="16"/>
          <w:szCs w:val="16"/>
        </w:rPr>
        <w:t xml:space="preserve"> Republike Slovenije </w:t>
      </w:r>
      <w:r w:rsidR="00166C6D" w:rsidRPr="00DC2943">
        <w:rPr>
          <w:rFonts w:cs="Arial"/>
          <w:i/>
          <w:sz w:val="16"/>
          <w:szCs w:val="16"/>
        </w:rPr>
        <w:t>za zaposlovanje</w:t>
      </w:r>
      <w:r w:rsidR="00DE0155">
        <w:rPr>
          <w:rFonts w:cs="Arial"/>
          <w:i/>
          <w:sz w:val="16"/>
          <w:szCs w:val="16"/>
        </w:rPr>
        <w:t>.</w:t>
      </w:r>
    </w:p>
    <w:p w14:paraId="202549F9" w14:textId="7F0D2ED8" w:rsidR="00A143B6" w:rsidRDefault="00A143B6" w:rsidP="00511296">
      <w:pPr>
        <w:rPr>
          <w:rFonts w:cs="Arial"/>
          <w:szCs w:val="18"/>
        </w:rPr>
      </w:pPr>
    </w:p>
    <w:p w14:paraId="339703F5" w14:textId="6A8672A4" w:rsidR="00A143B6" w:rsidRDefault="00A143B6" w:rsidP="00A143B6">
      <w:pPr>
        <w:pStyle w:val="BESEDILO"/>
      </w:pPr>
      <w:r w:rsidRPr="00A143B6">
        <w:t xml:space="preserve">Z dodatnim spremljanjem v obdobju 12 mesecev od izteka subvencionirane zaposlitve smo ugotovili, </w:t>
      </w:r>
      <w:r w:rsidRPr="00DC2943">
        <w:t xml:space="preserve">da je v enem letu po izteku subvencionirane zaposlitve ohranilo zaposlitev ali našlo ponovno zaposlitev </w:t>
      </w:r>
      <w:r w:rsidR="002254C6">
        <w:rPr>
          <w:lang w:val="sl-SI"/>
        </w:rPr>
        <w:t>83,3</w:t>
      </w:r>
      <w:r w:rsidR="00DE0155">
        <w:rPr>
          <w:lang w:val="sl-SI"/>
        </w:rPr>
        <w:t> </w:t>
      </w:r>
      <w:r w:rsidRPr="00DC2943">
        <w:t>odstotka vseh vključenih</w:t>
      </w:r>
      <w:r>
        <w:t xml:space="preserve">. </w:t>
      </w:r>
      <w:r w:rsidR="00814519" w:rsidRPr="00DC2943">
        <w:t xml:space="preserve">Med njimi so najuspešnejši </w:t>
      </w:r>
      <w:r w:rsidR="00394EF0" w:rsidRPr="00DC2943">
        <w:t xml:space="preserve">programi za </w:t>
      </w:r>
      <w:r w:rsidR="00814519" w:rsidRPr="00DC2943">
        <w:t>mlad</w:t>
      </w:r>
      <w:r w:rsidR="00394EF0" w:rsidRPr="00DC2943">
        <w:t>e</w:t>
      </w:r>
      <w:r>
        <w:t xml:space="preserve">, saj je v 12 mesecih po izteku </w:t>
      </w:r>
      <w:r w:rsidRPr="00DC2943">
        <w:t xml:space="preserve">subvencionirane zaposlitve ohranilo zaposlitev ali našlo ponovno zaposlitev </w:t>
      </w:r>
      <w:r w:rsidR="006B265A">
        <w:rPr>
          <w:lang w:val="sl-SI"/>
        </w:rPr>
        <w:t>o</w:t>
      </w:r>
      <w:r w:rsidR="002254C6">
        <w:rPr>
          <w:lang w:val="sl-SI"/>
        </w:rPr>
        <w:t xml:space="preserve">d 88 </w:t>
      </w:r>
      <w:r w:rsidR="006B265A">
        <w:rPr>
          <w:lang w:val="sl-SI"/>
        </w:rPr>
        <w:t>do</w:t>
      </w:r>
      <w:r>
        <w:t xml:space="preserve"> 95</w:t>
      </w:r>
      <w:r w:rsidRPr="00DC2943">
        <w:t xml:space="preserve"> odstotk</w:t>
      </w:r>
      <w:r>
        <w:t>ov</w:t>
      </w:r>
      <w:r w:rsidRPr="00DC2943">
        <w:t xml:space="preserve"> vseh vključenih</w:t>
      </w:r>
      <w:r>
        <w:t xml:space="preserve"> mladih.</w:t>
      </w:r>
    </w:p>
    <w:p w14:paraId="6D8FF463" w14:textId="77777777" w:rsidR="00845B3A" w:rsidRPr="00DC2943" w:rsidRDefault="00845B3A" w:rsidP="00511296">
      <w:pPr>
        <w:rPr>
          <w:rFonts w:cs="Arial"/>
          <w:szCs w:val="18"/>
        </w:rPr>
      </w:pPr>
    </w:p>
    <w:p w14:paraId="341E12A3" w14:textId="4962BA4C" w:rsidR="000022F2" w:rsidRDefault="00FE001C">
      <w:pPr>
        <w:pStyle w:val="Odstavekseznama"/>
        <w:numPr>
          <w:ilvl w:val="0"/>
          <w:numId w:val="8"/>
        </w:numPr>
        <w:rPr>
          <w:rFonts w:cs="Arial"/>
          <w:b/>
          <w:iCs/>
          <w:smallCaps/>
          <w:color w:val="1F3864" w:themeColor="accent5" w:themeShade="80"/>
          <w:spacing w:val="5"/>
          <w:szCs w:val="20"/>
        </w:rPr>
      </w:pPr>
      <w:r>
        <w:rPr>
          <w:rFonts w:cs="Arial"/>
          <w:b/>
          <w:iCs/>
          <w:smallCaps/>
          <w:color w:val="1F3864" w:themeColor="accent5" w:themeShade="80"/>
          <w:spacing w:val="5"/>
          <w:szCs w:val="20"/>
        </w:rPr>
        <w:t>PREHODI V ZAPO</w:t>
      </w:r>
      <w:r w:rsidR="005A3A16">
        <w:rPr>
          <w:rFonts w:cs="Arial"/>
          <w:b/>
          <w:iCs/>
          <w:smallCaps/>
          <w:color w:val="1F3864" w:themeColor="accent5" w:themeShade="80"/>
          <w:spacing w:val="5"/>
          <w:szCs w:val="20"/>
        </w:rPr>
        <w:t>S</w:t>
      </w:r>
      <w:r>
        <w:rPr>
          <w:rFonts w:cs="Arial"/>
          <w:b/>
          <w:iCs/>
          <w:smallCaps/>
          <w:color w:val="1F3864" w:themeColor="accent5" w:themeShade="80"/>
          <w:spacing w:val="5"/>
          <w:szCs w:val="20"/>
        </w:rPr>
        <w:t>LITEV IZ PROGRAMOV JAVNI</w:t>
      </w:r>
      <w:r w:rsidR="00E446E7">
        <w:rPr>
          <w:rFonts w:cs="Arial"/>
          <w:b/>
          <w:iCs/>
          <w:smallCaps/>
          <w:color w:val="1F3864" w:themeColor="accent5" w:themeShade="80"/>
          <w:spacing w:val="5"/>
          <w:szCs w:val="20"/>
        </w:rPr>
        <w:t>H</w:t>
      </w:r>
      <w:r>
        <w:rPr>
          <w:rFonts w:cs="Arial"/>
          <w:b/>
          <w:iCs/>
          <w:smallCaps/>
          <w:color w:val="1F3864" w:themeColor="accent5" w:themeShade="80"/>
          <w:spacing w:val="5"/>
          <w:szCs w:val="20"/>
        </w:rPr>
        <w:t xml:space="preserve"> DEL</w:t>
      </w:r>
    </w:p>
    <w:p w14:paraId="7DC197EB" w14:textId="06EDFF3F" w:rsidR="00FE001C" w:rsidRDefault="00FE001C" w:rsidP="00FE001C">
      <w:pPr>
        <w:pStyle w:val="Odstavekseznama"/>
        <w:rPr>
          <w:rFonts w:cs="Arial"/>
          <w:b/>
          <w:iCs/>
          <w:smallCaps/>
          <w:color w:val="1F3864" w:themeColor="accent5" w:themeShade="80"/>
          <w:spacing w:val="5"/>
          <w:szCs w:val="20"/>
        </w:rPr>
      </w:pPr>
    </w:p>
    <w:p w14:paraId="0CFB8A76" w14:textId="6BFDFED2" w:rsidR="00FE001C" w:rsidRPr="00FE001C" w:rsidRDefault="00FE001C" w:rsidP="00FE001C">
      <w:pPr>
        <w:pStyle w:val="BESEDILO"/>
      </w:pPr>
      <w:r w:rsidRPr="00FE001C">
        <w:t>V obdobju 201</w:t>
      </w:r>
      <w:r w:rsidR="002254C6">
        <w:rPr>
          <w:lang w:val="sl-SI"/>
        </w:rPr>
        <w:t>9</w:t>
      </w:r>
      <w:r>
        <w:rPr>
          <w:lang w:val="sl-SI"/>
        </w:rPr>
        <w:t>–</w:t>
      </w:r>
      <w:r w:rsidRPr="00FE001C">
        <w:t>202</w:t>
      </w:r>
      <w:r w:rsidR="002254C6">
        <w:rPr>
          <w:lang w:val="sl-SI"/>
        </w:rPr>
        <w:t>2</w:t>
      </w:r>
      <w:r w:rsidRPr="00FE001C">
        <w:t xml:space="preserve"> je </w:t>
      </w:r>
      <w:r>
        <w:rPr>
          <w:lang w:val="sl-SI"/>
        </w:rPr>
        <w:t>z</w:t>
      </w:r>
      <w:r w:rsidRPr="00FE001C">
        <w:t xml:space="preserve">avod izvajal </w:t>
      </w:r>
      <w:r>
        <w:rPr>
          <w:lang w:val="sl-SI"/>
        </w:rPr>
        <w:t>tri</w:t>
      </w:r>
      <w:r w:rsidRPr="00FE001C">
        <w:t xml:space="preserve"> programe javnih del</w:t>
      </w:r>
      <w:r w:rsidR="00E17151">
        <w:rPr>
          <w:lang w:val="sl-SI"/>
        </w:rPr>
        <w:t>, v kater</w:t>
      </w:r>
      <w:r w:rsidR="00467F2C">
        <w:rPr>
          <w:lang w:val="sl-SI"/>
        </w:rPr>
        <w:t>e</w:t>
      </w:r>
      <w:r w:rsidR="00E17151">
        <w:rPr>
          <w:lang w:val="sl-SI"/>
        </w:rPr>
        <w:t xml:space="preserve"> je bilo vključenih </w:t>
      </w:r>
      <w:r w:rsidR="005A4C26">
        <w:rPr>
          <w:lang w:val="sl-SI"/>
        </w:rPr>
        <w:t xml:space="preserve">skupno </w:t>
      </w:r>
      <w:r w:rsidR="00E17151">
        <w:rPr>
          <w:lang w:val="sl-SI"/>
        </w:rPr>
        <w:t>12.782 oseb.</w:t>
      </w:r>
      <w:r w:rsidRPr="00FE001C">
        <w:t xml:space="preserve"> Javna dela »Pomoč pri omilitvi posledic epidemije </w:t>
      </w:r>
      <w:r>
        <w:rPr>
          <w:lang w:val="sl-SI"/>
        </w:rPr>
        <w:t>c</w:t>
      </w:r>
      <w:r w:rsidRPr="00FE001C">
        <w:t>ovid</w:t>
      </w:r>
      <w:r>
        <w:rPr>
          <w:lang w:val="sl-SI"/>
        </w:rPr>
        <w:t>a-</w:t>
      </w:r>
      <w:r w:rsidRPr="00FE001C">
        <w:t xml:space="preserve">19« </w:t>
      </w:r>
      <w:r>
        <w:rPr>
          <w:lang w:val="sl-SI"/>
        </w:rPr>
        <w:t>je</w:t>
      </w:r>
      <w:r w:rsidRPr="00FE001C">
        <w:t xml:space="preserve"> </w:t>
      </w:r>
      <w:r w:rsidR="00DE0155">
        <w:rPr>
          <w:lang w:val="sl-SI"/>
        </w:rPr>
        <w:t>za</w:t>
      </w:r>
      <w:r w:rsidRPr="00FE001C">
        <w:t>čel izvajati v letu 2021.</w:t>
      </w:r>
    </w:p>
    <w:p w14:paraId="7365C483" w14:textId="7530B333" w:rsidR="00FE001C" w:rsidRDefault="00FE001C" w:rsidP="00FE001C">
      <w:pPr>
        <w:pStyle w:val="Odstavekseznama"/>
        <w:rPr>
          <w:rFonts w:cs="Arial"/>
          <w:b/>
          <w:iCs/>
          <w:smallCaps/>
          <w:color w:val="1F3864" w:themeColor="accent5" w:themeShade="80"/>
          <w:spacing w:val="5"/>
          <w:szCs w:val="20"/>
        </w:rPr>
      </w:pPr>
    </w:p>
    <w:p w14:paraId="6857AD3A" w14:textId="2070AB64" w:rsidR="00FE001C" w:rsidRDefault="005A3A16" w:rsidP="005A3A16">
      <w:pPr>
        <w:pStyle w:val="Napis"/>
        <w:spacing w:after="0"/>
        <w:rPr>
          <w:rFonts w:cs="Arial"/>
          <w:b/>
          <w:iCs w:val="0"/>
          <w:smallCaps/>
          <w:color w:val="1F3864" w:themeColor="accent5" w:themeShade="80"/>
          <w:spacing w:val="5"/>
          <w:szCs w:val="20"/>
        </w:rPr>
      </w:pPr>
      <w:bookmarkStart w:id="177" w:name="_Toc138762430"/>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1A4CAD">
        <w:rPr>
          <w:noProof/>
        </w:rPr>
        <w:t>24</w:t>
      </w:r>
      <w:r w:rsidR="00BD7F91">
        <w:rPr>
          <w:noProof/>
        </w:rPr>
        <w:fldChar w:fldCharType="end"/>
      </w:r>
      <w:r>
        <w:t>: Število vključitev brezposelnih v programe javnih del, 201</w:t>
      </w:r>
      <w:r w:rsidR="002254C6">
        <w:t>9</w:t>
      </w:r>
      <w:r w:rsidR="00DE0155">
        <w:t>–</w:t>
      </w:r>
      <w:r>
        <w:t>202</w:t>
      </w:r>
      <w:r w:rsidR="002254C6">
        <w:t>2</w:t>
      </w:r>
      <w:bookmarkEnd w:id="177"/>
    </w:p>
    <w:tbl>
      <w:tblPr>
        <w:tblStyle w:val="Tabelasvetlamrea1poudarek1"/>
        <w:tblW w:w="8541" w:type="dxa"/>
        <w:tblLook w:val="04A0" w:firstRow="1" w:lastRow="0" w:firstColumn="1" w:lastColumn="0" w:noHBand="0" w:noVBand="1"/>
      </w:tblPr>
      <w:tblGrid>
        <w:gridCol w:w="3658"/>
        <w:gridCol w:w="916"/>
        <w:gridCol w:w="915"/>
        <w:gridCol w:w="916"/>
        <w:gridCol w:w="915"/>
        <w:gridCol w:w="1221"/>
      </w:tblGrid>
      <w:tr w:rsidR="002254C6" w:rsidRPr="00DC2943" w14:paraId="29145044" w14:textId="00BD3D8D" w:rsidTr="002254C6">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3658" w:type="dxa"/>
            <w:noWrap/>
            <w:hideMark/>
          </w:tcPr>
          <w:p w14:paraId="485414A2" w14:textId="77777777" w:rsidR="002254C6" w:rsidRPr="00DC2943" w:rsidRDefault="002254C6" w:rsidP="002254C6">
            <w:pPr>
              <w:spacing w:line="240" w:lineRule="auto"/>
              <w:rPr>
                <w:rFonts w:ascii="Arial Narrow" w:hAnsi="Arial Narrow" w:cs="Arial"/>
                <w:iCs/>
                <w:szCs w:val="18"/>
              </w:rPr>
            </w:pPr>
            <w:r w:rsidRPr="00DC2943">
              <w:rPr>
                <w:rFonts w:ascii="Arial Narrow" w:hAnsi="Arial Narrow" w:cs="Arial"/>
                <w:iCs/>
                <w:szCs w:val="18"/>
              </w:rPr>
              <w:t>Program</w:t>
            </w:r>
          </w:p>
        </w:tc>
        <w:tc>
          <w:tcPr>
            <w:tcW w:w="916" w:type="dxa"/>
            <w:noWrap/>
          </w:tcPr>
          <w:p w14:paraId="5CA85F38" w14:textId="139EB1BF" w:rsidR="002254C6" w:rsidRPr="00DC2943" w:rsidRDefault="002254C6" w:rsidP="002254C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w:t>
            </w:r>
            <w:r>
              <w:rPr>
                <w:rFonts w:ascii="Arial Narrow" w:hAnsi="Arial Narrow" w:cs="Arial"/>
                <w:iCs/>
                <w:szCs w:val="18"/>
              </w:rPr>
              <w:t>9</w:t>
            </w:r>
          </w:p>
        </w:tc>
        <w:tc>
          <w:tcPr>
            <w:tcW w:w="915" w:type="dxa"/>
            <w:noWrap/>
            <w:hideMark/>
          </w:tcPr>
          <w:p w14:paraId="4259D56A" w14:textId="39FEDA54" w:rsidR="002254C6" w:rsidRPr="00DC2943" w:rsidRDefault="002254C6" w:rsidP="002254C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w:t>
            </w:r>
            <w:r>
              <w:rPr>
                <w:rFonts w:ascii="Arial Narrow" w:hAnsi="Arial Narrow" w:cs="Arial"/>
                <w:iCs/>
                <w:szCs w:val="18"/>
              </w:rPr>
              <w:t>20</w:t>
            </w:r>
          </w:p>
        </w:tc>
        <w:tc>
          <w:tcPr>
            <w:tcW w:w="916" w:type="dxa"/>
            <w:noWrap/>
            <w:hideMark/>
          </w:tcPr>
          <w:p w14:paraId="0B5D16D5" w14:textId="10A7275D" w:rsidR="002254C6" w:rsidRPr="00DC2943" w:rsidRDefault="002254C6" w:rsidP="002254C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2021</w:t>
            </w:r>
          </w:p>
        </w:tc>
        <w:tc>
          <w:tcPr>
            <w:tcW w:w="915" w:type="dxa"/>
            <w:noWrap/>
            <w:hideMark/>
          </w:tcPr>
          <w:p w14:paraId="0D419C42" w14:textId="59D45535" w:rsidR="002254C6" w:rsidRPr="00DC2943" w:rsidRDefault="002254C6" w:rsidP="002254C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2022</w:t>
            </w:r>
          </w:p>
        </w:tc>
        <w:tc>
          <w:tcPr>
            <w:tcW w:w="1221" w:type="dxa"/>
            <w:shd w:val="clear" w:color="auto" w:fill="F2F2F2" w:themeFill="background1" w:themeFillShade="F2"/>
          </w:tcPr>
          <w:p w14:paraId="76EEFA40" w14:textId="67262D9E" w:rsidR="002254C6" w:rsidRDefault="002254C6" w:rsidP="002254C6">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Skupaj</w:t>
            </w:r>
          </w:p>
        </w:tc>
      </w:tr>
      <w:tr w:rsidR="002254C6" w:rsidRPr="00DC2943" w14:paraId="57BC38FC" w14:textId="490353A6" w:rsidTr="002254C6">
        <w:trPr>
          <w:trHeight w:val="225"/>
        </w:trPr>
        <w:tc>
          <w:tcPr>
            <w:cnfStyle w:val="001000000000" w:firstRow="0" w:lastRow="0" w:firstColumn="1" w:lastColumn="0" w:oddVBand="0" w:evenVBand="0" w:oddHBand="0" w:evenHBand="0" w:firstRowFirstColumn="0" w:firstRowLastColumn="0" w:lastRowFirstColumn="0" w:lastRowLastColumn="0"/>
            <w:tcW w:w="3658" w:type="dxa"/>
            <w:hideMark/>
          </w:tcPr>
          <w:p w14:paraId="0B5814B4" w14:textId="43F28CBC" w:rsidR="002254C6" w:rsidRPr="00DC2943" w:rsidRDefault="002254C6" w:rsidP="002254C6">
            <w:pPr>
              <w:spacing w:line="240" w:lineRule="auto"/>
              <w:rPr>
                <w:rFonts w:ascii="Arial Narrow" w:hAnsi="Arial Narrow" w:cs="Arial"/>
                <w:b w:val="0"/>
                <w:iCs/>
                <w:szCs w:val="18"/>
              </w:rPr>
            </w:pPr>
            <w:r>
              <w:rPr>
                <w:rFonts w:ascii="Arial Narrow" w:hAnsi="Arial Narrow" w:cs="Arial"/>
                <w:b w:val="0"/>
                <w:iCs/>
                <w:szCs w:val="18"/>
              </w:rPr>
              <w:t>Javna dela (4.1.1.1)</w:t>
            </w:r>
          </w:p>
        </w:tc>
        <w:tc>
          <w:tcPr>
            <w:tcW w:w="916" w:type="dxa"/>
            <w:noWrap/>
          </w:tcPr>
          <w:p w14:paraId="4D1EE241" w14:textId="779DC917"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3.099</w:t>
            </w:r>
          </w:p>
        </w:tc>
        <w:tc>
          <w:tcPr>
            <w:tcW w:w="915" w:type="dxa"/>
            <w:noWrap/>
          </w:tcPr>
          <w:p w14:paraId="34DABF8A" w14:textId="3DBEA849"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3.259</w:t>
            </w:r>
          </w:p>
        </w:tc>
        <w:tc>
          <w:tcPr>
            <w:tcW w:w="916" w:type="dxa"/>
            <w:noWrap/>
          </w:tcPr>
          <w:p w14:paraId="46F2E880" w14:textId="0E5B31C5"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3.196</w:t>
            </w:r>
          </w:p>
        </w:tc>
        <w:tc>
          <w:tcPr>
            <w:tcW w:w="915" w:type="dxa"/>
            <w:noWrap/>
          </w:tcPr>
          <w:p w14:paraId="6FCE4865" w14:textId="428B3406"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2.194</w:t>
            </w:r>
          </w:p>
        </w:tc>
        <w:tc>
          <w:tcPr>
            <w:tcW w:w="1221" w:type="dxa"/>
            <w:shd w:val="clear" w:color="auto" w:fill="F2F2F2" w:themeFill="background1" w:themeFillShade="F2"/>
          </w:tcPr>
          <w:p w14:paraId="1FACE9FD" w14:textId="713F5896" w:rsidR="002254C6"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11.748</w:t>
            </w:r>
          </w:p>
        </w:tc>
      </w:tr>
      <w:tr w:rsidR="002254C6" w:rsidRPr="00DC2943" w14:paraId="3D42A41A" w14:textId="47994ADA" w:rsidTr="002254C6">
        <w:trPr>
          <w:trHeight w:val="316"/>
        </w:trPr>
        <w:tc>
          <w:tcPr>
            <w:cnfStyle w:val="001000000000" w:firstRow="0" w:lastRow="0" w:firstColumn="1" w:lastColumn="0" w:oddVBand="0" w:evenVBand="0" w:oddHBand="0" w:evenHBand="0" w:firstRowFirstColumn="0" w:firstRowLastColumn="0" w:lastRowFirstColumn="0" w:lastRowLastColumn="0"/>
            <w:tcW w:w="3658" w:type="dxa"/>
            <w:hideMark/>
          </w:tcPr>
          <w:p w14:paraId="6AE303C5" w14:textId="4B0DD194" w:rsidR="002254C6" w:rsidRPr="00DC2943" w:rsidRDefault="002254C6" w:rsidP="002254C6">
            <w:pPr>
              <w:spacing w:line="240" w:lineRule="auto"/>
              <w:rPr>
                <w:rFonts w:ascii="Arial Narrow" w:hAnsi="Arial Narrow" w:cs="Arial"/>
                <w:b w:val="0"/>
                <w:iCs/>
                <w:szCs w:val="18"/>
              </w:rPr>
            </w:pPr>
            <w:r>
              <w:rPr>
                <w:rFonts w:ascii="Arial Narrow" w:hAnsi="Arial Narrow" w:cs="Arial"/>
                <w:b w:val="0"/>
                <w:iCs/>
                <w:szCs w:val="18"/>
              </w:rPr>
              <w:t>Javna dela Pomoč osebam na področju mednarodne zaščite (4.1.1.4)</w:t>
            </w:r>
          </w:p>
        </w:tc>
        <w:tc>
          <w:tcPr>
            <w:tcW w:w="916" w:type="dxa"/>
            <w:noWrap/>
          </w:tcPr>
          <w:p w14:paraId="22148FCF" w14:textId="5B9119D2"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23</w:t>
            </w:r>
          </w:p>
        </w:tc>
        <w:tc>
          <w:tcPr>
            <w:tcW w:w="915" w:type="dxa"/>
            <w:noWrap/>
          </w:tcPr>
          <w:p w14:paraId="09DDB9C4" w14:textId="3DFA9DA5"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16</w:t>
            </w:r>
          </w:p>
        </w:tc>
        <w:tc>
          <w:tcPr>
            <w:tcW w:w="916" w:type="dxa"/>
            <w:noWrap/>
          </w:tcPr>
          <w:p w14:paraId="1A2C4535" w14:textId="5FE6C417"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10</w:t>
            </w:r>
          </w:p>
        </w:tc>
        <w:tc>
          <w:tcPr>
            <w:tcW w:w="915" w:type="dxa"/>
            <w:noWrap/>
          </w:tcPr>
          <w:p w14:paraId="2F67D427" w14:textId="71579F12"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7</w:t>
            </w:r>
          </w:p>
        </w:tc>
        <w:tc>
          <w:tcPr>
            <w:tcW w:w="1221" w:type="dxa"/>
            <w:shd w:val="clear" w:color="auto" w:fill="F2F2F2" w:themeFill="background1" w:themeFillShade="F2"/>
          </w:tcPr>
          <w:p w14:paraId="5ED97305" w14:textId="0E37364E"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56</w:t>
            </w:r>
          </w:p>
        </w:tc>
      </w:tr>
      <w:tr w:rsidR="002254C6" w:rsidRPr="00DC2943" w14:paraId="75052EFF" w14:textId="571E8140" w:rsidTr="002254C6">
        <w:trPr>
          <w:trHeight w:val="316"/>
        </w:trPr>
        <w:tc>
          <w:tcPr>
            <w:cnfStyle w:val="001000000000" w:firstRow="0" w:lastRow="0" w:firstColumn="1" w:lastColumn="0" w:oddVBand="0" w:evenVBand="0" w:oddHBand="0" w:evenHBand="0" w:firstRowFirstColumn="0" w:firstRowLastColumn="0" w:lastRowFirstColumn="0" w:lastRowLastColumn="0"/>
            <w:tcW w:w="3658" w:type="dxa"/>
          </w:tcPr>
          <w:p w14:paraId="26A3766E" w14:textId="38028785" w:rsidR="002254C6" w:rsidRPr="00DC2943" w:rsidRDefault="002254C6" w:rsidP="002254C6">
            <w:pPr>
              <w:spacing w:line="240" w:lineRule="auto"/>
              <w:rPr>
                <w:rFonts w:ascii="Arial Narrow" w:hAnsi="Arial Narrow" w:cs="Arial"/>
                <w:b w:val="0"/>
                <w:iCs/>
                <w:szCs w:val="18"/>
              </w:rPr>
            </w:pPr>
            <w:r>
              <w:rPr>
                <w:rFonts w:ascii="Arial Narrow" w:hAnsi="Arial Narrow" w:cs="Arial"/>
                <w:b w:val="0"/>
                <w:iCs/>
                <w:szCs w:val="18"/>
              </w:rPr>
              <w:t>Javna dela Pomoč pri omilitvi posledic epidemije covida-19 (4.1.1.5)</w:t>
            </w:r>
          </w:p>
        </w:tc>
        <w:tc>
          <w:tcPr>
            <w:tcW w:w="916" w:type="dxa"/>
            <w:noWrap/>
          </w:tcPr>
          <w:p w14:paraId="680316F3" w14:textId="0A5AF429" w:rsidR="002254C6" w:rsidRPr="00DC2943" w:rsidRDefault="00E17151"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w:t>
            </w:r>
          </w:p>
        </w:tc>
        <w:tc>
          <w:tcPr>
            <w:tcW w:w="915" w:type="dxa"/>
            <w:noWrap/>
          </w:tcPr>
          <w:p w14:paraId="599462EF" w14:textId="5E5578C6" w:rsidR="002254C6" w:rsidRPr="00DC2943" w:rsidRDefault="00E17151"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w:t>
            </w:r>
          </w:p>
        </w:tc>
        <w:tc>
          <w:tcPr>
            <w:tcW w:w="916" w:type="dxa"/>
            <w:noWrap/>
          </w:tcPr>
          <w:p w14:paraId="2CA451ED" w14:textId="32FDA07D"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453</w:t>
            </w:r>
          </w:p>
        </w:tc>
        <w:tc>
          <w:tcPr>
            <w:tcW w:w="915" w:type="dxa"/>
            <w:noWrap/>
          </w:tcPr>
          <w:p w14:paraId="36E7C88A" w14:textId="1779AA51"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525</w:t>
            </w:r>
          </w:p>
        </w:tc>
        <w:tc>
          <w:tcPr>
            <w:tcW w:w="1221" w:type="dxa"/>
            <w:shd w:val="clear" w:color="auto" w:fill="F2F2F2" w:themeFill="background1" w:themeFillShade="F2"/>
          </w:tcPr>
          <w:p w14:paraId="48514672" w14:textId="67D893BE"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978</w:t>
            </w:r>
          </w:p>
        </w:tc>
      </w:tr>
      <w:tr w:rsidR="002254C6" w:rsidRPr="00DC2943" w14:paraId="19E30987" w14:textId="71086737" w:rsidTr="002254C6">
        <w:trPr>
          <w:trHeight w:val="166"/>
        </w:trPr>
        <w:tc>
          <w:tcPr>
            <w:cnfStyle w:val="001000000000" w:firstRow="0" w:lastRow="0" w:firstColumn="1" w:lastColumn="0" w:oddVBand="0" w:evenVBand="0" w:oddHBand="0" w:evenHBand="0" w:firstRowFirstColumn="0" w:firstRowLastColumn="0" w:lastRowFirstColumn="0" w:lastRowLastColumn="0"/>
            <w:tcW w:w="3658" w:type="dxa"/>
            <w:noWrap/>
            <w:hideMark/>
          </w:tcPr>
          <w:p w14:paraId="409E3B4F" w14:textId="77777777" w:rsidR="002254C6" w:rsidRPr="00DC2943" w:rsidRDefault="002254C6" w:rsidP="002254C6">
            <w:pPr>
              <w:spacing w:line="240" w:lineRule="auto"/>
              <w:rPr>
                <w:rFonts w:ascii="Arial Narrow" w:hAnsi="Arial Narrow" w:cs="Arial"/>
                <w:b w:val="0"/>
                <w:iCs/>
                <w:szCs w:val="18"/>
              </w:rPr>
            </w:pPr>
            <w:r w:rsidRPr="00DC2943">
              <w:rPr>
                <w:rFonts w:ascii="Arial Narrow" w:hAnsi="Arial Narrow" w:cs="Arial"/>
                <w:iCs/>
                <w:szCs w:val="18"/>
              </w:rPr>
              <w:t>SKUPAJ</w:t>
            </w:r>
          </w:p>
        </w:tc>
        <w:tc>
          <w:tcPr>
            <w:tcW w:w="916" w:type="dxa"/>
            <w:noWrap/>
          </w:tcPr>
          <w:p w14:paraId="11561294" w14:textId="4702B819"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3.122</w:t>
            </w:r>
          </w:p>
        </w:tc>
        <w:tc>
          <w:tcPr>
            <w:tcW w:w="915" w:type="dxa"/>
            <w:noWrap/>
          </w:tcPr>
          <w:p w14:paraId="2E13792E" w14:textId="6FF8D3F7"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3.275</w:t>
            </w:r>
          </w:p>
        </w:tc>
        <w:tc>
          <w:tcPr>
            <w:tcW w:w="916" w:type="dxa"/>
            <w:noWrap/>
          </w:tcPr>
          <w:p w14:paraId="3C1CA324" w14:textId="7457001E"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3.659</w:t>
            </w:r>
          </w:p>
        </w:tc>
        <w:tc>
          <w:tcPr>
            <w:tcW w:w="915" w:type="dxa"/>
            <w:noWrap/>
          </w:tcPr>
          <w:p w14:paraId="31AB7638" w14:textId="65015D7B"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2.726</w:t>
            </w:r>
          </w:p>
        </w:tc>
        <w:tc>
          <w:tcPr>
            <w:tcW w:w="1221" w:type="dxa"/>
            <w:shd w:val="clear" w:color="auto" w:fill="F2F2F2" w:themeFill="background1" w:themeFillShade="F2"/>
          </w:tcPr>
          <w:p w14:paraId="6A6CA715" w14:textId="126EAAE3" w:rsidR="002254C6" w:rsidRPr="00DC2943" w:rsidRDefault="002254C6" w:rsidP="002254C6">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12.782</w:t>
            </w:r>
          </w:p>
        </w:tc>
      </w:tr>
    </w:tbl>
    <w:p w14:paraId="35F148F3" w14:textId="5415C179" w:rsidR="00FE001C" w:rsidRPr="00072BA6" w:rsidRDefault="00FE001C" w:rsidP="00FE001C">
      <w:pPr>
        <w:pStyle w:val="BESEDILO"/>
        <w:rPr>
          <w:i/>
          <w:sz w:val="16"/>
          <w:szCs w:val="16"/>
          <w:lang w:val="sl-SI"/>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lang w:val="sl-SI"/>
        </w:rPr>
        <w:t>.</w:t>
      </w:r>
    </w:p>
    <w:p w14:paraId="45DD060C" w14:textId="22C55E36" w:rsidR="00FE001C" w:rsidRDefault="00FE001C" w:rsidP="00FE001C">
      <w:pPr>
        <w:pStyle w:val="Odstavekseznama"/>
        <w:rPr>
          <w:rFonts w:cs="Arial"/>
          <w:b/>
          <w:iCs/>
          <w:smallCaps/>
          <w:color w:val="1F3864" w:themeColor="accent5" w:themeShade="80"/>
          <w:spacing w:val="5"/>
          <w:szCs w:val="20"/>
          <w:lang w:val="x-none"/>
        </w:rPr>
      </w:pPr>
    </w:p>
    <w:p w14:paraId="70477F8A" w14:textId="5BFB4EA5" w:rsidR="005A3A16" w:rsidRPr="000C251B" w:rsidRDefault="000C251B" w:rsidP="000C251B">
      <w:pPr>
        <w:pStyle w:val="BESEDILO"/>
      </w:pPr>
      <w:r w:rsidRPr="00E17151">
        <w:t>Javna dela se kot posebn</w:t>
      </w:r>
      <w:r w:rsidRPr="00E17151">
        <w:rPr>
          <w:lang w:val="sl-SI"/>
        </w:rPr>
        <w:t>i</w:t>
      </w:r>
      <w:r w:rsidRPr="00E17151">
        <w:t xml:space="preserve"> program </w:t>
      </w:r>
      <w:r w:rsidRPr="00E17151">
        <w:rPr>
          <w:lang w:val="sl-SI"/>
        </w:rPr>
        <w:t>APZ</w:t>
      </w:r>
      <w:r w:rsidRPr="00E17151">
        <w:t xml:space="preserve"> izvajajo v okviru ukrepa</w:t>
      </w:r>
      <w:r w:rsidRPr="00E17151">
        <w:rPr>
          <w:lang w:val="sl-SI"/>
        </w:rPr>
        <w:t xml:space="preserve"> 4</w:t>
      </w:r>
      <w:r w:rsidRPr="00E17151">
        <w:t xml:space="preserve"> </w:t>
      </w:r>
      <w:r w:rsidRPr="00E17151">
        <w:rPr>
          <w:lang w:val="sl-SI"/>
        </w:rPr>
        <w:t>APZ</w:t>
      </w:r>
      <w:r w:rsidRPr="00E17151">
        <w:t>. Javna dela so namenjena aktiviranju brezposelnih oseb, ki so več kot eno leto neprekinjeno prijavljene v evidenci brezposelnih oseb (v nadaljnjem besedilu: dolgotrajno brezposelne osebe).</w:t>
      </w:r>
      <w:r>
        <w:rPr>
          <w:lang w:val="sl-SI"/>
        </w:rPr>
        <w:t xml:space="preserve"> </w:t>
      </w:r>
      <w:r w:rsidR="005A3A16" w:rsidRPr="00694A36">
        <w:rPr>
          <w:rFonts w:cs="Arial"/>
          <w:iCs/>
          <w:szCs w:val="24"/>
        </w:rPr>
        <w:t>V spodnj</w:t>
      </w:r>
      <w:r w:rsidR="005A3A16">
        <w:rPr>
          <w:rFonts w:cs="Arial"/>
          <w:iCs/>
          <w:szCs w:val="24"/>
        </w:rPr>
        <w:t xml:space="preserve">i preglednici </w:t>
      </w:r>
      <w:r w:rsidR="005A3A16" w:rsidRPr="00694A36">
        <w:rPr>
          <w:rFonts w:cs="Arial"/>
          <w:iCs/>
          <w:szCs w:val="24"/>
        </w:rPr>
        <w:t xml:space="preserve">so </w:t>
      </w:r>
      <w:r w:rsidR="005A3A16">
        <w:rPr>
          <w:rFonts w:cs="Arial"/>
          <w:iCs/>
          <w:szCs w:val="24"/>
        </w:rPr>
        <w:t>prikazane</w:t>
      </w:r>
      <w:r w:rsidR="005A3A16" w:rsidRPr="00694A36">
        <w:rPr>
          <w:rFonts w:cs="Arial"/>
          <w:iCs/>
          <w:szCs w:val="24"/>
        </w:rPr>
        <w:t xml:space="preserve"> glavne značilnosti udeležencev javnih del v vseh programih</w:t>
      </w:r>
      <w:r w:rsidR="005A3A16">
        <w:rPr>
          <w:rFonts w:cs="Arial"/>
          <w:iCs/>
          <w:szCs w:val="24"/>
        </w:rPr>
        <w:t xml:space="preserve"> v obdobju 201</w:t>
      </w:r>
      <w:r w:rsidR="002254C6">
        <w:rPr>
          <w:rFonts w:cs="Arial"/>
          <w:iCs/>
          <w:szCs w:val="24"/>
        </w:rPr>
        <w:t>9</w:t>
      </w:r>
      <w:r w:rsidR="00DE0155">
        <w:rPr>
          <w:rFonts w:cs="Arial"/>
          <w:iCs/>
          <w:szCs w:val="24"/>
        </w:rPr>
        <w:t>–</w:t>
      </w:r>
      <w:r w:rsidR="005A3A16">
        <w:rPr>
          <w:rFonts w:cs="Arial"/>
          <w:iCs/>
          <w:szCs w:val="24"/>
        </w:rPr>
        <w:t>202</w:t>
      </w:r>
      <w:r w:rsidR="002254C6">
        <w:rPr>
          <w:rFonts w:cs="Arial"/>
          <w:iCs/>
          <w:szCs w:val="24"/>
        </w:rPr>
        <w:t>2</w:t>
      </w:r>
      <w:r w:rsidR="005A3A16">
        <w:rPr>
          <w:rFonts w:cs="Arial"/>
          <w:iCs/>
          <w:szCs w:val="24"/>
        </w:rPr>
        <w:t xml:space="preserve">. </w:t>
      </w:r>
      <w:r w:rsidR="005A3A16" w:rsidRPr="005A3A16">
        <w:rPr>
          <w:rFonts w:cs="Arial"/>
          <w:iCs/>
          <w:szCs w:val="24"/>
        </w:rPr>
        <w:t>Deleža vključitev dolgotrajno brezposelnih oseb ne prikazujemo</w:t>
      </w:r>
      <w:r>
        <w:rPr>
          <w:rFonts w:cs="Arial"/>
          <w:iCs/>
          <w:szCs w:val="24"/>
          <w:lang w:val="sl-SI"/>
        </w:rPr>
        <w:t>, saj se v</w:t>
      </w:r>
      <w:r w:rsidR="005A3A16" w:rsidRPr="005A3A16">
        <w:rPr>
          <w:rFonts w:cs="Arial"/>
          <w:iCs/>
          <w:szCs w:val="24"/>
        </w:rPr>
        <w:t xml:space="preserve"> javna dela lahko v skladu z ZUTD vključujejo le dolgotrajno brezposelne osebe in osebe, ki so bile pred prvo vključitvijo dolgotrajno brezposelne.  </w:t>
      </w:r>
    </w:p>
    <w:p w14:paraId="2BD79514" w14:textId="01F4C2CE" w:rsidR="005A3A16" w:rsidRDefault="005A3A16" w:rsidP="005A3A16">
      <w:pPr>
        <w:rPr>
          <w:rFonts w:cs="Arial"/>
          <w:iCs/>
          <w:szCs w:val="24"/>
        </w:rPr>
      </w:pPr>
    </w:p>
    <w:p w14:paraId="2F3C1A52" w14:textId="79FAA107" w:rsidR="005A3A16" w:rsidRPr="005A3A16" w:rsidRDefault="005A3A16" w:rsidP="005A3A16">
      <w:pPr>
        <w:pStyle w:val="Napis"/>
        <w:spacing w:after="0"/>
        <w:rPr>
          <w:rFonts w:cs="Arial"/>
          <w:iCs w:val="0"/>
          <w:szCs w:val="24"/>
        </w:rPr>
      </w:pPr>
      <w:bookmarkStart w:id="178" w:name="_Toc138762431"/>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1A4CAD">
        <w:rPr>
          <w:noProof/>
        </w:rPr>
        <w:t>25</w:t>
      </w:r>
      <w:r w:rsidR="00BD7F91">
        <w:rPr>
          <w:noProof/>
        </w:rPr>
        <w:fldChar w:fldCharType="end"/>
      </w:r>
      <w:r>
        <w:t xml:space="preserve">: Deleži nekaterih </w:t>
      </w:r>
      <w:r w:rsidR="00DE0155">
        <w:t>skupin</w:t>
      </w:r>
      <w:r w:rsidR="00FC04A3">
        <w:t>,</w:t>
      </w:r>
      <w:r w:rsidRPr="00DC2943">
        <w:t xml:space="preserve"> vključenih v programe </w:t>
      </w:r>
      <w:r>
        <w:t>javnih del</w:t>
      </w:r>
      <w:r w:rsidRPr="00DC2943">
        <w:t xml:space="preserve">, </w:t>
      </w:r>
      <w:r>
        <w:t xml:space="preserve">po letih v obdobju </w:t>
      </w:r>
      <w:r w:rsidRPr="00DC2943">
        <w:t>201</w:t>
      </w:r>
      <w:r w:rsidR="00442BF8">
        <w:t>9</w:t>
      </w:r>
      <w:r w:rsidRPr="00DC2943">
        <w:t>–202</w:t>
      </w:r>
      <w:r w:rsidR="00442BF8">
        <w:t>2</w:t>
      </w:r>
      <w:bookmarkEnd w:id="178"/>
    </w:p>
    <w:tbl>
      <w:tblPr>
        <w:tblStyle w:val="Tabelasvetlamrea1poudarek5"/>
        <w:tblW w:w="8429" w:type="dxa"/>
        <w:tblLook w:val="04A0" w:firstRow="1" w:lastRow="0" w:firstColumn="1" w:lastColumn="0" w:noHBand="0" w:noVBand="1"/>
      </w:tblPr>
      <w:tblGrid>
        <w:gridCol w:w="594"/>
        <w:gridCol w:w="1042"/>
        <w:gridCol w:w="1166"/>
        <w:gridCol w:w="788"/>
        <w:gridCol w:w="955"/>
        <w:gridCol w:w="984"/>
        <w:gridCol w:w="1042"/>
        <w:gridCol w:w="962"/>
        <w:gridCol w:w="896"/>
      </w:tblGrid>
      <w:tr w:rsidR="005A3A16" w:rsidRPr="00DC2943" w14:paraId="50CAE146" w14:textId="77777777" w:rsidTr="005A3A16">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594" w:type="dxa"/>
          </w:tcPr>
          <w:p w14:paraId="2FCA7543" w14:textId="77777777" w:rsidR="005A3A16" w:rsidRPr="00DC2943" w:rsidRDefault="005A3A16" w:rsidP="00C84D65">
            <w:pPr>
              <w:pStyle w:val="BESEDILO"/>
              <w:rPr>
                <w:rFonts w:ascii="Arial Narrow" w:hAnsi="Arial Narrow"/>
                <w:szCs w:val="18"/>
                <w:lang w:val="sl-SI"/>
              </w:rPr>
            </w:pPr>
            <w:r w:rsidRPr="00DC2943">
              <w:rPr>
                <w:rFonts w:ascii="Arial Narrow" w:hAnsi="Arial Narrow"/>
                <w:szCs w:val="18"/>
                <w:lang w:val="sl-SI"/>
              </w:rPr>
              <w:t>Leto</w:t>
            </w:r>
          </w:p>
        </w:tc>
        <w:tc>
          <w:tcPr>
            <w:tcW w:w="1042" w:type="dxa"/>
          </w:tcPr>
          <w:p w14:paraId="05014B08"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66" w:type="dxa"/>
          </w:tcPr>
          <w:p w14:paraId="1DA83485"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88" w:type="dxa"/>
          </w:tcPr>
          <w:p w14:paraId="58F39826"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955" w:type="dxa"/>
          </w:tcPr>
          <w:p w14:paraId="49A7CF79" w14:textId="56C1BD85"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r w:rsidR="000A0E6D">
              <w:rPr>
                <w:rFonts w:ascii="Arial Narrow" w:hAnsi="Arial Narrow"/>
                <w:szCs w:val="18"/>
                <w:lang w:val="sl-SI"/>
              </w:rPr>
              <w:t xml:space="preserve"> izobrazbe</w:t>
            </w:r>
          </w:p>
        </w:tc>
        <w:tc>
          <w:tcPr>
            <w:tcW w:w="984" w:type="dxa"/>
          </w:tcPr>
          <w:p w14:paraId="45CF323E" w14:textId="72A5DBC5" w:rsidR="005A3A16" w:rsidRPr="00DC2943" w:rsidRDefault="005F5442" w:rsidP="000A0E6D">
            <w:pPr>
              <w:pStyle w:val="BESEDILO"/>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Prva</w:t>
            </w:r>
            <w:r w:rsidR="000A0E6D">
              <w:rPr>
                <w:rFonts w:ascii="Arial Narrow" w:hAnsi="Arial Narrow"/>
                <w:szCs w:val="18"/>
                <w:lang w:val="sl-SI"/>
              </w:rPr>
              <w:t xml:space="preserve"> </w:t>
            </w:r>
            <w:r w:rsidR="005A3A16" w:rsidRPr="00DC2943">
              <w:rPr>
                <w:rFonts w:ascii="Arial Narrow" w:hAnsi="Arial Narrow"/>
                <w:szCs w:val="18"/>
                <w:lang w:val="sl-SI"/>
              </w:rPr>
              <w:t xml:space="preserve">in </w:t>
            </w:r>
            <w:r>
              <w:rPr>
                <w:rFonts w:ascii="Arial Narrow" w:hAnsi="Arial Narrow"/>
                <w:szCs w:val="18"/>
                <w:lang w:val="sl-SI"/>
              </w:rPr>
              <w:t>druga</w:t>
            </w:r>
            <w:r w:rsidR="005A3A16" w:rsidRPr="00DC2943">
              <w:rPr>
                <w:rFonts w:ascii="Arial Narrow" w:hAnsi="Arial Narrow"/>
                <w:szCs w:val="18"/>
                <w:lang w:val="sl-SI"/>
              </w:rPr>
              <w:t xml:space="preserve"> </w:t>
            </w:r>
          </w:p>
          <w:p w14:paraId="38C753D5" w14:textId="77777777" w:rsidR="005A3A16" w:rsidRPr="00DC2943" w:rsidRDefault="005A3A16" w:rsidP="000A0E6D">
            <w:pPr>
              <w:pStyle w:val="BESEDILO"/>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51E7EE04" w14:textId="77777777" w:rsidR="005A3A16" w:rsidRPr="00DC2943" w:rsidRDefault="005A3A16" w:rsidP="000A0E6D">
            <w:pPr>
              <w:pStyle w:val="BESEDILO"/>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1042" w:type="dxa"/>
          </w:tcPr>
          <w:p w14:paraId="49A2EEE9"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62" w:type="dxa"/>
          </w:tcPr>
          <w:p w14:paraId="0AB44A39" w14:textId="08F2EBEA"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896" w:type="dxa"/>
          </w:tcPr>
          <w:p w14:paraId="41901D8F"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2254C6" w:rsidRPr="00DC2943" w14:paraId="58F4A64F" w14:textId="77777777" w:rsidTr="003D7A3B">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433E4529" w14:textId="77777777" w:rsidR="002254C6" w:rsidRPr="00DC2943" w:rsidRDefault="002254C6" w:rsidP="003D7A3B">
            <w:pPr>
              <w:pStyle w:val="BESEDILO"/>
              <w:rPr>
                <w:rFonts w:ascii="Arial Narrow" w:hAnsi="Arial Narrow"/>
                <w:b w:val="0"/>
                <w:szCs w:val="18"/>
                <w:lang w:val="sl-SI"/>
              </w:rPr>
            </w:pPr>
            <w:r w:rsidRPr="00DC2943">
              <w:rPr>
                <w:rFonts w:ascii="Arial Narrow" w:hAnsi="Arial Narrow"/>
                <w:szCs w:val="18"/>
                <w:lang w:val="sl-SI"/>
              </w:rPr>
              <w:t>2019</w:t>
            </w:r>
          </w:p>
        </w:tc>
        <w:tc>
          <w:tcPr>
            <w:tcW w:w="1042" w:type="dxa"/>
          </w:tcPr>
          <w:p w14:paraId="46F01354"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31,1</w:t>
            </w:r>
          </w:p>
        </w:tc>
        <w:tc>
          <w:tcPr>
            <w:tcW w:w="1166" w:type="dxa"/>
          </w:tcPr>
          <w:p w14:paraId="03226AC4"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7,4</w:t>
            </w:r>
          </w:p>
        </w:tc>
        <w:tc>
          <w:tcPr>
            <w:tcW w:w="788" w:type="dxa"/>
          </w:tcPr>
          <w:p w14:paraId="5A668E3C"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24,8</w:t>
            </w:r>
          </w:p>
        </w:tc>
        <w:tc>
          <w:tcPr>
            <w:tcW w:w="955" w:type="dxa"/>
          </w:tcPr>
          <w:p w14:paraId="2B6B7402"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29,4</w:t>
            </w:r>
          </w:p>
        </w:tc>
        <w:tc>
          <w:tcPr>
            <w:tcW w:w="984" w:type="dxa"/>
          </w:tcPr>
          <w:p w14:paraId="544E43E5"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15,5</w:t>
            </w:r>
          </w:p>
        </w:tc>
        <w:tc>
          <w:tcPr>
            <w:tcW w:w="1042" w:type="dxa"/>
          </w:tcPr>
          <w:p w14:paraId="598F99DB"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41,3</w:t>
            </w:r>
          </w:p>
        </w:tc>
        <w:tc>
          <w:tcPr>
            <w:tcW w:w="962" w:type="dxa"/>
          </w:tcPr>
          <w:p w14:paraId="750E5573"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11,8</w:t>
            </w:r>
          </w:p>
        </w:tc>
        <w:tc>
          <w:tcPr>
            <w:tcW w:w="896" w:type="dxa"/>
          </w:tcPr>
          <w:p w14:paraId="41F11663"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62,0</w:t>
            </w:r>
          </w:p>
        </w:tc>
      </w:tr>
      <w:tr w:rsidR="002254C6" w:rsidRPr="00DC2943" w14:paraId="43B04338" w14:textId="77777777" w:rsidTr="003D7A3B">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7DA41820" w14:textId="77777777" w:rsidR="002254C6" w:rsidRPr="00DC2943" w:rsidRDefault="002254C6" w:rsidP="003D7A3B">
            <w:pPr>
              <w:pStyle w:val="BESEDILO"/>
              <w:rPr>
                <w:rFonts w:ascii="Arial Narrow" w:hAnsi="Arial Narrow"/>
                <w:szCs w:val="18"/>
                <w:lang w:val="sl-SI"/>
              </w:rPr>
            </w:pPr>
            <w:r w:rsidRPr="00DC2943">
              <w:rPr>
                <w:rFonts w:ascii="Arial Narrow" w:hAnsi="Arial Narrow"/>
                <w:szCs w:val="18"/>
                <w:lang w:val="sl-SI"/>
              </w:rPr>
              <w:t>2020</w:t>
            </w:r>
          </w:p>
        </w:tc>
        <w:tc>
          <w:tcPr>
            <w:tcW w:w="1042" w:type="dxa"/>
          </w:tcPr>
          <w:p w14:paraId="1B3E8FD2"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58,1</w:t>
            </w:r>
          </w:p>
        </w:tc>
        <w:tc>
          <w:tcPr>
            <w:tcW w:w="1166" w:type="dxa"/>
          </w:tcPr>
          <w:p w14:paraId="4A201912"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8,1</w:t>
            </w:r>
          </w:p>
        </w:tc>
        <w:tc>
          <w:tcPr>
            <w:tcW w:w="788" w:type="dxa"/>
          </w:tcPr>
          <w:p w14:paraId="4C6EA0B4"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26,7</w:t>
            </w:r>
          </w:p>
        </w:tc>
        <w:tc>
          <w:tcPr>
            <w:tcW w:w="955" w:type="dxa"/>
          </w:tcPr>
          <w:p w14:paraId="4B17F913"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25,2</w:t>
            </w:r>
          </w:p>
        </w:tc>
        <w:tc>
          <w:tcPr>
            <w:tcW w:w="984" w:type="dxa"/>
          </w:tcPr>
          <w:p w14:paraId="71BB2604"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15,7</w:t>
            </w:r>
          </w:p>
        </w:tc>
        <w:tc>
          <w:tcPr>
            <w:tcW w:w="1042" w:type="dxa"/>
          </w:tcPr>
          <w:p w14:paraId="33AE58AC"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38,1</w:t>
            </w:r>
          </w:p>
        </w:tc>
        <w:tc>
          <w:tcPr>
            <w:tcW w:w="962" w:type="dxa"/>
          </w:tcPr>
          <w:p w14:paraId="428C83A5"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14,0</w:t>
            </w:r>
          </w:p>
        </w:tc>
        <w:tc>
          <w:tcPr>
            <w:tcW w:w="896" w:type="dxa"/>
          </w:tcPr>
          <w:p w14:paraId="23A31D85"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62,5</w:t>
            </w:r>
          </w:p>
        </w:tc>
      </w:tr>
      <w:tr w:rsidR="002254C6" w:rsidRPr="00DC2943" w14:paraId="6DD8688C" w14:textId="77777777" w:rsidTr="003D7A3B">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31640163" w14:textId="77777777" w:rsidR="002254C6" w:rsidRPr="00DC2943" w:rsidRDefault="002254C6" w:rsidP="003D7A3B">
            <w:pPr>
              <w:pStyle w:val="BESEDILO"/>
              <w:rPr>
                <w:rFonts w:ascii="Arial Narrow" w:hAnsi="Arial Narrow"/>
                <w:b w:val="0"/>
                <w:szCs w:val="18"/>
                <w:lang w:val="sl-SI"/>
              </w:rPr>
            </w:pPr>
            <w:r w:rsidRPr="00DC2943">
              <w:rPr>
                <w:rFonts w:ascii="Arial Narrow" w:hAnsi="Arial Narrow"/>
                <w:szCs w:val="18"/>
                <w:lang w:val="sl-SI"/>
              </w:rPr>
              <w:t>202</w:t>
            </w:r>
            <w:r>
              <w:rPr>
                <w:rFonts w:ascii="Arial Narrow" w:hAnsi="Arial Narrow"/>
                <w:szCs w:val="18"/>
                <w:lang w:val="sl-SI"/>
              </w:rPr>
              <w:t>1</w:t>
            </w:r>
          </w:p>
        </w:tc>
        <w:tc>
          <w:tcPr>
            <w:tcW w:w="1042" w:type="dxa"/>
          </w:tcPr>
          <w:p w14:paraId="64960576"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43,0</w:t>
            </w:r>
          </w:p>
        </w:tc>
        <w:tc>
          <w:tcPr>
            <w:tcW w:w="1166" w:type="dxa"/>
          </w:tcPr>
          <w:p w14:paraId="6A5C592E"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17,1</w:t>
            </w:r>
          </w:p>
        </w:tc>
        <w:tc>
          <w:tcPr>
            <w:tcW w:w="788" w:type="dxa"/>
          </w:tcPr>
          <w:p w14:paraId="73D62754"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24,0</w:t>
            </w:r>
          </w:p>
        </w:tc>
        <w:tc>
          <w:tcPr>
            <w:tcW w:w="955" w:type="dxa"/>
          </w:tcPr>
          <w:p w14:paraId="79AFB7C0"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23,9</w:t>
            </w:r>
          </w:p>
        </w:tc>
        <w:tc>
          <w:tcPr>
            <w:tcW w:w="984" w:type="dxa"/>
          </w:tcPr>
          <w:p w14:paraId="652932DD"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15,8</w:t>
            </w:r>
          </w:p>
        </w:tc>
        <w:tc>
          <w:tcPr>
            <w:tcW w:w="1042" w:type="dxa"/>
          </w:tcPr>
          <w:p w14:paraId="78913AB3"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38,3</w:t>
            </w:r>
          </w:p>
        </w:tc>
        <w:tc>
          <w:tcPr>
            <w:tcW w:w="962" w:type="dxa"/>
          </w:tcPr>
          <w:p w14:paraId="7685CCE0"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14,0</w:t>
            </w:r>
          </w:p>
        </w:tc>
        <w:tc>
          <w:tcPr>
            <w:tcW w:w="896" w:type="dxa"/>
          </w:tcPr>
          <w:p w14:paraId="0611A44A" w14:textId="77777777" w:rsidR="002254C6" w:rsidRPr="00DC2943" w:rsidRDefault="002254C6" w:rsidP="003D7A3B">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64,1</w:t>
            </w:r>
          </w:p>
        </w:tc>
      </w:tr>
      <w:tr w:rsidR="002254C6" w:rsidRPr="00DC2943" w14:paraId="58FF4AD5"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19278D43" w14:textId="576F99C5" w:rsidR="002254C6" w:rsidRPr="00DC2943" w:rsidRDefault="002254C6" w:rsidP="00C84D65">
            <w:pPr>
              <w:pStyle w:val="BESEDILO"/>
              <w:rPr>
                <w:rFonts w:ascii="Arial Narrow" w:hAnsi="Arial Narrow"/>
                <w:szCs w:val="18"/>
                <w:lang w:val="sl-SI"/>
              </w:rPr>
            </w:pPr>
            <w:r>
              <w:rPr>
                <w:rFonts w:ascii="Arial Narrow" w:hAnsi="Arial Narrow"/>
                <w:szCs w:val="18"/>
                <w:lang w:val="sl-SI"/>
              </w:rPr>
              <w:t>2022</w:t>
            </w:r>
          </w:p>
        </w:tc>
        <w:tc>
          <w:tcPr>
            <w:tcW w:w="1042" w:type="dxa"/>
          </w:tcPr>
          <w:p w14:paraId="1D62FF49" w14:textId="6C3E310A"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22,1</w:t>
            </w:r>
          </w:p>
        </w:tc>
        <w:tc>
          <w:tcPr>
            <w:tcW w:w="1166" w:type="dxa"/>
          </w:tcPr>
          <w:p w14:paraId="79E852FB" w14:textId="4276C815"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4,9</w:t>
            </w:r>
          </w:p>
        </w:tc>
        <w:tc>
          <w:tcPr>
            <w:tcW w:w="788" w:type="dxa"/>
          </w:tcPr>
          <w:p w14:paraId="60C4619D" w14:textId="1FEFAA33"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28,3</w:t>
            </w:r>
          </w:p>
        </w:tc>
        <w:tc>
          <w:tcPr>
            <w:tcW w:w="955" w:type="dxa"/>
          </w:tcPr>
          <w:p w14:paraId="68E1BCBE" w14:textId="5F9A316A"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22,4</w:t>
            </w:r>
          </w:p>
        </w:tc>
        <w:tc>
          <w:tcPr>
            <w:tcW w:w="984" w:type="dxa"/>
          </w:tcPr>
          <w:p w14:paraId="3712B6C4" w14:textId="3FA785E1"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15,6</w:t>
            </w:r>
          </w:p>
        </w:tc>
        <w:tc>
          <w:tcPr>
            <w:tcW w:w="1042" w:type="dxa"/>
          </w:tcPr>
          <w:p w14:paraId="63FA4CB3" w14:textId="6E763506"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44,1</w:t>
            </w:r>
          </w:p>
        </w:tc>
        <w:tc>
          <w:tcPr>
            <w:tcW w:w="962" w:type="dxa"/>
          </w:tcPr>
          <w:p w14:paraId="145D6485" w14:textId="7E8F39BD"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9,8</w:t>
            </w:r>
          </w:p>
        </w:tc>
        <w:tc>
          <w:tcPr>
            <w:tcW w:w="896" w:type="dxa"/>
          </w:tcPr>
          <w:p w14:paraId="5DE5EE99" w14:textId="19FD01C0" w:rsidR="002254C6" w:rsidRDefault="002254C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65,0</w:t>
            </w:r>
          </w:p>
        </w:tc>
      </w:tr>
    </w:tbl>
    <w:p w14:paraId="1E33594F" w14:textId="0DA9D956" w:rsidR="005A3A16" w:rsidRPr="00DC2943" w:rsidRDefault="005A3A16" w:rsidP="005A3A1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rPr>
        <w:t>.</w:t>
      </w:r>
    </w:p>
    <w:p w14:paraId="2FB98BA5" w14:textId="77777777" w:rsidR="00333757" w:rsidRPr="005A3A16" w:rsidRDefault="00333757" w:rsidP="00333757">
      <w:pPr>
        <w:pStyle w:val="BESEDILO"/>
      </w:pPr>
    </w:p>
    <w:p w14:paraId="39B3D800" w14:textId="25CDEE71" w:rsidR="00FE001C" w:rsidRPr="005A3A16" w:rsidRDefault="00333757" w:rsidP="00333757">
      <w:pPr>
        <w:pStyle w:val="Napis"/>
        <w:spacing w:after="0"/>
        <w:rPr>
          <w:rFonts w:cs="Arial"/>
          <w:b/>
          <w:iCs w:val="0"/>
          <w:smallCaps/>
          <w:color w:val="1F3864" w:themeColor="accent5" w:themeShade="80"/>
          <w:spacing w:val="5"/>
          <w:szCs w:val="20"/>
        </w:rPr>
      </w:pPr>
      <w:bookmarkStart w:id="179" w:name="_Toc138762432"/>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1A4CAD">
        <w:rPr>
          <w:noProof/>
        </w:rPr>
        <w:t>26</w:t>
      </w:r>
      <w:r w:rsidR="00BD7F91">
        <w:rPr>
          <w:noProof/>
        </w:rPr>
        <w:fldChar w:fldCharType="end"/>
      </w:r>
      <w:r>
        <w:t>:</w:t>
      </w:r>
      <w:r w:rsidRPr="00333757">
        <w:t xml:space="preserve"> </w:t>
      </w:r>
      <w:r w:rsidRPr="00DC2943">
        <w:t xml:space="preserve">Podatki o zaposlitvah po izteku </w:t>
      </w:r>
      <w:r>
        <w:t>program</w:t>
      </w:r>
      <w:r w:rsidR="0080170B">
        <w:t>ov</w:t>
      </w:r>
      <w:r>
        <w:t xml:space="preserve"> javnih del</w:t>
      </w:r>
      <w:r w:rsidRPr="00DC2943">
        <w:t xml:space="preserve">, </w:t>
      </w:r>
      <w:r>
        <w:t xml:space="preserve">vključitve v obdobju </w:t>
      </w:r>
      <w:r w:rsidRPr="00DC2943">
        <w:t>201</w:t>
      </w:r>
      <w:r w:rsidR="00E17151">
        <w:t>9</w:t>
      </w:r>
      <w:r w:rsidRPr="00DC2943">
        <w:t>–20</w:t>
      </w:r>
      <w:r>
        <w:t>2</w:t>
      </w:r>
      <w:r w:rsidR="00E17151">
        <w:t>1</w:t>
      </w:r>
      <w:bookmarkEnd w:id="179"/>
    </w:p>
    <w:tbl>
      <w:tblPr>
        <w:tblStyle w:val="Tabelasvetlamrea1poudarek1"/>
        <w:tblW w:w="8376" w:type="dxa"/>
        <w:tblLook w:val="04A0" w:firstRow="1" w:lastRow="0" w:firstColumn="1" w:lastColumn="0" w:noHBand="0" w:noVBand="1"/>
      </w:tblPr>
      <w:tblGrid>
        <w:gridCol w:w="1360"/>
        <w:gridCol w:w="889"/>
        <w:gridCol w:w="926"/>
        <w:gridCol w:w="1174"/>
        <w:gridCol w:w="979"/>
        <w:gridCol w:w="926"/>
        <w:gridCol w:w="1143"/>
        <w:gridCol w:w="979"/>
      </w:tblGrid>
      <w:tr w:rsidR="00333757" w:rsidRPr="005A3A16" w14:paraId="2CC0A898" w14:textId="77777777" w:rsidTr="00E446E7">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580" w:type="dxa"/>
            <w:hideMark/>
          </w:tcPr>
          <w:p w14:paraId="3A4527C3" w14:textId="0BD973F8" w:rsidR="005A3A16" w:rsidRPr="005A3A16" w:rsidRDefault="005A3A16" w:rsidP="00333757">
            <w:pPr>
              <w:spacing w:line="240" w:lineRule="auto"/>
              <w:jc w:val="center"/>
              <w:rPr>
                <w:rFonts w:ascii="Arial Narrow" w:hAnsi="Arial Narrow"/>
                <w:b w:val="0"/>
                <w:bCs w:val="0"/>
                <w:color w:val="auto"/>
                <w:szCs w:val="18"/>
              </w:rPr>
            </w:pPr>
            <w:r w:rsidRPr="005A3A16">
              <w:rPr>
                <w:rFonts w:ascii="Arial Narrow" w:hAnsi="Arial Narrow"/>
                <w:color w:val="auto"/>
                <w:szCs w:val="18"/>
              </w:rPr>
              <w:t>201</w:t>
            </w:r>
            <w:r w:rsidR="00E17151">
              <w:rPr>
                <w:rFonts w:ascii="Arial Narrow" w:hAnsi="Arial Narrow"/>
                <w:color w:val="auto"/>
                <w:szCs w:val="18"/>
              </w:rPr>
              <w:t>9</w:t>
            </w:r>
            <w:r>
              <w:rPr>
                <w:rFonts w:ascii="Arial Narrow" w:hAnsi="Arial Narrow"/>
                <w:color w:val="auto"/>
                <w:szCs w:val="18"/>
              </w:rPr>
              <w:t>–</w:t>
            </w:r>
            <w:r w:rsidRPr="005A3A16">
              <w:rPr>
                <w:rFonts w:ascii="Arial Narrow" w:hAnsi="Arial Narrow"/>
                <w:color w:val="auto"/>
                <w:szCs w:val="18"/>
              </w:rPr>
              <w:t>202</w:t>
            </w:r>
            <w:r w:rsidR="00E17151">
              <w:rPr>
                <w:rFonts w:ascii="Arial Narrow" w:hAnsi="Arial Narrow"/>
                <w:color w:val="auto"/>
                <w:szCs w:val="18"/>
              </w:rPr>
              <w:t>1</w:t>
            </w:r>
          </w:p>
        </w:tc>
        <w:tc>
          <w:tcPr>
            <w:tcW w:w="806" w:type="dxa"/>
            <w:hideMark/>
          </w:tcPr>
          <w:p w14:paraId="0A132A5A" w14:textId="77777777"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Število vključitev</w:t>
            </w:r>
          </w:p>
        </w:tc>
        <w:tc>
          <w:tcPr>
            <w:tcW w:w="926" w:type="dxa"/>
            <w:shd w:val="clear" w:color="auto" w:fill="F2F2F2" w:themeFill="background1" w:themeFillShade="F2"/>
            <w:hideMark/>
          </w:tcPr>
          <w:p w14:paraId="1C4C6F40" w14:textId="32E76E1A"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5A3A16" w:rsidRPr="005A3A16">
              <w:rPr>
                <w:rFonts w:ascii="Arial Narrow" w:hAnsi="Arial Narrow"/>
                <w:color w:val="auto"/>
                <w:szCs w:val="18"/>
              </w:rPr>
              <w:t>oseglo točko merjenja</w:t>
            </w:r>
          </w:p>
        </w:tc>
        <w:tc>
          <w:tcPr>
            <w:tcW w:w="1174" w:type="dxa"/>
            <w:shd w:val="clear" w:color="auto" w:fill="F2F2F2" w:themeFill="background1" w:themeFillShade="F2"/>
            <w:hideMark/>
          </w:tcPr>
          <w:p w14:paraId="3B54B8B3" w14:textId="4E0BB5E3"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Z</w:t>
            </w:r>
            <w:r w:rsidR="005A3A16" w:rsidRPr="005A3A16">
              <w:rPr>
                <w:rFonts w:ascii="Arial Narrow" w:hAnsi="Arial Narrow"/>
                <w:color w:val="auto"/>
                <w:szCs w:val="18"/>
              </w:rPr>
              <w:t>aposlen na 30. dan</w:t>
            </w:r>
          </w:p>
        </w:tc>
        <w:tc>
          <w:tcPr>
            <w:tcW w:w="895" w:type="dxa"/>
            <w:shd w:val="clear" w:color="auto" w:fill="F2F2F2" w:themeFill="background1" w:themeFillShade="F2"/>
            <w:hideMark/>
          </w:tcPr>
          <w:p w14:paraId="677ABE48" w14:textId="77777777" w:rsidR="00333757"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 xml:space="preserve">% </w:t>
            </w:r>
          </w:p>
          <w:p w14:paraId="3C3E8BAF" w14:textId="324DA334"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zaposlenih</w:t>
            </w:r>
          </w:p>
        </w:tc>
        <w:tc>
          <w:tcPr>
            <w:tcW w:w="926" w:type="dxa"/>
            <w:shd w:val="clear" w:color="auto" w:fill="FFFFFF" w:themeFill="background1"/>
            <w:hideMark/>
          </w:tcPr>
          <w:p w14:paraId="46819E8D" w14:textId="39FF4F5A"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5A3A16" w:rsidRPr="005A3A16">
              <w:rPr>
                <w:rFonts w:ascii="Arial Narrow" w:hAnsi="Arial Narrow"/>
                <w:color w:val="auto"/>
                <w:szCs w:val="18"/>
              </w:rPr>
              <w:t>oseglo točko merjenja</w:t>
            </w:r>
          </w:p>
        </w:tc>
        <w:tc>
          <w:tcPr>
            <w:tcW w:w="1143" w:type="dxa"/>
            <w:shd w:val="clear" w:color="auto" w:fill="FFFFFF" w:themeFill="background1"/>
            <w:hideMark/>
          </w:tcPr>
          <w:p w14:paraId="75AC693A" w14:textId="52A670CE"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Z</w:t>
            </w:r>
            <w:r w:rsidR="005A3A16" w:rsidRPr="005A3A16">
              <w:rPr>
                <w:rFonts w:ascii="Arial Narrow" w:hAnsi="Arial Narrow"/>
                <w:color w:val="auto"/>
                <w:szCs w:val="18"/>
              </w:rPr>
              <w:t>aposlen na 365. dan</w:t>
            </w:r>
          </w:p>
        </w:tc>
        <w:tc>
          <w:tcPr>
            <w:tcW w:w="926" w:type="dxa"/>
            <w:shd w:val="clear" w:color="auto" w:fill="FFFFFF" w:themeFill="background1"/>
            <w:hideMark/>
          </w:tcPr>
          <w:p w14:paraId="16F092AC" w14:textId="77777777" w:rsidR="00333757"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 xml:space="preserve">% </w:t>
            </w:r>
          </w:p>
          <w:p w14:paraId="724DC663" w14:textId="6AE2B96E"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zaposlenih</w:t>
            </w:r>
          </w:p>
        </w:tc>
      </w:tr>
      <w:tr w:rsidR="00333757" w:rsidRPr="005A3A16" w14:paraId="570DC9A0" w14:textId="77777777" w:rsidTr="00E446E7">
        <w:trPr>
          <w:trHeight w:val="282"/>
        </w:trPr>
        <w:tc>
          <w:tcPr>
            <w:cnfStyle w:val="001000000000" w:firstRow="0" w:lastRow="0" w:firstColumn="1" w:lastColumn="0" w:oddVBand="0" w:evenVBand="0" w:oddHBand="0" w:evenHBand="0" w:firstRowFirstColumn="0" w:firstRowLastColumn="0" w:lastRowFirstColumn="0" w:lastRowLastColumn="0"/>
            <w:tcW w:w="1580" w:type="dxa"/>
            <w:hideMark/>
          </w:tcPr>
          <w:p w14:paraId="7610A6F5" w14:textId="5D926EF3" w:rsidR="005A3A16" w:rsidRPr="005A3A16" w:rsidRDefault="005A3A16" w:rsidP="00DE0155">
            <w:pPr>
              <w:spacing w:line="240" w:lineRule="auto"/>
              <w:jc w:val="left"/>
              <w:rPr>
                <w:rFonts w:ascii="Arial Narrow" w:hAnsi="Arial Narrow"/>
                <w:color w:val="auto"/>
                <w:szCs w:val="18"/>
              </w:rPr>
            </w:pPr>
            <w:r w:rsidRPr="005A3A16">
              <w:rPr>
                <w:rFonts w:ascii="Arial Narrow" w:hAnsi="Arial Narrow"/>
                <w:color w:val="auto"/>
                <w:szCs w:val="18"/>
              </w:rPr>
              <w:t>Javna dela</w:t>
            </w:r>
            <w:r>
              <w:rPr>
                <w:rFonts w:ascii="Arial Narrow" w:hAnsi="Arial Narrow"/>
                <w:color w:val="auto"/>
                <w:szCs w:val="18"/>
              </w:rPr>
              <w:t xml:space="preserve"> (</w:t>
            </w:r>
            <w:r w:rsidRPr="005A3A16">
              <w:rPr>
                <w:rFonts w:ascii="Arial Narrow" w:hAnsi="Arial Narrow"/>
                <w:color w:val="auto"/>
                <w:szCs w:val="18"/>
              </w:rPr>
              <w:t>4.1.1.1</w:t>
            </w:r>
            <w:r>
              <w:rPr>
                <w:rFonts w:ascii="Arial Narrow" w:hAnsi="Arial Narrow"/>
                <w:color w:val="auto"/>
                <w:szCs w:val="18"/>
              </w:rPr>
              <w:t>)</w:t>
            </w:r>
          </w:p>
        </w:tc>
        <w:tc>
          <w:tcPr>
            <w:tcW w:w="806" w:type="dxa"/>
            <w:noWrap/>
            <w:vAlign w:val="center"/>
            <w:hideMark/>
          </w:tcPr>
          <w:p w14:paraId="77E1F9BD" w14:textId="44920D9B" w:rsidR="005A3A16"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9.554</w:t>
            </w:r>
          </w:p>
        </w:tc>
        <w:tc>
          <w:tcPr>
            <w:tcW w:w="926" w:type="dxa"/>
            <w:shd w:val="clear" w:color="auto" w:fill="F2F2F2" w:themeFill="background1" w:themeFillShade="F2"/>
            <w:noWrap/>
            <w:vAlign w:val="center"/>
            <w:hideMark/>
          </w:tcPr>
          <w:p w14:paraId="3336C7DD" w14:textId="4D983367" w:rsidR="005A3A16"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9.554</w:t>
            </w:r>
          </w:p>
        </w:tc>
        <w:tc>
          <w:tcPr>
            <w:tcW w:w="1174" w:type="dxa"/>
            <w:shd w:val="clear" w:color="auto" w:fill="F2F2F2" w:themeFill="background1" w:themeFillShade="F2"/>
            <w:noWrap/>
            <w:vAlign w:val="center"/>
            <w:hideMark/>
          </w:tcPr>
          <w:p w14:paraId="579E3B08" w14:textId="43F2509D" w:rsidR="005A3A16"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1.268</w:t>
            </w:r>
          </w:p>
        </w:tc>
        <w:tc>
          <w:tcPr>
            <w:tcW w:w="895" w:type="dxa"/>
            <w:shd w:val="clear" w:color="auto" w:fill="F2F2F2" w:themeFill="background1" w:themeFillShade="F2"/>
            <w:noWrap/>
            <w:vAlign w:val="center"/>
            <w:hideMark/>
          </w:tcPr>
          <w:p w14:paraId="6C4B8243" w14:textId="3C61B23D" w:rsidR="005A3A16"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13,3</w:t>
            </w:r>
            <w:r w:rsidR="00333757">
              <w:rPr>
                <w:rFonts w:ascii="Arial Narrow" w:hAnsi="Arial Narrow"/>
                <w:b/>
                <w:bCs/>
                <w:color w:val="auto"/>
                <w:szCs w:val="18"/>
              </w:rPr>
              <w:t xml:space="preserve"> </w:t>
            </w:r>
            <w:r w:rsidR="005A3A16" w:rsidRPr="005A3A16">
              <w:rPr>
                <w:rFonts w:ascii="Arial Narrow" w:hAnsi="Arial Narrow"/>
                <w:b/>
                <w:bCs/>
                <w:color w:val="auto"/>
                <w:szCs w:val="18"/>
              </w:rPr>
              <w:t>%</w:t>
            </w:r>
          </w:p>
        </w:tc>
        <w:tc>
          <w:tcPr>
            <w:tcW w:w="926" w:type="dxa"/>
            <w:shd w:val="clear" w:color="auto" w:fill="FFFFFF" w:themeFill="background1"/>
            <w:noWrap/>
            <w:vAlign w:val="center"/>
            <w:hideMark/>
          </w:tcPr>
          <w:p w14:paraId="27D134CF" w14:textId="14FB3705" w:rsidR="005A3A16"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9.554</w:t>
            </w:r>
          </w:p>
        </w:tc>
        <w:tc>
          <w:tcPr>
            <w:tcW w:w="1143" w:type="dxa"/>
            <w:shd w:val="clear" w:color="auto" w:fill="FFFFFF" w:themeFill="background1"/>
            <w:noWrap/>
            <w:vAlign w:val="center"/>
            <w:hideMark/>
          </w:tcPr>
          <w:p w14:paraId="1FE3B567" w14:textId="1CCA6FA9" w:rsidR="005A3A16"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2.700</w:t>
            </w:r>
          </w:p>
        </w:tc>
        <w:tc>
          <w:tcPr>
            <w:tcW w:w="926" w:type="dxa"/>
            <w:shd w:val="clear" w:color="auto" w:fill="FFFFFF" w:themeFill="background1"/>
            <w:noWrap/>
            <w:vAlign w:val="center"/>
            <w:hideMark/>
          </w:tcPr>
          <w:p w14:paraId="7DB2FFD7" w14:textId="7C311868"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5A3A16">
              <w:rPr>
                <w:rFonts w:ascii="Arial Narrow" w:hAnsi="Arial Narrow"/>
                <w:b/>
                <w:bCs/>
                <w:color w:val="auto"/>
                <w:szCs w:val="18"/>
              </w:rPr>
              <w:t>28,</w:t>
            </w:r>
            <w:r w:rsidR="00E17151">
              <w:rPr>
                <w:rFonts w:ascii="Arial Narrow" w:hAnsi="Arial Narrow"/>
                <w:b/>
                <w:bCs/>
                <w:color w:val="auto"/>
                <w:szCs w:val="18"/>
              </w:rPr>
              <w:t>3</w:t>
            </w:r>
            <w:r w:rsidR="00333757">
              <w:rPr>
                <w:rFonts w:ascii="Arial Narrow" w:hAnsi="Arial Narrow"/>
                <w:b/>
                <w:bCs/>
                <w:color w:val="auto"/>
                <w:szCs w:val="18"/>
              </w:rPr>
              <w:t xml:space="preserve"> </w:t>
            </w:r>
            <w:r w:rsidRPr="005A3A16">
              <w:rPr>
                <w:rFonts w:ascii="Arial Narrow" w:hAnsi="Arial Narrow"/>
                <w:b/>
                <w:bCs/>
                <w:color w:val="auto"/>
                <w:szCs w:val="18"/>
              </w:rPr>
              <w:t>%</w:t>
            </w:r>
          </w:p>
        </w:tc>
      </w:tr>
      <w:tr w:rsidR="00333757" w:rsidRPr="005A3A16" w14:paraId="7657BD82" w14:textId="77777777" w:rsidTr="00E446E7">
        <w:trPr>
          <w:trHeight w:val="32"/>
        </w:trPr>
        <w:tc>
          <w:tcPr>
            <w:cnfStyle w:val="001000000000" w:firstRow="0" w:lastRow="0" w:firstColumn="1" w:lastColumn="0" w:oddVBand="0" w:evenVBand="0" w:oddHBand="0" w:evenHBand="0" w:firstRowFirstColumn="0" w:firstRowLastColumn="0" w:lastRowFirstColumn="0" w:lastRowLastColumn="0"/>
            <w:tcW w:w="1580" w:type="dxa"/>
          </w:tcPr>
          <w:p w14:paraId="343E8134" w14:textId="55B73CD0" w:rsidR="00333757" w:rsidRPr="005A3A16" w:rsidRDefault="00333757" w:rsidP="00DE0155">
            <w:pPr>
              <w:spacing w:line="240" w:lineRule="auto"/>
              <w:jc w:val="left"/>
              <w:rPr>
                <w:rFonts w:ascii="Arial Narrow" w:hAnsi="Arial Narrow"/>
                <w:color w:val="auto"/>
                <w:szCs w:val="18"/>
              </w:rPr>
            </w:pPr>
            <w:r>
              <w:rPr>
                <w:rFonts w:ascii="Arial Narrow" w:hAnsi="Arial Narrow"/>
                <w:color w:val="auto"/>
                <w:szCs w:val="18"/>
              </w:rPr>
              <w:t>Javna dela Pomoč osebam na področju mednarodne zaščite (4.1.1.4)</w:t>
            </w:r>
          </w:p>
        </w:tc>
        <w:tc>
          <w:tcPr>
            <w:tcW w:w="806" w:type="dxa"/>
            <w:noWrap/>
            <w:vAlign w:val="center"/>
          </w:tcPr>
          <w:p w14:paraId="5CEF7836" w14:textId="72FF890D"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56</w:t>
            </w:r>
          </w:p>
        </w:tc>
        <w:tc>
          <w:tcPr>
            <w:tcW w:w="926" w:type="dxa"/>
            <w:shd w:val="clear" w:color="auto" w:fill="F2F2F2" w:themeFill="background1" w:themeFillShade="F2"/>
            <w:noWrap/>
            <w:vAlign w:val="center"/>
          </w:tcPr>
          <w:p w14:paraId="69E3A507" w14:textId="4EF62C01"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49</w:t>
            </w:r>
          </w:p>
        </w:tc>
        <w:tc>
          <w:tcPr>
            <w:tcW w:w="1174" w:type="dxa"/>
            <w:shd w:val="clear" w:color="auto" w:fill="F2F2F2" w:themeFill="background1" w:themeFillShade="F2"/>
            <w:noWrap/>
            <w:vAlign w:val="center"/>
          </w:tcPr>
          <w:p w14:paraId="5D3EEF95" w14:textId="6D029A89"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20</w:t>
            </w:r>
          </w:p>
        </w:tc>
        <w:tc>
          <w:tcPr>
            <w:tcW w:w="895" w:type="dxa"/>
            <w:shd w:val="clear" w:color="auto" w:fill="F2F2F2" w:themeFill="background1" w:themeFillShade="F2"/>
            <w:noWrap/>
            <w:vAlign w:val="center"/>
          </w:tcPr>
          <w:p w14:paraId="527A1280" w14:textId="78C1B418"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40,8 %</w:t>
            </w:r>
          </w:p>
        </w:tc>
        <w:tc>
          <w:tcPr>
            <w:tcW w:w="926" w:type="dxa"/>
            <w:shd w:val="clear" w:color="auto" w:fill="FFFFFF" w:themeFill="background1"/>
            <w:noWrap/>
            <w:vAlign w:val="center"/>
          </w:tcPr>
          <w:p w14:paraId="30249D81" w14:textId="055FD472"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49</w:t>
            </w:r>
          </w:p>
        </w:tc>
        <w:tc>
          <w:tcPr>
            <w:tcW w:w="1143" w:type="dxa"/>
            <w:shd w:val="clear" w:color="auto" w:fill="FFFFFF" w:themeFill="background1"/>
            <w:noWrap/>
            <w:vAlign w:val="center"/>
          </w:tcPr>
          <w:p w14:paraId="07BB3203" w14:textId="06FE9B26"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22</w:t>
            </w:r>
          </w:p>
        </w:tc>
        <w:tc>
          <w:tcPr>
            <w:tcW w:w="926" w:type="dxa"/>
            <w:shd w:val="clear" w:color="auto" w:fill="FFFFFF" w:themeFill="background1"/>
            <w:noWrap/>
            <w:vAlign w:val="center"/>
          </w:tcPr>
          <w:p w14:paraId="337A4FE4" w14:textId="3CBCBDAC" w:rsidR="00333757" w:rsidRPr="005A3A16" w:rsidRDefault="00E17151"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44,9 %</w:t>
            </w:r>
          </w:p>
        </w:tc>
      </w:tr>
    </w:tbl>
    <w:p w14:paraId="08ADCAAF" w14:textId="71A4DDE9" w:rsidR="00333757" w:rsidRPr="00DC2943" w:rsidRDefault="00333757" w:rsidP="00BF69E4">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rPr>
        <w:t>.</w:t>
      </w:r>
    </w:p>
    <w:p w14:paraId="7282EB1D" w14:textId="5CE2387E" w:rsidR="005A3A16" w:rsidRPr="005A3A16" w:rsidRDefault="005A3A16" w:rsidP="00BF69E4">
      <w:pPr>
        <w:spacing w:line="200" w:lineRule="exact"/>
        <w:rPr>
          <w:bCs/>
          <w:color w:val="7C7C7C"/>
          <w:sz w:val="16"/>
          <w:szCs w:val="16"/>
        </w:rPr>
      </w:pPr>
      <w:r w:rsidRPr="005A3A16">
        <w:rPr>
          <w:rFonts w:cs="Arial"/>
          <w:sz w:val="16"/>
          <w:szCs w:val="16"/>
        </w:rPr>
        <w:t xml:space="preserve">OPOMBA: </w:t>
      </w:r>
      <w:r w:rsidR="00DE0155">
        <w:rPr>
          <w:rFonts w:cs="Arial"/>
          <w:sz w:val="16"/>
          <w:szCs w:val="16"/>
        </w:rPr>
        <w:t>T</w:t>
      </w:r>
      <w:r w:rsidRPr="005A3A16">
        <w:rPr>
          <w:rFonts w:cs="Arial"/>
          <w:sz w:val="16"/>
          <w:szCs w:val="16"/>
        </w:rPr>
        <w:t>očka merjenja pomeni, da je od izteka subvencionirane zaposlitve poteklo 30 ali 365 dni</w:t>
      </w:r>
      <w:r w:rsidR="00DE0155">
        <w:rPr>
          <w:rFonts w:cs="Arial"/>
          <w:sz w:val="16"/>
          <w:szCs w:val="16"/>
        </w:rPr>
        <w:t>.</w:t>
      </w:r>
    </w:p>
    <w:p w14:paraId="123C27FB" w14:textId="28D6863A" w:rsidR="00FE001C" w:rsidRPr="005A3A16" w:rsidRDefault="00FE001C" w:rsidP="00FE001C">
      <w:pPr>
        <w:pStyle w:val="Odstavekseznama"/>
        <w:rPr>
          <w:rFonts w:cs="Arial"/>
          <w:b/>
          <w:iCs/>
          <w:smallCaps/>
          <w:color w:val="1F3864" w:themeColor="accent5" w:themeShade="80"/>
          <w:spacing w:val="5"/>
          <w:szCs w:val="20"/>
        </w:rPr>
      </w:pPr>
    </w:p>
    <w:p w14:paraId="54B4F6F6" w14:textId="074F319C" w:rsidR="00333757" w:rsidRPr="0080170B" w:rsidRDefault="0080170B" w:rsidP="00333757">
      <w:pPr>
        <w:pStyle w:val="BESEDILO"/>
      </w:pPr>
      <w:bookmarkStart w:id="180" w:name="_Hlk136852841"/>
      <w:r w:rsidRPr="0080170B">
        <w:t xml:space="preserve">Med vključenimi v </w:t>
      </w:r>
      <w:r>
        <w:rPr>
          <w:lang w:val="sl-SI"/>
        </w:rPr>
        <w:t xml:space="preserve">klasične programe </w:t>
      </w:r>
      <w:r w:rsidRPr="0080170B">
        <w:t>javn</w:t>
      </w:r>
      <w:r>
        <w:rPr>
          <w:lang w:val="sl-SI"/>
        </w:rPr>
        <w:t>ih</w:t>
      </w:r>
      <w:r w:rsidRPr="0080170B">
        <w:t xml:space="preserve"> del</w:t>
      </w:r>
      <w:r w:rsidRPr="0080170B">
        <w:rPr>
          <w:lang w:val="sl-SI"/>
        </w:rPr>
        <w:t xml:space="preserve"> (4.1.1.1)</w:t>
      </w:r>
      <w:r w:rsidRPr="0080170B">
        <w:t xml:space="preserve"> v obdobju 201</w:t>
      </w:r>
      <w:r w:rsidR="00E17151">
        <w:rPr>
          <w:lang w:val="sl-SI"/>
        </w:rPr>
        <w:t>9</w:t>
      </w:r>
      <w:r w:rsidRPr="0080170B">
        <w:rPr>
          <w:lang w:val="sl-SI"/>
        </w:rPr>
        <w:t>–</w:t>
      </w:r>
      <w:r w:rsidRPr="0080170B">
        <w:t>202</w:t>
      </w:r>
      <w:r w:rsidR="00E17151">
        <w:rPr>
          <w:lang w:val="sl-SI"/>
        </w:rPr>
        <w:t>1</w:t>
      </w:r>
      <w:r w:rsidRPr="0080170B">
        <w:t xml:space="preserve"> je bilo na 30.</w:t>
      </w:r>
      <w:r w:rsidRPr="0080170B">
        <w:rPr>
          <w:lang w:val="sl-SI"/>
        </w:rPr>
        <w:t xml:space="preserve"> </w:t>
      </w:r>
      <w:r w:rsidRPr="0080170B">
        <w:t xml:space="preserve">dan po izteku javnih del zaposlenih </w:t>
      </w:r>
      <w:r w:rsidR="00E17151">
        <w:rPr>
          <w:lang w:val="sl-SI"/>
        </w:rPr>
        <w:t>13,3</w:t>
      </w:r>
      <w:r w:rsidRPr="0080170B">
        <w:t xml:space="preserve"> </w:t>
      </w:r>
      <w:r w:rsidR="00CC0FFE">
        <w:rPr>
          <w:lang w:val="sl-SI"/>
        </w:rPr>
        <w:t>odstotka</w:t>
      </w:r>
      <w:r w:rsidRPr="0080170B">
        <w:t xml:space="preserve"> vključenih, na 365. dan po izteku pa 28,</w:t>
      </w:r>
      <w:r w:rsidR="00E17151">
        <w:rPr>
          <w:lang w:val="sl-SI"/>
        </w:rPr>
        <w:t>3</w:t>
      </w:r>
      <w:r w:rsidRPr="0080170B">
        <w:t xml:space="preserve"> </w:t>
      </w:r>
      <w:r w:rsidR="00CC0FFE">
        <w:rPr>
          <w:lang w:val="sl-SI"/>
        </w:rPr>
        <w:t>odstotka</w:t>
      </w:r>
      <w:r w:rsidRPr="0080170B">
        <w:t>.</w:t>
      </w:r>
      <w:r w:rsidR="00195697">
        <w:rPr>
          <w:lang w:val="sl-SI"/>
        </w:rPr>
        <w:t xml:space="preserve"> </w:t>
      </w:r>
      <w:r w:rsidR="00333757" w:rsidRPr="0080170B">
        <w:t xml:space="preserve">Z dodatnim spremljanjem v obdobju </w:t>
      </w:r>
      <w:r w:rsidR="00333757" w:rsidRPr="0080170B">
        <w:rPr>
          <w:lang w:val="sl-SI"/>
        </w:rPr>
        <w:t>12 mesecev</w:t>
      </w:r>
      <w:r w:rsidR="00333757" w:rsidRPr="0080170B">
        <w:t xml:space="preserve"> po izteku javnih del </w:t>
      </w:r>
      <w:r w:rsidR="00333757" w:rsidRPr="0080170B">
        <w:rPr>
          <w:lang w:val="sl-SI"/>
        </w:rPr>
        <w:t>je zavod</w:t>
      </w:r>
      <w:r w:rsidR="00333757" w:rsidRPr="0080170B">
        <w:t xml:space="preserve"> ugotovil, da je v tem obdobju našlo ponovno zaposlitev, vsaj za določen čas, </w:t>
      </w:r>
      <w:r w:rsidR="00E17151">
        <w:rPr>
          <w:lang w:val="sl-SI"/>
        </w:rPr>
        <w:t>35,3</w:t>
      </w:r>
      <w:r w:rsidR="00333757" w:rsidRPr="0080170B">
        <w:t xml:space="preserve"> </w:t>
      </w:r>
      <w:r w:rsidR="00CC0FFE">
        <w:rPr>
          <w:lang w:val="sl-SI"/>
        </w:rPr>
        <w:t>odstotka</w:t>
      </w:r>
      <w:r w:rsidR="00333757" w:rsidRPr="0080170B">
        <w:t xml:space="preserve"> vseh vključenih.</w:t>
      </w:r>
    </w:p>
    <w:bookmarkEnd w:id="180"/>
    <w:p w14:paraId="48E821D5" w14:textId="0C66BC27" w:rsidR="00FE001C" w:rsidRPr="0080170B" w:rsidRDefault="00FE001C" w:rsidP="00FE001C">
      <w:pPr>
        <w:pStyle w:val="Odstavekseznama"/>
        <w:rPr>
          <w:rFonts w:cs="Arial"/>
          <w:b/>
          <w:iCs/>
          <w:smallCaps/>
          <w:color w:val="1F3864" w:themeColor="accent5" w:themeShade="80"/>
          <w:spacing w:val="5"/>
          <w:szCs w:val="20"/>
        </w:rPr>
      </w:pPr>
    </w:p>
    <w:p w14:paraId="04ED6646" w14:textId="03C04B70" w:rsidR="00FE001C" w:rsidRDefault="0080170B" w:rsidP="0080170B">
      <w:pPr>
        <w:pStyle w:val="BESEDILO"/>
        <w:rPr>
          <w:lang w:val="sl-SI"/>
        </w:rPr>
      </w:pPr>
      <w:r w:rsidRPr="0080170B">
        <w:rPr>
          <w:lang w:val="sl-SI"/>
        </w:rPr>
        <w:lastRenderedPageBreak/>
        <w:t>Podatki za vključene v javna dela Pomoč osebam na področju mednarodne zaščite (4.1.1.4) pa kažejo, da je bilo n</w:t>
      </w:r>
      <w:r w:rsidRPr="0080170B">
        <w:t xml:space="preserve">a 30. dan zaposlenih </w:t>
      </w:r>
      <w:r w:rsidR="00E17151">
        <w:rPr>
          <w:lang w:val="sl-SI"/>
        </w:rPr>
        <w:t>40,8</w:t>
      </w:r>
      <w:r w:rsidRPr="0080170B">
        <w:t xml:space="preserve"> </w:t>
      </w:r>
      <w:r w:rsidRPr="0080170B">
        <w:rPr>
          <w:lang w:val="sl-SI"/>
        </w:rPr>
        <w:t>odstotk</w:t>
      </w:r>
      <w:r w:rsidR="00D75E26">
        <w:rPr>
          <w:lang w:val="sl-SI"/>
        </w:rPr>
        <w:t>a</w:t>
      </w:r>
      <w:r w:rsidRPr="0080170B">
        <w:t xml:space="preserve"> oseb, </w:t>
      </w:r>
      <w:r w:rsidRPr="0080170B">
        <w:rPr>
          <w:lang w:val="sl-SI"/>
        </w:rPr>
        <w:t xml:space="preserve">ki so bili </w:t>
      </w:r>
      <w:r w:rsidRPr="0080170B">
        <w:t>vključen</w:t>
      </w:r>
      <w:r w:rsidR="00D75E26">
        <w:rPr>
          <w:lang w:val="sl-SI"/>
        </w:rPr>
        <w:t>e</w:t>
      </w:r>
      <w:r w:rsidRPr="0080170B">
        <w:t xml:space="preserve"> v obdobju 201</w:t>
      </w:r>
      <w:r w:rsidR="00E17151">
        <w:rPr>
          <w:lang w:val="sl-SI"/>
        </w:rPr>
        <w:t>9</w:t>
      </w:r>
      <w:r w:rsidRPr="0080170B">
        <w:rPr>
          <w:lang w:val="sl-SI"/>
        </w:rPr>
        <w:t>–</w:t>
      </w:r>
      <w:r w:rsidRPr="0080170B">
        <w:t>202</w:t>
      </w:r>
      <w:r w:rsidR="00E17151">
        <w:rPr>
          <w:lang w:val="sl-SI"/>
        </w:rPr>
        <w:t>1</w:t>
      </w:r>
      <w:r w:rsidR="00D75E26">
        <w:rPr>
          <w:lang w:val="sl-SI"/>
        </w:rPr>
        <w:t>,</w:t>
      </w:r>
      <w:r w:rsidRPr="0080170B">
        <w:t xml:space="preserve"> </w:t>
      </w:r>
      <w:r w:rsidR="00D75E26">
        <w:rPr>
          <w:lang w:val="sl-SI"/>
        </w:rPr>
        <w:t>n</w:t>
      </w:r>
      <w:r w:rsidRPr="0080170B">
        <w:t xml:space="preserve">a 365. dan </w:t>
      </w:r>
      <w:r w:rsidRPr="0080170B">
        <w:rPr>
          <w:lang w:val="sl-SI"/>
        </w:rPr>
        <w:t>pa</w:t>
      </w:r>
      <w:r w:rsidRPr="0080170B">
        <w:t xml:space="preserve"> </w:t>
      </w:r>
      <w:r w:rsidR="00E17151">
        <w:rPr>
          <w:lang w:val="sl-SI"/>
        </w:rPr>
        <w:t>44,9</w:t>
      </w:r>
      <w:r w:rsidRPr="0080170B">
        <w:t xml:space="preserve"> </w:t>
      </w:r>
      <w:r w:rsidRPr="0080170B">
        <w:rPr>
          <w:lang w:val="sl-SI"/>
        </w:rPr>
        <w:t>odstotk</w:t>
      </w:r>
      <w:r w:rsidR="00D75E26">
        <w:rPr>
          <w:lang w:val="sl-SI"/>
        </w:rPr>
        <w:t>a</w:t>
      </w:r>
      <w:r w:rsidRPr="0080170B">
        <w:t xml:space="preserve"> vseh vključenih.</w:t>
      </w:r>
      <w:r w:rsidRPr="0080170B">
        <w:rPr>
          <w:lang w:val="sl-SI"/>
        </w:rPr>
        <w:t xml:space="preserve"> </w:t>
      </w:r>
    </w:p>
    <w:p w14:paraId="6B639917" w14:textId="77777777" w:rsidR="0080170B" w:rsidRPr="0080170B" w:rsidRDefault="0080170B" w:rsidP="0080170B">
      <w:pPr>
        <w:pStyle w:val="BESEDILO"/>
      </w:pPr>
    </w:p>
    <w:p w14:paraId="20D3B76E" w14:textId="5D717479" w:rsidR="00FE001C" w:rsidRPr="00DD2734" w:rsidRDefault="0080170B" w:rsidP="00DD2734">
      <w:pPr>
        <w:pStyle w:val="BESEDILO"/>
      </w:pPr>
      <w:bookmarkStart w:id="181" w:name="_Hlk136852905"/>
      <w:r w:rsidRPr="005A3A16">
        <w:t>Kljub temu, da je glavni namen javnih del predvsem aktiviranje brezposelnih oseb, podatki o izhodih v zaposlitev kažejo, da javna dela prispevajo k povečanju zaposljivosti oseb.</w:t>
      </w:r>
      <w:r w:rsidRPr="00333757">
        <w:t xml:space="preserve"> </w:t>
      </w:r>
    </w:p>
    <w:bookmarkEnd w:id="181"/>
    <w:p w14:paraId="1FE2849B" w14:textId="77777777" w:rsidR="00FE001C" w:rsidRDefault="00FE001C" w:rsidP="00FE001C">
      <w:pPr>
        <w:pStyle w:val="Odstavekseznama"/>
        <w:rPr>
          <w:rFonts w:cs="Arial"/>
          <w:b/>
          <w:iCs/>
          <w:smallCaps/>
          <w:color w:val="1F3864" w:themeColor="accent5" w:themeShade="80"/>
          <w:spacing w:val="5"/>
          <w:szCs w:val="20"/>
        </w:rPr>
      </w:pPr>
    </w:p>
    <w:p w14:paraId="770A31D2" w14:textId="7217621A" w:rsidR="00C120EE" w:rsidRPr="00DC2943" w:rsidRDefault="00C120EE">
      <w:pPr>
        <w:pStyle w:val="Odstavekseznama"/>
        <w:numPr>
          <w:ilvl w:val="0"/>
          <w:numId w:val="8"/>
        </w:numPr>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w:t>
      </w:r>
      <w:r w:rsidR="005F5442">
        <w:rPr>
          <w:rFonts w:cs="Arial"/>
          <w:b/>
          <w:iCs/>
          <w:smallCaps/>
          <w:color w:val="1F3864" w:themeColor="accent5" w:themeShade="80"/>
          <w:spacing w:val="5"/>
          <w:szCs w:val="20"/>
        </w:rPr>
        <w:t>E</w:t>
      </w:r>
      <w:r w:rsidRPr="00DC2943">
        <w:rPr>
          <w:rFonts w:cs="Arial"/>
          <w:b/>
          <w:iCs/>
          <w:smallCaps/>
          <w:color w:val="1F3864" w:themeColor="accent5" w:themeShade="80"/>
          <w:spacing w:val="5"/>
          <w:szCs w:val="20"/>
        </w:rPr>
        <w:t>V IZ PROGRAMOV SUBVENCIONIRANIH SAMOZAPOSLITEV</w:t>
      </w:r>
    </w:p>
    <w:p w14:paraId="087CEBC5" w14:textId="19964A0B" w:rsidR="00C120EE" w:rsidRPr="00DC2943" w:rsidRDefault="00C120EE" w:rsidP="00C120EE"/>
    <w:p w14:paraId="17B934AB" w14:textId="520EBB29" w:rsidR="00DD2734" w:rsidRPr="00DD2734" w:rsidRDefault="00C120EE" w:rsidP="00DD2734">
      <w:pPr>
        <w:pStyle w:val="BESEDILO"/>
      </w:pPr>
      <w:r w:rsidRPr="00DD2734">
        <w:t xml:space="preserve">V </w:t>
      </w:r>
      <w:r w:rsidR="007D4E0A">
        <w:rPr>
          <w:lang w:val="sl-SI"/>
        </w:rPr>
        <w:t>letu</w:t>
      </w:r>
      <w:r w:rsidR="00DA645F">
        <w:rPr>
          <w:lang w:val="sl-SI"/>
        </w:rPr>
        <w:t xml:space="preserve"> </w:t>
      </w:r>
      <w:r w:rsidR="007D4E0A">
        <w:rPr>
          <w:lang w:val="sl-SI"/>
        </w:rPr>
        <w:t>2019</w:t>
      </w:r>
      <w:r w:rsidRPr="00DD2734">
        <w:t xml:space="preserve"> sta se izvajala dva programa spodbujanja samozaposlovanja, za katera v spodnji preglednici prikazujemo število vključitev.</w:t>
      </w:r>
      <w:r w:rsidR="00DD2734" w:rsidRPr="00DD2734">
        <w:t xml:space="preserve"> V letu 2019 je </w:t>
      </w:r>
      <w:r w:rsidR="00DD2734">
        <w:rPr>
          <w:lang w:val="sl-SI"/>
        </w:rPr>
        <w:t>z</w:t>
      </w:r>
      <w:r w:rsidR="00DD2734" w:rsidRPr="00DD2734">
        <w:t>avod sklepal le pogodbe za osebe, ki so bile v letu 2018 predhodno vključene v program podjetniškega usposabljanja.</w:t>
      </w:r>
    </w:p>
    <w:p w14:paraId="734AB4D8" w14:textId="77777777" w:rsidR="00C120EE" w:rsidRPr="00DC2943" w:rsidRDefault="00C120EE" w:rsidP="00C120EE">
      <w:pPr>
        <w:pStyle w:val="BESEDILO"/>
      </w:pPr>
    </w:p>
    <w:p w14:paraId="63AF5538" w14:textId="3A5F89AC" w:rsidR="00C120EE" w:rsidRPr="00DC2943" w:rsidRDefault="00C120EE" w:rsidP="00C120EE">
      <w:pPr>
        <w:pStyle w:val="Napis"/>
        <w:spacing w:after="0"/>
        <w:rPr>
          <w:rFonts w:cs="Arial"/>
          <w:iCs w:val="0"/>
        </w:rPr>
      </w:pPr>
      <w:bookmarkStart w:id="182" w:name="_Toc138762433"/>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27</w:t>
      </w:r>
      <w:r w:rsidR="00DC2943" w:rsidRPr="003D412B">
        <w:rPr>
          <w:noProof/>
        </w:rPr>
        <w:fldChar w:fldCharType="end"/>
      </w:r>
      <w:r w:rsidRPr="00DC2943">
        <w:t>: Število vključitev v ukrep</w:t>
      </w:r>
      <w:r w:rsidR="00D75E26">
        <w:t xml:space="preserve"> 5</w:t>
      </w:r>
      <w:r w:rsidRPr="00DC2943">
        <w:t xml:space="preserve">: </w:t>
      </w:r>
      <w:r w:rsidR="00D75E26">
        <w:t>s</w:t>
      </w:r>
      <w:r w:rsidRPr="00DC2943">
        <w:t xml:space="preserve">podbujanje samozaposlovanja, </w:t>
      </w:r>
      <w:r w:rsidR="004604C4" w:rsidRPr="00DC2943">
        <w:t xml:space="preserve">obdobje </w:t>
      </w:r>
      <w:r w:rsidRPr="00DC2943">
        <w:t>201</w:t>
      </w:r>
      <w:r w:rsidR="007D4E0A">
        <w:t>9</w:t>
      </w:r>
      <w:r w:rsidRPr="00DC2943">
        <w:t>–20</w:t>
      </w:r>
      <w:r w:rsidR="007D4E0A">
        <w:t>22</w:t>
      </w:r>
      <w:bookmarkEnd w:id="182"/>
    </w:p>
    <w:tbl>
      <w:tblPr>
        <w:tblStyle w:val="Tabelasvetlamrea1poudarek1"/>
        <w:tblW w:w="8488" w:type="dxa"/>
        <w:jc w:val="center"/>
        <w:tblLook w:val="04A0" w:firstRow="1" w:lastRow="0" w:firstColumn="1" w:lastColumn="0" w:noHBand="0" w:noVBand="1"/>
      </w:tblPr>
      <w:tblGrid>
        <w:gridCol w:w="3601"/>
        <w:gridCol w:w="1214"/>
        <w:gridCol w:w="944"/>
        <w:gridCol w:w="825"/>
        <w:gridCol w:w="825"/>
        <w:gridCol w:w="1079"/>
      </w:tblGrid>
      <w:tr w:rsidR="007D4E0A" w:rsidRPr="00DC2943" w14:paraId="414802D4" w14:textId="77777777" w:rsidTr="00442BF8">
        <w:trPr>
          <w:cnfStyle w:val="100000000000" w:firstRow="1" w:lastRow="0" w:firstColumn="0" w:lastColumn="0" w:oddVBand="0" w:evenVBand="0" w:oddHBand="0"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6DC87876" w14:textId="2B941591" w:rsidR="007D4E0A" w:rsidRPr="00DC2943" w:rsidRDefault="007D4E0A" w:rsidP="00C120EE">
            <w:pPr>
              <w:spacing w:line="240" w:lineRule="auto"/>
              <w:rPr>
                <w:rFonts w:ascii="Arial Narrow" w:hAnsi="Arial Narrow" w:cs="Arial"/>
                <w:iCs/>
                <w:szCs w:val="18"/>
              </w:rPr>
            </w:pPr>
            <w:r w:rsidRPr="00DC2943">
              <w:rPr>
                <w:rFonts w:ascii="Arial Narrow" w:hAnsi="Arial Narrow" w:cs="Arial"/>
                <w:iCs/>
                <w:szCs w:val="18"/>
              </w:rPr>
              <w:t>Program</w:t>
            </w:r>
          </w:p>
        </w:tc>
        <w:tc>
          <w:tcPr>
            <w:tcW w:w="1214" w:type="dxa"/>
            <w:noWrap/>
          </w:tcPr>
          <w:p w14:paraId="3A535B92" w14:textId="71670605" w:rsidR="007D4E0A" w:rsidRPr="00DC2943" w:rsidRDefault="007D4E0A"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2019</w:t>
            </w:r>
          </w:p>
        </w:tc>
        <w:tc>
          <w:tcPr>
            <w:tcW w:w="944" w:type="dxa"/>
            <w:noWrap/>
            <w:hideMark/>
          </w:tcPr>
          <w:p w14:paraId="2AECC383" w14:textId="2BD248CA" w:rsidR="007D4E0A" w:rsidRPr="00DC2943" w:rsidRDefault="007D4E0A"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2020</w:t>
            </w:r>
          </w:p>
        </w:tc>
        <w:tc>
          <w:tcPr>
            <w:tcW w:w="825" w:type="dxa"/>
          </w:tcPr>
          <w:p w14:paraId="09203E83" w14:textId="1AF61501" w:rsidR="007D4E0A" w:rsidRPr="00DC2943" w:rsidRDefault="007D4E0A"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2021</w:t>
            </w:r>
          </w:p>
        </w:tc>
        <w:tc>
          <w:tcPr>
            <w:tcW w:w="825" w:type="dxa"/>
          </w:tcPr>
          <w:p w14:paraId="7002DA74" w14:textId="2D794041" w:rsidR="007D4E0A" w:rsidRPr="00DC2943" w:rsidRDefault="007D4E0A"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2022</w:t>
            </w:r>
          </w:p>
        </w:tc>
        <w:tc>
          <w:tcPr>
            <w:tcW w:w="1079" w:type="dxa"/>
            <w:noWrap/>
            <w:hideMark/>
          </w:tcPr>
          <w:p w14:paraId="58153967" w14:textId="7714B223" w:rsidR="007D4E0A" w:rsidRPr="00DC2943" w:rsidRDefault="007D4E0A"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Skupaj</w:t>
            </w:r>
          </w:p>
        </w:tc>
      </w:tr>
      <w:tr w:rsidR="007D4E0A" w:rsidRPr="00DC2943" w14:paraId="463851F4" w14:textId="77777777" w:rsidTr="00442BF8">
        <w:trPr>
          <w:trHeight w:val="434"/>
          <w:jc w:val="center"/>
        </w:trPr>
        <w:tc>
          <w:tcPr>
            <w:cnfStyle w:val="001000000000" w:firstRow="0" w:lastRow="0" w:firstColumn="1" w:lastColumn="0" w:oddVBand="0" w:evenVBand="0" w:oddHBand="0" w:evenHBand="0" w:firstRowFirstColumn="0" w:firstRowLastColumn="0" w:lastRowFirstColumn="0" w:lastRowLastColumn="0"/>
            <w:tcW w:w="3601" w:type="dxa"/>
            <w:hideMark/>
          </w:tcPr>
          <w:p w14:paraId="02A153C3" w14:textId="7F44DCD6" w:rsidR="007D4E0A" w:rsidRPr="00DD2734" w:rsidRDefault="007D4E0A" w:rsidP="007D4E0A">
            <w:pPr>
              <w:spacing w:line="240" w:lineRule="auto"/>
              <w:rPr>
                <w:rFonts w:ascii="Arial Narrow" w:hAnsi="Arial Narrow" w:cs="Arial"/>
                <w:b w:val="0"/>
                <w:bCs w:val="0"/>
                <w:iCs/>
                <w:szCs w:val="18"/>
              </w:rPr>
            </w:pPr>
            <w:r w:rsidRPr="00DD2734">
              <w:rPr>
                <w:rFonts w:ascii="Arial Narrow" w:hAnsi="Arial Narrow" w:cs="Arial"/>
                <w:b w:val="0"/>
                <w:bCs w:val="0"/>
                <w:iCs/>
                <w:szCs w:val="18"/>
              </w:rPr>
              <w:t>Spodbujanje ženskega podjetništva</w:t>
            </w:r>
            <w:r w:rsidR="00DA645F">
              <w:rPr>
                <w:rFonts w:ascii="Arial Narrow" w:hAnsi="Arial Narrow" w:cs="Arial"/>
                <w:b w:val="0"/>
                <w:bCs w:val="0"/>
                <w:iCs/>
                <w:szCs w:val="18"/>
              </w:rPr>
              <w:t xml:space="preserve"> (5.2.1.1)</w:t>
            </w:r>
          </w:p>
        </w:tc>
        <w:tc>
          <w:tcPr>
            <w:tcW w:w="1214" w:type="dxa"/>
            <w:noWrap/>
            <w:vAlign w:val="center"/>
          </w:tcPr>
          <w:p w14:paraId="4CCDDF43" w14:textId="2E20FBCE"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138</w:t>
            </w:r>
          </w:p>
        </w:tc>
        <w:tc>
          <w:tcPr>
            <w:tcW w:w="944" w:type="dxa"/>
            <w:noWrap/>
            <w:vAlign w:val="center"/>
          </w:tcPr>
          <w:p w14:paraId="10FAD917" w14:textId="43B5DA8A"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w:t>
            </w:r>
          </w:p>
        </w:tc>
        <w:tc>
          <w:tcPr>
            <w:tcW w:w="825" w:type="dxa"/>
            <w:vAlign w:val="center"/>
          </w:tcPr>
          <w:p w14:paraId="7EC4B2DA" w14:textId="5AEEFDA8" w:rsidR="007D4E0A"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825" w:type="dxa"/>
            <w:vAlign w:val="center"/>
          </w:tcPr>
          <w:p w14:paraId="2957D74E" w14:textId="66D89DA0" w:rsidR="007D4E0A"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1079" w:type="dxa"/>
            <w:noWrap/>
            <w:vAlign w:val="center"/>
          </w:tcPr>
          <w:p w14:paraId="02670BB2" w14:textId="6FA8C115" w:rsidR="007D4E0A" w:rsidRPr="00DD2734"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iCs/>
                <w:szCs w:val="18"/>
              </w:rPr>
              <w:t>138</w:t>
            </w:r>
          </w:p>
        </w:tc>
      </w:tr>
      <w:tr w:rsidR="007D4E0A" w:rsidRPr="00DC2943" w14:paraId="353A27C0" w14:textId="77777777" w:rsidTr="00442BF8">
        <w:trPr>
          <w:trHeight w:val="422"/>
          <w:jc w:val="center"/>
        </w:trPr>
        <w:tc>
          <w:tcPr>
            <w:cnfStyle w:val="001000000000" w:firstRow="0" w:lastRow="0" w:firstColumn="1" w:lastColumn="0" w:oddVBand="0" w:evenVBand="0" w:oddHBand="0" w:evenHBand="0" w:firstRowFirstColumn="0" w:firstRowLastColumn="0" w:lastRowFirstColumn="0" w:lastRowLastColumn="0"/>
            <w:tcW w:w="3601" w:type="dxa"/>
            <w:hideMark/>
          </w:tcPr>
          <w:p w14:paraId="79ACD083" w14:textId="22CFA9A8" w:rsidR="007D4E0A" w:rsidRPr="00DD2734" w:rsidRDefault="007D4E0A" w:rsidP="007D4E0A">
            <w:pPr>
              <w:spacing w:line="240" w:lineRule="auto"/>
              <w:rPr>
                <w:rFonts w:ascii="Arial Narrow" w:hAnsi="Arial Narrow" w:cs="Arial"/>
                <w:b w:val="0"/>
                <w:bCs w:val="0"/>
                <w:iCs/>
                <w:szCs w:val="18"/>
              </w:rPr>
            </w:pPr>
            <w:r w:rsidRPr="00DD2734">
              <w:rPr>
                <w:rFonts w:ascii="Arial Narrow" w:hAnsi="Arial Narrow" w:cs="Arial"/>
                <w:b w:val="0"/>
                <w:bCs w:val="0"/>
                <w:iCs/>
                <w:szCs w:val="18"/>
              </w:rPr>
              <w:t>Spodbude za zaposlovanje mladih – Spodbude za mlade podjetnike</w:t>
            </w:r>
            <w:r w:rsidR="00DA645F">
              <w:rPr>
                <w:rFonts w:ascii="Arial Narrow" w:hAnsi="Arial Narrow" w:cs="Arial"/>
                <w:b w:val="0"/>
                <w:bCs w:val="0"/>
                <w:iCs/>
                <w:szCs w:val="18"/>
              </w:rPr>
              <w:t xml:space="preserve"> (5.2.1.2)</w:t>
            </w:r>
          </w:p>
        </w:tc>
        <w:tc>
          <w:tcPr>
            <w:tcW w:w="1214" w:type="dxa"/>
            <w:noWrap/>
            <w:vAlign w:val="center"/>
          </w:tcPr>
          <w:p w14:paraId="19428BEB" w14:textId="4268C894"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175</w:t>
            </w:r>
          </w:p>
        </w:tc>
        <w:tc>
          <w:tcPr>
            <w:tcW w:w="944" w:type="dxa"/>
            <w:noWrap/>
            <w:vAlign w:val="center"/>
          </w:tcPr>
          <w:p w14:paraId="28FE62A8" w14:textId="328DB7BA"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w:t>
            </w:r>
          </w:p>
        </w:tc>
        <w:tc>
          <w:tcPr>
            <w:tcW w:w="825" w:type="dxa"/>
            <w:vAlign w:val="center"/>
          </w:tcPr>
          <w:p w14:paraId="4C76C3D6" w14:textId="1D85FF63" w:rsidR="007D4E0A" w:rsidRPr="00DD2734"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825" w:type="dxa"/>
            <w:vAlign w:val="center"/>
          </w:tcPr>
          <w:p w14:paraId="4EE7AFA2" w14:textId="1F23F95D" w:rsidR="007D4E0A" w:rsidRPr="00DD2734"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1079" w:type="dxa"/>
            <w:noWrap/>
            <w:vAlign w:val="center"/>
          </w:tcPr>
          <w:p w14:paraId="421B87EB" w14:textId="38043F3C" w:rsidR="007D4E0A" w:rsidRPr="00DD2734"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iCs/>
                <w:szCs w:val="18"/>
              </w:rPr>
              <w:t>175</w:t>
            </w:r>
          </w:p>
        </w:tc>
      </w:tr>
      <w:tr w:rsidR="007D4E0A" w:rsidRPr="00DC2943" w14:paraId="2C821517" w14:textId="77777777" w:rsidTr="00442BF8">
        <w:trPr>
          <w:trHeight w:val="222"/>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313C160" w14:textId="2046EDA1" w:rsidR="007D4E0A" w:rsidRPr="00DC2943" w:rsidRDefault="007D4E0A" w:rsidP="007D4E0A">
            <w:pPr>
              <w:spacing w:line="240" w:lineRule="auto"/>
              <w:rPr>
                <w:rFonts w:ascii="Arial Narrow" w:hAnsi="Arial Narrow" w:cs="Arial"/>
                <w:b w:val="0"/>
                <w:iCs/>
                <w:szCs w:val="18"/>
              </w:rPr>
            </w:pPr>
            <w:r w:rsidRPr="00DC2943">
              <w:rPr>
                <w:rFonts w:ascii="Arial Narrow" w:hAnsi="Arial Narrow" w:cs="Arial"/>
                <w:iCs/>
                <w:szCs w:val="18"/>
              </w:rPr>
              <w:t>SKUPAJ</w:t>
            </w:r>
          </w:p>
        </w:tc>
        <w:tc>
          <w:tcPr>
            <w:tcW w:w="1214" w:type="dxa"/>
            <w:noWrap/>
            <w:vAlign w:val="center"/>
          </w:tcPr>
          <w:p w14:paraId="0AC437E2" w14:textId="48E3BF31"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b/>
                <w:bCs/>
                <w:iCs/>
                <w:szCs w:val="18"/>
              </w:rPr>
              <w:t>313</w:t>
            </w:r>
          </w:p>
        </w:tc>
        <w:tc>
          <w:tcPr>
            <w:tcW w:w="944" w:type="dxa"/>
            <w:noWrap/>
            <w:vAlign w:val="center"/>
          </w:tcPr>
          <w:p w14:paraId="24A09FC3" w14:textId="01CE1B03"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825" w:type="dxa"/>
            <w:vAlign w:val="center"/>
          </w:tcPr>
          <w:p w14:paraId="5CAE9BB8" w14:textId="38A32BEB" w:rsidR="007D4E0A"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825" w:type="dxa"/>
            <w:vAlign w:val="center"/>
          </w:tcPr>
          <w:p w14:paraId="0C3A3692" w14:textId="42223063" w:rsidR="007D4E0A"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w:t>
            </w:r>
          </w:p>
        </w:tc>
        <w:tc>
          <w:tcPr>
            <w:tcW w:w="1079" w:type="dxa"/>
            <w:noWrap/>
            <w:vAlign w:val="center"/>
          </w:tcPr>
          <w:p w14:paraId="411DBA55" w14:textId="15FABD56" w:rsidR="007D4E0A" w:rsidRPr="00DC2943" w:rsidRDefault="007D4E0A" w:rsidP="007D4E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b/>
                <w:bCs/>
                <w:iCs/>
                <w:szCs w:val="18"/>
              </w:rPr>
              <w:t>313</w:t>
            </w:r>
          </w:p>
        </w:tc>
      </w:tr>
    </w:tbl>
    <w:p w14:paraId="7558B3DF" w14:textId="3104DC14" w:rsidR="00C120EE" w:rsidRPr="00072BA6" w:rsidRDefault="00166C6D" w:rsidP="00C120EE">
      <w:pPr>
        <w:pStyle w:val="BESEDILO"/>
        <w:rPr>
          <w:i/>
          <w:sz w:val="16"/>
          <w:szCs w:val="16"/>
          <w:lang w:val="sl-SI"/>
        </w:rPr>
      </w:pPr>
      <w:r w:rsidRPr="00DC2943">
        <w:rPr>
          <w:i/>
          <w:sz w:val="16"/>
          <w:szCs w:val="16"/>
        </w:rPr>
        <w:t>Vir: Zavod</w:t>
      </w:r>
      <w:r w:rsidR="00B1713A">
        <w:rPr>
          <w:i/>
          <w:sz w:val="16"/>
          <w:szCs w:val="16"/>
        </w:rPr>
        <w:t xml:space="preserve"> Republike Slovenije </w:t>
      </w:r>
      <w:r w:rsidRPr="00DC2943">
        <w:rPr>
          <w:i/>
          <w:sz w:val="16"/>
          <w:szCs w:val="16"/>
        </w:rPr>
        <w:t>za zaposlovanje</w:t>
      </w:r>
      <w:r w:rsidR="00D75E26">
        <w:rPr>
          <w:i/>
          <w:sz w:val="16"/>
          <w:szCs w:val="16"/>
          <w:lang w:val="sl-SI"/>
        </w:rPr>
        <w:t>.</w:t>
      </w:r>
    </w:p>
    <w:p w14:paraId="5008681C" w14:textId="5C2AF5F2" w:rsidR="00C120EE" w:rsidRDefault="00C120EE" w:rsidP="00C120EE">
      <w:pPr>
        <w:pStyle w:val="BESEDILO"/>
        <w:rPr>
          <w:iCs/>
          <w:szCs w:val="18"/>
        </w:rPr>
      </w:pPr>
    </w:p>
    <w:p w14:paraId="59FE2146" w14:textId="5556A778" w:rsidR="00442BF8" w:rsidRPr="00DC2943" w:rsidRDefault="00442BF8" w:rsidP="00442BF8">
      <w:pPr>
        <w:pStyle w:val="BESEDILO"/>
      </w:pPr>
      <w:r w:rsidRPr="00F81FBB">
        <w:rPr>
          <w:iCs/>
          <w:szCs w:val="18"/>
          <w:lang w:val="sl-SI"/>
        </w:rPr>
        <w:t>V spodnji preglednici so prikazani podatki o deležu zaposlenih, ki so bili pred tem vključeni v program</w:t>
      </w:r>
      <w:r w:rsidR="00900996">
        <w:rPr>
          <w:iCs/>
          <w:szCs w:val="18"/>
          <w:lang w:val="sl-SI"/>
        </w:rPr>
        <w:t>a</w:t>
      </w:r>
      <w:r>
        <w:rPr>
          <w:iCs/>
          <w:szCs w:val="18"/>
          <w:lang w:val="sl-SI"/>
        </w:rPr>
        <w:t xml:space="preserve"> </w:t>
      </w:r>
      <w:r w:rsidRPr="00442BF8">
        <w:rPr>
          <w:iCs/>
          <w:szCs w:val="18"/>
          <w:lang w:val="sl-SI"/>
        </w:rPr>
        <w:t>Spodbujanje ženskega podjetništva in Spodbude za mlade podjetnike</w:t>
      </w:r>
      <w:r>
        <w:rPr>
          <w:iCs/>
          <w:szCs w:val="18"/>
          <w:lang w:val="sl-SI"/>
        </w:rPr>
        <w:t xml:space="preserve"> (vključeni v letu 2019). Iz </w:t>
      </w:r>
      <w:r w:rsidRPr="007D4E0A">
        <w:t>podatkov o ohranitvi samozaposlitve oziroma ponovn</w:t>
      </w:r>
      <w:r w:rsidRPr="007D4E0A">
        <w:rPr>
          <w:lang w:val="sl-SI"/>
        </w:rPr>
        <w:t>i</w:t>
      </w:r>
      <w:r w:rsidRPr="007D4E0A">
        <w:t xml:space="preserve"> zaposlitvi lahko ugotovimo, da gre za zelo uspešn</w:t>
      </w:r>
      <w:r>
        <w:rPr>
          <w:lang w:val="sl-SI"/>
        </w:rPr>
        <w:t>a</w:t>
      </w:r>
      <w:r w:rsidRPr="007D4E0A">
        <w:t xml:space="preserve"> program</w:t>
      </w:r>
      <w:r>
        <w:rPr>
          <w:lang w:val="sl-SI"/>
        </w:rPr>
        <w:t>a</w:t>
      </w:r>
      <w:r w:rsidRPr="007D4E0A">
        <w:t>.</w:t>
      </w:r>
    </w:p>
    <w:p w14:paraId="15A57253" w14:textId="77777777" w:rsidR="00B021B0" w:rsidRPr="00DC2943" w:rsidRDefault="00B021B0" w:rsidP="00521561">
      <w:pPr>
        <w:pStyle w:val="BESEDILO"/>
      </w:pPr>
    </w:p>
    <w:p w14:paraId="705790BA" w14:textId="73AF588D" w:rsidR="00521561" w:rsidRPr="00DC2943" w:rsidRDefault="00521561" w:rsidP="00521561">
      <w:pPr>
        <w:pStyle w:val="Napis"/>
        <w:spacing w:after="0"/>
        <w:rPr>
          <w:iCs w:val="0"/>
        </w:rPr>
      </w:pPr>
      <w:bookmarkStart w:id="183" w:name="_Toc13876243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28</w:t>
      </w:r>
      <w:r w:rsidR="00DC2943" w:rsidRPr="003D412B">
        <w:rPr>
          <w:noProof/>
        </w:rPr>
        <w:fldChar w:fldCharType="end"/>
      </w:r>
      <w:r w:rsidRPr="00DC2943">
        <w:t>: Število vključitev in zaposl</w:t>
      </w:r>
      <w:r w:rsidR="005503F7" w:rsidRPr="00DC2943">
        <w:t>itev</w:t>
      </w:r>
      <w:r w:rsidRPr="00DC2943">
        <w:t xml:space="preserve"> za program</w:t>
      </w:r>
      <w:r w:rsidR="007D4E0A">
        <w:t>a subvencioniranih samozaposlitev, obdobje 2019</w:t>
      </w:r>
      <w:r w:rsidR="0079314D">
        <w:t>–</w:t>
      </w:r>
      <w:r w:rsidR="007D4E0A">
        <w:t>2021</w:t>
      </w:r>
      <w:bookmarkEnd w:id="183"/>
    </w:p>
    <w:tbl>
      <w:tblPr>
        <w:tblStyle w:val="Tabelasvetlamrea1poudarek1"/>
        <w:tblW w:w="8534" w:type="dxa"/>
        <w:tblLayout w:type="fixed"/>
        <w:tblLook w:val="04A0" w:firstRow="1" w:lastRow="0" w:firstColumn="1" w:lastColumn="0" w:noHBand="0" w:noVBand="1"/>
      </w:tblPr>
      <w:tblGrid>
        <w:gridCol w:w="1793"/>
        <w:gridCol w:w="967"/>
        <w:gridCol w:w="830"/>
        <w:gridCol w:w="941"/>
        <w:gridCol w:w="993"/>
        <w:gridCol w:w="992"/>
        <w:gridCol w:w="992"/>
        <w:gridCol w:w="1026"/>
      </w:tblGrid>
      <w:tr w:rsidR="000C251B" w:rsidRPr="00DC2943" w14:paraId="4BF1DDCB" w14:textId="77777777" w:rsidTr="000C251B">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793" w:type="dxa"/>
            <w:hideMark/>
          </w:tcPr>
          <w:p w14:paraId="527DA092" w14:textId="42E4A949" w:rsidR="00C120EE" w:rsidRPr="00DC2943" w:rsidRDefault="00C120EE" w:rsidP="00C120EE">
            <w:pPr>
              <w:rPr>
                <w:rFonts w:ascii="Arial Narrow" w:hAnsi="Arial Narrow"/>
                <w:szCs w:val="18"/>
              </w:rPr>
            </w:pPr>
          </w:p>
        </w:tc>
        <w:tc>
          <w:tcPr>
            <w:tcW w:w="967" w:type="dxa"/>
            <w:hideMark/>
          </w:tcPr>
          <w:p w14:paraId="4F51DEE2" w14:textId="77777777" w:rsidR="00C120EE"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rPr>
            </w:pPr>
            <w:r w:rsidRPr="00DC2943">
              <w:rPr>
                <w:rFonts w:ascii="Arial Narrow" w:hAnsi="Arial Narrow"/>
                <w:szCs w:val="18"/>
              </w:rPr>
              <w:t>Število vključitev</w:t>
            </w:r>
          </w:p>
          <w:p w14:paraId="3885EE6F" w14:textId="7586817E" w:rsidR="00DD2734" w:rsidRPr="00DC2943" w:rsidRDefault="00DD2734" w:rsidP="0079314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2019</w:t>
            </w:r>
            <w:r w:rsidR="0079314D">
              <w:rPr>
                <w:rFonts w:ascii="Arial Narrow" w:hAnsi="Arial Narrow"/>
                <w:szCs w:val="18"/>
              </w:rPr>
              <w:t>–</w:t>
            </w:r>
            <w:r w:rsidR="007D4E0A">
              <w:rPr>
                <w:rFonts w:ascii="Arial Narrow" w:hAnsi="Arial Narrow"/>
                <w:szCs w:val="18"/>
              </w:rPr>
              <w:t>2021</w:t>
            </w:r>
          </w:p>
        </w:tc>
        <w:tc>
          <w:tcPr>
            <w:tcW w:w="830" w:type="dxa"/>
            <w:shd w:val="clear" w:color="auto" w:fill="F2F2F2" w:themeFill="background1" w:themeFillShade="F2"/>
            <w:hideMark/>
          </w:tcPr>
          <w:p w14:paraId="0518F9A9" w14:textId="527D261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D</w:t>
            </w:r>
            <w:r w:rsidR="00C120EE" w:rsidRPr="00DC2943">
              <w:rPr>
                <w:rFonts w:ascii="Arial Narrow" w:hAnsi="Arial Narrow"/>
                <w:szCs w:val="18"/>
              </w:rPr>
              <w:t>oseglo točko merjenja</w:t>
            </w:r>
          </w:p>
        </w:tc>
        <w:tc>
          <w:tcPr>
            <w:tcW w:w="941" w:type="dxa"/>
            <w:shd w:val="clear" w:color="auto" w:fill="F2F2F2" w:themeFill="background1" w:themeFillShade="F2"/>
            <w:hideMark/>
          </w:tcPr>
          <w:p w14:paraId="2A2E7A00" w14:textId="02AC8251"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Z</w:t>
            </w:r>
            <w:r w:rsidR="00C120EE" w:rsidRPr="00DC2943">
              <w:rPr>
                <w:rFonts w:ascii="Arial Narrow" w:hAnsi="Arial Narrow"/>
                <w:szCs w:val="18"/>
              </w:rPr>
              <w:t>aposlen</w:t>
            </w:r>
            <w:r w:rsidRPr="00DC2943">
              <w:rPr>
                <w:rFonts w:ascii="Arial Narrow" w:hAnsi="Arial Narrow"/>
                <w:szCs w:val="18"/>
              </w:rPr>
              <w:t>i</w:t>
            </w:r>
            <w:r w:rsidR="00C120EE" w:rsidRPr="00DC2943">
              <w:rPr>
                <w:rFonts w:ascii="Arial Narrow" w:hAnsi="Arial Narrow"/>
                <w:szCs w:val="18"/>
              </w:rPr>
              <w:t xml:space="preserve"> na 30. dan</w:t>
            </w:r>
          </w:p>
        </w:tc>
        <w:tc>
          <w:tcPr>
            <w:tcW w:w="993" w:type="dxa"/>
            <w:shd w:val="clear" w:color="auto" w:fill="F2F2F2" w:themeFill="background1" w:themeFillShade="F2"/>
            <w:hideMark/>
          </w:tcPr>
          <w:p w14:paraId="540B0EEA"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DC2943">
              <w:rPr>
                <w:rFonts w:ascii="Arial Narrow" w:hAnsi="Arial Narrow"/>
                <w:i/>
                <w:szCs w:val="18"/>
              </w:rPr>
              <w:t>% zaposlenih</w:t>
            </w:r>
          </w:p>
        </w:tc>
        <w:tc>
          <w:tcPr>
            <w:tcW w:w="992" w:type="dxa"/>
            <w:shd w:val="clear" w:color="auto" w:fill="FFFFFF" w:themeFill="background1"/>
            <w:hideMark/>
          </w:tcPr>
          <w:p w14:paraId="47481AB2" w14:textId="157C6A12"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D</w:t>
            </w:r>
            <w:r w:rsidR="00C120EE" w:rsidRPr="00DC2943">
              <w:rPr>
                <w:rFonts w:ascii="Arial Narrow" w:hAnsi="Arial Narrow"/>
                <w:szCs w:val="18"/>
              </w:rPr>
              <w:t>oseglo točko merjenja</w:t>
            </w:r>
          </w:p>
        </w:tc>
        <w:tc>
          <w:tcPr>
            <w:tcW w:w="992" w:type="dxa"/>
            <w:shd w:val="clear" w:color="auto" w:fill="FFFFFF" w:themeFill="background1"/>
            <w:hideMark/>
          </w:tcPr>
          <w:p w14:paraId="343509E3" w14:textId="09641FF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Z</w:t>
            </w:r>
            <w:r w:rsidR="00C120EE" w:rsidRPr="00DC2943">
              <w:rPr>
                <w:rFonts w:ascii="Arial Narrow" w:hAnsi="Arial Narrow"/>
                <w:szCs w:val="18"/>
              </w:rPr>
              <w:t>aposlen</w:t>
            </w:r>
            <w:r w:rsidRPr="00DC2943">
              <w:rPr>
                <w:rFonts w:ascii="Arial Narrow" w:hAnsi="Arial Narrow"/>
                <w:szCs w:val="18"/>
              </w:rPr>
              <w:t>i</w:t>
            </w:r>
            <w:r w:rsidR="00C120EE" w:rsidRPr="00DC2943">
              <w:rPr>
                <w:rFonts w:ascii="Arial Narrow" w:hAnsi="Arial Narrow"/>
                <w:szCs w:val="18"/>
              </w:rPr>
              <w:t xml:space="preserve"> na 365. dan</w:t>
            </w:r>
          </w:p>
        </w:tc>
        <w:tc>
          <w:tcPr>
            <w:tcW w:w="1026" w:type="dxa"/>
            <w:shd w:val="clear" w:color="auto" w:fill="FFFFFF" w:themeFill="background1"/>
            <w:hideMark/>
          </w:tcPr>
          <w:p w14:paraId="71C92087"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DC2943">
              <w:rPr>
                <w:rFonts w:ascii="Arial Narrow" w:hAnsi="Arial Narrow"/>
                <w:i/>
                <w:szCs w:val="18"/>
              </w:rPr>
              <w:t>% zaposlenih</w:t>
            </w:r>
          </w:p>
        </w:tc>
      </w:tr>
      <w:tr w:rsidR="000C251B" w:rsidRPr="00DC2943" w14:paraId="51938532" w14:textId="77777777" w:rsidTr="000C251B">
        <w:trPr>
          <w:trHeight w:val="172"/>
        </w:trPr>
        <w:tc>
          <w:tcPr>
            <w:cnfStyle w:val="001000000000" w:firstRow="0" w:lastRow="0" w:firstColumn="1" w:lastColumn="0" w:oddVBand="0" w:evenVBand="0" w:oddHBand="0" w:evenHBand="0" w:firstRowFirstColumn="0" w:firstRowLastColumn="0" w:lastRowFirstColumn="0" w:lastRowLastColumn="0"/>
            <w:tcW w:w="1793" w:type="dxa"/>
            <w:hideMark/>
          </w:tcPr>
          <w:p w14:paraId="18D68D3D" w14:textId="7B1D7998" w:rsidR="00C120EE" w:rsidRPr="00DC2943" w:rsidRDefault="00DD2734" w:rsidP="000C251B">
            <w:pPr>
              <w:spacing w:line="240" w:lineRule="auto"/>
              <w:jc w:val="left"/>
              <w:rPr>
                <w:rFonts w:ascii="Arial Narrow" w:hAnsi="Arial Narrow"/>
                <w:b w:val="0"/>
                <w:szCs w:val="18"/>
              </w:rPr>
            </w:pPr>
            <w:r>
              <w:rPr>
                <w:rFonts w:ascii="Arial Narrow" w:hAnsi="Arial Narrow"/>
                <w:szCs w:val="18"/>
              </w:rPr>
              <w:t>Spodbujanje ženskega podjetništva (5.2.1.1</w:t>
            </w:r>
            <w:r w:rsidR="002402B5">
              <w:rPr>
                <w:rFonts w:ascii="Arial Narrow" w:hAnsi="Arial Narrow"/>
                <w:szCs w:val="18"/>
              </w:rPr>
              <w:t>)</w:t>
            </w:r>
          </w:p>
        </w:tc>
        <w:tc>
          <w:tcPr>
            <w:tcW w:w="967" w:type="dxa"/>
            <w:noWrap/>
            <w:vAlign w:val="center"/>
            <w:hideMark/>
          </w:tcPr>
          <w:p w14:paraId="79F5247D" w14:textId="6F046565"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138</w:t>
            </w:r>
          </w:p>
        </w:tc>
        <w:tc>
          <w:tcPr>
            <w:tcW w:w="830" w:type="dxa"/>
            <w:shd w:val="clear" w:color="auto" w:fill="F2F2F2" w:themeFill="background1" w:themeFillShade="F2"/>
            <w:noWrap/>
            <w:vAlign w:val="center"/>
            <w:hideMark/>
          </w:tcPr>
          <w:p w14:paraId="4C85CC9D" w14:textId="6EBDB5AA"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138</w:t>
            </w:r>
          </w:p>
        </w:tc>
        <w:tc>
          <w:tcPr>
            <w:tcW w:w="941" w:type="dxa"/>
            <w:shd w:val="clear" w:color="auto" w:fill="F2F2F2" w:themeFill="background1" w:themeFillShade="F2"/>
            <w:noWrap/>
            <w:vAlign w:val="center"/>
            <w:hideMark/>
          </w:tcPr>
          <w:p w14:paraId="440790F4" w14:textId="09A786DA"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126</w:t>
            </w:r>
          </w:p>
        </w:tc>
        <w:tc>
          <w:tcPr>
            <w:tcW w:w="993" w:type="dxa"/>
            <w:shd w:val="clear" w:color="auto" w:fill="F2F2F2" w:themeFill="background1" w:themeFillShade="F2"/>
            <w:noWrap/>
            <w:vAlign w:val="center"/>
            <w:hideMark/>
          </w:tcPr>
          <w:p w14:paraId="7150CC63" w14:textId="25C38717"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91,3</w:t>
            </w:r>
            <w:r w:rsidR="004343A5" w:rsidRPr="00DC2943">
              <w:rPr>
                <w:rFonts w:ascii="Arial Narrow" w:hAnsi="Arial Narrow"/>
                <w:b/>
                <w:bCs/>
                <w:i/>
                <w:szCs w:val="18"/>
              </w:rPr>
              <w:t xml:space="preserve"> </w:t>
            </w:r>
            <w:r w:rsidR="00C120EE" w:rsidRPr="00DC2943">
              <w:rPr>
                <w:rFonts w:ascii="Arial Narrow" w:hAnsi="Arial Narrow"/>
                <w:b/>
                <w:bCs/>
                <w:i/>
                <w:szCs w:val="18"/>
              </w:rPr>
              <w:t>%</w:t>
            </w:r>
          </w:p>
        </w:tc>
        <w:tc>
          <w:tcPr>
            <w:tcW w:w="992" w:type="dxa"/>
            <w:shd w:val="clear" w:color="auto" w:fill="FFFFFF" w:themeFill="background1"/>
            <w:noWrap/>
            <w:vAlign w:val="center"/>
            <w:hideMark/>
          </w:tcPr>
          <w:p w14:paraId="43BDD372" w14:textId="33638946"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138</w:t>
            </w:r>
          </w:p>
        </w:tc>
        <w:tc>
          <w:tcPr>
            <w:tcW w:w="992" w:type="dxa"/>
            <w:shd w:val="clear" w:color="auto" w:fill="FFFFFF" w:themeFill="background1"/>
            <w:noWrap/>
            <w:vAlign w:val="center"/>
            <w:hideMark/>
          </w:tcPr>
          <w:p w14:paraId="6465A264" w14:textId="642325AF"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114</w:t>
            </w:r>
          </w:p>
        </w:tc>
        <w:tc>
          <w:tcPr>
            <w:tcW w:w="1026" w:type="dxa"/>
            <w:shd w:val="clear" w:color="auto" w:fill="FFFFFF" w:themeFill="background1"/>
            <w:noWrap/>
            <w:vAlign w:val="center"/>
            <w:hideMark/>
          </w:tcPr>
          <w:p w14:paraId="2A13B856" w14:textId="2EFAD1EC" w:rsidR="00C120EE" w:rsidRPr="00DC2943"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82,6</w:t>
            </w:r>
            <w:r w:rsidR="004343A5" w:rsidRPr="00DC2943">
              <w:rPr>
                <w:rFonts w:ascii="Arial Narrow" w:hAnsi="Arial Narrow"/>
                <w:b/>
                <w:bCs/>
                <w:i/>
                <w:szCs w:val="18"/>
              </w:rPr>
              <w:t xml:space="preserve"> </w:t>
            </w:r>
            <w:r w:rsidR="00C120EE" w:rsidRPr="00DC2943">
              <w:rPr>
                <w:rFonts w:ascii="Arial Narrow" w:hAnsi="Arial Narrow"/>
                <w:b/>
                <w:bCs/>
                <w:i/>
                <w:szCs w:val="18"/>
              </w:rPr>
              <w:t>%</w:t>
            </w:r>
          </w:p>
        </w:tc>
      </w:tr>
      <w:tr w:rsidR="000C251B" w:rsidRPr="00DC2943" w14:paraId="4A5380E2" w14:textId="77777777" w:rsidTr="000C251B">
        <w:trPr>
          <w:trHeight w:val="172"/>
        </w:trPr>
        <w:tc>
          <w:tcPr>
            <w:cnfStyle w:val="001000000000" w:firstRow="0" w:lastRow="0" w:firstColumn="1" w:lastColumn="0" w:oddVBand="0" w:evenVBand="0" w:oddHBand="0" w:evenHBand="0" w:firstRowFirstColumn="0" w:firstRowLastColumn="0" w:lastRowFirstColumn="0" w:lastRowLastColumn="0"/>
            <w:tcW w:w="1793" w:type="dxa"/>
          </w:tcPr>
          <w:p w14:paraId="7DE960A3" w14:textId="1A4AAD86" w:rsidR="007D4E0A" w:rsidRDefault="007D4E0A" w:rsidP="000C251B">
            <w:pPr>
              <w:spacing w:line="240" w:lineRule="auto"/>
              <w:jc w:val="left"/>
              <w:rPr>
                <w:rFonts w:ascii="Arial Narrow" w:hAnsi="Arial Narrow"/>
                <w:szCs w:val="18"/>
              </w:rPr>
            </w:pPr>
            <w:r>
              <w:rPr>
                <w:rFonts w:ascii="Arial Narrow" w:hAnsi="Arial Narrow"/>
                <w:szCs w:val="18"/>
              </w:rPr>
              <w:t>S</w:t>
            </w:r>
            <w:r w:rsidRPr="006F10BB">
              <w:rPr>
                <w:rFonts w:ascii="Arial Narrow" w:hAnsi="Arial Narrow"/>
                <w:szCs w:val="18"/>
              </w:rPr>
              <w:t>podbude za mlade podjetnike (5.2.1.2)</w:t>
            </w:r>
          </w:p>
        </w:tc>
        <w:tc>
          <w:tcPr>
            <w:tcW w:w="967" w:type="dxa"/>
            <w:noWrap/>
            <w:vAlign w:val="center"/>
          </w:tcPr>
          <w:p w14:paraId="7D2D501C" w14:textId="237BAF23"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175</w:t>
            </w:r>
          </w:p>
        </w:tc>
        <w:tc>
          <w:tcPr>
            <w:tcW w:w="830" w:type="dxa"/>
            <w:shd w:val="clear" w:color="auto" w:fill="F2F2F2" w:themeFill="background1" w:themeFillShade="F2"/>
            <w:noWrap/>
            <w:vAlign w:val="center"/>
          </w:tcPr>
          <w:p w14:paraId="4E674EF6" w14:textId="3C47D1F3"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175</w:t>
            </w:r>
          </w:p>
        </w:tc>
        <w:tc>
          <w:tcPr>
            <w:tcW w:w="941" w:type="dxa"/>
            <w:shd w:val="clear" w:color="auto" w:fill="F2F2F2" w:themeFill="background1" w:themeFillShade="F2"/>
            <w:noWrap/>
            <w:vAlign w:val="center"/>
          </w:tcPr>
          <w:p w14:paraId="6C4D18E5" w14:textId="0EE32D59"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168</w:t>
            </w:r>
          </w:p>
        </w:tc>
        <w:tc>
          <w:tcPr>
            <w:tcW w:w="993" w:type="dxa"/>
            <w:shd w:val="clear" w:color="auto" w:fill="F2F2F2" w:themeFill="background1" w:themeFillShade="F2"/>
            <w:noWrap/>
            <w:vAlign w:val="center"/>
          </w:tcPr>
          <w:p w14:paraId="64C0E7C0" w14:textId="58892054"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96,0 %</w:t>
            </w:r>
          </w:p>
        </w:tc>
        <w:tc>
          <w:tcPr>
            <w:tcW w:w="992" w:type="dxa"/>
            <w:shd w:val="clear" w:color="auto" w:fill="FFFFFF" w:themeFill="background1"/>
            <w:noWrap/>
            <w:vAlign w:val="center"/>
          </w:tcPr>
          <w:p w14:paraId="57879394" w14:textId="17E0671B"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175</w:t>
            </w:r>
          </w:p>
        </w:tc>
        <w:tc>
          <w:tcPr>
            <w:tcW w:w="992" w:type="dxa"/>
            <w:shd w:val="clear" w:color="auto" w:fill="FFFFFF" w:themeFill="background1"/>
            <w:noWrap/>
            <w:vAlign w:val="center"/>
          </w:tcPr>
          <w:p w14:paraId="07358503" w14:textId="5B767310"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158</w:t>
            </w:r>
          </w:p>
        </w:tc>
        <w:tc>
          <w:tcPr>
            <w:tcW w:w="1026" w:type="dxa"/>
            <w:shd w:val="clear" w:color="auto" w:fill="FFFFFF" w:themeFill="background1"/>
            <w:noWrap/>
            <w:vAlign w:val="center"/>
          </w:tcPr>
          <w:p w14:paraId="2B3C7B50" w14:textId="6C416423" w:rsidR="007D4E0A" w:rsidRDefault="007D4E0A"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90,3 %</w:t>
            </w:r>
          </w:p>
        </w:tc>
      </w:tr>
    </w:tbl>
    <w:p w14:paraId="7529D60D" w14:textId="34CEB59B" w:rsidR="00521561" w:rsidRPr="00072BA6" w:rsidRDefault="00166C6D" w:rsidP="00521561">
      <w:pPr>
        <w:pStyle w:val="BESEDILO"/>
        <w:rPr>
          <w:i/>
          <w:sz w:val="16"/>
          <w:lang w:val="sl-SI"/>
        </w:rPr>
      </w:pPr>
      <w:r w:rsidRPr="00DC2943">
        <w:rPr>
          <w:i/>
          <w:sz w:val="16"/>
        </w:rPr>
        <w:t>Vir: Zavod</w:t>
      </w:r>
      <w:r w:rsidR="00B1713A">
        <w:rPr>
          <w:i/>
          <w:sz w:val="16"/>
        </w:rPr>
        <w:t xml:space="preserve"> Republike Slovenije </w:t>
      </w:r>
      <w:r w:rsidRPr="00DC2943">
        <w:rPr>
          <w:i/>
          <w:sz w:val="16"/>
        </w:rPr>
        <w:t>za zaposlovanje</w:t>
      </w:r>
      <w:r w:rsidR="00485507">
        <w:rPr>
          <w:i/>
          <w:sz w:val="16"/>
          <w:lang w:val="sl-SI"/>
        </w:rPr>
        <w:t>.</w:t>
      </w:r>
    </w:p>
    <w:p w14:paraId="14C623E5" w14:textId="77777777" w:rsidR="00C120EE" w:rsidRPr="00DC2943" w:rsidRDefault="00C120EE" w:rsidP="00C120EE">
      <w:pPr>
        <w:rPr>
          <w:iCs/>
        </w:rPr>
      </w:pPr>
    </w:p>
    <w:p w14:paraId="70A851CC" w14:textId="7D30AD80" w:rsidR="00412D02" w:rsidRDefault="00412D02" w:rsidP="00DD2734">
      <w:pPr>
        <w:pStyle w:val="BESEDILO"/>
        <w:rPr>
          <w:lang w:val="sl-SI"/>
        </w:rPr>
      </w:pPr>
      <w:r w:rsidRPr="00467F2C">
        <w:rPr>
          <w:lang w:val="sl-SI"/>
        </w:rPr>
        <w:t xml:space="preserve">V letu 2016 je zavod začel izvajati </w:t>
      </w:r>
      <w:r w:rsidRPr="00467F2C">
        <w:rPr>
          <w:b/>
          <w:lang w:val="sl-SI"/>
        </w:rPr>
        <w:t>program Spodbujanje ženskega podjetništva</w:t>
      </w:r>
      <w:r w:rsidRPr="00467F2C">
        <w:rPr>
          <w:lang w:val="sl-SI"/>
        </w:rPr>
        <w:t>, v katerega so se lahko vključile le brezposelne ženske s terciarno izobrazbo, ki so predhodno opravile program podjetniškega usposabljanja, ki ga je financirala javna agencija SPIRIT. V letu 2019 se je vanj vključilo 138 žensk. Za</w:t>
      </w:r>
      <w:r w:rsidRPr="00DC2943">
        <w:t xml:space="preserve"> pridobitev subvencije v višini 5.000 </w:t>
      </w:r>
      <w:r w:rsidRPr="00DC2943">
        <w:rPr>
          <w:lang w:val="sl-SI"/>
        </w:rPr>
        <w:t>evrov</w:t>
      </w:r>
      <w:r w:rsidRPr="00DC2943">
        <w:t xml:space="preserve"> se je morala brezposelna oseba zavezati, da bo ohranila samozaposlitev najmanj dve leti. </w:t>
      </w:r>
      <w:r w:rsidRPr="007D4E0A">
        <w:t>Spremljanje uspešnosti ohranitve samozaposlitve je torej smiselno šele po preteku treh let od pridobitve subvencije.</w:t>
      </w:r>
      <w:r w:rsidRPr="007D4E0A">
        <w:rPr>
          <w:lang w:val="sl-SI"/>
        </w:rPr>
        <w:t xml:space="preserve"> </w:t>
      </w:r>
    </w:p>
    <w:p w14:paraId="201D834E" w14:textId="77777777" w:rsidR="00442BF8" w:rsidRDefault="00442BF8" w:rsidP="00DD2734">
      <w:pPr>
        <w:pStyle w:val="BESEDILO"/>
      </w:pPr>
    </w:p>
    <w:p w14:paraId="0E53C77E" w14:textId="4F7CF9EA" w:rsidR="00DD2734" w:rsidRPr="00DD2734" w:rsidRDefault="00DD2734" w:rsidP="00DD2734">
      <w:pPr>
        <w:pStyle w:val="BESEDILO"/>
      </w:pPr>
      <w:r w:rsidRPr="00DD2734">
        <w:t xml:space="preserve">Med samozaposlenimi ženskami, ki so se samozaposlile v </w:t>
      </w:r>
      <w:r w:rsidR="007D4E0A">
        <w:rPr>
          <w:lang w:val="sl-SI"/>
        </w:rPr>
        <w:t>letu</w:t>
      </w:r>
      <w:r w:rsidRPr="00DD2734">
        <w:t xml:space="preserve"> 2019 (pogodbe za </w:t>
      </w:r>
      <w:r>
        <w:rPr>
          <w:lang w:val="sl-SI"/>
        </w:rPr>
        <w:t>dve</w:t>
      </w:r>
      <w:r w:rsidRPr="00DD2734">
        <w:t xml:space="preserve"> leti)</w:t>
      </w:r>
      <w:r w:rsidR="00485507">
        <w:rPr>
          <w:lang w:val="sl-SI"/>
        </w:rPr>
        <w:t>,</w:t>
      </w:r>
      <w:r w:rsidRPr="00DD2734">
        <w:t xml:space="preserve"> jih je </w:t>
      </w:r>
      <w:r w:rsidR="00900996">
        <w:rPr>
          <w:lang w:val="sl-SI"/>
        </w:rPr>
        <w:t xml:space="preserve">bilo </w:t>
      </w:r>
      <w:r w:rsidR="007D4E0A">
        <w:rPr>
          <w:lang w:val="sl-SI"/>
        </w:rPr>
        <w:t>po</w:t>
      </w:r>
      <w:r w:rsidRPr="00DD2734">
        <w:t xml:space="preserve"> </w:t>
      </w:r>
      <w:r>
        <w:rPr>
          <w:lang w:val="sl-SI"/>
        </w:rPr>
        <w:t>treh</w:t>
      </w:r>
      <w:r w:rsidRPr="00DD2734">
        <w:t xml:space="preserve"> letih od samozaposlitve samozaposlenih ali zaposlenih </w:t>
      </w:r>
      <w:r w:rsidR="007D4E0A">
        <w:rPr>
          <w:lang w:val="sl-SI"/>
        </w:rPr>
        <w:t>82,6</w:t>
      </w:r>
      <w:r w:rsidRPr="00DD2734">
        <w:t xml:space="preserve"> </w:t>
      </w:r>
      <w:r>
        <w:rPr>
          <w:lang w:val="sl-SI"/>
        </w:rPr>
        <w:t>odstotk</w:t>
      </w:r>
      <w:r w:rsidR="00485507">
        <w:rPr>
          <w:lang w:val="sl-SI"/>
        </w:rPr>
        <w:t>a</w:t>
      </w:r>
      <w:r w:rsidRPr="00DD2734">
        <w:t xml:space="preserve">. </w:t>
      </w:r>
    </w:p>
    <w:p w14:paraId="29BA069D" w14:textId="77777777" w:rsidR="00C120EE" w:rsidRPr="00DD2734" w:rsidRDefault="00C120EE" w:rsidP="00DD2734">
      <w:pPr>
        <w:pStyle w:val="BESEDILO"/>
      </w:pPr>
    </w:p>
    <w:p w14:paraId="6ECDE6A1" w14:textId="3402A62C" w:rsidR="00C120EE" w:rsidRPr="006F10BB" w:rsidRDefault="00C120EE" w:rsidP="00521561">
      <w:pPr>
        <w:pStyle w:val="BESEDILO"/>
        <w:rPr>
          <w:iCs/>
        </w:rPr>
      </w:pPr>
      <w:r w:rsidRPr="00DC2943">
        <w:rPr>
          <w:iCs/>
        </w:rPr>
        <w:t>Namen</w:t>
      </w:r>
      <w:r w:rsidR="004E71F9" w:rsidRPr="00DC2943">
        <w:rPr>
          <w:iCs/>
          <w:lang w:val="sl-SI"/>
        </w:rPr>
        <w:t>a</w:t>
      </w:r>
      <w:r w:rsidRPr="00DC2943">
        <w:rPr>
          <w:iCs/>
        </w:rPr>
        <w:t xml:space="preserve"> programa </w:t>
      </w:r>
      <w:r w:rsidR="00485507">
        <w:rPr>
          <w:b/>
          <w:iCs/>
          <w:lang w:val="sl-SI"/>
        </w:rPr>
        <w:t>S</w:t>
      </w:r>
      <w:r w:rsidR="00521561" w:rsidRPr="00DC2943">
        <w:rPr>
          <w:b/>
          <w:iCs/>
        </w:rPr>
        <w:t>podbude za mlade podjetnike</w:t>
      </w:r>
      <w:r w:rsidR="00521561" w:rsidRPr="00DC2943">
        <w:rPr>
          <w:iCs/>
        </w:rPr>
        <w:t xml:space="preserve"> </w:t>
      </w:r>
      <w:r w:rsidR="004E71F9" w:rsidRPr="00DC2943">
        <w:rPr>
          <w:iCs/>
          <w:lang w:val="sl-SI"/>
        </w:rPr>
        <w:t>sta</w:t>
      </w:r>
      <w:r w:rsidR="004E71F9" w:rsidRPr="00DC2943">
        <w:rPr>
          <w:iCs/>
        </w:rPr>
        <w:t xml:space="preserve"> </w:t>
      </w:r>
      <w:r w:rsidRPr="00DC2943">
        <w:rPr>
          <w:iCs/>
        </w:rPr>
        <w:t>spodbujanje podjetniške in zaposlitvene aktivnosti med brezposelnimi mlad</w:t>
      </w:r>
      <w:r w:rsidR="00166C6D" w:rsidRPr="00DC2943">
        <w:rPr>
          <w:iCs/>
        </w:rPr>
        <w:t>imi (stari</w:t>
      </w:r>
      <w:r w:rsidR="004E71F9" w:rsidRPr="00DC2943">
        <w:rPr>
          <w:iCs/>
          <w:lang w:val="sl-SI"/>
        </w:rPr>
        <w:t>mi</w:t>
      </w:r>
      <w:r w:rsidR="00166C6D" w:rsidRPr="00DC2943">
        <w:rPr>
          <w:iCs/>
        </w:rPr>
        <w:t xml:space="preserve"> do vključno 29 let) </w:t>
      </w:r>
      <w:r w:rsidRPr="00DC2943">
        <w:rPr>
          <w:iCs/>
        </w:rPr>
        <w:t xml:space="preserve">ter podpora njihovim </w:t>
      </w:r>
      <w:r w:rsidR="004E71F9" w:rsidRPr="00DC2943">
        <w:rPr>
          <w:iCs/>
          <w:lang w:val="sl-SI"/>
        </w:rPr>
        <w:t>zamislim</w:t>
      </w:r>
      <w:r w:rsidRPr="00DC2943">
        <w:rPr>
          <w:iCs/>
        </w:rPr>
        <w:t xml:space="preserve">, oblikovanim </w:t>
      </w:r>
      <w:r w:rsidR="004E71F9" w:rsidRPr="00DC2943">
        <w:rPr>
          <w:iCs/>
          <w:lang w:val="sl-SI"/>
        </w:rPr>
        <w:t>na</w:t>
      </w:r>
      <w:r w:rsidRPr="00DC2943">
        <w:rPr>
          <w:iCs/>
        </w:rPr>
        <w:t xml:space="preserve"> usposabljanjih v okviru povezanih operacij, ki </w:t>
      </w:r>
      <w:r w:rsidR="00166C6D" w:rsidRPr="00DC2943">
        <w:rPr>
          <w:iCs/>
          <w:lang w:val="sl-SI"/>
        </w:rPr>
        <w:t xml:space="preserve">so </w:t>
      </w:r>
      <w:r w:rsidR="00166C6D" w:rsidRPr="00DC2943">
        <w:rPr>
          <w:iCs/>
        </w:rPr>
        <w:t>jih izvajali</w:t>
      </w:r>
      <w:r w:rsidRPr="00DC2943">
        <w:rPr>
          <w:iCs/>
        </w:rPr>
        <w:t xml:space="preserve"> </w:t>
      </w:r>
      <w:r w:rsidR="00521561" w:rsidRPr="00DC2943">
        <w:rPr>
          <w:iCs/>
        </w:rPr>
        <w:t xml:space="preserve">izvajalci, </w:t>
      </w:r>
      <w:r w:rsidRPr="00DC2943">
        <w:rPr>
          <w:iCs/>
        </w:rPr>
        <w:t xml:space="preserve">izbrani </w:t>
      </w:r>
      <w:r w:rsidR="00166C6D" w:rsidRPr="00DC2943">
        <w:rPr>
          <w:iCs/>
          <w:lang w:val="sl-SI"/>
        </w:rPr>
        <w:t>z</w:t>
      </w:r>
      <w:r w:rsidRPr="00DC2943">
        <w:rPr>
          <w:iCs/>
        </w:rPr>
        <w:t xml:space="preserve"> javn</w:t>
      </w:r>
      <w:r w:rsidR="00166C6D" w:rsidRPr="00DC2943">
        <w:rPr>
          <w:iCs/>
          <w:lang w:val="sl-SI"/>
        </w:rPr>
        <w:t>im</w:t>
      </w:r>
      <w:r w:rsidR="00166C6D" w:rsidRPr="00DC2943">
        <w:rPr>
          <w:iCs/>
        </w:rPr>
        <w:t xml:space="preserve"> razpisom</w:t>
      </w:r>
      <w:r w:rsidRPr="00DC2943">
        <w:rPr>
          <w:iCs/>
        </w:rPr>
        <w:t xml:space="preserve"> za sofinanciranje projektov spodbujanja podjetništva med mladimi 2017</w:t>
      </w:r>
      <w:r w:rsidR="004E71F9" w:rsidRPr="00DC2943">
        <w:rPr>
          <w:iCs/>
          <w:lang w:val="sl-SI"/>
        </w:rPr>
        <w:t>–</w:t>
      </w:r>
      <w:r w:rsidRPr="00DC2943">
        <w:rPr>
          <w:iCs/>
        </w:rPr>
        <w:t>2019</w:t>
      </w:r>
      <w:r w:rsidR="00166C6D" w:rsidRPr="00DC2943">
        <w:rPr>
          <w:iCs/>
          <w:lang w:val="sl-SI"/>
        </w:rPr>
        <w:t xml:space="preserve">. </w:t>
      </w:r>
      <w:r w:rsidRPr="00DC2943">
        <w:rPr>
          <w:iCs/>
        </w:rPr>
        <w:t xml:space="preserve">Podjetniško usposabljanje je bilo pogoj za pridobitev subvencije za samozaposlitev. Subvencija je znašala 5.000 </w:t>
      </w:r>
      <w:r w:rsidR="00EF3603" w:rsidRPr="00DC2943">
        <w:rPr>
          <w:lang w:val="sl-SI"/>
        </w:rPr>
        <w:t>evrov</w:t>
      </w:r>
      <w:r w:rsidR="00EF3603" w:rsidRPr="00DC2943">
        <w:t xml:space="preserve"> </w:t>
      </w:r>
      <w:r w:rsidRPr="00DC2943">
        <w:rPr>
          <w:iCs/>
        </w:rPr>
        <w:t>za za</w:t>
      </w:r>
      <w:r w:rsidR="00521561" w:rsidRPr="00DC2943">
        <w:rPr>
          <w:iCs/>
        </w:rPr>
        <w:t xml:space="preserve">poslitev za </w:t>
      </w:r>
      <w:r w:rsidR="00521561" w:rsidRPr="006F10BB">
        <w:rPr>
          <w:iCs/>
        </w:rPr>
        <w:t xml:space="preserve">obdobje 12 mesecev. </w:t>
      </w:r>
      <w:r w:rsidRPr="006F10BB">
        <w:rPr>
          <w:iCs/>
        </w:rPr>
        <w:t xml:space="preserve">Spodbudo za mlade podjetnike je v letu 2019 </w:t>
      </w:r>
      <w:r w:rsidR="007D4E0A">
        <w:rPr>
          <w:iCs/>
          <w:lang w:val="sl-SI"/>
        </w:rPr>
        <w:t xml:space="preserve">prejelo </w:t>
      </w:r>
      <w:r w:rsidRPr="006F10BB">
        <w:rPr>
          <w:iCs/>
        </w:rPr>
        <w:t xml:space="preserve">175 mladih </w:t>
      </w:r>
      <w:r w:rsidR="00521561" w:rsidRPr="006F10BB">
        <w:rPr>
          <w:iCs/>
        </w:rPr>
        <w:t>brezposelnih oseb</w:t>
      </w:r>
      <w:r w:rsidRPr="006F10BB">
        <w:rPr>
          <w:iCs/>
        </w:rPr>
        <w:t>.</w:t>
      </w:r>
    </w:p>
    <w:p w14:paraId="3B6FA3F8" w14:textId="543115BF" w:rsidR="00C274BA" w:rsidRPr="006F10BB" w:rsidRDefault="00C274BA" w:rsidP="00521561">
      <w:pPr>
        <w:pStyle w:val="BESEDILO"/>
        <w:rPr>
          <w:iCs/>
        </w:rPr>
      </w:pPr>
    </w:p>
    <w:p w14:paraId="77DB0F56" w14:textId="088C6DF0" w:rsidR="006F10BB" w:rsidRPr="004F06D6" w:rsidRDefault="006F10BB" w:rsidP="006F10BB">
      <w:pPr>
        <w:pStyle w:val="BESEDILO"/>
      </w:pPr>
      <w:r w:rsidRPr="004F06D6">
        <w:t>Med samozaposlenimi je samozaposlitev na 30. dan po prenehanju subvencionirane zaposlitve (1</w:t>
      </w:r>
      <w:r w:rsidR="00CA4232">
        <w:rPr>
          <w:lang w:val="sl-SI"/>
        </w:rPr>
        <w:t> </w:t>
      </w:r>
      <w:r w:rsidRPr="004F06D6">
        <w:t>leto) ohranilo 9</w:t>
      </w:r>
      <w:r w:rsidR="00412D02">
        <w:rPr>
          <w:lang w:val="sl-SI"/>
        </w:rPr>
        <w:t>6</w:t>
      </w:r>
      <w:r w:rsidRPr="004F06D6">
        <w:t xml:space="preserve"> </w:t>
      </w:r>
      <w:r w:rsidR="00CA4232">
        <w:rPr>
          <w:lang w:val="sl-SI"/>
        </w:rPr>
        <w:t>odstotk</w:t>
      </w:r>
      <w:r w:rsidR="0079314D">
        <w:rPr>
          <w:lang w:val="sl-SI"/>
        </w:rPr>
        <w:t>ov</w:t>
      </w:r>
      <w:r w:rsidR="00CA4232" w:rsidRPr="004F06D6">
        <w:t xml:space="preserve"> </w:t>
      </w:r>
      <w:r w:rsidRPr="004F06D6">
        <w:t>vseh vključenih. Na 365. dan po izteku subvencionirane zaposlitve</w:t>
      </w:r>
      <w:r>
        <w:t xml:space="preserve"> </w:t>
      </w:r>
      <w:r>
        <w:rPr>
          <w:lang w:val="sl-SI"/>
        </w:rPr>
        <w:t xml:space="preserve">pa </w:t>
      </w:r>
      <w:r>
        <w:t xml:space="preserve">je bilo samozaposlenih ali zaposlenih več kot </w:t>
      </w:r>
      <w:r w:rsidR="00412D02">
        <w:rPr>
          <w:lang w:val="sl-SI"/>
        </w:rPr>
        <w:t>90</w:t>
      </w:r>
      <w:r>
        <w:t xml:space="preserve"> </w:t>
      </w:r>
      <w:r>
        <w:rPr>
          <w:lang w:val="sl-SI"/>
        </w:rPr>
        <w:t>odstotkov</w:t>
      </w:r>
      <w:r>
        <w:t xml:space="preserve"> vseh vključenih.</w:t>
      </w:r>
    </w:p>
    <w:p w14:paraId="6091CAC5" w14:textId="53953C3F" w:rsidR="00B021B0" w:rsidRDefault="00B021B0" w:rsidP="00511296"/>
    <w:p w14:paraId="1F3517ED" w14:textId="77777777" w:rsidR="00B021B0" w:rsidRPr="00DC2943" w:rsidRDefault="00B021B0" w:rsidP="00511296"/>
    <w:p w14:paraId="7F0B23AA" w14:textId="2D3A0B7C" w:rsidR="00204357" w:rsidRPr="00DC2943" w:rsidRDefault="00204357" w:rsidP="008B49DB">
      <w:pPr>
        <w:pStyle w:val="Naslov20"/>
        <w:numPr>
          <w:ilvl w:val="1"/>
          <w:numId w:val="3"/>
        </w:numPr>
      </w:pPr>
      <w:bookmarkStart w:id="184" w:name="_Toc138746446"/>
      <w:r w:rsidRPr="00DC2943">
        <w:lastRenderedPageBreak/>
        <w:t>ZAVAROVANJE ZA PRIMER BREZPOS</w:t>
      </w:r>
      <w:r w:rsidR="00D71326" w:rsidRPr="00DC2943">
        <w:t>E</w:t>
      </w:r>
      <w:r w:rsidRPr="00DC2943">
        <w:t>LNOSTI TER ZAGOTAVLJANJE PRAVIC IZ OBVEZNEGA IN PROSTOVOLJNEGA ZAVA</w:t>
      </w:r>
      <w:r w:rsidR="00D71326" w:rsidRPr="00DC2943">
        <w:t>R</w:t>
      </w:r>
      <w:r w:rsidRPr="00DC2943">
        <w:t>OVANJA ZA PRIMER BREZPOSELNOSTI</w:t>
      </w:r>
      <w:bookmarkEnd w:id="184"/>
    </w:p>
    <w:p w14:paraId="45328E0B" w14:textId="41D511DC" w:rsidR="00204357" w:rsidRDefault="00204357" w:rsidP="008B49DB">
      <w:pPr>
        <w:pStyle w:val="Naslov20"/>
      </w:pPr>
    </w:p>
    <w:p w14:paraId="21D1A7DF" w14:textId="77777777" w:rsidR="004D6F40" w:rsidRPr="004D6F40" w:rsidRDefault="004D6F40" w:rsidP="004D6F40">
      <w:pPr>
        <w:pStyle w:val="BESEDILO"/>
      </w:pPr>
    </w:p>
    <w:p w14:paraId="6C766303" w14:textId="06D5EF9A" w:rsidR="005E42BB" w:rsidRDefault="005E42BB" w:rsidP="004D6F40">
      <w:pPr>
        <w:pStyle w:val="BESEDILO"/>
      </w:pPr>
      <w:r w:rsidRPr="005E42BB">
        <w:rPr>
          <w:lang w:val="sl-SI"/>
        </w:rPr>
        <w:t>Zavarovanje za primer brezposelnosti in pravice, ki izhajajo iz zavarovanja za primer brezposelnosti</w:t>
      </w:r>
      <w:r w:rsidR="0079314D">
        <w:rPr>
          <w:lang w:val="sl-SI"/>
        </w:rPr>
        <w:t>,</w:t>
      </w:r>
      <w:r w:rsidRPr="005E42BB">
        <w:rPr>
          <w:lang w:val="sl-SI"/>
        </w:rPr>
        <w:t xml:space="preserve"> so medsebojno povezan</w:t>
      </w:r>
      <w:r w:rsidR="0079314D">
        <w:rPr>
          <w:lang w:val="sl-SI"/>
        </w:rPr>
        <w:t>i</w:t>
      </w:r>
      <w:r w:rsidRPr="005E42BB">
        <w:rPr>
          <w:lang w:val="sl-SI"/>
        </w:rPr>
        <w:t xml:space="preserve">. </w:t>
      </w:r>
      <w:r w:rsidR="00900996">
        <w:rPr>
          <w:lang w:val="sl-SI"/>
        </w:rPr>
        <w:t>Za s</w:t>
      </w:r>
      <w:r w:rsidRPr="005E42BB">
        <w:rPr>
          <w:lang w:val="sl-SI"/>
        </w:rPr>
        <w:t xml:space="preserve">amo zavarovanje </w:t>
      </w:r>
      <w:r w:rsidR="00CD16B6" w:rsidRPr="005E42BB">
        <w:rPr>
          <w:lang w:val="sl-SI"/>
        </w:rPr>
        <w:t xml:space="preserve">ZUTD </w:t>
      </w:r>
      <w:r w:rsidR="00CD16B6">
        <w:rPr>
          <w:lang w:val="sl-SI"/>
        </w:rPr>
        <w:t>(</w:t>
      </w:r>
      <w:r w:rsidRPr="005E42BB">
        <w:rPr>
          <w:lang w:val="sl-SI"/>
        </w:rPr>
        <w:t xml:space="preserve">od 54. do 57. </w:t>
      </w:r>
      <w:r w:rsidR="00CD16B6">
        <w:rPr>
          <w:lang w:val="sl-SI"/>
        </w:rPr>
        <w:t xml:space="preserve">člena) </w:t>
      </w:r>
      <w:r w:rsidRPr="005E42BB">
        <w:rPr>
          <w:lang w:val="sl-SI"/>
        </w:rPr>
        <w:t>določa vse osnovne parametre zavarovanja za primer brezposelnosti, tako za obvezno zavarovanje kot za prostovoljno vključitev v obvezno zavarovanje. V nadaljnjih določbah ZUTD (od 58. do 71. člena) pa zakon določa nabor</w:t>
      </w:r>
      <w:r w:rsidR="00900996">
        <w:rPr>
          <w:lang w:val="sl-SI"/>
        </w:rPr>
        <w:t xml:space="preserve"> in</w:t>
      </w:r>
      <w:r w:rsidRPr="005E42BB">
        <w:rPr>
          <w:lang w:val="sl-SI"/>
        </w:rPr>
        <w:t xml:space="preserve"> vsebino pravic iz obveznega in prostovoljnega zavarovanja za primer brezposelnosti oziroma koriščenja zavarovanja za primer brezposelnosti, v kater</w:t>
      </w:r>
      <w:r w:rsidR="00CD16B6">
        <w:rPr>
          <w:lang w:val="sl-SI"/>
        </w:rPr>
        <w:t>o</w:t>
      </w:r>
      <w:r w:rsidRPr="005E42BB">
        <w:rPr>
          <w:lang w:val="sl-SI"/>
        </w:rPr>
        <w:t xml:space="preserve"> je bil posameznik vključen v času zaposlitve</w:t>
      </w:r>
      <w:r w:rsidR="00900996">
        <w:rPr>
          <w:lang w:val="sl-SI"/>
        </w:rPr>
        <w:t>,</w:t>
      </w:r>
      <w:r w:rsidR="00900996" w:rsidRPr="00900996">
        <w:rPr>
          <w:lang w:val="sl-SI"/>
        </w:rPr>
        <w:t xml:space="preserve"> </w:t>
      </w:r>
      <w:r w:rsidR="00900996">
        <w:rPr>
          <w:lang w:val="sl-SI"/>
        </w:rPr>
        <w:t>ter</w:t>
      </w:r>
      <w:r w:rsidR="00900996" w:rsidRPr="005E42BB">
        <w:rPr>
          <w:lang w:val="sl-SI"/>
        </w:rPr>
        <w:t xml:space="preserve"> pogoje za pridobitev</w:t>
      </w:r>
      <w:r w:rsidR="00900996">
        <w:rPr>
          <w:lang w:val="sl-SI"/>
        </w:rPr>
        <w:t xml:space="preserve"> navedenih pravic</w:t>
      </w:r>
      <w:r w:rsidRPr="005E42BB">
        <w:rPr>
          <w:lang w:val="sl-SI"/>
        </w:rPr>
        <w:t>.</w:t>
      </w:r>
    </w:p>
    <w:p w14:paraId="5A0C3D18" w14:textId="77777777" w:rsidR="005E42BB" w:rsidRDefault="005E42BB" w:rsidP="004D6F40">
      <w:pPr>
        <w:pStyle w:val="BESEDILO"/>
      </w:pPr>
    </w:p>
    <w:p w14:paraId="1A92E8AB" w14:textId="14C16354" w:rsidR="004D6F40" w:rsidRDefault="004D6F40" w:rsidP="004D6F40">
      <w:pPr>
        <w:pStyle w:val="BESEDILO"/>
      </w:pPr>
      <w:r w:rsidRPr="004D6F40">
        <w:t>V okvir pravic iz zavarovanja za primer brezposelnosti se uvršča tudi pravica do plačila prispevkov za pokojninsko in invalidsko zavarovanje (68. člen ZUTD), ki predvideva plačilo prispevkov za pokojninsko in invalidsko zavarovanje upravičencem, ki jim po izteku denarnega nadomestila med brezposelnostjo do izpolnitve minimalnih pogojev za starostno upokojitev manjka največ eno leto in so brezposelni.</w:t>
      </w:r>
    </w:p>
    <w:p w14:paraId="43F35E4C" w14:textId="77777777" w:rsidR="004D6F40" w:rsidRPr="004D6F40" w:rsidRDefault="004D6F40" w:rsidP="004D6F40">
      <w:pPr>
        <w:pStyle w:val="BESEDILO"/>
      </w:pPr>
    </w:p>
    <w:p w14:paraId="15D0ADED" w14:textId="0D6EAA2E" w:rsidR="004D6F40" w:rsidRPr="004D6F40" w:rsidRDefault="004D6F40" w:rsidP="004D6F40">
      <w:pPr>
        <w:pStyle w:val="BESEDILO"/>
      </w:pPr>
      <w:r w:rsidRPr="004D6F40">
        <w:t>Z Zakonom o spremembah in dopolnitvah Zakona o urejanju trga dela (</w:t>
      </w:r>
      <w:r w:rsidR="005E42BB">
        <w:rPr>
          <w:lang w:val="sl-SI"/>
        </w:rPr>
        <w:t xml:space="preserve">Uradni list RS, št. 54/21; </w:t>
      </w:r>
      <w:r w:rsidRPr="004D6F40">
        <w:t xml:space="preserve">ZUTD-F), ki je bil sprejet in uveljavljen v letu 2021, je določena višina najvišjega denarnega nadomestila za prve tri </w:t>
      </w:r>
      <w:r w:rsidR="00CA4232">
        <w:rPr>
          <w:lang w:val="sl-SI"/>
        </w:rPr>
        <w:t xml:space="preserve">mesece </w:t>
      </w:r>
      <w:r w:rsidRPr="004D6F40">
        <w:t xml:space="preserve">oziroma </w:t>
      </w:r>
      <w:r>
        <w:rPr>
          <w:lang w:val="sl-SI"/>
        </w:rPr>
        <w:t>pet</w:t>
      </w:r>
      <w:r w:rsidRPr="004D6F40">
        <w:t xml:space="preserve"> mesecev za delavce, ki so med zadnjo zaposlitvijo imeli stalno prebivališče v Republiki Sloveniji in so se v drugo državo članico EU, EGP ali Švicarsko konfederacijo dnevno ali najmanj enkrat tedensko vozili na delo.</w:t>
      </w:r>
    </w:p>
    <w:p w14:paraId="3E8A7984" w14:textId="571E890F" w:rsidR="005E42BB" w:rsidRPr="004D6F40" w:rsidRDefault="00975574" w:rsidP="004D6F40">
      <w:r>
        <w:t xml:space="preserve"> </w:t>
      </w:r>
    </w:p>
    <w:p w14:paraId="1CE9EDCE"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85" w:name="_Toc102643187"/>
      <w:bookmarkStart w:id="186" w:name="_Toc102645392"/>
      <w:bookmarkStart w:id="187" w:name="_Toc102645552"/>
      <w:bookmarkStart w:id="188" w:name="_Toc105674946"/>
      <w:bookmarkStart w:id="189" w:name="_Toc105676080"/>
      <w:bookmarkStart w:id="190" w:name="_Toc129085199"/>
      <w:bookmarkStart w:id="191" w:name="_Toc132630020"/>
      <w:bookmarkStart w:id="192" w:name="_Toc135050134"/>
      <w:bookmarkStart w:id="193" w:name="_Toc135734944"/>
      <w:bookmarkStart w:id="194" w:name="_Toc138081700"/>
      <w:bookmarkStart w:id="195" w:name="_Toc138746447"/>
      <w:bookmarkEnd w:id="185"/>
      <w:bookmarkEnd w:id="186"/>
      <w:bookmarkEnd w:id="187"/>
      <w:bookmarkEnd w:id="188"/>
      <w:bookmarkEnd w:id="189"/>
      <w:bookmarkEnd w:id="190"/>
      <w:bookmarkEnd w:id="191"/>
      <w:bookmarkEnd w:id="192"/>
      <w:bookmarkEnd w:id="193"/>
      <w:bookmarkEnd w:id="194"/>
      <w:bookmarkEnd w:id="195"/>
    </w:p>
    <w:p w14:paraId="2D7BFF61"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96" w:name="_Toc102643188"/>
      <w:bookmarkStart w:id="197" w:name="_Toc102645393"/>
      <w:bookmarkStart w:id="198" w:name="_Toc102645553"/>
      <w:bookmarkStart w:id="199" w:name="_Toc105674947"/>
      <w:bookmarkStart w:id="200" w:name="_Toc105676081"/>
      <w:bookmarkStart w:id="201" w:name="_Toc129085200"/>
      <w:bookmarkStart w:id="202" w:name="_Toc132630021"/>
      <w:bookmarkStart w:id="203" w:name="_Toc135050135"/>
      <w:bookmarkStart w:id="204" w:name="_Toc135734945"/>
      <w:bookmarkStart w:id="205" w:name="_Toc138081701"/>
      <w:bookmarkStart w:id="206" w:name="_Toc138746448"/>
      <w:bookmarkEnd w:id="196"/>
      <w:bookmarkEnd w:id="197"/>
      <w:bookmarkEnd w:id="198"/>
      <w:bookmarkEnd w:id="199"/>
      <w:bookmarkEnd w:id="200"/>
      <w:bookmarkEnd w:id="201"/>
      <w:bookmarkEnd w:id="202"/>
      <w:bookmarkEnd w:id="203"/>
      <w:bookmarkEnd w:id="204"/>
      <w:bookmarkEnd w:id="205"/>
      <w:bookmarkEnd w:id="206"/>
    </w:p>
    <w:p w14:paraId="07B1DAAC"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207" w:name="_Toc102643189"/>
      <w:bookmarkStart w:id="208" w:name="_Toc102645394"/>
      <w:bookmarkStart w:id="209" w:name="_Toc102645554"/>
      <w:bookmarkStart w:id="210" w:name="_Toc105674948"/>
      <w:bookmarkStart w:id="211" w:name="_Toc105676082"/>
      <w:bookmarkStart w:id="212" w:name="_Toc129085201"/>
      <w:bookmarkStart w:id="213" w:name="_Toc132630022"/>
      <w:bookmarkStart w:id="214" w:name="_Toc135050136"/>
      <w:bookmarkStart w:id="215" w:name="_Toc135734946"/>
      <w:bookmarkStart w:id="216" w:name="_Toc138081702"/>
      <w:bookmarkStart w:id="217" w:name="_Toc138746449"/>
      <w:bookmarkEnd w:id="207"/>
      <w:bookmarkEnd w:id="208"/>
      <w:bookmarkEnd w:id="209"/>
      <w:bookmarkEnd w:id="210"/>
      <w:bookmarkEnd w:id="211"/>
      <w:bookmarkEnd w:id="212"/>
      <w:bookmarkEnd w:id="213"/>
      <w:bookmarkEnd w:id="214"/>
      <w:bookmarkEnd w:id="215"/>
      <w:bookmarkEnd w:id="216"/>
      <w:bookmarkEnd w:id="217"/>
    </w:p>
    <w:p w14:paraId="3F801576" w14:textId="0901088E" w:rsidR="000A52E5" w:rsidRPr="005E71F4" w:rsidRDefault="000A52E5" w:rsidP="005E71F4">
      <w:pPr>
        <w:rPr>
          <w:i/>
          <w:iCs/>
          <w:sz w:val="14"/>
          <w:szCs w:val="18"/>
        </w:rPr>
      </w:pPr>
      <w:r w:rsidRPr="005E71F4">
        <w:rPr>
          <w:rFonts w:eastAsiaTheme="majorEastAsia" w:cstheme="majorBidi"/>
          <w:b/>
          <w:i/>
          <w:iCs/>
          <w:color w:val="2E74B5" w:themeColor="accent1" w:themeShade="BF"/>
        </w:rPr>
        <w:t>Poročilo o gibanju števila upravičencev do pravic iz obveznega in prostovoljnega zavarovanja za primer</w:t>
      </w:r>
      <w:r w:rsidRPr="005E71F4">
        <w:rPr>
          <w:i/>
          <w:iCs/>
          <w:sz w:val="14"/>
          <w:szCs w:val="18"/>
        </w:rPr>
        <w:t xml:space="preserve"> </w:t>
      </w:r>
      <w:r w:rsidRPr="005E71F4">
        <w:rPr>
          <w:rFonts w:eastAsiaTheme="majorEastAsia" w:cstheme="majorBidi"/>
          <w:b/>
          <w:i/>
          <w:iCs/>
          <w:color w:val="2E74B5" w:themeColor="accent1" w:themeShade="BF"/>
        </w:rPr>
        <w:t>brezposelnosti</w:t>
      </w:r>
    </w:p>
    <w:p w14:paraId="105A965F" w14:textId="77777777" w:rsidR="00C2556A" w:rsidRPr="0017578B" w:rsidRDefault="00C2556A" w:rsidP="002528EC">
      <w:pPr>
        <w:pStyle w:val="BESEDILO"/>
        <w:rPr>
          <w:szCs w:val="18"/>
        </w:rPr>
      </w:pPr>
    </w:p>
    <w:p w14:paraId="3746A713" w14:textId="50984C49" w:rsidR="009A75E6" w:rsidRDefault="009A75E6" w:rsidP="009A75E6">
      <w:pPr>
        <w:pStyle w:val="BESEDILO"/>
        <w:rPr>
          <w:lang w:val="sl-SI"/>
        </w:rPr>
      </w:pPr>
      <w:r w:rsidRPr="009A75E6">
        <w:rPr>
          <w:lang w:val="sl-SI"/>
        </w:rPr>
        <w:t>Na število upravičencev do denarnega nadomestila je v začetku leta 2022 vplival sezonsko značiln</w:t>
      </w:r>
      <w:r w:rsidR="00CD16B6">
        <w:rPr>
          <w:lang w:val="sl-SI"/>
        </w:rPr>
        <w:t>i</w:t>
      </w:r>
      <w:r w:rsidRPr="009A75E6">
        <w:rPr>
          <w:lang w:val="sl-SI"/>
        </w:rPr>
        <w:t xml:space="preserve"> večji priliv </w:t>
      </w:r>
      <w:r w:rsidR="003C1D96">
        <w:rPr>
          <w:lang w:val="sl-SI"/>
        </w:rPr>
        <w:t>(</w:t>
      </w:r>
      <w:r w:rsidRPr="009A75E6">
        <w:rPr>
          <w:lang w:val="sl-SI"/>
        </w:rPr>
        <w:t>januar</w:t>
      </w:r>
      <w:r w:rsidR="003C1D96">
        <w:rPr>
          <w:lang w:val="sl-SI"/>
        </w:rPr>
        <w:t>)</w:t>
      </w:r>
      <w:r w:rsidRPr="009A75E6">
        <w:rPr>
          <w:lang w:val="sl-SI"/>
        </w:rPr>
        <w:t xml:space="preserve">, ki pa mu je v nadaljevanju sledila večja dinamika zaposlovanja, kar je povzročilo tudi upad </w:t>
      </w:r>
      <w:r w:rsidR="00CD16B6">
        <w:rPr>
          <w:lang w:val="sl-SI"/>
        </w:rPr>
        <w:t xml:space="preserve">števila </w:t>
      </w:r>
      <w:r w:rsidRPr="009A75E6">
        <w:rPr>
          <w:lang w:val="sl-SI"/>
        </w:rPr>
        <w:t xml:space="preserve">prejemnikov denarnega nadomestila. Januarja 2022 se je število upravičencev glede </w:t>
      </w:r>
      <w:r w:rsidR="00191AD3">
        <w:rPr>
          <w:lang w:val="sl-SI"/>
        </w:rPr>
        <w:t>na</w:t>
      </w:r>
      <w:r w:rsidRPr="009A75E6">
        <w:rPr>
          <w:lang w:val="sl-SI"/>
        </w:rPr>
        <w:t xml:space="preserve"> december 2021 povišalo za 2.340 oseb</w:t>
      </w:r>
      <w:r w:rsidR="00191AD3">
        <w:rPr>
          <w:lang w:val="sl-SI"/>
        </w:rPr>
        <w:t xml:space="preserve"> (1</w:t>
      </w:r>
      <w:r w:rsidRPr="009A75E6">
        <w:rPr>
          <w:lang w:val="sl-SI"/>
        </w:rPr>
        <w:t xml:space="preserve">1,9 </w:t>
      </w:r>
      <w:r w:rsidR="003C1D96">
        <w:rPr>
          <w:lang w:val="sl-SI"/>
        </w:rPr>
        <w:t>odstotka</w:t>
      </w:r>
      <w:r w:rsidR="00191AD3">
        <w:rPr>
          <w:lang w:val="sl-SI"/>
        </w:rPr>
        <w:t xml:space="preserve"> več)</w:t>
      </w:r>
      <w:r w:rsidRPr="009A75E6">
        <w:rPr>
          <w:lang w:val="sl-SI"/>
        </w:rPr>
        <w:t xml:space="preserve">, vendar pa je bil porast manjši kot v preteklih letih. V primerjavi z januarjem 2021 se je število upravičencev zmanjšalo za 30,1 </w:t>
      </w:r>
      <w:r w:rsidR="003C1D96">
        <w:rPr>
          <w:lang w:val="sl-SI"/>
        </w:rPr>
        <w:t>odstotka (</w:t>
      </w:r>
      <w:r w:rsidR="00CD16B6">
        <w:rPr>
          <w:lang w:val="sl-SI"/>
        </w:rPr>
        <w:t>s</w:t>
      </w:r>
      <w:r w:rsidR="00CD16B6" w:rsidRPr="009A75E6">
        <w:rPr>
          <w:lang w:val="sl-SI"/>
        </w:rPr>
        <w:t xml:space="preserve"> </w:t>
      </w:r>
      <w:r w:rsidRPr="009A75E6">
        <w:rPr>
          <w:lang w:val="sl-SI"/>
        </w:rPr>
        <w:t>27.991 na 19.554 upravičencev</w:t>
      </w:r>
      <w:r w:rsidR="003C1D96">
        <w:rPr>
          <w:lang w:val="sl-SI"/>
        </w:rPr>
        <w:t>)</w:t>
      </w:r>
      <w:r w:rsidRPr="009A75E6">
        <w:rPr>
          <w:lang w:val="sl-SI"/>
        </w:rPr>
        <w:t xml:space="preserve">. </w:t>
      </w:r>
    </w:p>
    <w:p w14:paraId="1214FD56" w14:textId="77777777" w:rsidR="009A75E6" w:rsidRPr="009A75E6" w:rsidRDefault="009A75E6" w:rsidP="009A75E6">
      <w:pPr>
        <w:pStyle w:val="BESEDILO"/>
        <w:rPr>
          <w:lang w:val="sl-SI"/>
        </w:rPr>
      </w:pPr>
    </w:p>
    <w:p w14:paraId="2C846443" w14:textId="00492433" w:rsidR="009A75E6" w:rsidRDefault="00191AD3" w:rsidP="009A75E6">
      <w:pPr>
        <w:pStyle w:val="BESEDILO"/>
        <w:rPr>
          <w:lang w:val="sl-SI"/>
        </w:rPr>
      </w:pPr>
      <w:r>
        <w:rPr>
          <w:lang w:val="sl-SI"/>
        </w:rPr>
        <w:t>Z</w:t>
      </w:r>
      <w:r w:rsidRPr="009A75E6">
        <w:rPr>
          <w:lang w:val="sl-SI"/>
        </w:rPr>
        <w:t xml:space="preserve">aradi </w:t>
      </w:r>
      <w:r>
        <w:rPr>
          <w:lang w:val="sl-SI"/>
        </w:rPr>
        <w:t>povečanega</w:t>
      </w:r>
      <w:r w:rsidRPr="009A75E6">
        <w:rPr>
          <w:lang w:val="sl-SI"/>
        </w:rPr>
        <w:t xml:space="preserve"> zaposlovanja </w:t>
      </w:r>
      <w:r>
        <w:rPr>
          <w:lang w:val="sl-SI"/>
        </w:rPr>
        <w:t>je v</w:t>
      </w:r>
      <w:r w:rsidR="009A75E6" w:rsidRPr="009A75E6">
        <w:rPr>
          <w:lang w:val="sl-SI"/>
        </w:rPr>
        <w:t xml:space="preserve"> spomladanskih mesecih </w:t>
      </w:r>
      <w:r w:rsidR="003C1D96">
        <w:rPr>
          <w:lang w:val="sl-SI"/>
        </w:rPr>
        <w:t>sledil</w:t>
      </w:r>
      <w:r w:rsidR="009A75E6" w:rsidRPr="009A75E6">
        <w:rPr>
          <w:lang w:val="sl-SI"/>
        </w:rPr>
        <w:t xml:space="preserve"> upad prejemnikov</w:t>
      </w:r>
      <w:r w:rsidR="00CD16B6" w:rsidRPr="00CD16B6">
        <w:t xml:space="preserve"> </w:t>
      </w:r>
      <w:r w:rsidR="00CD16B6" w:rsidRPr="00CD16B6">
        <w:rPr>
          <w:lang w:val="sl-SI"/>
        </w:rPr>
        <w:t>denarnega nadomestila</w:t>
      </w:r>
      <w:r w:rsidR="009A75E6" w:rsidRPr="009A75E6">
        <w:rPr>
          <w:lang w:val="sl-SI"/>
        </w:rPr>
        <w:t xml:space="preserve">. Če </w:t>
      </w:r>
      <w:r w:rsidR="003C1D96">
        <w:rPr>
          <w:lang w:val="sl-SI"/>
        </w:rPr>
        <w:t xml:space="preserve">je bil </w:t>
      </w:r>
      <w:r w:rsidR="00CD16B6">
        <w:rPr>
          <w:lang w:val="sl-SI"/>
        </w:rPr>
        <w:t>v</w:t>
      </w:r>
      <w:r w:rsidR="00CD16B6" w:rsidRPr="009A75E6">
        <w:rPr>
          <w:lang w:val="sl-SI"/>
        </w:rPr>
        <w:t xml:space="preserve"> </w:t>
      </w:r>
      <w:r w:rsidR="009A75E6" w:rsidRPr="009A75E6">
        <w:rPr>
          <w:lang w:val="sl-SI"/>
        </w:rPr>
        <w:t>poletn</w:t>
      </w:r>
      <w:r w:rsidR="00CD16B6">
        <w:rPr>
          <w:lang w:val="sl-SI"/>
        </w:rPr>
        <w:t>ih</w:t>
      </w:r>
      <w:r w:rsidR="009A75E6" w:rsidRPr="009A75E6">
        <w:rPr>
          <w:lang w:val="sl-SI"/>
        </w:rPr>
        <w:t xml:space="preserve"> mesec</w:t>
      </w:r>
      <w:r w:rsidR="00CD16B6">
        <w:rPr>
          <w:lang w:val="sl-SI"/>
        </w:rPr>
        <w:t>ih</w:t>
      </w:r>
      <w:r w:rsidR="009A75E6" w:rsidRPr="009A75E6">
        <w:rPr>
          <w:lang w:val="sl-SI"/>
        </w:rPr>
        <w:t xml:space="preserve"> zaradi večjega števila prenehanj pogodb o zaposlitvi za določen čas</w:t>
      </w:r>
      <w:r w:rsidR="00CD16B6">
        <w:rPr>
          <w:lang w:val="sl-SI"/>
        </w:rPr>
        <w:t xml:space="preserve"> zaznan</w:t>
      </w:r>
      <w:r w:rsidR="009A75E6" w:rsidRPr="009A75E6">
        <w:rPr>
          <w:lang w:val="sl-SI"/>
        </w:rPr>
        <w:t xml:space="preserve"> rahel porast števila upravičencev, </w:t>
      </w:r>
      <w:r w:rsidR="003C1D96">
        <w:rPr>
          <w:lang w:val="sl-SI"/>
        </w:rPr>
        <w:t>je bil</w:t>
      </w:r>
      <w:r w:rsidR="009A75E6" w:rsidRPr="009A75E6">
        <w:rPr>
          <w:lang w:val="sl-SI"/>
        </w:rPr>
        <w:t xml:space="preserve"> septembra in oktobra 2022 </w:t>
      </w:r>
      <w:r w:rsidR="00CD16B6">
        <w:rPr>
          <w:lang w:val="sl-SI"/>
        </w:rPr>
        <w:t xml:space="preserve">zaznan </w:t>
      </w:r>
      <w:r w:rsidR="009A75E6" w:rsidRPr="009A75E6">
        <w:rPr>
          <w:lang w:val="sl-SI"/>
        </w:rPr>
        <w:t>ponovn</w:t>
      </w:r>
      <w:r w:rsidR="00CD16B6">
        <w:rPr>
          <w:lang w:val="sl-SI"/>
        </w:rPr>
        <w:t>i</w:t>
      </w:r>
      <w:r w:rsidR="009A75E6" w:rsidRPr="009A75E6">
        <w:rPr>
          <w:lang w:val="sl-SI"/>
        </w:rPr>
        <w:t xml:space="preserve"> upad </w:t>
      </w:r>
      <w:r w:rsidR="003C1D96">
        <w:rPr>
          <w:lang w:val="sl-SI"/>
        </w:rPr>
        <w:t xml:space="preserve">števila </w:t>
      </w:r>
      <w:r w:rsidR="009A75E6" w:rsidRPr="009A75E6">
        <w:rPr>
          <w:lang w:val="sl-SI"/>
        </w:rPr>
        <w:t>prejemnikov</w:t>
      </w:r>
      <w:r w:rsidR="003C1D96">
        <w:rPr>
          <w:lang w:val="sl-SI"/>
        </w:rPr>
        <w:t xml:space="preserve">. </w:t>
      </w:r>
      <w:bookmarkStart w:id="218" w:name="_Hlk136847697"/>
      <w:r w:rsidR="003C1D96">
        <w:rPr>
          <w:lang w:val="sl-SI"/>
        </w:rPr>
        <w:t>K</w:t>
      </w:r>
      <w:r w:rsidR="009A75E6" w:rsidRPr="009A75E6">
        <w:rPr>
          <w:lang w:val="sl-SI"/>
        </w:rPr>
        <w:t xml:space="preserve">onec leta </w:t>
      </w:r>
      <w:r w:rsidR="007A0CE9">
        <w:rPr>
          <w:lang w:val="sl-SI"/>
        </w:rPr>
        <w:t xml:space="preserve">je njihovo </w:t>
      </w:r>
      <w:r w:rsidR="009A75E6" w:rsidRPr="009A75E6">
        <w:rPr>
          <w:lang w:val="sl-SI"/>
        </w:rPr>
        <w:t>število ponovno nara</w:t>
      </w:r>
      <w:r w:rsidR="007A0CE9">
        <w:rPr>
          <w:lang w:val="sl-SI"/>
        </w:rPr>
        <w:t>slo</w:t>
      </w:r>
      <w:r w:rsidR="009A75E6" w:rsidRPr="009A75E6">
        <w:rPr>
          <w:lang w:val="sl-SI"/>
        </w:rPr>
        <w:t>, vendar manj kot v preteklih obdobjih, tako da je bilo kon</w:t>
      </w:r>
      <w:r w:rsidR="00CD16B6">
        <w:rPr>
          <w:lang w:val="sl-SI"/>
        </w:rPr>
        <w:t>e</w:t>
      </w:r>
      <w:r w:rsidR="009A75E6" w:rsidRPr="009A75E6">
        <w:rPr>
          <w:lang w:val="sl-SI"/>
        </w:rPr>
        <w:t>c decembra 2022 do denarnega nadomestila upravičenih 14.964</w:t>
      </w:r>
      <w:r w:rsidR="007A0CE9">
        <w:rPr>
          <w:lang w:val="sl-SI"/>
        </w:rPr>
        <w:t xml:space="preserve"> oseb</w:t>
      </w:r>
      <w:r w:rsidR="009A75E6" w:rsidRPr="009A75E6">
        <w:rPr>
          <w:lang w:val="sl-SI"/>
        </w:rPr>
        <w:t>, kar je 13,1</w:t>
      </w:r>
      <w:r w:rsidR="009A75E6" w:rsidRPr="009A75E6">
        <w:rPr>
          <w:b/>
          <w:lang w:val="sl-SI"/>
        </w:rPr>
        <w:t xml:space="preserve"> </w:t>
      </w:r>
      <w:r w:rsidR="007A0CE9" w:rsidRPr="007A0CE9">
        <w:rPr>
          <w:bCs/>
          <w:lang w:val="sl-SI"/>
        </w:rPr>
        <w:t>odstotka</w:t>
      </w:r>
      <w:r w:rsidR="009A75E6" w:rsidRPr="009A75E6">
        <w:rPr>
          <w:b/>
          <w:lang w:val="sl-SI"/>
        </w:rPr>
        <w:t xml:space="preserve"> </w:t>
      </w:r>
      <w:r w:rsidR="009A75E6" w:rsidRPr="009A75E6">
        <w:rPr>
          <w:lang w:val="sl-SI"/>
        </w:rPr>
        <w:t xml:space="preserve">manj kot ob koncu leta 2021. </w:t>
      </w:r>
    </w:p>
    <w:bookmarkEnd w:id="218"/>
    <w:p w14:paraId="35FE105E" w14:textId="77777777" w:rsidR="009A75E6" w:rsidRPr="009A75E6" w:rsidRDefault="009A75E6" w:rsidP="009A75E6">
      <w:pPr>
        <w:pStyle w:val="BESEDILO"/>
        <w:rPr>
          <w:lang w:val="sl-SI"/>
        </w:rPr>
      </w:pPr>
    </w:p>
    <w:p w14:paraId="6E072871" w14:textId="4CA67DC7" w:rsidR="009A75E6" w:rsidRDefault="009A75E6" w:rsidP="009A75E6">
      <w:pPr>
        <w:pStyle w:val="BESEDILO"/>
        <w:rPr>
          <w:lang w:val="sl-SI"/>
        </w:rPr>
      </w:pPr>
      <w:r w:rsidRPr="009A75E6">
        <w:rPr>
          <w:lang w:val="sl-SI"/>
        </w:rPr>
        <w:t xml:space="preserve">Delež upravičencev do denarnega nadomestila med vsemi brezposelnimi osebami je konec decembra 2022 znašal 28,1 </w:t>
      </w:r>
      <w:r w:rsidR="007A0CE9">
        <w:rPr>
          <w:lang w:val="sl-SI"/>
        </w:rPr>
        <w:t>odstotka</w:t>
      </w:r>
      <w:r w:rsidRPr="009A75E6">
        <w:rPr>
          <w:lang w:val="sl-SI"/>
        </w:rPr>
        <w:t xml:space="preserve"> in je bil v primerjavi z enakim obdobjem 2021 višji za 2</w:t>
      </w:r>
      <w:r w:rsidR="007A0CE9">
        <w:rPr>
          <w:lang w:val="sl-SI"/>
        </w:rPr>
        <w:t xml:space="preserve"> odstotka</w:t>
      </w:r>
      <w:r w:rsidRPr="009A75E6">
        <w:rPr>
          <w:lang w:val="sl-SI"/>
        </w:rPr>
        <w:t xml:space="preserve">. </w:t>
      </w:r>
    </w:p>
    <w:p w14:paraId="585E8E7D" w14:textId="77777777" w:rsidR="009A75E6" w:rsidRPr="009A75E6" w:rsidRDefault="009A75E6" w:rsidP="009A75E6">
      <w:pPr>
        <w:pStyle w:val="BESEDILO"/>
        <w:rPr>
          <w:lang w:val="sl-SI"/>
        </w:rPr>
      </w:pPr>
    </w:p>
    <w:p w14:paraId="23A7698B" w14:textId="4F26F40E" w:rsidR="009A75E6" w:rsidRDefault="009A75E6" w:rsidP="009A75E6">
      <w:pPr>
        <w:pStyle w:val="BESEDILO"/>
        <w:rPr>
          <w:lang w:val="sl-SI"/>
        </w:rPr>
      </w:pPr>
      <w:r w:rsidRPr="009A75E6">
        <w:rPr>
          <w:lang w:val="sl-SI"/>
        </w:rPr>
        <w:t>Povprečno mesečno je bilo tako v letu 2022 do denarnih nadomestil upravičenih 15.141 oseb, kar je 20</w:t>
      </w:r>
      <w:r w:rsidR="00CD16B6">
        <w:rPr>
          <w:lang w:val="sl-SI"/>
        </w:rPr>
        <w:t> </w:t>
      </w:r>
      <w:r w:rsidR="00191AD3">
        <w:rPr>
          <w:lang w:val="sl-SI"/>
        </w:rPr>
        <w:t xml:space="preserve">odstotkov </w:t>
      </w:r>
      <w:r w:rsidRPr="009A75E6">
        <w:rPr>
          <w:lang w:val="sl-SI"/>
        </w:rPr>
        <w:t>manj kot leta 2021</w:t>
      </w:r>
      <w:r w:rsidR="00191AD3">
        <w:rPr>
          <w:lang w:val="sl-SI"/>
        </w:rPr>
        <w:t xml:space="preserve"> (18.934)</w:t>
      </w:r>
      <w:r w:rsidRPr="009A75E6">
        <w:rPr>
          <w:lang w:val="sl-SI"/>
        </w:rPr>
        <w:t>. V letu 2022 je bilo povprečno mesečno 420 oseb upravičenih do plačila prispevka za pokojninsko in invalidsko zavarovanje, kar je 30,7</w:t>
      </w:r>
      <w:r w:rsidR="00191AD3">
        <w:rPr>
          <w:lang w:val="sl-SI"/>
        </w:rPr>
        <w:t xml:space="preserve"> odstotka</w:t>
      </w:r>
      <w:r w:rsidRPr="009A75E6">
        <w:rPr>
          <w:lang w:val="sl-SI"/>
        </w:rPr>
        <w:t xml:space="preserve"> več kot v letu 2021, ko je bilo 291 oseb povprečno mesečno upravičenih do plačila prispevka.</w:t>
      </w:r>
    </w:p>
    <w:p w14:paraId="49EBFA79" w14:textId="77777777" w:rsidR="009A75E6" w:rsidRPr="009A75E6" w:rsidRDefault="009A75E6" w:rsidP="009A75E6">
      <w:pPr>
        <w:pStyle w:val="BESEDILO"/>
        <w:rPr>
          <w:lang w:val="sl-SI"/>
        </w:rPr>
      </w:pPr>
    </w:p>
    <w:p w14:paraId="6888C1F3" w14:textId="57132F33" w:rsidR="009A75E6" w:rsidRPr="009A75E6" w:rsidRDefault="009A75E6" w:rsidP="009A75E6">
      <w:pPr>
        <w:pStyle w:val="BESEDILO"/>
        <w:rPr>
          <w:lang w:val="sl-SI"/>
        </w:rPr>
      </w:pPr>
      <w:r w:rsidRPr="009A75E6">
        <w:rPr>
          <w:lang w:val="sl-SI"/>
        </w:rPr>
        <w:t xml:space="preserve">Na </w:t>
      </w:r>
      <w:r w:rsidR="00CD16B6">
        <w:rPr>
          <w:lang w:val="sl-SI"/>
        </w:rPr>
        <w:t>z</w:t>
      </w:r>
      <w:r w:rsidRPr="009A75E6">
        <w:rPr>
          <w:lang w:val="sl-SI"/>
        </w:rPr>
        <w:t xml:space="preserve">avodu je </w:t>
      </w:r>
      <w:r w:rsidR="00CD16B6">
        <w:rPr>
          <w:lang w:val="sl-SI"/>
        </w:rPr>
        <w:t xml:space="preserve">bilo </w:t>
      </w:r>
      <w:r w:rsidRPr="009A75E6">
        <w:rPr>
          <w:lang w:val="sl-SI"/>
        </w:rPr>
        <w:t>v letu 2022 obravnavanih 58.083 upravnih zadev odločanja o pravicah iz zavarovanja za primer brezposelnosti, kar je 16,</w:t>
      </w:r>
      <w:r w:rsidR="00191AD3">
        <w:rPr>
          <w:lang w:val="sl-SI"/>
        </w:rPr>
        <w:t>2 odstotka</w:t>
      </w:r>
      <w:r w:rsidRPr="009A75E6">
        <w:rPr>
          <w:lang w:val="sl-SI"/>
        </w:rPr>
        <w:t xml:space="preserve"> manj kot leta 2021, ko </w:t>
      </w:r>
      <w:r w:rsidR="00900996">
        <w:rPr>
          <w:lang w:val="sl-SI"/>
        </w:rPr>
        <w:t>so</w:t>
      </w:r>
      <w:r w:rsidRPr="009A75E6">
        <w:rPr>
          <w:lang w:val="sl-SI"/>
        </w:rPr>
        <w:t xml:space="preserve"> bil</w:t>
      </w:r>
      <w:r w:rsidR="00900996">
        <w:rPr>
          <w:lang w:val="sl-SI"/>
        </w:rPr>
        <w:t>e</w:t>
      </w:r>
      <w:r w:rsidRPr="009A75E6">
        <w:rPr>
          <w:lang w:val="sl-SI"/>
        </w:rPr>
        <w:t xml:space="preserve"> obravnavan</w:t>
      </w:r>
      <w:r w:rsidR="00900996">
        <w:rPr>
          <w:lang w:val="sl-SI"/>
        </w:rPr>
        <w:t>e</w:t>
      </w:r>
      <w:r w:rsidRPr="009A75E6">
        <w:rPr>
          <w:lang w:val="sl-SI"/>
        </w:rPr>
        <w:t xml:space="preserve"> 69.304 upravn</w:t>
      </w:r>
      <w:r w:rsidR="00900996">
        <w:rPr>
          <w:lang w:val="sl-SI"/>
        </w:rPr>
        <w:t>e</w:t>
      </w:r>
      <w:r w:rsidRPr="009A75E6">
        <w:rPr>
          <w:lang w:val="sl-SI"/>
        </w:rPr>
        <w:t xml:space="preserve"> zadev</w:t>
      </w:r>
      <w:r w:rsidR="00900996">
        <w:rPr>
          <w:lang w:val="sl-SI"/>
        </w:rPr>
        <w:t>e</w:t>
      </w:r>
      <w:r w:rsidRPr="009A75E6">
        <w:rPr>
          <w:lang w:val="sl-SI"/>
        </w:rPr>
        <w:t>. Zavod je o novih vlogah za denarno nadomestilo v letu 2022 odločil povprečno v 18 dneh od vložitve.</w:t>
      </w:r>
    </w:p>
    <w:p w14:paraId="3558B7F1" w14:textId="40D7C513" w:rsidR="009A75E6" w:rsidRDefault="009A75E6" w:rsidP="003F41EB">
      <w:pPr>
        <w:pStyle w:val="BESEDILO"/>
      </w:pPr>
    </w:p>
    <w:p w14:paraId="30B035A6" w14:textId="7306DDFE" w:rsidR="000C251B" w:rsidRDefault="000C251B" w:rsidP="003F41EB">
      <w:pPr>
        <w:pStyle w:val="BESEDILO"/>
      </w:pPr>
    </w:p>
    <w:p w14:paraId="697F5E6B" w14:textId="23126242" w:rsidR="000C251B" w:rsidRDefault="000C251B" w:rsidP="003F41EB">
      <w:pPr>
        <w:pStyle w:val="BESEDILO"/>
      </w:pPr>
    </w:p>
    <w:p w14:paraId="135047DC" w14:textId="6A1E7F7E" w:rsidR="000C251B" w:rsidRDefault="000C251B" w:rsidP="003F41EB">
      <w:pPr>
        <w:pStyle w:val="BESEDILO"/>
      </w:pPr>
    </w:p>
    <w:p w14:paraId="2F0DE5BB" w14:textId="2815FFEE" w:rsidR="000C251B" w:rsidRDefault="000C251B" w:rsidP="003F41EB">
      <w:pPr>
        <w:pStyle w:val="BESEDILO"/>
      </w:pPr>
    </w:p>
    <w:p w14:paraId="54C318C9" w14:textId="77777777" w:rsidR="00900996" w:rsidRDefault="00900996" w:rsidP="008212B3">
      <w:pPr>
        <w:pStyle w:val="Napis"/>
        <w:spacing w:after="0"/>
      </w:pPr>
    </w:p>
    <w:p w14:paraId="12898857" w14:textId="77777777" w:rsidR="00900996" w:rsidRDefault="00900996" w:rsidP="008212B3">
      <w:pPr>
        <w:pStyle w:val="Napis"/>
        <w:spacing w:after="0"/>
      </w:pPr>
    </w:p>
    <w:p w14:paraId="076F37DC" w14:textId="15B75157" w:rsidR="009A75E6" w:rsidRPr="008212B3" w:rsidRDefault="00025E40" w:rsidP="008212B3">
      <w:pPr>
        <w:pStyle w:val="Napis"/>
        <w:spacing w:after="0"/>
      </w:pPr>
      <w:bookmarkStart w:id="219" w:name="_Toc138762259"/>
      <w:r w:rsidRPr="00DC2943">
        <w:lastRenderedPageBreak/>
        <w:t xml:space="preserve">Slika </w:t>
      </w:r>
      <w:r w:rsidRPr="003D412B">
        <w:fldChar w:fldCharType="begin"/>
      </w:r>
      <w:r w:rsidRPr="00DC2943">
        <w:instrText xml:space="preserve"> SEQ Slika \* ARABIC </w:instrText>
      </w:r>
      <w:r w:rsidRPr="003D412B">
        <w:fldChar w:fldCharType="separate"/>
      </w:r>
      <w:r w:rsidR="001A4CAD">
        <w:rPr>
          <w:noProof/>
        </w:rPr>
        <w:t>8</w:t>
      </w:r>
      <w:r w:rsidRPr="003D412B">
        <w:rPr>
          <w:noProof/>
        </w:rPr>
        <w:fldChar w:fldCharType="end"/>
      </w:r>
      <w:r w:rsidRPr="00DC2943">
        <w:t xml:space="preserve">: Upravičenci do denarnega nadomestila, </w:t>
      </w:r>
      <w:r w:rsidR="00900996">
        <w:t xml:space="preserve">od </w:t>
      </w:r>
      <w:r w:rsidR="00185851">
        <w:t>decembra</w:t>
      </w:r>
      <w:r w:rsidR="001C0830">
        <w:t xml:space="preserve"> 2021 </w:t>
      </w:r>
      <w:r w:rsidR="00900996">
        <w:t>do</w:t>
      </w:r>
      <w:r w:rsidR="001C0830">
        <w:t xml:space="preserve"> decembr</w:t>
      </w:r>
      <w:r w:rsidR="00900996">
        <w:t>a</w:t>
      </w:r>
      <w:r>
        <w:t xml:space="preserve"> </w:t>
      </w:r>
      <w:r w:rsidRPr="00DC2943">
        <w:t>202</w:t>
      </w:r>
      <w:r w:rsidR="001C0830">
        <w:t>2</w:t>
      </w:r>
      <w:bookmarkEnd w:id="219"/>
    </w:p>
    <w:p w14:paraId="56F624DA" w14:textId="13333692" w:rsidR="00185851" w:rsidRDefault="00185851" w:rsidP="00025E40">
      <w:pPr>
        <w:spacing w:line="240" w:lineRule="auto"/>
        <w:rPr>
          <w:noProof/>
        </w:rPr>
      </w:pPr>
      <w:r>
        <w:rPr>
          <w:noProof/>
        </w:rPr>
        <w:drawing>
          <wp:inline distT="0" distB="0" distL="0" distR="0" wp14:anchorId="2EC1355D" wp14:editId="26C417FF">
            <wp:extent cx="5771072" cy="2380890"/>
            <wp:effectExtent l="0" t="0" r="1270" b="635"/>
            <wp:docPr id="5" name="Grafikon 5">
              <a:extLst xmlns:a="http://schemas.openxmlformats.org/drawingml/2006/main">
                <a:ext uri="{FF2B5EF4-FFF2-40B4-BE49-F238E27FC236}">
                  <a16:creationId xmlns:a16="http://schemas.microsoft.com/office/drawing/2014/main" id="{EA0A7607-8B27-694C-574E-5E3D28D06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065B27B" w14:textId="6E815C2C" w:rsidR="00025E40" w:rsidRDefault="00025E40" w:rsidP="00025E40">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CA4232">
        <w:rPr>
          <w:rFonts w:cs="Arial"/>
          <w:i/>
          <w:sz w:val="16"/>
          <w:szCs w:val="16"/>
        </w:rPr>
        <w:t>.</w:t>
      </w:r>
    </w:p>
    <w:p w14:paraId="3DDD0569" w14:textId="77777777" w:rsidR="00D6697F" w:rsidRDefault="00D6697F" w:rsidP="00025E40">
      <w:pPr>
        <w:spacing w:line="240" w:lineRule="auto"/>
      </w:pPr>
    </w:p>
    <w:p w14:paraId="0870280F" w14:textId="77777777" w:rsidR="003F41EB" w:rsidRPr="00253DFD" w:rsidRDefault="003F41EB" w:rsidP="003F41EB">
      <w:pPr>
        <w:pStyle w:val="BESEDILO"/>
      </w:pPr>
    </w:p>
    <w:p w14:paraId="453BE3FF" w14:textId="132F149D" w:rsidR="009A75E6" w:rsidRPr="009A75E6" w:rsidRDefault="009A75E6" w:rsidP="009A75E6">
      <w:pPr>
        <w:pStyle w:val="BESEDILO"/>
        <w:rPr>
          <w:lang w:val="sl-SI"/>
        </w:rPr>
      </w:pPr>
      <w:bookmarkStart w:id="220" w:name="_Hlk128123855"/>
      <w:r w:rsidRPr="009A75E6">
        <w:rPr>
          <w:lang w:val="sl-SI"/>
        </w:rPr>
        <w:t xml:space="preserve">Pravico do </w:t>
      </w:r>
      <w:r w:rsidRPr="009A75E6">
        <w:rPr>
          <w:bCs/>
          <w:lang w:val="sl-SI"/>
        </w:rPr>
        <w:t xml:space="preserve">denarnega nadomestila je v letu 2022 </w:t>
      </w:r>
      <w:r w:rsidRPr="009A75E6">
        <w:rPr>
          <w:lang w:val="sl-SI"/>
        </w:rPr>
        <w:t xml:space="preserve">na novo pridobilo </w:t>
      </w:r>
      <w:r w:rsidR="001C0830">
        <w:rPr>
          <w:lang w:val="sl-SI"/>
        </w:rPr>
        <w:t>28.500</w:t>
      </w:r>
      <w:r w:rsidRPr="009A75E6">
        <w:rPr>
          <w:lang w:val="sl-SI"/>
        </w:rPr>
        <w:t xml:space="preserve"> upravičencev, </w:t>
      </w:r>
      <w:bookmarkEnd w:id="220"/>
      <w:r w:rsidRPr="009A75E6">
        <w:rPr>
          <w:lang w:val="sl-SI"/>
        </w:rPr>
        <w:t>od teh največ po prenehanju pogodbe o zaposlitvi:</w:t>
      </w:r>
    </w:p>
    <w:p w14:paraId="25A6871A" w14:textId="4435CD92" w:rsidR="009A75E6" w:rsidRPr="009A75E6" w:rsidRDefault="009A75E6">
      <w:pPr>
        <w:pStyle w:val="BESEDILO"/>
        <w:numPr>
          <w:ilvl w:val="0"/>
          <w:numId w:val="28"/>
        </w:numPr>
        <w:rPr>
          <w:lang w:val="sl-SI"/>
        </w:rPr>
      </w:pPr>
      <w:r w:rsidRPr="009A75E6">
        <w:rPr>
          <w:lang w:val="sl-SI"/>
        </w:rPr>
        <w:t xml:space="preserve">9.885 zaradi </w:t>
      </w:r>
      <w:r w:rsidRPr="009A75E6">
        <w:rPr>
          <w:bCs/>
          <w:lang w:val="sl-SI"/>
        </w:rPr>
        <w:t>redne odpovedi pogodbe o zaposlitvi s strani delodajalca</w:t>
      </w:r>
      <w:r w:rsidR="00CD16B6">
        <w:rPr>
          <w:bCs/>
          <w:lang w:val="sl-SI"/>
        </w:rPr>
        <w:t>:</w:t>
      </w:r>
      <w:r w:rsidRPr="009A75E6">
        <w:rPr>
          <w:lang w:val="sl-SI"/>
        </w:rPr>
        <w:t xml:space="preserve"> </w:t>
      </w:r>
    </w:p>
    <w:p w14:paraId="0099C5A5" w14:textId="791D36C5" w:rsidR="009A75E6" w:rsidRPr="009A75E6" w:rsidRDefault="009A75E6">
      <w:pPr>
        <w:pStyle w:val="BESEDILO"/>
        <w:numPr>
          <w:ilvl w:val="0"/>
          <w:numId w:val="30"/>
        </w:numPr>
        <w:rPr>
          <w:lang w:val="sl-SI"/>
        </w:rPr>
      </w:pPr>
      <w:r w:rsidRPr="009A75E6">
        <w:rPr>
          <w:lang w:val="sl-SI"/>
        </w:rPr>
        <w:t xml:space="preserve">7.169 iz </w:t>
      </w:r>
      <w:r w:rsidRPr="009A75E6">
        <w:rPr>
          <w:bCs/>
          <w:lang w:val="sl-SI"/>
        </w:rPr>
        <w:t>poslovnih razlogov</w:t>
      </w:r>
      <w:r w:rsidR="001553BC">
        <w:rPr>
          <w:lang w:val="sl-SI"/>
        </w:rPr>
        <w:t>,</w:t>
      </w:r>
    </w:p>
    <w:p w14:paraId="263FEC36" w14:textId="13923B6F" w:rsidR="009A75E6" w:rsidRPr="009A75E6" w:rsidRDefault="009A75E6">
      <w:pPr>
        <w:pStyle w:val="BESEDILO"/>
        <w:numPr>
          <w:ilvl w:val="0"/>
          <w:numId w:val="30"/>
        </w:numPr>
        <w:rPr>
          <w:lang w:val="sl-SI"/>
        </w:rPr>
      </w:pPr>
      <w:r w:rsidRPr="009A75E6">
        <w:rPr>
          <w:lang w:val="sl-SI"/>
        </w:rPr>
        <w:t xml:space="preserve">389 zaradi </w:t>
      </w:r>
      <w:r w:rsidRPr="009A75E6">
        <w:rPr>
          <w:bCs/>
          <w:lang w:val="sl-SI"/>
        </w:rPr>
        <w:t>stečaja delodajalca</w:t>
      </w:r>
      <w:r w:rsidR="00CD16B6">
        <w:rPr>
          <w:bCs/>
          <w:lang w:val="sl-SI"/>
        </w:rPr>
        <w:t>,</w:t>
      </w:r>
      <w:r w:rsidRPr="009A75E6">
        <w:rPr>
          <w:lang w:val="sl-SI"/>
        </w:rPr>
        <w:t xml:space="preserve"> in </w:t>
      </w:r>
    </w:p>
    <w:p w14:paraId="7D559FF8" w14:textId="2ECF5AB0" w:rsidR="009A75E6" w:rsidRPr="009A75E6" w:rsidRDefault="009A75E6">
      <w:pPr>
        <w:pStyle w:val="BESEDILO"/>
        <w:numPr>
          <w:ilvl w:val="0"/>
          <w:numId w:val="28"/>
        </w:numPr>
        <w:rPr>
          <w:lang w:val="sl-SI"/>
        </w:rPr>
      </w:pPr>
      <w:r w:rsidRPr="009A75E6">
        <w:rPr>
          <w:lang w:val="sl-SI"/>
        </w:rPr>
        <w:t xml:space="preserve">16.937 zaradi </w:t>
      </w:r>
      <w:r w:rsidRPr="009A75E6">
        <w:rPr>
          <w:bCs/>
          <w:lang w:val="sl-SI"/>
        </w:rPr>
        <w:t>izteka pogodbe o zaposlitvi za določen čas</w:t>
      </w:r>
      <w:r w:rsidR="00CD16B6">
        <w:rPr>
          <w:bCs/>
          <w:lang w:val="sl-SI"/>
        </w:rPr>
        <w:t>.</w:t>
      </w:r>
      <w:r w:rsidRPr="009A75E6">
        <w:rPr>
          <w:lang w:val="sl-SI"/>
        </w:rPr>
        <w:t xml:space="preserve"> </w:t>
      </w:r>
    </w:p>
    <w:p w14:paraId="3E3DE97E" w14:textId="77777777" w:rsidR="005434E5" w:rsidRDefault="005434E5" w:rsidP="009A75E6">
      <w:pPr>
        <w:pStyle w:val="BESEDILO"/>
        <w:rPr>
          <w:lang w:val="sl-SI"/>
        </w:rPr>
      </w:pPr>
    </w:p>
    <w:p w14:paraId="58E6D5F4" w14:textId="09B9F6CE" w:rsidR="009A75E6" w:rsidRPr="009A75E6" w:rsidRDefault="009A75E6" w:rsidP="009A75E6">
      <w:pPr>
        <w:pStyle w:val="BESEDILO"/>
        <w:rPr>
          <w:lang w:val="sl-SI"/>
        </w:rPr>
      </w:pPr>
      <w:r w:rsidRPr="009A75E6">
        <w:rPr>
          <w:lang w:val="sl-SI"/>
        </w:rPr>
        <w:t>Pravico do preostalega dela denarnega nadomestila je v letu 2022 pridobilo 3.581 upravičencev.</w:t>
      </w:r>
    </w:p>
    <w:p w14:paraId="0CD6063C" w14:textId="77777777" w:rsidR="005434E5" w:rsidRDefault="005434E5" w:rsidP="009A75E6">
      <w:pPr>
        <w:pStyle w:val="BESEDILO"/>
        <w:rPr>
          <w:lang w:val="sl-SI"/>
        </w:rPr>
      </w:pPr>
    </w:p>
    <w:p w14:paraId="795D9089" w14:textId="32416520" w:rsidR="009A75E6" w:rsidRPr="009A75E6" w:rsidRDefault="009A75E6" w:rsidP="009A75E6">
      <w:pPr>
        <w:pStyle w:val="BESEDILO"/>
        <w:rPr>
          <w:lang w:val="sl-SI"/>
        </w:rPr>
      </w:pPr>
      <w:r w:rsidRPr="009A75E6">
        <w:rPr>
          <w:lang w:val="sl-SI"/>
        </w:rPr>
        <w:t>V istem obdobju pa je pravica do denarnega nadomestila prenehala skupno 36.206 upravičencem</w:t>
      </w:r>
      <w:r w:rsidR="003C1D96">
        <w:rPr>
          <w:lang w:val="sl-SI"/>
        </w:rPr>
        <w:t>,</w:t>
      </w:r>
      <w:r w:rsidRPr="009A75E6">
        <w:rPr>
          <w:lang w:val="sl-SI"/>
        </w:rPr>
        <w:t xml:space="preserve"> in sicer</w:t>
      </w:r>
      <w:r w:rsidR="003C1D96">
        <w:rPr>
          <w:lang w:val="sl-SI"/>
        </w:rPr>
        <w:t xml:space="preserve"> največ zaradi:</w:t>
      </w:r>
      <w:r w:rsidRPr="009A75E6">
        <w:rPr>
          <w:lang w:val="sl-SI"/>
        </w:rPr>
        <w:t xml:space="preserve"> </w:t>
      </w:r>
    </w:p>
    <w:p w14:paraId="157EDBDF" w14:textId="3E2C4166" w:rsidR="009A75E6" w:rsidRPr="009A75E6" w:rsidRDefault="003C1D96">
      <w:pPr>
        <w:pStyle w:val="BESEDILO"/>
        <w:numPr>
          <w:ilvl w:val="0"/>
          <w:numId w:val="29"/>
        </w:numPr>
        <w:rPr>
          <w:lang w:val="sl-SI"/>
        </w:rPr>
      </w:pPr>
      <w:r w:rsidRPr="009A75E6">
        <w:rPr>
          <w:lang w:val="sl-SI"/>
        </w:rPr>
        <w:t xml:space="preserve">izteka pravice </w:t>
      </w:r>
      <w:r>
        <w:rPr>
          <w:lang w:val="sl-SI"/>
        </w:rPr>
        <w:t>(</w:t>
      </w:r>
      <w:r w:rsidR="009A75E6" w:rsidRPr="009A75E6">
        <w:rPr>
          <w:lang w:val="sl-SI"/>
        </w:rPr>
        <w:t>17.746</w:t>
      </w:r>
      <w:r>
        <w:rPr>
          <w:lang w:val="sl-SI"/>
        </w:rPr>
        <w:t xml:space="preserve"> upravičencem)</w:t>
      </w:r>
      <w:r w:rsidR="009A75E6">
        <w:rPr>
          <w:lang w:val="sl-SI"/>
        </w:rPr>
        <w:t>,</w:t>
      </w:r>
    </w:p>
    <w:p w14:paraId="3EC5B67B" w14:textId="66C08D6C" w:rsidR="009A75E6" w:rsidRPr="009A75E6" w:rsidRDefault="003C1D96">
      <w:pPr>
        <w:pStyle w:val="BESEDILO"/>
        <w:numPr>
          <w:ilvl w:val="0"/>
          <w:numId w:val="29"/>
        </w:numPr>
        <w:rPr>
          <w:lang w:val="sl-SI"/>
        </w:rPr>
      </w:pPr>
      <w:r w:rsidRPr="009A75E6">
        <w:rPr>
          <w:lang w:val="sl-SI"/>
        </w:rPr>
        <w:t xml:space="preserve">zaposlitve </w:t>
      </w:r>
      <w:r>
        <w:rPr>
          <w:lang w:val="sl-SI"/>
        </w:rPr>
        <w:t>(</w:t>
      </w:r>
      <w:r w:rsidR="009A75E6" w:rsidRPr="009A75E6">
        <w:rPr>
          <w:lang w:val="sl-SI"/>
        </w:rPr>
        <w:t>14.606</w:t>
      </w:r>
      <w:r>
        <w:rPr>
          <w:lang w:val="sl-SI"/>
        </w:rPr>
        <w:t xml:space="preserve"> upravičencem)</w:t>
      </w:r>
      <w:r w:rsidR="009A75E6">
        <w:rPr>
          <w:lang w:val="sl-SI"/>
        </w:rPr>
        <w:t>,</w:t>
      </w:r>
    </w:p>
    <w:p w14:paraId="41F65690" w14:textId="4F1F4335" w:rsidR="009A75E6" w:rsidRPr="009A75E6" w:rsidRDefault="003C1D96">
      <w:pPr>
        <w:pStyle w:val="BESEDILO"/>
        <w:numPr>
          <w:ilvl w:val="0"/>
          <w:numId w:val="29"/>
        </w:numPr>
        <w:rPr>
          <w:lang w:val="sl-SI"/>
        </w:rPr>
      </w:pPr>
      <w:r w:rsidRPr="009A75E6">
        <w:rPr>
          <w:lang w:val="sl-SI"/>
        </w:rPr>
        <w:t xml:space="preserve">upokojitve </w:t>
      </w:r>
      <w:r>
        <w:rPr>
          <w:lang w:val="sl-SI"/>
        </w:rPr>
        <w:t>(</w:t>
      </w:r>
      <w:r w:rsidR="009A75E6" w:rsidRPr="009A75E6">
        <w:rPr>
          <w:lang w:val="sl-SI"/>
        </w:rPr>
        <w:t>2.462</w:t>
      </w:r>
      <w:r>
        <w:rPr>
          <w:lang w:val="sl-SI"/>
        </w:rPr>
        <w:t xml:space="preserve"> upravičencem)</w:t>
      </w:r>
      <w:r w:rsidR="009A75E6">
        <w:rPr>
          <w:lang w:val="sl-SI"/>
        </w:rPr>
        <w:t>,</w:t>
      </w:r>
    </w:p>
    <w:p w14:paraId="2263AFE6" w14:textId="3A553249" w:rsidR="009A75E6" w:rsidRPr="009A75E6" w:rsidRDefault="003C1D96">
      <w:pPr>
        <w:pStyle w:val="BESEDILO"/>
        <w:numPr>
          <w:ilvl w:val="0"/>
          <w:numId w:val="29"/>
        </w:numPr>
        <w:rPr>
          <w:lang w:val="sl-SI"/>
        </w:rPr>
      </w:pPr>
      <w:r w:rsidRPr="009A75E6">
        <w:rPr>
          <w:lang w:val="sl-SI"/>
        </w:rPr>
        <w:t xml:space="preserve">odvzema pravice </w:t>
      </w:r>
      <w:r>
        <w:rPr>
          <w:lang w:val="sl-SI"/>
        </w:rPr>
        <w:t>(</w:t>
      </w:r>
      <w:r w:rsidR="009A75E6" w:rsidRPr="009A75E6">
        <w:rPr>
          <w:lang w:val="sl-SI"/>
        </w:rPr>
        <w:t>414</w:t>
      </w:r>
      <w:r>
        <w:rPr>
          <w:lang w:val="sl-SI"/>
        </w:rPr>
        <w:t xml:space="preserve"> upravičencem)</w:t>
      </w:r>
      <w:r w:rsidR="009A75E6">
        <w:rPr>
          <w:lang w:val="sl-SI"/>
        </w:rPr>
        <w:t>.</w:t>
      </w:r>
    </w:p>
    <w:p w14:paraId="6DF2BD8B" w14:textId="77777777" w:rsidR="009A75E6" w:rsidRDefault="009A75E6" w:rsidP="009A75E6">
      <w:pPr>
        <w:pStyle w:val="BESEDILO"/>
        <w:rPr>
          <w:lang w:val="sl-SI"/>
        </w:rPr>
      </w:pPr>
    </w:p>
    <w:p w14:paraId="2A093108" w14:textId="08D968EE" w:rsidR="009A75E6" w:rsidRPr="001553BC" w:rsidRDefault="009A75E6" w:rsidP="009A75E6">
      <w:pPr>
        <w:pStyle w:val="BESEDILO"/>
        <w:rPr>
          <w:rFonts w:cs="Arial"/>
          <w:lang w:val="sl-SI"/>
        </w:rPr>
      </w:pPr>
      <w:r w:rsidRPr="00CF530E">
        <w:rPr>
          <w:rFonts w:cs="Arial"/>
          <w:lang w:val="sl-SI"/>
        </w:rPr>
        <w:t xml:space="preserve">V skladu z Zakonom o spremembah in dopolnitvah Zakona o urejanju trga dela (ZUTD-E; Uradni list RS, št. 75/19, z dne 12. 12. 2019) je v letu 2020 začela veljati sprememba, v skladu s katero so </w:t>
      </w:r>
      <w:r w:rsidRPr="00B0486B">
        <w:rPr>
          <w:rFonts w:cs="Arial"/>
          <w:b/>
          <w:bCs/>
          <w:lang w:val="sl-SI"/>
        </w:rPr>
        <w:t>spodbude za zaposlitev prejemnikov denarnega nadomestila</w:t>
      </w:r>
      <w:r w:rsidRPr="00CF530E">
        <w:rPr>
          <w:rFonts w:cs="Arial"/>
          <w:lang w:val="sl-SI"/>
        </w:rPr>
        <w:t xml:space="preserve"> uvrščene med pravice iz zavarovanja za brezposelnost</w:t>
      </w:r>
      <w:r w:rsidR="005434E5" w:rsidRPr="00CF530E">
        <w:rPr>
          <w:rFonts w:cs="Arial"/>
          <w:lang w:val="sl-SI"/>
        </w:rPr>
        <w:t>.</w:t>
      </w:r>
      <w:r w:rsidRPr="00CF530E">
        <w:rPr>
          <w:rFonts w:cs="Arial"/>
          <w:lang w:val="sl-SI"/>
        </w:rPr>
        <w:t xml:space="preserve"> </w:t>
      </w:r>
      <w:r w:rsidRPr="001553BC">
        <w:rPr>
          <w:rFonts w:cs="Arial"/>
          <w:lang w:val="sl-SI"/>
        </w:rPr>
        <w:t xml:space="preserve">Po določbi 66.a člena ZUTD </w:t>
      </w:r>
      <w:r w:rsidR="00CD16B6">
        <w:rPr>
          <w:rFonts w:cs="Arial"/>
          <w:lang w:val="sl-SI"/>
        </w:rPr>
        <w:t>sta</w:t>
      </w:r>
      <w:r w:rsidR="00CD16B6" w:rsidRPr="001553BC">
        <w:rPr>
          <w:rFonts w:cs="Arial"/>
          <w:lang w:val="sl-SI"/>
        </w:rPr>
        <w:t xml:space="preserve"> </w:t>
      </w:r>
      <w:r w:rsidRPr="001553BC">
        <w:rPr>
          <w:rFonts w:cs="Arial"/>
          <w:lang w:val="sl-SI"/>
        </w:rPr>
        <w:t>v letu 2022 pravico do spodbude za zaposlitev uveljavljal</w:t>
      </w:r>
      <w:r w:rsidR="00CD16B6">
        <w:rPr>
          <w:rFonts w:cs="Arial"/>
          <w:lang w:val="sl-SI"/>
        </w:rPr>
        <w:t>a</w:t>
      </w:r>
      <w:r w:rsidRPr="001553BC">
        <w:rPr>
          <w:rFonts w:cs="Arial"/>
          <w:lang w:val="sl-SI"/>
        </w:rPr>
        <w:t xml:space="preserve"> 1.202 vlagatelj</w:t>
      </w:r>
      <w:r w:rsidR="00CD16B6">
        <w:rPr>
          <w:rFonts w:cs="Arial"/>
          <w:lang w:val="sl-SI"/>
        </w:rPr>
        <w:t>a</w:t>
      </w:r>
      <w:r w:rsidRPr="001553BC">
        <w:rPr>
          <w:rFonts w:cs="Arial"/>
          <w:lang w:val="sl-SI"/>
        </w:rPr>
        <w:t xml:space="preserve">, od tega je bilo do spodbude za zaposlitev upravičenih 756 prejemnikov denarnega nadomestila, kar je </w:t>
      </w:r>
      <w:r w:rsidR="001553BC" w:rsidRPr="001553BC">
        <w:rPr>
          <w:rFonts w:cs="Arial"/>
          <w:lang w:val="sl-SI"/>
        </w:rPr>
        <w:t>25,4</w:t>
      </w:r>
      <w:r w:rsidR="00CD16B6">
        <w:rPr>
          <w:rFonts w:cs="Arial"/>
          <w:lang w:val="sl-SI"/>
        </w:rPr>
        <w:t> </w:t>
      </w:r>
      <w:r w:rsidR="001553BC" w:rsidRPr="001553BC">
        <w:rPr>
          <w:rFonts w:cs="Arial"/>
          <w:lang w:val="sl-SI"/>
        </w:rPr>
        <w:t>odstotka</w:t>
      </w:r>
      <w:r w:rsidRPr="001553BC">
        <w:rPr>
          <w:rFonts w:cs="Arial"/>
          <w:lang w:val="sl-SI"/>
        </w:rPr>
        <w:t xml:space="preserve"> manj kot leta 2021, ko je bilo do spodbude upravičenih </w:t>
      </w:r>
      <w:r w:rsidR="001553BC" w:rsidRPr="001553BC">
        <w:rPr>
          <w:rFonts w:cs="Arial"/>
          <w:lang w:val="sl-SI"/>
        </w:rPr>
        <w:t>1.014</w:t>
      </w:r>
      <w:r w:rsidRPr="001553BC">
        <w:rPr>
          <w:rFonts w:cs="Arial"/>
          <w:lang w:val="sl-SI"/>
        </w:rPr>
        <w:t xml:space="preserve"> prejemnikov denarnega nadomestila.</w:t>
      </w:r>
    </w:p>
    <w:p w14:paraId="60FDBBBB" w14:textId="77777777" w:rsidR="009A75E6" w:rsidRDefault="009A75E6" w:rsidP="009A75E6">
      <w:pPr>
        <w:pStyle w:val="BESEDILO"/>
        <w:rPr>
          <w:lang w:val="sl-SI"/>
        </w:rPr>
      </w:pPr>
    </w:p>
    <w:p w14:paraId="4F6B3B00" w14:textId="0CA4F202" w:rsidR="00D62FA2" w:rsidRPr="00D62FA2" w:rsidRDefault="00C80492" w:rsidP="00D62FA2">
      <w:pPr>
        <w:pStyle w:val="BESEDILO"/>
      </w:pPr>
      <w:r w:rsidRPr="00191AD3">
        <w:rPr>
          <w:lang w:val="sl-SI"/>
        </w:rPr>
        <w:t xml:space="preserve">Na podlagi Zakona o dopolnitvi Zakona o urejanju trga dela (ZUTD-F; </w:t>
      </w:r>
      <w:r w:rsidRPr="00191AD3">
        <w:rPr>
          <w:rFonts w:cs="Arial"/>
        </w:rPr>
        <w:t>Ur</w:t>
      </w:r>
      <w:r w:rsidR="00CA4232" w:rsidRPr="00191AD3">
        <w:rPr>
          <w:rFonts w:cs="Arial"/>
          <w:lang w:val="sl-SI"/>
        </w:rPr>
        <w:t>adni</w:t>
      </w:r>
      <w:r w:rsidRPr="00191AD3">
        <w:rPr>
          <w:rFonts w:cs="Arial"/>
        </w:rPr>
        <w:t xml:space="preserve"> l</w:t>
      </w:r>
      <w:r w:rsidR="00CA4232" w:rsidRPr="00191AD3">
        <w:rPr>
          <w:rFonts w:cs="Arial"/>
          <w:lang w:val="sl-SI"/>
        </w:rPr>
        <w:t>ist</w:t>
      </w:r>
      <w:r w:rsidRPr="00191AD3">
        <w:rPr>
          <w:rFonts w:cs="Arial"/>
        </w:rPr>
        <w:t xml:space="preserve"> RS, št. </w:t>
      </w:r>
      <w:r w:rsidRPr="00191AD3">
        <w:rPr>
          <w:rFonts w:cs="Arial"/>
          <w:lang w:val="sl-SI"/>
        </w:rPr>
        <w:t>54</w:t>
      </w:r>
      <w:r w:rsidRPr="00191AD3">
        <w:rPr>
          <w:rFonts w:cs="Arial"/>
        </w:rPr>
        <w:t>/</w:t>
      </w:r>
      <w:r w:rsidRPr="00191AD3">
        <w:rPr>
          <w:rFonts w:cs="Arial"/>
          <w:lang w:val="sl-SI"/>
        </w:rPr>
        <w:t>21</w:t>
      </w:r>
      <w:r w:rsidR="00CA4232" w:rsidRPr="00191AD3">
        <w:rPr>
          <w:rFonts w:cs="Arial"/>
          <w:lang w:val="sl-SI"/>
        </w:rPr>
        <w:t>,</w:t>
      </w:r>
      <w:r w:rsidRPr="00191AD3">
        <w:rPr>
          <w:rFonts w:cs="Arial"/>
          <w:lang w:val="sl-SI"/>
        </w:rPr>
        <w:t xml:space="preserve"> z dne 9.</w:t>
      </w:r>
      <w:r w:rsidR="00052A34" w:rsidRPr="00191AD3">
        <w:rPr>
          <w:rFonts w:cs="Arial"/>
          <w:lang w:val="sl-SI"/>
        </w:rPr>
        <w:t> </w:t>
      </w:r>
      <w:r w:rsidRPr="00191AD3">
        <w:rPr>
          <w:rFonts w:cs="Arial"/>
          <w:lang w:val="sl-SI"/>
        </w:rPr>
        <w:t>4.</w:t>
      </w:r>
      <w:r w:rsidR="00052A34" w:rsidRPr="00191AD3">
        <w:rPr>
          <w:rFonts w:cs="Arial"/>
          <w:lang w:val="sl-SI"/>
        </w:rPr>
        <w:t> </w:t>
      </w:r>
      <w:r w:rsidRPr="00191AD3">
        <w:rPr>
          <w:rFonts w:cs="Arial"/>
          <w:lang w:val="sl-SI"/>
        </w:rPr>
        <w:t>2021</w:t>
      </w:r>
      <w:r w:rsidRPr="00191AD3">
        <w:rPr>
          <w:lang w:val="sl-SI"/>
        </w:rPr>
        <w:t>) se je v</w:t>
      </w:r>
      <w:r w:rsidR="00455FB9" w:rsidRPr="00191AD3">
        <w:t xml:space="preserve"> maju 2021 </w:t>
      </w:r>
      <w:r w:rsidR="00CA4232" w:rsidRPr="00191AD3">
        <w:rPr>
          <w:lang w:val="sl-SI"/>
        </w:rPr>
        <w:t>za</w:t>
      </w:r>
      <w:r w:rsidRPr="00191AD3">
        <w:rPr>
          <w:lang w:val="sl-SI"/>
        </w:rPr>
        <w:t xml:space="preserve">čela uporabljati </w:t>
      </w:r>
      <w:r w:rsidR="00455FB9" w:rsidRPr="00191AD3">
        <w:t xml:space="preserve">sprememba, v skladu s katero </w:t>
      </w:r>
      <w:r w:rsidR="003F41EB" w:rsidRPr="00191AD3">
        <w:t xml:space="preserve">se </w:t>
      </w:r>
      <w:r w:rsidR="00455FB9" w:rsidRPr="00191AD3">
        <w:t xml:space="preserve">je </w:t>
      </w:r>
      <w:r w:rsidR="00455FB9" w:rsidRPr="00191AD3">
        <w:rPr>
          <w:b/>
          <w:bCs/>
        </w:rPr>
        <w:t>spremenila najvišja višina denarnega nadomestila za t.</w:t>
      </w:r>
      <w:r w:rsidRPr="00191AD3">
        <w:rPr>
          <w:b/>
          <w:bCs/>
          <w:lang w:val="sl-SI"/>
        </w:rPr>
        <w:t xml:space="preserve"> </w:t>
      </w:r>
      <w:r w:rsidR="00455FB9" w:rsidRPr="00191AD3">
        <w:rPr>
          <w:b/>
          <w:bCs/>
        </w:rPr>
        <w:t>i. obmejne delavce</w:t>
      </w:r>
      <w:r w:rsidR="00D82AC3">
        <w:rPr>
          <w:b/>
          <w:bCs/>
          <w:lang w:val="sl-SI"/>
        </w:rPr>
        <w:t>.</w:t>
      </w:r>
      <w:r w:rsidRPr="00191AD3">
        <w:rPr>
          <w:b/>
          <w:bCs/>
          <w:lang w:val="sl-SI"/>
        </w:rPr>
        <w:t xml:space="preserve"> </w:t>
      </w:r>
      <w:r w:rsidR="00D82AC3" w:rsidRPr="00D82AC3">
        <w:rPr>
          <w:lang w:val="sl-SI"/>
        </w:rPr>
        <w:t>T</w:t>
      </w:r>
      <w:r w:rsidR="00455FB9" w:rsidRPr="00191AD3">
        <w:t xml:space="preserve">o so delavci, ki so med zadnjo zaposlitvijo imeli stalno prebivališče v Republiki Sloveniji in so se v drugo državo članico EU, EGP ali Švicarsko konfederacijo dnevno ali najmanj enkrat tedensko vozili na delo. Če so ti delavci v tej državi članici EU, EGP ali Švicarski konfederaciji dopolnili najmanj </w:t>
      </w:r>
      <w:r w:rsidR="00CA4232" w:rsidRPr="00191AD3">
        <w:rPr>
          <w:lang w:val="sl-SI"/>
        </w:rPr>
        <w:t>deset</w:t>
      </w:r>
      <w:r w:rsidR="00CA4232" w:rsidRPr="00191AD3">
        <w:t xml:space="preserve"> </w:t>
      </w:r>
      <w:r w:rsidR="00455FB9" w:rsidRPr="00191AD3">
        <w:t>mesecev v zadnjih 24 mesecih, se jim za prve tri mesece upravičenosti prizna denarno nadomestilo največ v višini 1.785</w:t>
      </w:r>
      <w:r w:rsidRPr="00191AD3">
        <w:rPr>
          <w:lang w:val="sl-SI"/>
        </w:rPr>
        <w:t xml:space="preserve">,00 </w:t>
      </w:r>
      <w:r w:rsidR="002F1A66" w:rsidRPr="00191AD3">
        <w:rPr>
          <w:lang w:val="sl-SI"/>
        </w:rPr>
        <w:t>evra</w:t>
      </w:r>
      <w:r w:rsidR="00455FB9" w:rsidRPr="00191AD3">
        <w:t>, če so ti delavci v teh državah dopolnili najmanj 12 mesecev v zadnjih 24 mesecih in imajo pravico do denarnega nadomestila priznano za šest mesecev ali več, pa se jim prizna denarno nadomestilo največ v višini 1.785</w:t>
      </w:r>
      <w:r w:rsidRPr="00191AD3">
        <w:rPr>
          <w:lang w:val="sl-SI"/>
        </w:rPr>
        <w:t xml:space="preserve">,00 </w:t>
      </w:r>
      <w:r w:rsidR="002F1A66" w:rsidRPr="00191AD3">
        <w:rPr>
          <w:lang w:val="sl-SI"/>
        </w:rPr>
        <w:t>evra</w:t>
      </w:r>
      <w:r w:rsidR="00455FB9" w:rsidRPr="00191AD3">
        <w:t xml:space="preserve"> za prvih pet mesecev upravičenosti.</w:t>
      </w:r>
      <w:r w:rsidR="00D62FA2">
        <w:rPr>
          <w:lang w:val="sl-SI"/>
        </w:rPr>
        <w:t xml:space="preserve"> </w:t>
      </w:r>
      <w:r w:rsidR="00D62FA2" w:rsidRPr="00BA322A">
        <w:t xml:space="preserve">V letu 2022 je </w:t>
      </w:r>
      <w:r w:rsidR="00D62FA2" w:rsidRPr="00D62FA2">
        <w:t>bilo 776 upravičencem priznana</w:t>
      </w:r>
      <w:r w:rsidR="00D62FA2" w:rsidRPr="00BA322A">
        <w:t xml:space="preserve"> pravica v </w:t>
      </w:r>
      <w:r w:rsidR="004C27D0">
        <w:rPr>
          <w:lang w:val="sl-SI"/>
        </w:rPr>
        <w:t>najvišjem dovoljenem znesku</w:t>
      </w:r>
      <w:r w:rsidR="00D62FA2" w:rsidRPr="00BA322A">
        <w:t>.</w:t>
      </w:r>
    </w:p>
    <w:p w14:paraId="712068B8" w14:textId="716FB425" w:rsidR="00934525" w:rsidRPr="000C251B" w:rsidRDefault="000C251B" w:rsidP="000C251B">
      <w:pPr>
        <w:spacing w:line="240" w:lineRule="auto"/>
        <w:jc w:val="left"/>
        <w:rPr>
          <w:rFonts w:eastAsia="Calibri"/>
          <w:color w:val="auto"/>
          <w:szCs w:val="20"/>
          <w:lang w:val="x-none" w:eastAsia="x-none"/>
        </w:rPr>
      </w:pPr>
      <w:r>
        <w:br w:type="page"/>
      </w:r>
    </w:p>
    <w:p w14:paraId="154B0791" w14:textId="77777777" w:rsidR="000A52E5" w:rsidRPr="00DC2943" w:rsidRDefault="000A52E5" w:rsidP="00BB780D">
      <w:pPr>
        <w:pStyle w:val="Naslov1"/>
      </w:pPr>
      <w:bookmarkStart w:id="221" w:name="_Toc138081703"/>
      <w:bookmarkStart w:id="222" w:name="_Toc138746450"/>
      <w:bookmarkEnd w:id="221"/>
      <w:r w:rsidRPr="00DC2943">
        <w:lastRenderedPageBreak/>
        <w:t>SREDSTVA ZA IZVAJANJE UKREPOV NA TRGU DELA</w:t>
      </w:r>
      <w:bookmarkEnd w:id="222"/>
    </w:p>
    <w:p w14:paraId="7A6E0596" w14:textId="77777777" w:rsidR="00444D5C" w:rsidRPr="00DC2943" w:rsidRDefault="00444D5C" w:rsidP="00444D5C"/>
    <w:p w14:paraId="69D9495F" w14:textId="77777777" w:rsidR="00F76FD3" w:rsidRPr="00DC2943" w:rsidRDefault="00444D5C" w:rsidP="008B49DB">
      <w:pPr>
        <w:pStyle w:val="Naslov20"/>
        <w:numPr>
          <w:ilvl w:val="1"/>
          <w:numId w:val="3"/>
        </w:numPr>
      </w:pPr>
      <w:bookmarkStart w:id="223" w:name="_Toc138746451"/>
      <w:r w:rsidRPr="00DC2943">
        <w:t>AKTIVNA POLITIKA ZAPOSLOVANJA</w:t>
      </w:r>
      <w:bookmarkEnd w:id="223"/>
    </w:p>
    <w:p w14:paraId="4FE0A158" w14:textId="747011DE" w:rsidR="00F76FD3" w:rsidRPr="00DC2943" w:rsidRDefault="00F76FD3" w:rsidP="00F76FD3">
      <w:pPr>
        <w:pStyle w:val="Naslov2"/>
      </w:pPr>
    </w:p>
    <w:p w14:paraId="298649EB" w14:textId="01BD0628" w:rsidR="003106A7" w:rsidRPr="00D62FA2" w:rsidRDefault="003106A7" w:rsidP="003106A7">
      <w:pPr>
        <w:pStyle w:val="BESEDILO"/>
        <w:rPr>
          <w:lang w:val="sl-SI"/>
        </w:rPr>
      </w:pPr>
      <w:r w:rsidRPr="00DC2943">
        <w:t xml:space="preserve">V </w:t>
      </w:r>
      <w:r w:rsidRPr="00D62FA2">
        <w:rPr>
          <w:lang w:val="sl-SI"/>
        </w:rPr>
        <w:t>letu 202</w:t>
      </w:r>
      <w:r w:rsidR="00A12464" w:rsidRPr="00D62FA2">
        <w:rPr>
          <w:lang w:val="sl-SI"/>
        </w:rPr>
        <w:t>2</w:t>
      </w:r>
      <w:r w:rsidRPr="00D62FA2">
        <w:rPr>
          <w:lang w:val="sl-SI"/>
        </w:rPr>
        <w:t xml:space="preserve"> so se programi APZ izvajali na podlagi:</w:t>
      </w:r>
    </w:p>
    <w:p w14:paraId="3FAD23FB" w14:textId="629C6B36" w:rsidR="005503F7" w:rsidRPr="00D62FA2" w:rsidRDefault="00CA4232" w:rsidP="005503F7">
      <w:pPr>
        <w:pStyle w:val="Alineje"/>
        <w:rPr>
          <w:lang w:val="sl-SI"/>
        </w:rPr>
      </w:pPr>
      <w:r w:rsidRPr="00D62FA2">
        <w:rPr>
          <w:lang w:val="sl-SI"/>
        </w:rPr>
        <w:t>s</w:t>
      </w:r>
      <w:r w:rsidR="005503F7" w:rsidRPr="00D62FA2">
        <w:rPr>
          <w:lang w:val="sl-SI"/>
        </w:rPr>
        <w:t>mernic za izvajanje u</w:t>
      </w:r>
      <w:r w:rsidR="003D1983" w:rsidRPr="00D62FA2">
        <w:rPr>
          <w:lang w:val="sl-SI"/>
        </w:rPr>
        <w:t>krepov APZ za obdobje 20</w:t>
      </w:r>
      <w:r w:rsidR="00025E40" w:rsidRPr="00D62FA2">
        <w:rPr>
          <w:lang w:val="sl-SI"/>
        </w:rPr>
        <w:t>21</w:t>
      </w:r>
      <w:r w:rsidR="003D1983" w:rsidRPr="00D62FA2">
        <w:rPr>
          <w:lang w:val="sl-SI"/>
        </w:rPr>
        <w:t>‒202</w:t>
      </w:r>
      <w:r w:rsidR="00025E40" w:rsidRPr="00D62FA2">
        <w:rPr>
          <w:lang w:val="sl-SI"/>
        </w:rPr>
        <w:t>5</w:t>
      </w:r>
      <w:r w:rsidR="003D1983" w:rsidRPr="00D62FA2">
        <w:rPr>
          <w:lang w:val="sl-SI"/>
        </w:rPr>
        <w:t>,</w:t>
      </w:r>
    </w:p>
    <w:p w14:paraId="7248B397" w14:textId="38EF7CF6" w:rsidR="000E0676" w:rsidRPr="00D62FA2" w:rsidRDefault="00CA4232" w:rsidP="000E0676">
      <w:pPr>
        <w:pStyle w:val="Alineje"/>
        <w:rPr>
          <w:lang w:val="sl-SI"/>
        </w:rPr>
      </w:pPr>
      <w:r w:rsidRPr="00D62FA2">
        <w:rPr>
          <w:lang w:val="sl-SI"/>
        </w:rPr>
        <w:t>n</w:t>
      </w:r>
      <w:r w:rsidR="000E0676" w:rsidRPr="00D62FA2">
        <w:rPr>
          <w:lang w:val="sl-SI"/>
        </w:rPr>
        <w:t>ačrta za izvajanje APZ za leti 2021 in 2022, ki ga je minister</w:t>
      </w:r>
      <w:r w:rsidR="00146ACA" w:rsidRPr="00D62FA2">
        <w:rPr>
          <w:lang w:val="sl-SI"/>
        </w:rPr>
        <w:t>, pristojen za delo,</w:t>
      </w:r>
      <w:r w:rsidR="000E0676" w:rsidRPr="00D62FA2">
        <w:rPr>
          <w:lang w:val="sl-SI"/>
        </w:rPr>
        <w:t xml:space="preserve"> sprejel s sklepom </w:t>
      </w:r>
      <w:r w:rsidR="004C27D0">
        <w:rPr>
          <w:lang w:val="sl-SI"/>
        </w:rPr>
        <w:t xml:space="preserve">številka </w:t>
      </w:r>
      <w:r w:rsidR="000E0676" w:rsidRPr="00D62FA2">
        <w:rPr>
          <w:lang w:val="sl-SI"/>
        </w:rPr>
        <w:t>1102-7/2020/7 z dne 2.</w:t>
      </w:r>
      <w:r w:rsidR="002F1A66" w:rsidRPr="00D62FA2">
        <w:rPr>
          <w:lang w:val="sl-SI"/>
        </w:rPr>
        <w:t> </w:t>
      </w:r>
      <w:r w:rsidR="000E0676" w:rsidRPr="00D62FA2">
        <w:rPr>
          <w:lang w:val="sl-SI"/>
        </w:rPr>
        <w:t>marc</w:t>
      </w:r>
      <w:r w:rsidR="004C27D0">
        <w:rPr>
          <w:lang w:val="sl-SI"/>
        </w:rPr>
        <w:t>a</w:t>
      </w:r>
      <w:r w:rsidR="000E0676" w:rsidRPr="00D62FA2">
        <w:rPr>
          <w:lang w:val="sl-SI"/>
        </w:rPr>
        <w:t xml:space="preserve"> 2021,</w:t>
      </w:r>
    </w:p>
    <w:p w14:paraId="4774107F" w14:textId="6463F41B" w:rsidR="00146ACA" w:rsidRPr="00D62FA2" w:rsidRDefault="00146ACA" w:rsidP="000E0676">
      <w:pPr>
        <w:pStyle w:val="Alineje"/>
        <w:rPr>
          <w:lang w:val="sl-SI"/>
        </w:rPr>
      </w:pPr>
      <w:r w:rsidRPr="00D62FA2">
        <w:rPr>
          <w:lang w:val="sl-SI"/>
        </w:rPr>
        <w:t>sprememb</w:t>
      </w:r>
      <w:r w:rsidR="004C27D0">
        <w:rPr>
          <w:lang w:val="sl-SI"/>
        </w:rPr>
        <w:t>e</w:t>
      </w:r>
      <w:r w:rsidRPr="00D62FA2">
        <w:rPr>
          <w:lang w:val="sl-SI"/>
        </w:rPr>
        <w:t xml:space="preserve"> načrta za izvajanje APZ za leto 2022, ki jo je minister, pristojen za delo, sprejel s sklepom številka 1102-7/2020/10 </w:t>
      </w:r>
      <w:r w:rsidR="00D62FA2">
        <w:rPr>
          <w:lang w:val="sl-SI"/>
        </w:rPr>
        <w:t xml:space="preserve">z </w:t>
      </w:r>
      <w:r w:rsidRPr="00D62FA2">
        <w:rPr>
          <w:lang w:val="sl-SI"/>
        </w:rPr>
        <w:t>dne 3. marc</w:t>
      </w:r>
      <w:r w:rsidR="004C27D0">
        <w:rPr>
          <w:lang w:val="sl-SI"/>
        </w:rPr>
        <w:t>a</w:t>
      </w:r>
      <w:r w:rsidRPr="00D62FA2">
        <w:rPr>
          <w:lang w:val="sl-SI"/>
        </w:rPr>
        <w:t xml:space="preserve"> 2022,</w:t>
      </w:r>
    </w:p>
    <w:p w14:paraId="704A2A20" w14:textId="71EBAA57" w:rsidR="005503F7" w:rsidRPr="00D62FA2" w:rsidRDefault="00CA4232" w:rsidP="005503F7">
      <w:pPr>
        <w:pStyle w:val="Alineje"/>
        <w:rPr>
          <w:lang w:val="sl-SI"/>
        </w:rPr>
      </w:pPr>
      <w:r w:rsidRPr="00D62FA2">
        <w:rPr>
          <w:lang w:val="sl-SI"/>
        </w:rPr>
        <w:t>p</w:t>
      </w:r>
      <w:r w:rsidR="005503F7" w:rsidRPr="00D62FA2">
        <w:rPr>
          <w:lang w:val="sl-SI"/>
        </w:rPr>
        <w:t>roračuna</w:t>
      </w:r>
      <w:r w:rsidR="00B1713A" w:rsidRPr="00D62FA2">
        <w:rPr>
          <w:lang w:val="sl-SI"/>
        </w:rPr>
        <w:t xml:space="preserve"> Republike Slovenije </w:t>
      </w:r>
      <w:r w:rsidR="005503F7" w:rsidRPr="00D62FA2">
        <w:rPr>
          <w:lang w:val="sl-SI"/>
        </w:rPr>
        <w:t>za leto 202</w:t>
      </w:r>
      <w:r w:rsidR="00D62FA2">
        <w:rPr>
          <w:lang w:val="sl-SI"/>
        </w:rPr>
        <w:t>2</w:t>
      </w:r>
      <w:r w:rsidR="001D29AE" w:rsidRPr="00D62FA2">
        <w:rPr>
          <w:lang w:val="sl-SI"/>
        </w:rPr>
        <w:t xml:space="preserve"> (Uradni list RS, št. 17</w:t>
      </w:r>
      <w:r w:rsidR="00D62FA2">
        <w:rPr>
          <w:lang w:val="sl-SI"/>
        </w:rPr>
        <w:t>4</w:t>
      </w:r>
      <w:r w:rsidR="001D29AE" w:rsidRPr="00D62FA2">
        <w:rPr>
          <w:lang w:val="sl-SI"/>
        </w:rPr>
        <w:t>/20 in 129/22)</w:t>
      </w:r>
      <w:r w:rsidR="005503F7" w:rsidRPr="00D62FA2">
        <w:rPr>
          <w:lang w:val="sl-SI"/>
        </w:rPr>
        <w:t>,</w:t>
      </w:r>
    </w:p>
    <w:p w14:paraId="125423EF" w14:textId="54CCDB92" w:rsidR="000E0676" w:rsidRPr="00D62FA2" w:rsidRDefault="00912527" w:rsidP="000E0676">
      <w:pPr>
        <w:pStyle w:val="Alineje"/>
        <w:rPr>
          <w:lang w:val="sl-SI"/>
        </w:rPr>
      </w:pPr>
      <w:r w:rsidRPr="00D62FA2">
        <w:rPr>
          <w:lang w:val="sl-SI"/>
        </w:rPr>
        <w:t>O</w:t>
      </w:r>
      <w:r w:rsidR="000E0676" w:rsidRPr="00D62FA2">
        <w:rPr>
          <w:lang w:val="sl-SI"/>
        </w:rPr>
        <w:t xml:space="preserve">dloka o Programu porabe sredstev </w:t>
      </w:r>
      <w:r w:rsidR="00C54ADC">
        <w:rPr>
          <w:lang w:val="sl-SI"/>
        </w:rPr>
        <w:t>S</w:t>
      </w:r>
      <w:r w:rsidR="000E0676" w:rsidRPr="00D62FA2">
        <w:rPr>
          <w:lang w:val="sl-SI"/>
        </w:rPr>
        <w:t xml:space="preserve">klada za podnebne spremembe </w:t>
      </w:r>
      <w:r w:rsidR="00C54ADC">
        <w:rPr>
          <w:lang w:val="sl-SI"/>
        </w:rPr>
        <w:t>za leti</w:t>
      </w:r>
      <w:r w:rsidR="000E0676" w:rsidRPr="00D62FA2">
        <w:rPr>
          <w:lang w:val="sl-SI"/>
        </w:rPr>
        <w:t xml:space="preserve"> 202</w:t>
      </w:r>
      <w:r w:rsidR="001D29AE" w:rsidRPr="00D62FA2">
        <w:rPr>
          <w:lang w:val="sl-SI"/>
        </w:rPr>
        <w:t>2</w:t>
      </w:r>
      <w:r w:rsidR="00C54ADC">
        <w:rPr>
          <w:lang w:val="sl-SI"/>
        </w:rPr>
        <w:t xml:space="preserve"> in </w:t>
      </w:r>
      <w:r w:rsidR="000E0676" w:rsidRPr="00D62FA2">
        <w:rPr>
          <w:lang w:val="sl-SI"/>
        </w:rPr>
        <w:t>2023</w:t>
      </w:r>
      <w:r w:rsidR="00CA4232" w:rsidRPr="00D62FA2">
        <w:rPr>
          <w:lang w:val="sl-SI"/>
        </w:rPr>
        <w:t>,</w:t>
      </w:r>
    </w:p>
    <w:p w14:paraId="301FE5D4" w14:textId="65D0ACCF" w:rsidR="001D29AE" w:rsidRPr="00D62FA2" w:rsidRDefault="001D29AE" w:rsidP="001D29AE">
      <w:pPr>
        <w:pStyle w:val="Alineje"/>
        <w:rPr>
          <w:lang w:val="sl-SI"/>
        </w:rPr>
      </w:pPr>
      <w:r w:rsidRPr="00D62FA2">
        <w:rPr>
          <w:lang w:val="sl-SI"/>
        </w:rPr>
        <w:t>Operativnega programa za izvajanje evropske kohezijske politike v obdobju 2014–2020,</w:t>
      </w:r>
    </w:p>
    <w:p w14:paraId="16FB6474" w14:textId="29C7C4BC" w:rsidR="001D29AE" w:rsidRPr="00D62FA2" w:rsidRDefault="00BB780D" w:rsidP="000E0676">
      <w:pPr>
        <w:pStyle w:val="Alineje"/>
        <w:rPr>
          <w:lang w:val="sl-SI"/>
        </w:rPr>
      </w:pPr>
      <w:r>
        <w:rPr>
          <w:lang w:val="sl-SI"/>
        </w:rPr>
        <w:t>NOO</w:t>
      </w:r>
      <w:r w:rsidR="001D29AE" w:rsidRPr="00D62FA2">
        <w:rPr>
          <w:lang w:val="sl-SI"/>
        </w:rPr>
        <w:t xml:space="preserve"> Republike Slovenije</w:t>
      </w:r>
      <w:r>
        <w:rPr>
          <w:lang w:val="sl-SI"/>
        </w:rPr>
        <w:t xml:space="preserve"> (</w:t>
      </w:r>
      <w:r w:rsidR="001D29AE" w:rsidRPr="00D62FA2">
        <w:rPr>
          <w:lang w:val="sl-SI"/>
        </w:rPr>
        <w:t>Vlada Republike Slovenije</w:t>
      </w:r>
      <w:r w:rsidR="004C27D0">
        <w:rPr>
          <w:lang w:val="sl-SI"/>
        </w:rPr>
        <w:t>,</w:t>
      </w:r>
      <w:r w:rsidR="001D29AE" w:rsidRPr="00D62FA2">
        <w:rPr>
          <w:lang w:val="sl-SI"/>
        </w:rPr>
        <w:t xml:space="preserve"> 28. april 2021</w:t>
      </w:r>
      <w:r>
        <w:rPr>
          <w:lang w:val="sl-SI"/>
        </w:rPr>
        <w:t>)</w:t>
      </w:r>
      <w:r w:rsidR="001D29AE" w:rsidRPr="00D62FA2">
        <w:rPr>
          <w:lang w:val="sl-SI"/>
        </w:rPr>
        <w:t>,</w:t>
      </w:r>
      <w:r w:rsidR="00B0486B" w:rsidRPr="00D62FA2">
        <w:rPr>
          <w:lang w:val="sl-SI"/>
        </w:rPr>
        <w:t xml:space="preserve"> </w:t>
      </w:r>
      <w:r w:rsidR="001D29AE" w:rsidRPr="00D62FA2">
        <w:rPr>
          <w:lang w:val="sl-SI"/>
        </w:rPr>
        <w:t xml:space="preserve">ki je podlaga za koriščenje sredstev </w:t>
      </w:r>
      <w:r w:rsidR="00B0486B" w:rsidRPr="00D62FA2">
        <w:rPr>
          <w:lang w:val="sl-SI"/>
        </w:rPr>
        <w:t>mehanizma</w:t>
      </w:r>
      <w:r w:rsidR="001D29AE" w:rsidRPr="00D62FA2">
        <w:rPr>
          <w:lang w:val="sl-SI"/>
        </w:rPr>
        <w:t xml:space="preserve"> za okrevanje in odpornost (ang</w:t>
      </w:r>
      <w:r w:rsidR="004C27D0">
        <w:rPr>
          <w:lang w:val="sl-SI"/>
        </w:rPr>
        <w:t>l</w:t>
      </w:r>
      <w:r w:rsidR="001D29AE" w:rsidRPr="00D62FA2">
        <w:rPr>
          <w:lang w:val="sl-SI"/>
        </w:rPr>
        <w:t>. RRF),</w:t>
      </w:r>
    </w:p>
    <w:p w14:paraId="52399B6B" w14:textId="33B3CCE4" w:rsidR="005503F7" w:rsidRPr="00D62FA2" w:rsidRDefault="00CA4232" w:rsidP="005503F7">
      <w:pPr>
        <w:pStyle w:val="Alineje"/>
        <w:rPr>
          <w:lang w:val="sl-SI"/>
        </w:rPr>
      </w:pPr>
      <w:r w:rsidRPr="00D62FA2">
        <w:rPr>
          <w:lang w:val="sl-SI"/>
        </w:rPr>
        <w:t>k</w:t>
      </w:r>
      <w:r w:rsidR="005503F7" w:rsidRPr="00D62FA2">
        <w:rPr>
          <w:lang w:val="sl-SI"/>
        </w:rPr>
        <w:t xml:space="preserve">ataloga ukrepov APZ (objavljen na spletni strani </w:t>
      </w:r>
      <w:r w:rsidR="00851C32" w:rsidRPr="00D62FA2">
        <w:rPr>
          <w:lang w:val="sl-SI"/>
        </w:rPr>
        <w:t>MDDSZ</w:t>
      </w:r>
      <w:r w:rsidR="005503F7" w:rsidRPr="00D62FA2">
        <w:rPr>
          <w:lang w:val="sl-SI"/>
        </w:rPr>
        <w:t xml:space="preserve"> </w:t>
      </w:r>
      <w:hyperlink r:id="rId55" w:history="1">
        <w:r w:rsidR="005503F7" w:rsidRPr="00D62FA2">
          <w:rPr>
            <w:rStyle w:val="Hiperpovezava"/>
            <w:rFonts w:cs="Arial"/>
            <w:szCs w:val="18"/>
            <w:lang w:val="sl-SI"/>
          </w:rPr>
          <w:t>https://www.gov.si/teme/aktivna-politika-zaposlovanja/</w:t>
        </w:r>
      </w:hyperlink>
      <w:r w:rsidR="005503F7" w:rsidRPr="00D62FA2">
        <w:rPr>
          <w:lang w:val="sl-SI"/>
        </w:rPr>
        <w:t>)</w:t>
      </w:r>
      <w:r w:rsidR="001D29AE" w:rsidRPr="00D62FA2">
        <w:rPr>
          <w:lang w:val="sl-SI"/>
        </w:rPr>
        <w:t>.</w:t>
      </w:r>
    </w:p>
    <w:p w14:paraId="7D096030" w14:textId="77777777" w:rsidR="005503F7" w:rsidRPr="00D62FA2" w:rsidRDefault="005503F7" w:rsidP="005503F7">
      <w:pPr>
        <w:pStyle w:val="BESEDILO"/>
        <w:rPr>
          <w:lang w:val="sl-SI"/>
        </w:rPr>
      </w:pPr>
    </w:p>
    <w:p w14:paraId="3FE564B1" w14:textId="2E311BC2" w:rsidR="003106A7" w:rsidRDefault="00765199" w:rsidP="003106A7">
      <w:pPr>
        <w:pStyle w:val="BESEDILO"/>
        <w:rPr>
          <w:lang w:val="sl-SI"/>
        </w:rPr>
      </w:pPr>
      <w:r w:rsidRPr="00D62FA2">
        <w:rPr>
          <w:lang w:val="sl-SI"/>
        </w:rPr>
        <w:t>Programi</w:t>
      </w:r>
      <w:r w:rsidR="003106A7" w:rsidRPr="00D62FA2">
        <w:rPr>
          <w:lang w:val="sl-SI"/>
        </w:rPr>
        <w:t xml:space="preserve"> APZ se po obliki, namenu in cilju financirajo </w:t>
      </w:r>
      <w:r w:rsidR="00CA4232" w:rsidRPr="00D62FA2">
        <w:rPr>
          <w:lang w:val="sl-SI"/>
        </w:rPr>
        <w:t xml:space="preserve">s </w:t>
      </w:r>
      <w:r w:rsidR="003106A7" w:rsidRPr="00D62FA2">
        <w:rPr>
          <w:lang w:val="sl-SI"/>
        </w:rPr>
        <w:t>sredstv</w:t>
      </w:r>
      <w:r w:rsidR="00CA4232" w:rsidRPr="00D62FA2">
        <w:rPr>
          <w:lang w:val="sl-SI"/>
        </w:rPr>
        <w:t>i iz</w:t>
      </w:r>
      <w:r w:rsidR="003106A7" w:rsidRPr="00D62FA2">
        <w:rPr>
          <w:lang w:val="sl-SI"/>
        </w:rPr>
        <w:t xml:space="preserve"> proračuna</w:t>
      </w:r>
      <w:r w:rsidR="00B1713A" w:rsidRPr="00D62FA2">
        <w:rPr>
          <w:lang w:val="sl-SI"/>
        </w:rPr>
        <w:t xml:space="preserve"> Republike Slovenije </w:t>
      </w:r>
      <w:r w:rsidR="003106A7" w:rsidRPr="00D62FA2">
        <w:rPr>
          <w:lang w:val="sl-SI"/>
        </w:rPr>
        <w:t xml:space="preserve">in </w:t>
      </w:r>
      <w:r w:rsidR="00CA4232" w:rsidRPr="00D62FA2">
        <w:rPr>
          <w:lang w:val="sl-SI"/>
        </w:rPr>
        <w:t xml:space="preserve">s </w:t>
      </w:r>
      <w:r w:rsidR="003106A7" w:rsidRPr="00D62FA2">
        <w:rPr>
          <w:lang w:val="sl-SI"/>
        </w:rPr>
        <w:t>sredstv</w:t>
      </w:r>
      <w:r w:rsidR="00CA4232" w:rsidRPr="00D62FA2">
        <w:rPr>
          <w:lang w:val="sl-SI"/>
        </w:rPr>
        <w:t>i</w:t>
      </w:r>
      <w:r w:rsidR="003106A7" w:rsidRPr="00D62FA2">
        <w:rPr>
          <w:lang w:val="sl-SI"/>
        </w:rPr>
        <w:t xml:space="preserve"> kohezijske politike (ESS). Namenska sredstva kohezijske politike ESS, ki so bila v finančnem načrtu MDDSZ za leto 202</w:t>
      </w:r>
      <w:r w:rsidR="00A12464" w:rsidRPr="00D62FA2">
        <w:rPr>
          <w:lang w:val="sl-SI"/>
        </w:rPr>
        <w:t>2</w:t>
      </w:r>
      <w:r w:rsidR="003106A7" w:rsidRPr="00D62FA2">
        <w:rPr>
          <w:lang w:val="sl-SI"/>
        </w:rPr>
        <w:t xml:space="preserve">, niso v celoti namenjena </w:t>
      </w:r>
      <w:r w:rsidR="002F1A66" w:rsidRPr="00D62FA2">
        <w:rPr>
          <w:lang w:val="sl-SI"/>
        </w:rPr>
        <w:t xml:space="preserve">za </w:t>
      </w:r>
      <w:r w:rsidR="003106A7" w:rsidRPr="00D62FA2">
        <w:rPr>
          <w:lang w:val="sl-SI"/>
        </w:rPr>
        <w:t>program</w:t>
      </w:r>
      <w:r w:rsidR="002F1A66" w:rsidRPr="00D62FA2">
        <w:rPr>
          <w:lang w:val="sl-SI"/>
        </w:rPr>
        <w:t>e</w:t>
      </w:r>
      <w:r w:rsidR="003106A7" w:rsidRPr="00D62FA2">
        <w:rPr>
          <w:lang w:val="sl-SI"/>
        </w:rPr>
        <w:t xml:space="preserve"> oziroma ukrep</w:t>
      </w:r>
      <w:r w:rsidR="002F1A66" w:rsidRPr="00D62FA2">
        <w:rPr>
          <w:lang w:val="sl-SI"/>
        </w:rPr>
        <w:t>e</w:t>
      </w:r>
      <w:r w:rsidR="003106A7" w:rsidRPr="00D62FA2">
        <w:rPr>
          <w:lang w:val="sl-SI"/>
        </w:rPr>
        <w:t xml:space="preserve"> APZ, zato je v spodnji preglednici zajet samo tisti del sredstev</w:t>
      </w:r>
      <w:r w:rsidR="003106A7" w:rsidRPr="00DC2943">
        <w:rPr>
          <w:lang w:val="sl-SI"/>
        </w:rPr>
        <w:t xml:space="preserve"> EU, ki se </w:t>
      </w:r>
      <w:r w:rsidR="00851C32" w:rsidRPr="00DC2943">
        <w:rPr>
          <w:lang w:val="sl-SI"/>
        </w:rPr>
        <w:t xml:space="preserve">v skladu s katalogom APZ </w:t>
      </w:r>
      <w:r w:rsidR="003106A7" w:rsidRPr="00DC2943">
        <w:rPr>
          <w:lang w:val="sl-SI"/>
        </w:rPr>
        <w:t xml:space="preserve">uvršča v APZ. </w:t>
      </w:r>
      <w:r w:rsidR="000E0676" w:rsidRPr="00FE2102">
        <w:rPr>
          <w:lang w:val="sl-SI"/>
        </w:rPr>
        <w:t>V letu 202</w:t>
      </w:r>
      <w:r w:rsidR="00A12464">
        <w:rPr>
          <w:lang w:val="sl-SI"/>
        </w:rPr>
        <w:t>2</w:t>
      </w:r>
      <w:r w:rsidR="000E0676" w:rsidRPr="00FE2102">
        <w:rPr>
          <w:lang w:val="sl-SI"/>
        </w:rPr>
        <w:t xml:space="preserve"> </w:t>
      </w:r>
      <w:r w:rsidR="00A12464">
        <w:rPr>
          <w:lang w:val="sl-SI"/>
        </w:rPr>
        <w:t xml:space="preserve">je zavod </w:t>
      </w:r>
      <w:r w:rsidR="00912527">
        <w:rPr>
          <w:lang w:val="sl-SI"/>
        </w:rPr>
        <w:t>izvaja</w:t>
      </w:r>
      <w:r w:rsidR="00A12464">
        <w:rPr>
          <w:lang w:val="sl-SI"/>
        </w:rPr>
        <w:t>l</w:t>
      </w:r>
      <w:r w:rsidR="00FE2102">
        <w:rPr>
          <w:lang w:val="sl-SI"/>
        </w:rPr>
        <w:t xml:space="preserve"> tudi </w:t>
      </w:r>
      <w:r w:rsidR="000E0676" w:rsidRPr="00FE2102">
        <w:rPr>
          <w:lang w:val="sl-SI"/>
        </w:rPr>
        <w:t>program Spodbujanje zaposlovanja na zelenih delovnih mestih</w:t>
      </w:r>
      <w:r w:rsidR="00FE2102">
        <w:rPr>
          <w:lang w:val="sl-SI"/>
        </w:rPr>
        <w:t xml:space="preserve">, ki je </w:t>
      </w:r>
      <w:r w:rsidR="000E0676" w:rsidRPr="00FE2102">
        <w:rPr>
          <w:lang w:val="sl-SI"/>
        </w:rPr>
        <w:t>financira</w:t>
      </w:r>
      <w:r w:rsidR="00FE2102">
        <w:rPr>
          <w:lang w:val="sl-SI"/>
        </w:rPr>
        <w:t>n</w:t>
      </w:r>
      <w:r w:rsidR="000E0676" w:rsidRPr="00FE2102">
        <w:rPr>
          <w:lang w:val="sl-SI"/>
        </w:rPr>
        <w:t xml:space="preserve"> </w:t>
      </w:r>
      <w:r w:rsidR="00FE2102" w:rsidRPr="00FE2102">
        <w:rPr>
          <w:lang w:val="sl-SI"/>
        </w:rPr>
        <w:t xml:space="preserve">na podlagi </w:t>
      </w:r>
      <w:r w:rsidR="000E0676" w:rsidRPr="00FE2102">
        <w:rPr>
          <w:lang w:val="sl-SI"/>
        </w:rPr>
        <w:t>Odlok</w:t>
      </w:r>
      <w:r w:rsidR="00FE2102" w:rsidRPr="00FE2102">
        <w:rPr>
          <w:lang w:val="sl-SI"/>
        </w:rPr>
        <w:t>a</w:t>
      </w:r>
      <w:r w:rsidR="000E0676" w:rsidRPr="00FE2102">
        <w:rPr>
          <w:lang w:val="sl-SI"/>
        </w:rPr>
        <w:t xml:space="preserve"> o Programu porabe sredstev Sklada za podnebne </w:t>
      </w:r>
      <w:r w:rsidR="000E0676" w:rsidRPr="00BA1B72">
        <w:rPr>
          <w:lang w:val="sl-SI"/>
        </w:rPr>
        <w:t xml:space="preserve">spremembe </w:t>
      </w:r>
      <w:r w:rsidR="00C54ADC">
        <w:rPr>
          <w:lang w:val="sl-SI"/>
        </w:rPr>
        <w:t>za leti</w:t>
      </w:r>
      <w:r w:rsidR="000E0676" w:rsidRPr="00BA1B72">
        <w:rPr>
          <w:lang w:val="sl-SI"/>
        </w:rPr>
        <w:t xml:space="preserve"> 202</w:t>
      </w:r>
      <w:r w:rsidR="00BA1B72" w:rsidRPr="00BA1B72">
        <w:rPr>
          <w:lang w:val="sl-SI"/>
        </w:rPr>
        <w:t>2</w:t>
      </w:r>
      <w:r w:rsidR="00C54ADC">
        <w:rPr>
          <w:lang w:val="sl-SI"/>
        </w:rPr>
        <w:t xml:space="preserve"> in </w:t>
      </w:r>
      <w:r w:rsidR="000E0676" w:rsidRPr="00BA1B72">
        <w:rPr>
          <w:lang w:val="sl-SI"/>
        </w:rPr>
        <w:t>2023</w:t>
      </w:r>
      <w:r w:rsidR="00B0486B" w:rsidRPr="00BA1B72">
        <w:rPr>
          <w:lang w:val="sl-SI"/>
        </w:rPr>
        <w:t xml:space="preserve"> </w:t>
      </w:r>
      <w:r w:rsidR="003037B3">
        <w:rPr>
          <w:lang w:val="sl-SI"/>
        </w:rPr>
        <w:t>ter</w:t>
      </w:r>
      <w:r w:rsidR="003037B3" w:rsidRPr="00BA1B72">
        <w:rPr>
          <w:lang w:val="sl-SI"/>
        </w:rPr>
        <w:t xml:space="preserve"> </w:t>
      </w:r>
      <w:r w:rsidR="00B0486B" w:rsidRPr="00BA1B72">
        <w:rPr>
          <w:lang w:val="sl-SI"/>
        </w:rPr>
        <w:t>program</w:t>
      </w:r>
      <w:r w:rsidR="004C27D0">
        <w:rPr>
          <w:lang w:val="sl-SI"/>
        </w:rPr>
        <w:t>a</w:t>
      </w:r>
      <w:r w:rsidR="00B0486B" w:rsidRPr="00BA1B72">
        <w:rPr>
          <w:lang w:val="sl-SI"/>
        </w:rPr>
        <w:t xml:space="preserve"> Hitrejši vstop mladih na trg dela, ki se izvaja v okviru NOO.</w:t>
      </w:r>
      <w:r w:rsidR="00B0486B">
        <w:rPr>
          <w:lang w:val="sl-SI"/>
        </w:rPr>
        <w:t xml:space="preserve"> </w:t>
      </w:r>
    </w:p>
    <w:p w14:paraId="491FF786" w14:textId="77777777" w:rsidR="00B0486B" w:rsidRPr="00DC2943" w:rsidRDefault="00B0486B" w:rsidP="003106A7">
      <w:pPr>
        <w:pStyle w:val="BESEDILO"/>
        <w:rPr>
          <w:lang w:val="sl-SI"/>
        </w:rPr>
      </w:pPr>
    </w:p>
    <w:p w14:paraId="3C719D7C" w14:textId="68DB78D5" w:rsidR="00877B73" w:rsidRPr="00877B73" w:rsidRDefault="003106A7" w:rsidP="004D0099">
      <w:pPr>
        <w:pStyle w:val="BESEDILO"/>
      </w:pPr>
      <w:r w:rsidRPr="00BA1B72">
        <w:t xml:space="preserve">V letu </w:t>
      </w:r>
      <w:r w:rsidR="005503F7" w:rsidRPr="00BA1B72">
        <w:t>202</w:t>
      </w:r>
      <w:r w:rsidR="00BA1B72" w:rsidRPr="00BA1B72">
        <w:rPr>
          <w:lang w:val="sl-SI"/>
        </w:rPr>
        <w:t>2</w:t>
      </w:r>
      <w:r w:rsidRPr="00BA1B72">
        <w:t xml:space="preserve"> je bilo </w:t>
      </w:r>
      <w:r w:rsidR="00BA1B72" w:rsidRPr="00BA1B72">
        <w:rPr>
          <w:lang w:val="sl-SI"/>
        </w:rPr>
        <w:t>s spremembo</w:t>
      </w:r>
      <w:r w:rsidR="003D1983" w:rsidRPr="00BA1B72">
        <w:t xml:space="preserve"> načrt</w:t>
      </w:r>
      <w:r w:rsidR="00BA1B72" w:rsidRPr="00BA1B72">
        <w:rPr>
          <w:lang w:val="sl-SI"/>
        </w:rPr>
        <w:t>a</w:t>
      </w:r>
      <w:r w:rsidR="003D1983" w:rsidRPr="00BA1B72">
        <w:t xml:space="preserve"> APZ za leto 202</w:t>
      </w:r>
      <w:r w:rsidR="00BA1B72" w:rsidRPr="00BA1B72">
        <w:rPr>
          <w:lang w:val="sl-SI"/>
        </w:rPr>
        <w:t>2</w:t>
      </w:r>
      <w:r w:rsidR="003D1983" w:rsidRPr="00BA1B72">
        <w:t xml:space="preserve"> </w:t>
      </w:r>
      <w:r w:rsidRPr="00BA1B72">
        <w:t xml:space="preserve">za izvajanje programov APZ načrtovanih </w:t>
      </w:r>
      <w:r w:rsidR="005503F7" w:rsidRPr="00BA1B72">
        <w:t xml:space="preserve">nekaj več kot </w:t>
      </w:r>
      <w:r w:rsidR="00BA1B72">
        <w:rPr>
          <w:lang w:val="sl-SI"/>
        </w:rPr>
        <w:t>67,8</w:t>
      </w:r>
      <w:r w:rsidR="00CA4232" w:rsidRPr="00BA1B72">
        <w:rPr>
          <w:lang w:val="sl-SI"/>
        </w:rPr>
        <w:t> </w:t>
      </w:r>
      <w:r w:rsidRPr="00BA1B72">
        <w:t xml:space="preserve">milijona </w:t>
      </w:r>
      <w:r w:rsidRPr="00877B73">
        <w:t>evrov</w:t>
      </w:r>
      <w:r w:rsidR="00A44813" w:rsidRPr="00877B73">
        <w:t xml:space="preserve">, porabljenih pa </w:t>
      </w:r>
      <w:r w:rsidR="00851C32" w:rsidRPr="00877B73">
        <w:t xml:space="preserve">je bilo </w:t>
      </w:r>
      <w:r w:rsidR="00DE0C7A">
        <w:rPr>
          <w:lang w:val="sl-SI"/>
        </w:rPr>
        <w:t>skoraj</w:t>
      </w:r>
      <w:r w:rsidR="003675E1" w:rsidRPr="00877B73">
        <w:t xml:space="preserve"> </w:t>
      </w:r>
      <w:r w:rsidR="00877B73" w:rsidRPr="00877B73">
        <w:rPr>
          <w:lang w:val="sl-SI"/>
        </w:rPr>
        <w:t>56,2</w:t>
      </w:r>
      <w:r w:rsidR="003355D6" w:rsidRPr="00877B73">
        <w:t xml:space="preserve"> </w:t>
      </w:r>
      <w:r w:rsidR="007513C3" w:rsidRPr="00877B73">
        <w:t>milijona</w:t>
      </w:r>
      <w:r w:rsidR="00A44813" w:rsidRPr="00877B73">
        <w:t xml:space="preserve"> </w:t>
      </w:r>
      <w:r w:rsidR="00EF3603" w:rsidRPr="00877B73">
        <w:t>evrov</w:t>
      </w:r>
      <w:r w:rsidR="00A44813" w:rsidRPr="00877B73">
        <w:t xml:space="preserve">, kar je </w:t>
      </w:r>
      <w:r w:rsidR="00877B73" w:rsidRPr="00877B73">
        <w:rPr>
          <w:lang w:val="sl-SI"/>
        </w:rPr>
        <w:t>11,6 mi</w:t>
      </w:r>
      <w:r w:rsidR="00D86B48">
        <w:rPr>
          <w:lang w:val="sl-SI"/>
        </w:rPr>
        <w:t>lijona</w:t>
      </w:r>
      <w:r w:rsidR="00877B73" w:rsidRPr="00877B73">
        <w:rPr>
          <w:lang w:val="sl-SI"/>
        </w:rPr>
        <w:t xml:space="preserve"> </w:t>
      </w:r>
      <w:r w:rsidR="00DE0C7A">
        <w:rPr>
          <w:lang w:val="sl-SI"/>
        </w:rPr>
        <w:t xml:space="preserve">evrov </w:t>
      </w:r>
      <w:r w:rsidR="00877B73" w:rsidRPr="00877B73">
        <w:rPr>
          <w:lang w:val="sl-SI"/>
        </w:rPr>
        <w:t>ali 17,1</w:t>
      </w:r>
      <w:r w:rsidR="003355D6" w:rsidRPr="00877B73">
        <w:t xml:space="preserve"> </w:t>
      </w:r>
      <w:r w:rsidR="004F020F" w:rsidRPr="00877B73">
        <w:t>odstot</w:t>
      </w:r>
      <w:r w:rsidR="00851C32" w:rsidRPr="00877B73">
        <w:t>k</w:t>
      </w:r>
      <w:r w:rsidR="00801336" w:rsidRPr="00877B73">
        <w:t>a</w:t>
      </w:r>
      <w:r w:rsidR="004F020F" w:rsidRPr="00877B73">
        <w:t xml:space="preserve"> m</w:t>
      </w:r>
      <w:r w:rsidRPr="00877B73">
        <w:t>anj od načrtovan</w:t>
      </w:r>
      <w:r w:rsidR="004F020F" w:rsidRPr="00877B73">
        <w:t>ih</w:t>
      </w:r>
      <w:r w:rsidR="004C27D0" w:rsidRPr="004C27D0">
        <w:rPr>
          <w:lang w:val="sl-SI"/>
        </w:rPr>
        <w:t xml:space="preserve"> </w:t>
      </w:r>
      <w:r w:rsidR="004C27D0">
        <w:rPr>
          <w:lang w:val="sl-SI"/>
        </w:rPr>
        <w:t>sredstev</w:t>
      </w:r>
      <w:r w:rsidR="00A44813" w:rsidRPr="00877B73">
        <w:t xml:space="preserve">. </w:t>
      </w:r>
    </w:p>
    <w:p w14:paraId="179841D3" w14:textId="77777777" w:rsidR="00877B73" w:rsidRDefault="00877B73" w:rsidP="004D0099">
      <w:pPr>
        <w:pStyle w:val="BESEDILO"/>
        <w:rPr>
          <w:highlight w:val="yellow"/>
        </w:rPr>
      </w:pPr>
    </w:p>
    <w:p w14:paraId="7A30B8DB" w14:textId="7370A3FC" w:rsidR="00A60108" w:rsidRDefault="00620B45" w:rsidP="004D0099">
      <w:pPr>
        <w:pStyle w:val="BESEDILO"/>
        <w:rPr>
          <w:lang w:val="sl-SI"/>
        </w:rPr>
      </w:pPr>
      <w:r>
        <w:rPr>
          <w:lang w:val="sl-SI"/>
        </w:rPr>
        <w:t>Znotraj</w:t>
      </w:r>
      <w:r w:rsidR="00A60108">
        <w:rPr>
          <w:lang w:val="sl-SI"/>
        </w:rPr>
        <w:t xml:space="preserve"> </w:t>
      </w:r>
      <w:r w:rsidR="00A60108" w:rsidRPr="00A60108">
        <w:rPr>
          <w:lang w:val="sl-SI"/>
        </w:rPr>
        <w:t>prve</w:t>
      </w:r>
      <w:r>
        <w:rPr>
          <w:lang w:val="sl-SI"/>
        </w:rPr>
        <w:t>ga</w:t>
      </w:r>
      <w:r w:rsidR="00A60108" w:rsidRPr="00A60108">
        <w:rPr>
          <w:lang w:val="sl-SI"/>
        </w:rPr>
        <w:t xml:space="preserve"> ukrep</w:t>
      </w:r>
      <w:r>
        <w:rPr>
          <w:lang w:val="sl-SI"/>
        </w:rPr>
        <w:t xml:space="preserve">a </w:t>
      </w:r>
      <w:r w:rsidR="00A60108">
        <w:rPr>
          <w:lang w:val="sl-SI"/>
        </w:rPr>
        <w:t>je bil</w:t>
      </w:r>
      <w:r w:rsidR="00027413">
        <w:rPr>
          <w:lang w:val="sl-SI"/>
        </w:rPr>
        <w:t xml:space="preserve">o 18,1 </w:t>
      </w:r>
      <w:r w:rsidR="00CC0FFE">
        <w:rPr>
          <w:lang w:val="sl-SI"/>
        </w:rPr>
        <w:t>odstotka</w:t>
      </w:r>
      <w:r w:rsidR="00027413">
        <w:rPr>
          <w:lang w:val="sl-SI"/>
        </w:rPr>
        <w:t xml:space="preserve"> manj porabljenih sredstev od načrtovanih. Z</w:t>
      </w:r>
      <w:r w:rsidR="00A60108">
        <w:rPr>
          <w:lang w:val="sl-SI"/>
        </w:rPr>
        <w:t xml:space="preserve">a leto 2022 </w:t>
      </w:r>
      <w:r>
        <w:rPr>
          <w:lang w:val="sl-SI"/>
        </w:rPr>
        <w:t xml:space="preserve">je bilo iz sredstev mehanizma za okrevanje in odpornost </w:t>
      </w:r>
      <w:r w:rsidR="00A60108">
        <w:rPr>
          <w:lang w:val="sl-SI"/>
        </w:rPr>
        <w:t>načrtovano izvajanje programa Usposabljanje in izobraževanje zaposlenih</w:t>
      </w:r>
      <w:r w:rsidR="00DE0C7A">
        <w:rPr>
          <w:lang w:val="sl-SI"/>
        </w:rPr>
        <w:t>,</w:t>
      </w:r>
      <w:r>
        <w:rPr>
          <w:lang w:val="sl-SI"/>
        </w:rPr>
        <w:t xml:space="preserve"> vendar se p</w:t>
      </w:r>
      <w:r w:rsidR="00A60108">
        <w:rPr>
          <w:lang w:val="sl-SI"/>
        </w:rPr>
        <w:t xml:space="preserve">rogram </w:t>
      </w:r>
      <w:r>
        <w:rPr>
          <w:lang w:val="sl-SI"/>
        </w:rPr>
        <w:t>v tem letu</w:t>
      </w:r>
      <w:r w:rsidR="00A60108">
        <w:rPr>
          <w:lang w:val="sl-SI"/>
        </w:rPr>
        <w:t xml:space="preserve"> ni </w:t>
      </w:r>
      <w:r w:rsidR="004C27D0">
        <w:rPr>
          <w:lang w:val="sl-SI"/>
        </w:rPr>
        <w:t>za</w:t>
      </w:r>
      <w:r w:rsidR="00A60108">
        <w:rPr>
          <w:lang w:val="sl-SI"/>
        </w:rPr>
        <w:t xml:space="preserve">čel izvajati. Manj porabe sredstev od načrtovanih </w:t>
      </w:r>
      <w:r w:rsidR="00027413">
        <w:rPr>
          <w:lang w:val="sl-SI"/>
        </w:rPr>
        <w:t xml:space="preserve">v prvem ukrepu </w:t>
      </w:r>
      <w:r w:rsidR="00A60108">
        <w:rPr>
          <w:lang w:val="sl-SI"/>
        </w:rPr>
        <w:t xml:space="preserve">je bilo tudi v okviru </w:t>
      </w:r>
      <w:r>
        <w:rPr>
          <w:lang w:val="sl-SI"/>
        </w:rPr>
        <w:t xml:space="preserve">programov, ki se sofinancirajo iz </w:t>
      </w:r>
      <w:r w:rsidR="00A60108">
        <w:rPr>
          <w:lang w:val="sl-SI"/>
        </w:rPr>
        <w:t>sredstev kohezijske politike, in sicer za 11,4 odstotka.</w:t>
      </w:r>
    </w:p>
    <w:p w14:paraId="27C7C5DA" w14:textId="77777777" w:rsidR="00A60108" w:rsidRDefault="00A60108" w:rsidP="004D0099">
      <w:pPr>
        <w:pStyle w:val="BESEDILO"/>
        <w:rPr>
          <w:lang w:val="sl-SI"/>
        </w:rPr>
      </w:pPr>
    </w:p>
    <w:p w14:paraId="677BBD3F" w14:textId="7FE6A4C3" w:rsidR="00620B45" w:rsidRDefault="00A60108" w:rsidP="00620B45">
      <w:pPr>
        <w:pStyle w:val="BESEDILO"/>
        <w:rPr>
          <w:lang w:val="sl-SI"/>
        </w:rPr>
      </w:pPr>
      <w:r w:rsidRPr="00A60108">
        <w:rPr>
          <w:lang w:val="sl-SI"/>
        </w:rPr>
        <w:t xml:space="preserve">Manjša </w:t>
      </w:r>
      <w:r w:rsidR="00197BCB">
        <w:rPr>
          <w:lang w:val="sl-SI"/>
        </w:rPr>
        <w:t>poraba</w:t>
      </w:r>
      <w:r w:rsidRPr="00A60108">
        <w:rPr>
          <w:lang w:val="sl-SI"/>
        </w:rPr>
        <w:t xml:space="preserve"> </w:t>
      </w:r>
      <w:r w:rsidR="00197BCB">
        <w:rPr>
          <w:lang w:val="sl-SI"/>
        </w:rPr>
        <w:t xml:space="preserve">sredstev </w:t>
      </w:r>
      <w:r w:rsidR="00620B45">
        <w:rPr>
          <w:lang w:val="sl-SI"/>
        </w:rPr>
        <w:t xml:space="preserve">znotraj tretjega </w:t>
      </w:r>
      <w:r w:rsidRPr="00A60108">
        <w:rPr>
          <w:lang w:val="sl-SI"/>
        </w:rPr>
        <w:t>ukrep</w:t>
      </w:r>
      <w:r w:rsidR="00620B45">
        <w:rPr>
          <w:lang w:val="sl-SI"/>
        </w:rPr>
        <w:t xml:space="preserve">a je bila pri sredstvih mehanizma za okrevanje in odpornost </w:t>
      </w:r>
      <w:r w:rsidR="004C27D0">
        <w:rPr>
          <w:lang w:val="sl-SI"/>
        </w:rPr>
        <w:t xml:space="preserve">in </w:t>
      </w:r>
      <w:r w:rsidR="00620B45">
        <w:rPr>
          <w:lang w:val="sl-SI"/>
        </w:rPr>
        <w:t xml:space="preserve">tudi pri sredstvih kohezijske politike. </w:t>
      </w:r>
      <w:r w:rsidR="00620B45" w:rsidRPr="00197BCB">
        <w:rPr>
          <w:lang w:val="sl-SI"/>
        </w:rPr>
        <w:t xml:space="preserve">Zavod je avgusta 2022 </w:t>
      </w:r>
      <w:r w:rsidR="004C27D0">
        <w:rPr>
          <w:lang w:val="sl-SI"/>
        </w:rPr>
        <w:t>za</w:t>
      </w:r>
      <w:r w:rsidR="00620B45" w:rsidRPr="00197BCB">
        <w:rPr>
          <w:lang w:val="sl-SI"/>
        </w:rPr>
        <w:t>čel izv</w:t>
      </w:r>
      <w:r w:rsidR="004C27D0">
        <w:rPr>
          <w:lang w:val="sl-SI"/>
        </w:rPr>
        <w:t>ajati</w:t>
      </w:r>
      <w:r w:rsidR="00620B45" w:rsidRPr="00197BCB">
        <w:rPr>
          <w:lang w:val="sl-SI"/>
        </w:rPr>
        <w:t xml:space="preserve"> nov</w:t>
      </w:r>
      <w:r w:rsidR="004C27D0">
        <w:rPr>
          <w:lang w:val="sl-SI"/>
        </w:rPr>
        <w:t>i</w:t>
      </w:r>
      <w:r w:rsidR="00620B45" w:rsidRPr="00197BCB">
        <w:rPr>
          <w:lang w:val="sl-SI"/>
        </w:rPr>
        <w:t xml:space="preserve"> program Hitrejši vstop mladih na trg dela v okviru sredstev mehanizma za okrevanje in odpornost </w:t>
      </w:r>
      <w:r w:rsidR="004C27D0">
        <w:rPr>
          <w:lang w:val="sl-SI"/>
        </w:rPr>
        <w:t>ter</w:t>
      </w:r>
      <w:r w:rsidR="004C27D0" w:rsidRPr="00197BCB">
        <w:rPr>
          <w:lang w:val="sl-SI"/>
        </w:rPr>
        <w:t xml:space="preserve"> </w:t>
      </w:r>
      <w:r w:rsidR="00620B45" w:rsidRPr="00197BCB">
        <w:rPr>
          <w:lang w:val="sl-SI"/>
        </w:rPr>
        <w:t xml:space="preserve">v tem letu s pomočjo subvencij za zaposlitev omogočili 591 mladim brezposelnim zaposlitev za nedoločen čas. </w:t>
      </w:r>
      <w:r w:rsidR="00197BCB" w:rsidRPr="00197BCB">
        <w:rPr>
          <w:lang w:val="sl-SI"/>
        </w:rPr>
        <w:t xml:space="preserve">Zaradi zamude pri objavi javnega povabila </w:t>
      </w:r>
      <w:r w:rsidR="004C27D0">
        <w:rPr>
          <w:lang w:val="sl-SI"/>
        </w:rPr>
        <w:t>in</w:t>
      </w:r>
      <w:r w:rsidR="004C27D0" w:rsidRPr="00197BCB">
        <w:rPr>
          <w:lang w:val="sl-SI"/>
        </w:rPr>
        <w:t xml:space="preserve"> </w:t>
      </w:r>
      <w:r w:rsidR="00197BCB" w:rsidRPr="00197BCB">
        <w:rPr>
          <w:lang w:val="sl-SI"/>
        </w:rPr>
        <w:t>ugodnih razmer na trgu dela, ki so povzročile manj prijavljenih v evidenco brezposelnih</w:t>
      </w:r>
      <w:r w:rsidR="004C27D0">
        <w:rPr>
          <w:lang w:val="sl-SI"/>
        </w:rPr>
        <w:t>,</w:t>
      </w:r>
      <w:r w:rsidR="00197BCB" w:rsidRPr="00197BCB">
        <w:rPr>
          <w:lang w:val="sl-SI"/>
        </w:rPr>
        <w:t xml:space="preserve"> je bilo v program vključenih manj brezposelnih mladih</w:t>
      </w:r>
      <w:r w:rsidR="004C27D0">
        <w:rPr>
          <w:lang w:val="sl-SI"/>
        </w:rPr>
        <w:t>,</w:t>
      </w:r>
      <w:r w:rsidR="00197BCB" w:rsidRPr="00197BCB">
        <w:rPr>
          <w:lang w:val="sl-SI"/>
        </w:rPr>
        <w:t xml:space="preserve"> </w:t>
      </w:r>
      <w:r w:rsidR="004C27D0">
        <w:rPr>
          <w:lang w:val="sl-SI"/>
        </w:rPr>
        <w:t>kot</w:t>
      </w:r>
      <w:r w:rsidR="00197BCB" w:rsidRPr="00197BCB">
        <w:rPr>
          <w:lang w:val="sl-SI"/>
        </w:rPr>
        <w:t xml:space="preserve"> </w:t>
      </w:r>
      <w:r w:rsidR="004C27D0">
        <w:rPr>
          <w:lang w:val="sl-SI"/>
        </w:rPr>
        <w:t xml:space="preserve">je bilo </w:t>
      </w:r>
      <w:r w:rsidR="00197BCB" w:rsidRPr="00197BCB">
        <w:rPr>
          <w:lang w:val="sl-SI"/>
        </w:rPr>
        <w:t>načrtovan</w:t>
      </w:r>
      <w:r w:rsidR="004C27D0">
        <w:rPr>
          <w:lang w:val="sl-SI"/>
        </w:rPr>
        <w:t>o</w:t>
      </w:r>
      <w:r w:rsidR="00197BCB" w:rsidRPr="00197BCB">
        <w:rPr>
          <w:lang w:val="sl-SI"/>
        </w:rPr>
        <w:t>.</w:t>
      </w:r>
      <w:r w:rsidR="00197BCB">
        <w:rPr>
          <w:lang w:val="sl-SI"/>
        </w:rPr>
        <w:t xml:space="preserve"> </w:t>
      </w:r>
      <w:r w:rsidR="004C27D0">
        <w:rPr>
          <w:lang w:val="sl-SI"/>
        </w:rPr>
        <w:t>V</w:t>
      </w:r>
      <w:r w:rsidR="00620B45" w:rsidRPr="00197BCB">
        <w:rPr>
          <w:lang w:val="sl-SI"/>
        </w:rPr>
        <w:t>ečina finančnih obveznosti za zaposlitev mladih zapade v naslednja leta</w:t>
      </w:r>
      <w:r w:rsidR="004C27D0">
        <w:rPr>
          <w:lang w:val="sl-SI"/>
        </w:rPr>
        <w:t>,</w:t>
      </w:r>
      <w:r w:rsidR="00620B45" w:rsidRPr="00197BCB">
        <w:rPr>
          <w:lang w:val="sl-SI"/>
        </w:rPr>
        <w:t xml:space="preserve"> saj se subvencije izplačujejo mesečno.</w:t>
      </w:r>
      <w:r w:rsidR="00620B45" w:rsidRPr="00620B45">
        <w:rPr>
          <w:lang w:val="sl-SI"/>
        </w:rPr>
        <w:t xml:space="preserve"> </w:t>
      </w:r>
    </w:p>
    <w:p w14:paraId="64FC652B" w14:textId="1117FFCB" w:rsidR="00877B73" w:rsidRPr="00620B45" w:rsidRDefault="00877B73" w:rsidP="004D0099">
      <w:pPr>
        <w:pStyle w:val="BESEDILO"/>
        <w:rPr>
          <w:highlight w:val="yellow"/>
          <w:lang w:val="sl-SI"/>
        </w:rPr>
      </w:pPr>
    </w:p>
    <w:p w14:paraId="4E9C7763" w14:textId="4D63AA88" w:rsidR="00877B73" w:rsidRPr="006A74D6" w:rsidRDefault="00620B45" w:rsidP="004D0099">
      <w:pPr>
        <w:pStyle w:val="BESEDILO"/>
        <w:rPr>
          <w:lang w:val="sl-SI"/>
        </w:rPr>
      </w:pPr>
      <w:r w:rsidRPr="006A74D6">
        <w:rPr>
          <w:lang w:val="sl-SI"/>
        </w:rPr>
        <w:t xml:space="preserve">Za pet </w:t>
      </w:r>
      <w:r w:rsidR="006A74D6" w:rsidRPr="006A74D6">
        <w:rPr>
          <w:lang w:val="sl-SI"/>
        </w:rPr>
        <w:t>odstotkov</w:t>
      </w:r>
      <w:r w:rsidRPr="006A74D6">
        <w:rPr>
          <w:lang w:val="sl-SI"/>
        </w:rPr>
        <w:t xml:space="preserve"> manjša realizacija sredstev je bila v o</w:t>
      </w:r>
      <w:r w:rsidR="006A74D6" w:rsidRPr="006A74D6">
        <w:rPr>
          <w:lang w:val="sl-SI"/>
        </w:rPr>
        <w:t>k</w:t>
      </w:r>
      <w:r w:rsidRPr="006A74D6">
        <w:rPr>
          <w:lang w:val="sl-SI"/>
        </w:rPr>
        <w:t>viru četrtega ukrepa, predv</w:t>
      </w:r>
      <w:r w:rsidR="006A74D6" w:rsidRPr="006A74D6">
        <w:rPr>
          <w:lang w:val="sl-SI"/>
        </w:rPr>
        <w:t>s</w:t>
      </w:r>
      <w:r w:rsidRPr="006A74D6">
        <w:rPr>
          <w:lang w:val="sl-SI"/>
        </w:rPr>
        <w:t xml:space="preserve">em </w:t>
      </w:r>
      <w:r w:rsidR="004C27D0">
        <w:rPr>
          <w:lang w:val="sl-SI"/>
        </w:rPr>
        <w:t>zaradi</w:t>
      </w:r>
      <w:r w:rsidRPr="006A74D6">
        <w:rPr>
          <w:lang w:val="sl-SI"/>
        </w:rPr>
        <w:t xml:space="preserve"> manj porabljenih kohezijskih sredstev.</w:t>
      </w:r>
    </w:p>
    <w:p w14:paraId="51A4C201" w14:textId="77777777" w:rsidR="00620B45" w:rsidRPr="00620B45" w:rsidRDefault="00620B45" w:rsidP="004D0099">
      <w:pPr>
        <w:pStyle w:val="BESEDILO"/>
        <w:rPr>
          <w:highlight w:val="yellow"/>
          <w:lang w:val="sl-SI"/>
        </w:rPr>
      </w:pPr>
    </w:p>
    <w:p w14:paraId="107AE087" w14:textId="27668707" w:rsidR="006A74D6" w:rsidRPr="006A74D6" w:rsidRDefault="006A74D6" w:rsidP="00C85356">
      <w:pPr>
        <w:pStyle w:val="BESEDILO"/>
        <w:rPr>
          <w:lang w:val="sl-SI"/>
        </w:rPr>
      </w:pPr>
      <w:r w:rsidRPr="006A74D6">
        <w:rPr>
          <w:lang w:val="sl-SI"/>
        </w:rPr>
        <w:t>V letu 2022 se je v programe APZ vključilo 17.049 brezposelnih oseb, kar je 20,3 odstotka manj kot leto prej.</w:t>
      </w:r>
    </w:p>
    <w:p w14:paraId="3AE6A9A0" w14:textId="01A419B7" w:rsidR="004D0099" w:rsidRDefault="006A74D6" w:rsidP="00C85356">
      <w:pPr>
        <w:pStyle w:val="BESEDILO"/>
        <w:rPr>
          <w:lang w:val="sl-SI"/>
        </w:rPr>
      </w:pPr>
      <w:r w:rsidRPr="006A74D6">
        <w:rPr>
          <w:lang w:val="sl-SI"/>
        </w:rPr>
        <w:t>Glavni razlog za manjše število vključitev je, da se je v drugi polovici leta 2022 zaključilo izvajanje večine programov, financiranih iz ESS, OP EKP 2014</w:t>
      </w:r>
      <w:r w:rsidR="00C46E0B">
        <w:rPr>
          <w:lang w:val="sl-SI"/>
        </w:rPr>
        <w:t>–</w:t>
      </w:r>
      <w:r w:rsidRPr="006A74D6">
        <w:rPr>
          <w:lang w:val="sl-SI"/>
        </w:rPr>
        <w:t>2020. P</w:t>
      </w:r>
      <w:r w:rsidR="004C27D0">
        <w:rPr>
          <w:lang w:val="sl-SI"/>
        </w:rPr>
        <w:t>oleg tega</w:t>
      </w:r>
      <w:r w:rsidRPr="006A74D6">
        <w:rPr>
          <w:lang w:val="sl-SI"/>
        </w:rPr>
        <w:t xml:space="preserve"> </w:t>
      </w:r>
      <w:r w:rsidR="00DE0C7A">
        <w:rPr>
          <w:lang w:val="sl-SI"/>
        </w:rPr>
        <w:t>so</w:t>
      </w:r>
      <w:r w:rsidRPr="006A74D6">
        <w:rPr>
          <w:lang w:val="sl-SI"/>
        </w:rPr>
        <w:t xml:space="preserve"> </w:t>
      </w:r>
      <w:r w:rsidR="004D0099" w:rsidRPr="006A74D6">
        <w:rPr>
          <w:lang w:val="sl-SI"/>
        </w:rPr>
        <w:t>v letu 202</w:t>
      </w:r>
      <w:r w:rsidRPr="006A74D6">
        <w:rPr>
          <w:lang w:val="sl-SI"/>
        </w:rPr>
        <w:t>2</w:t>
      </w:r>
      <w:r w:rsidR="004D0099" w:rsidRPr="006A74D6">
        <w:rPr>
          <w:lang w:val="sl-SI"/>
        </w:rPr>
        <w:t xml:space="preserve"> na vključevanje oseb in s tem tudi na porabo sredstev vplival</w:t>
      </w:r>
      <w:r w:rsidR="00DE0C7A">
        <w:rPr>
          <w:lang w:val="sl-SI"/>
        </w:rPr>
        <w:t xml:space="preserve">e spremenjene razmere na trgu dela, spremenila se je </w:t>
      </w:r>
      <w:r w:rsidR="004D0099" w:rsidRPr="006A74D6">
        <w:rPr>
          <w:lang w:val="sl-SI"/>
        </w:rPr>
        <w:t xml:space="preserve">struktura brezposelnih oseb, v kateri je velik delež ranljivih skupin (dolgotrajno brezposelni, nizko izobraženi in starejši), ki za vključevanje </w:t>
      </w:r>
      <w:r w:rsidR="00C85356" w:rsidRPr="006A74D6">
        <w:rPr>
          <w:lang w:val="sl-SI"/>
        </w:rPr>
        <w:t xml:space="preserve">v različne programe </w:t>
      </w:r>
      <w:r w:rsidR="004D0099" w:rsidRPr="006A74D6">
        <w:rPr>
          <w:lang w:val="sl-SI"/>
        </w:rPr>
        <w:t>potrebujejo več motivacije in spodbude</w:t>
      </w:r>
      <w:r w:rsidR="0075184C">
        <w:rPr>
          <w:lang w:val="sl-SI"/>
        </w:rPr>
        <w:t>, kar pa je dolgotrajen proces.</w:t>
      </w:r>
      <w:r w:rsidR="004D0099" w:rsidRPr="006A74D6">
        <w:rPr>
          <w:lang w:val="sl-SI"/>
        </w:rPr>
        <w:t xml:space="preserve"> </w:t>
      </w:r>
    </w:p>
    <w:p w14:paraId="36ACCB60" w14:textId="77F6DD97" w:rsidR="00C46E0B" w:rsidRDefault="00C46E0B" w:rsidP="00C85356">
      <w:pPr>
        <w:pStyle w:val="BESEDILO"/>
        <w:rPr>
          <w:lang w:val="sl-SI"/>
        </w:rPr>
      </w:pPr>
    </w:p>
    <w:p w14:paraId="549FDC58" w14:textId="77777777" w:rsidR="00BB780D" w:rsidRDefault="00BB780D" w:rsidP="00C85356">
      <w:pPr>
        <w:pStyle w:val="BESEDILO"/>
        <w:rPr>
          <w:lang w:val="sl-SI"/>
        </w:rPr>
      </w:pPr>
    </w:p>
    <w:p w14:paraId="3EFEB18D" w14:textId="77777777" w:rsidR="00DE0C7A" w:rsidRPr="006A74D6" w:rsidRDefault="00DE0C7A" w:rsidP="00C85356">
      <w:pPr>
        <w:pStyle w:val="BESEDILO"/>
        <w:rPr>
          <w:lang w:val="sl-SI"/>
        </w:rPr>
      </w:pPr>
    </w:p>
    <w:p w14:paraId="6795F513" w14:textId="77777777" w:rsidR="00A44813" w:rsidRPr="00DC2943" w:rsidRDefault="00A44813" w:rsidP="003106A7">
      <w:pPr>
        <w:pStyle w:val="BESEDILO"/>
      </w:pPr>
    </w:p>
    <w:p w14:paraId="7BC8BDF9" w14:textId="77777777" w:rsidR="003037B3" w:rsidRDefault="003037B3" w:rsidP="00E30EFB">
      <w:pPr>
        <w:pStyle w:val="Napis"/>
        <w:spacing w:after="0"/>
      </w:pPr>
    </w:p>
    <w:p w14:paraId="6115B24E" w14:textId="197D6CEF" w:rsidR="00E30EFB" w:rsidRPr="00E30EFB" w:rsidRDefault="003106A7" w:rsidP="00E30EFB">
      <w:pPr>
        <w:pStyle w:val="Napis"/>
        <w:spacing w:after="0"/>
      </w:pPr>
      <w:bookmarkStart w:id="224" w:name="_Toc138762435"/>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29</w:t>
      </w:r>
      <w:r w:rsidR="00DC2943" w:rsidRPr="003D412B">
        <w:rPr>
          <w:noProof/>
        </w:rPr>
        <w:fldChar w:fldCharType="end"/>
      </w:r>
      <w:r w:rsidRPr="00DC2943">
        <w:t>: Načrtovana in porabljena sredstva</w:t>
      </w:r>
      <w:r w:rsidR="00CB4E16" w:rsidRPr="00DC2943">
        <w:t xml:space="preserve"> </w:t>
      </w:r>
      <w:r w:rsidRPr="00DC2943">
        <w:t>za ukrepe APZ v letu 202</w:t>
      </w:r>
      <w:r w:rsidR="004225CD">
        <w:t>2</w:t>
      </w:r>
      <w:r w:rsidRPr="00DC2943">
        <w:t xml:space="preserve"> in načrt APZ za leto 202</w:t>
      </w:r>
      <w:r w:rsidR="004225CD">
        <w:t>3</w:t>
      </w:r>
      <w:bookmarkEnd w:id="224"/>
    </w:p>
    <w:tbl>
      <w:tblPr>
        <w:tblW w:w="9056" w:type="dxa"/>
        <w:tblCellMar>
          <w:left w:w="70" w:type="dxa"/>
          <w:right w:w="70" w:type="dxa"/>
        </w:tblCellMar>
        <w:tblLook w:val="04A0" w:firstRow="1" w:lastRow="0" w:firstColumn="1" w:lastColumn="0" w:noHBand="0" w:noVBand="1"/>
      </w:tblPr>
      <w:tblGrid>
        <w:gridCol w:w="942"/>
        <w:gridCol w:w="1888"/>
        <w:gridCol w:w="1701"/>
        <w:gridCol w:w="1766"/>
        <w:gridCol w:w="1638"/>
        <w:gridCol w:w="1121"/>
      </w:tblGrid>
      <w:tr w:rsidR="003106A7" w:rsidRPr="00A24916" w14:paraId="461D52D1" w14:textId="77777777" w:rsidTr="00326D6B">
        <w:trPr>
          <w:trHeight w:val="301"/>
        </w:trPr>
        <w:tc>
          <w:tcPr>
            <w:tcW w:w="9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44951" w14:textId="77777777"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APZ</w:t>
            </w:r>
          </w:p>
        </w:tc>
        <w:tc>
          <w:tcPr>
            <w:tcW w:w="5355" w:type="dxa"/>
            <w:gridSpan w:val="3"/>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93D6A96" w14:textId="0096DA11"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202</w:t>
            </w:r>
            <w:r w:rsidR="00A12464" w:rsidRPr="00A24916">
              <w:rPr>
                <w:rFonts w:cs="Arial"/>
                <w:b/>
                <w:bCs/>
                <w:color w:val="000000"/>
                <w:szCs w:val="18"/>
              </w:rPr>
              <w:t>2</w:t>
            </w:r>
          </w:p>
        </w:tc>
        <w:tc>
          <w:tcPr>
            <w:tcW w:w="2759"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742EE53D" w14:textId="2F783951"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202</w:t>
            </w:r>
            <w:r w:rsidR="00A12464" w:rsidRPr="00A24916">
              <w:rPr>
                <w:rFonts w:cs="Arial"/>
                <w:b/>
                <w:bCs/>
                <w:color w:val="000000"/>
                <w:szCs w:val="18"/>
              </w:rPr>
              <w:t>3</w:t>
            </w:r>
          </w:p>
        </w:tc>
      </w:tr>
      <w:tr w:rsidR="003106A7" w:rsidRPr="00A24916" w14:paraId="5FAF2047" w14:textId="77777777" w:rsidTr="00326D6B">
        <w:trPr>
          <w:trHeight w:val="207"/>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EE6ED" w14:textId="77777777" w:rsidR="003106A7" w:rsidRPr="00A24916" w:rsidRDefault="003106A7" w:rsidP="003106A7">
            <w:pPr>
              <w:spacing w:line="240" w:lineRule="auto"/>
              <w:rPr>
                <w:rFonts w:cs="Arial"/>
                <w:b/>
                <w:bCs/>
                <w:color w:val="000000"/>
                <w:szCs w:val="18"/>
              </w:rPr>
            </w:pPr>
          </w:p>
        </w:tc>
        <w:tc>
          <w:tcPr>
            <w:tcW w:w="5355" w:type="dxa"/>
            <w:gridSpan w:val="3"/>
            <w:vMerge/>
            <w:tcBorders>
              <w:top w:val="single" w:sz="4" w:space="0" w:color="auto"/>
              <w:left w:val="single" w:sz="4" w:space="0" w:color="auto"/>
              <w:bottom w:val="single" w:sz="4" w:space="0" w:color="auto"/>
              <w:right w:val="single" w:sz="4" w:space="0" w:color="auto"/>
            </w:tcBorders>
            <w:vAlign w:val="center"/>
            <w:hideMark/>
          </w:tcPr>
          <w:p w14:paraId="66EE0B7B" w14:textId="77777777" w:rsidR="003106A7" w:rsidRPr="00A24916" w:rsidRDefault="003106A7" w:rsidP="003106A7">
            <w:pPr>
              <w:spacing w:line="240" w:lineRule="auto"/>
              <w:rPr>
                <w:rFonts w:cs="Arial"/>
                <w:b/>
                <w:bCs/>
                <w:color w:val="000000"/>
                <w:szCs w:val="18"/>
              </w:rPr>
            </w:pPr>
          </w:p>
        </w:tc>
        <w:tc>
          <w:tcPr>
            <w:tcW w:w="2759"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553B516A" w14:textId="77777777" w:rsidR="003106A7" w:rsidRPr="00A24916" w:rsidRDefault="003106A7" w:rsidP="003106A7">
            <w:pPr>
              <w:spacing w:line="240" w:lineRule="auto"/>
              <w:rPr>
                <w:rFonts w:cs="Arial"/>
                <w:b/>
                <w:bCs/>
                <w:color w:val="000000"/>
                <w:szCs w:val="18"/>
              </w:rPr>
            </w:pPr>
          </w:p>
        </w:tc>
      </w:tr>
      <w:tr w:rsidR="003106A7" w:rsidRPr="00A24916" w14:paraId="34284D03" w14:textId="77777777" w:rsidTr="00326D6B">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63CA7" w14:textId="77777777" w:rsidR="003106A7" w:rsidRPr="00A24916" w:rsidRDefault="003106A7" w:rsidP="003106A7">
            <w:pPr>
              <w:spacing w:line="240" w:lineRule="auto"/>
              <w:rPr>
                <w:rFonts w:cs="Arial"/>
                <w:b/>
                <w:bCs/>
                <w:color w:val="000000"/>
                <w:szCs w:val="18"/>
              </w:rPr>
            </w:pPr>
          </w:p>
        </w:tc>
        <w:tc>
          <w:tcPr>
            <w:tcW w:w="1888" w:type="dxa"/>
            <w:vMerge w:val="restart"/>
            <w:tcBorders>
              <w:top w:val="nil"/>
              <w:left w:val="single" w:sz="4" w:space="0" w:color="auto"/>
              <w:bottom w:val="single" w:sz="4" w:space="0" w:color="auto"/>
              <w:right w:val="single" w:sz="4" w:space="0" w:color="auto"/>
            </w:tcBorders>
            <w:shd w:val="clear" w:color="000000" w:fill="B8CCE4"/>
            <w:vAlign w:val="center"/>
            <w:hideMark/>
          </w:tcPr>
          <w:p w14:paraId="3F01ABFC" w14:textId="1C1A0AFE" w:rsidR="003106A7" w:rsidRPr="00A24916" w:rsidRDefault="003106A7" w:rsidP="00CB4E16">
            <w:pPr>
              <w:spacing w:line="240" w:lineRule="auto"/>
              <w:jc w:val="center"/>
              <w:rPr>
                <w:rFonts w:cs="Arial"/>
                <w:b/>
                <w:bCs/>
                <w:color w:val="000000"/>
                <w:szCs w:val="18"/>
              </w:rPr>
            </w:pPr>
            <w:r w:rsidRPr="00A24916">
              <w:rPr>
                <w:rFonts w:cs="Arial"/>
                <w:b/>
                <w:bCs/>
                <w:color w:val="000000"/>
                <w:szCs w:val="18"/>
              </w:rPr>
              <w:t xml:space="preserve">Načrtovana sredstva v skladu </w:t>
            </w:r>
            <w:r w:rsidR="00146ACA" w:rsidRPr="00A24916">
              <w:rPr>
                <w:rFonts w:cs="Arial"/>
                <w:b/>
                <w:bCs/>
                <w:color w:val="000000"/>
                <w:szCs w:val="18"/>
              </w:rPr>
              <w:t>s spremembo</w:t>
            </w:r>
            <w:r w:rsidRPr="00A24916">
              <w:rPr>
                <w:rFonts w:cs="Arial"/>
                <w:b/>
                <w:bCs/>
                <w:color w:val="000000"/>
                <w:szCs w:val="18"/>
              </w:rPr>
              <w:t xml:space="preserve"> načrt</w:t>
            </w:r>
            <w:r w:rsidR="00146ACA" w:rsidRPr="00A24916">
              <w:rPr>
                <w:rFonts w:cs="Arial"/>
                <w:b/>
                <w:bCs/>
                <w:color w:val="000000"/>
                <w:szCs w:val="18"/>
              </w:rPr>
              <w:t>a</w:t>
            </w:r>
            <w:r w:rsidRPr="00A24916">
              <w:rPr>
                <w:rFonts w:cs="Arial"/>
                <w:b/>
                <w:bCs/>
                <w:color w:val="000000"/>
                <w:szCs w:val="18"/>
              </w:rPr>
              <w:t xml:space="preserve"> APZ </w:t>
            </w:r>
            <w:r w:rsidR="00EB7AB7" w:rsidRPr="00A24916">
              <w:rPr>
                <w:rFonts w:cs="Arial"/>
                <w:b/>
                <w:bCs/>
                <w:color w:val="000000"/>
                <w:szCs w:val="18"/>
              </w:rPr>
              <w:t>za leto 202</w:t>
            </w:r>
            <w:r w:rsidR="00A12464" w:rsidRPr="00A24916">
              <w:rPr>
                <w:rFonts w:cs="Arial"/>
                <w:b/>
                <w:bCs/>
                <w:color w:val="000000"/>
                <w:szCs w:val="18"/>
              </w:rPr>
              <w:t>2</w:t>
            </w:r>
          </w:p>
        </w:tc>
        <w:tc>
          <w:tcPr>
            <w:tcW w:w="1701"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3E2FA9CE" w14:textId="70D95FBE"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Poraba sredstev</w:t>
            </w:r>
          </w:p>
        </w:tc>
        <w:tc>
          <w:tcPr>
            <w:tcW w:w="1766"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5D831CB3" w14:textId="7965FB2D" w:rsidR="004F020F" w:rsidRPr="00A24916" w:rsidRDefault="004F020F" w:rsidP="003106A7">
            <w:pPr>
              <w:spacing w:line="240" w:lineRule="auto"/>
              <w:jc w:val="center"/>
              <w:rPr>
                <w:rFonts w:cs="Arial"/>
                <w:b/>
                <w:bCs/>
                <w:color w:val="000000"/>
                <w:szCs w:val="18"/>
              </w:rPr>
            </w:pPr>
            <w:r w:rsidRPr="00A24916">
              <w:rPr>
                <w:rFonts w:cs="Arial"/>
                <w:b/>
                <w:bCs/>
                <w:color w:val="000000"/>
                <w:szCs w:val="18"/>
              </w:rPr>
              <w:t>R</w:t>
            </w:r>
            <w:r w:rsidR="003106A7" w:rsidRPr="00A24916">
              <w:rPr>
                <w:rFonts w:cs="Arial"/>
                <w:b/>
                <w:bCs/>
                <w:color w:val="000000"/>
                <w:szCs w:val="18"/>
              </w:rPr>
              <w:t xml:space="preserve">ealizacija </w:t>
            </w:r>
          </w:p>
          <w:p w14:paraId="459213B6" w14:textId="43B30AF7"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 xml:space="preserve">vključitev </w:t>
            </w:r>
          </w:p>
        </w:tc>
        <w:tc>
          <w:tcPr>
            <w:tcW w:w="163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74392D" w14:textId="786C15A4" w:rsidR="00CB4E16" w:rsidRPr="00A24916" w:rsidRDefault="00A12464" w:rsidP="003106A7">
            <w:pPr>
              <w:spacing w:line="240" w:lineRule="auto"/>
              <w:jc w:val="center"/>
              <w:rPr>
                <w:rFonts w:cs="Arial"/>
                <w:b/>
                <w:bCs/>
                <w:color w:val="000000"/>
                <w:szCs w:val="18"/>
              </w:rPr>
            </w:pPr>
            <w:r w:rsidRPr="00A24916">
              <w:rPr>
                <w:rFonts w:cs="Arial"/>
                <w:b/>
                <w:bCs/>
                <w:color w:val="000000"/>
                <w:szCs w:val="18"/>
              </w:rPr>
              <w:t>N</w:t>
            </w:r>
            <w:r w:rsidR="003106A7" w:rsidRPr="00A24916">
              <w:rPr>
                <w:rFonts w:cs="Arial"/>
                <w:b/>
                <w:bCs/>
                <w:color w:val="000000"/>
                <w:szCs w:val="18"/>
              </w:rPr>
              <w:t xml:space="preserve">ačrt APZ </w:t>
            </w:r>
            <w:r w:rsidR="00CB4E16" w:rsidRPr="00A24916">
              <w:rPr>
                <w:rFonts w:cs="Arial"/>
                <w:b/>
                <w:bCs/>
                <w:color w:val="000000"/>
                <w:szCs w:val="18"/>
              </w:rPr>
              <w:t>za leto</w:t>
            </w:r>
          </w:p>
          <w:p w14:paraId="100AF8B9" w14:textId="7F9074EB"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202</w:t>
            </w:r>
            <w:r w:rsidR="00A12464" w:rsidRPr="00A24916">
              <w:rPr>
                <w:rFonts w:cs="Arial"/>
                <w:b/>
                <w:bCs/>
                <w:color w:val="000000"/>
                <w:szCs w:val="18"/>
              </w:rPr>
              <w:t>3</w:t>
            </w:r>
            <w:r w:rsidR="008A6A3F" w:rsidRPr="00A24916">
              <w:rPr>
                <w:rFonts w:cs="Arial"/>
                <w:b/>
                <w:bCs/>
                <w:color w:val="000000"/>
                <w:szCs w:val="18"/>
              </w:rPr>
              <w:t>**</w:t>
            </w:r>
          </w:p>
        </w:tc>
        <w:tc>
          <w:tcPr>
            <w:tcW w:w="112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FF48F40" w14:textId="7497298C"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 xml:space="preserve">Načrtovane vključitve </w:t>
            </w:r>
          </w:p>
        </w:tc>
      </w:tr>
      <w:tr w:rsidR="003106A7" w:rsidRPr="00A24916" w14:paraId="03C76FFB" w14:textId="77777777" w:rsidTr="00326D6B">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F3FDD" w14:textId="77777777" w:rsidR="003106A7" w:rsidRPr="00A24916" w:rsidRDefault="003106A7" w:rsidP="003106A7">
            <w:pPr>
              <w:spacing w:line="240" w:lineRule="auto"/>
              <w:rPr>
                <w:rFonts w:cs="Arial"/>
                <w:b/>
                <w:bCs/>
                <w:color w:val="000000"/>
                <w:szCs w:val="18"/>
              </w:rPr>
            </w:pPr>
          </w:p>
        </w:tc>
        <w:tc>
          <w:tcPr>
            <w:tcW w:w="1888" w:type="dxa"/>
            <w:vMerge/>
            <w:tcBorders>
              <w:top w:val="nil"/>
              <w:left w:val="single" w:sz="4" w:space="0" w:color="auto"/>
              <w:bottom w:val="single" w:sz="4" w:space="0" w:color="auto"/>
              <w:right w:val="single" w:sz="4" w:space="0" w:color="auto"/>
            </w:tcBorders>
            <w:vAlign w:val="center"/>
            <w:hideMark/>
          </w:tcPr>
          <w:p w14:paraId="0EE1B79D" w14:textId="77777777" w:rsidR="003106A7" w:rsidRPr="00A24916" w:rsidRDefault="003106A7" w:rsidP="003106A7">
            <w:pPr>
              <w:spacing w:line="240" w:lineRule="auto"/>
              <w:rPr>
                <w:rFonts w:cs="Arial"/>
                <w:b/>
                <w:bCs/>
                <w:color w:val="000000"/>
                <w:szCs w:val="18"/>
              </w:rPr>
            </w:pPr>
          </w:p>
        </w:tc>
        <w:tc>
          <w:tcPr>
            <w:tcW w:w="1701" w:type="dxa"/>
            <w:vMerge/>
            <w:tcBorders>
              <w:top w:val="nil"/>
              <w:left w:val="single" w:sz="4" w:space="0" w:color="auto"/>
              <w:bottom w:val="single" w:sz="4" w:space="0" w:color="auto"/>
              <w:right w:val="single" w:sz="4" w:space="0" w:color="auto"/>
            </w:tcBorders>
            <w:vAlign w:val="center"/>
            <w:hideMark/>
          </w:tcPr>
          <w:p w14:paraId="044DA99A" w14:textId="77777777" w:rsidR="003106A7" w:rsidRPr="00A24916" w:rsidRDefault="003106A7" w:rsidP="003106A7">
            <w:pPr>
              <w:spacing w:line="240" w:lineRule="auto"/>
              <w:rPr>
                <w:rFonts w:cs="Arial"/>
                <w:b/>
                <w:bCs/>
                <w:color w:val="000000"/>
                <w:szCs w:val="18"/>
              </w:rPr>
            </w:pPr>
          </w:p>
        </w:tc>
        <w:tc>
          <w:tcPr>
            <w:tcW w:w="1766" w:type="dxa"/>
            <w:vMerge/>
            <w:tcBorders>
              <w:top w:val="nil"/>
              <w:left w:val="single" w:sz="4" w:space="0" w:color="auto"/>
              <w:bottom w:val="single" w:sz="4" w:space="0" w:color="000000"/>
              <w:right w:val="single" w:sz="4" w:space="0" w:color="auto"/>
            </w:tcBorders>
            <w:vAlign w:val="center"/>
            <w:hideMark/>
          </w:tcPr>
          <w:p w14:paraId="327028D3" w14:textId="77777777" w:rsidR="003106A7" w:rsidRPr="00A24916"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3DB031E" w14:textId="77777777" w:rsidR="003106A7" w:rsidRPr="00A24916" w:rsidRDefault="003106A7" w:rsidP="003106A7">
            <w:pPr>
              <w:spacing w:line="240" w:lineRule="auto"/>
              <w:rPr>
                <w:rFonts w:cs="Arial"/>
                <w:b/>
                <w:bCs/>
                <w:color w:val="000000"/>
                <w:szCs w:val="18"/>
              </w:rPr>
            </w:pPr>
          </w:p>
        </w:tc>
        <w:tc>
          <w:tcPr>
            <w:tcW w:w="112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4134EEB" w14:textId="77777777" w:rsidR="003106A7" w:rsidRPr="00A24916" w:rsidRDefault="003106A7" w:rsidP="003106A7">
            <w:pPr>
              <w:spacing w:line="240" w:lineRule="auto"/>
              <w:rPr>
                <w:rFonts w:cs="Arial"/>
                <w:b/>
                <w:bCs/>
                <w:color w:val="000000"/>
                <w:szCs w:val="18"/>
              </w:rPr>
            </w:pPr>
          </w:p>
        </w:tc>
      </w:tr>
      <w:tr w:rsidR="003106A7" w:rsidRPr="00A24916" w14:paraId="449BA70B" w14:textId="77777777" w:rsidTr="00326D6B">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FA529" w14:textId="77777777" w:rsidR="003106A7" w:rsidRPr="00A24916" w:rsidRDefault="003106A7" w:rsidP="003106A7">
            <w:pPr>
              <w:spacing w:line="240" w:lineRule="auto"/>
              <w:rPr>
                <w:rFonts w:cs="Arial"/>
                <w:b/>
                <w:bCs/>
                <w:color w:val="000000"/>
                <w:szCs w:val="18"/>
              </w:rPr>
            </w:pPr>
          </w:p>
        </w:tc>
        <w:tc>
          <w:tcPr>
            <w:tcW w:w="1888" w:type="dxa"/>
            <w:vMerge/>
            <w:tcBorders>
              <w:top w:val="nil"/>
              <w:left w:val="single" w:sz="4" w:space="0" w:color="auto"/>
              <w:bottom w:val="single" w:sz="4" w:space="0" w:color="auto"/>
              <w:right w:val="single" w:sz="4" w:space="0" w:color="auto"/>
            </w:tcBorders>
            <w:vAlign w:val="center"/>
            <w:hideMark/>
          </w:tcPr>
          <w:p w14:paraId="7A0FD97A" w14:textId="77777777" w:rsidR="003106A7" w:rsidRPr="00A24916" w:rsidRDefault="003106A7" w:rsidP="003106A7">
            <w:pPr>
              <w:spacing w:line="240" w:lineRule="auto"/>
              <w:rPr>
                <w:rFonts w:cs="Arial"/>
                <w:b/>
                <w:bCs/>
                <w:color w:val="000000"/>
                <w:szCs w:val="18"/>
              </w:rPr>
            </w:pPr>
          </w:p>
        </w:tc>
        <w:tc>
          <w:tcPr>
            <w:tcW w:w="1701" w:type="dxa"/>
            <w:vMerge/>
            <w:tcBorders>
              <w:top w:val="nil"/>
              <w:left w:val="single" w:sz="4" w:space="0" w:color="auto"/>
              <w:bottom w:val="single" w:sz="4" w:space="0" w:color="auto"/>
              <w:right w:val="single" w:sz="4" w:space="0" w:color="auto"/>
            </w:tcBorders>
            <w:vAlign w:val="center"/>
            <w:hideMark/>
          </w:tcPr>
          <w:p w14:paraId="4D171761" w14:textId="77777777" w:rsidR="003106A7" w:rsidRPr="00A24916" w:rsidRDefault="003106A7" w:rsidP="003106A7">
            <w:pPr>
              <w:spacing w:line="240" w:lineRule="auto"/>
              <w:rPr>
                <w:rFonts w:cs="Arial"/>
                <w:b/>
                <w:bCs/>
                <w:color w:val="000000"/>
                <w:szCs w:val="18"/>
              </w:rPr>
            </w:pPr>
          </w:p>
        </w:tc>
        <w:tc>
          <w:tcPr>
            <w:tcW w:w="1766" w:type="dxa"/>
            <w:vMerge/>
            <w:tcBorders>
              <w:top w:val="nil"/>
              <w:left w:val="single" w:sz="4" w:space="0" w:color="auto"/>
              <w:bottom w:val="single" w:sz="4" w:space="0" w:color="000000"/>
              <w:right w:val="single" w:sz="4" w:space="0" w:color="auto"/>
            </w:tcBorders>
            <w:vAlign w:val="center"/>
            <w:hideMark/>
          </w:tcPr>
          <w:p w14:paraId="09E8BA09" w14:textId="77777777" w:rsidR="003106A7" w:rsidRPr="00A24916"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0359DEC" w14:textId="77777777" w:rsidR="003106A7" w:rsidRPr="00A24916" w:rsidRDefault="003106A7" w:rsidP="003106A7">
            <w:pPr>
              <w:spacing w:line="240" w:lineRule="auto"/>
              <w:rPr>
                <w:rFonts w:cs="Arial"/>
                <w:b/>
                <w:bCs/>
                <w:color w:val="000000"/>
                <w:szCs w:val="18"/>
              </w:rPr>
            </w:pPr>
          </w:p>
        </w:tc>
        <w:tc>
          <w:tcPr>
            <w:tcW w:w="112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3F8387B" w14:textId="77777777" w:rsidR="003106A7" w:rsidRPr="00A24916" w:rsidRDefault="003106A7" w:rsidP="003106A7">
            <w:pPr>
              <w:spacing w:line="240" w:lineRule="auto"/>
              <w:rPr>
                <w:rFonts w:cs="Arial"/>
                <w:b/>
                <w:bCs/>
                <w:color w:val="000000"/>
                <w:szCs w:val="18"/>
              </w:rPr>
            </w:pPr>
          </w:p>
        </w:tc>
      </w:tr>
      <w:tr w:rsidR="003106A7" w:rsidRPr="00A24916" w14:paraId="2E2430CE" w14:textId="77777777" w:rsidTr="00326D6B">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41B1A" w14:textId="77777777" w:rsidR="003106A7" w:rsidRPr="00A24916" w:rsidRDefault="003106A7" w:rsidP="003106A7">
            <w:pPr>
              <w:spacing w:line="240" w:lineRule="auto"/>
              <w:rPr>
                <w:rFonts w:cs="Arial"/>
                <w:b/>
                <w:bCs/>
                <w:color w:val="000000"/>
                <w:szCs w:val="18"/>
              </w:rPr>
            </w:pPr>
          </w:p>
        </w:tc>
        <w:tc>
          <w:tcPr>
            <w:tcW w:w="1888" w:type="dxa"/>
            <w:tcBorders>
              <w:top w:val="nil"/>
              <w:left w:val="nil"/>
              <w:bottom w:val="single" w:sz="4" w:space="0" w:color="auto"/>
              <w:right w:val="single" w:sz="4" w:space="0" w:color="auto"/>
            </w:tcBorders>
            <w:shd w:val="clear" w:color="000000" w:fill="B8CCE4"/>
            <w:noWrap/>
            <w:vAlign w:val="center"/>
            <w:hideMark/>
          </w:tcPr>
          <w:p w14:paraId="75708092" w14:textId="77777777"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 xml:space="preserve"> (v EUR)</w:t>
            </w:r>
          </w:p>
        </w:tc>
        <w:tc>
          <w:tcPr>
            <w:tcW w:w="1701" w:type="dxa"/>
            <w:tcBorders>
              <w:top w:val="nil"/>
              <w:left w:val="nil"/>
              <w:bottom w:val="single" w:sz="4" w:space="0" w:color="auto"/>
              <w:right w:val="single" w:sz="4" w:space="0" w:color="auto"/>
            </w:tcBorders>
            <w:shd w:val="clear" w:color="000000" w:fill="B8CCE4"/>
            <w:noWrap/>
            <w:vAlign w:val="center"/>
            <w:hideMark/>
          </w:tcPr>
          <w:p w14:paraId="78014FDB" w14:textId="77777777"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(v EUR)</w:t>
            </w:r>
          </w:p>
        </w:tc>
        <w:tc>
          <w:tcPr>
            <w:tcW w:w="1766" w:type="dxa"/>
            <w:vMerge/>
            <w:tcBorders>
              <w:top w:val="nil"/>
              <w:left w:val="single" w:sz="4" w:space="0" w:color="auto"/>
              <w:bottom w:val="single" w:sz="4" w:space="0" w:color="000000"/>
              <w:right w:val="single" w:sz="4" w:space="0" w:color="auto"/>
            </w:tcBorders>
            <w:vAlign w:val="center"/>
            <w:hideMark/>
          </w:tcPr>
          <w:p w14:paraId="65617746" w14:textId="77777777" w:rsidR="003106A7" w:rsidRPr="00A24916" w:rsidRDefault="003106A7" w:rsidP="003106A7">
            <w:pPr>
              <w:spacing w:line="240" w:lineRule="auto"/>
              <w:rPr>
                <w:rFonts w:cs="Arial"/>
                <w:b/>
                <w:bCs/>
                <w:color w:val="000000"/>
                <w:szCs w:val="18"/>
              </w:rPr>
            </w:pPr>
          </w:p>
        </w:tc>
        <w:tc>
          <w:tcPr>
            <w:tcW w:w="1638" w:type="dxa"/>
            <w:tcBorders>
              <w:top w:val="nil"/>
              <w:left w:val="nil"/>
              <w:bottom w:val="single" w:sz="4" w:space="0" w:color="auto"/>
              <w:right w:val="single" w:sz="4" w:space="0" w:color="auto"/>
            </w:tcBorders>
            <w:shd w:val="clear" w:color="auto" w:fill="F2F2F2" w:themeFill="background1" w:themeFillShade="F2"/>
            <w:noWrap/>
            <w:vAlign w:val="center"/>
            <w:hideMark/>
          </w:tcPr>
          <w:p w14:paraId="672995DD" w14:textId="77777777" w:rsidR="003106A7" w:rsidRPr="00A24916" w:rsidRDefault="003106A7" w:rsidP="003106A7">
            <w:pPr>
              <w:spacing w:line="240" w:lineRule="auto"/>
              <w:jc w:val="center"/>
              <w:rPr>
                <w:rFonts w:cs="Arial"/>
                <w:b/>
                <w:bCs/>
                <w:color w:val="000000"/>
                <w:szCs w:val="18"/>
              </w:rPr>
            </w:pPr>
            <w:r w:rsidRPr="00A24916">
              <w:rPr>
                <w:rFonts w:cs="Arial"/>
                <w:b/>
                <w:bCs/>
                <w:color w:val="000000"/>
                <w:szCs w:val="18"/>
              </w:rPr>
              <w:t>(v EUR)</w:t>
            </w:r>
          </w:p>
        </w:tc>
        <w:tc>
          <w:tcPr>
            <w:tcW w:w="112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1672C88" w14:textId="77777777" w:rsidR="003106A7" w:rsidRPr="00A24916" w:rsidRDefault="003106A7" w:rsidP="003106A7">
            <w:pPr>
              <w:spacing w:line="240" w:lineRule="auto"/>
              <w:rPr>
                <w:rFonts w:cs="Arial"/>
                <w:b/>
                <w:bCs/>
                <w:color w:val="000000"/>
                <w:szCs w:val="18"/>
              </w:rPr>
            </w:pPr>
          </w:p>
        </w:tc>
      </w:tr>
      <w:tr w:rsidR="00E344EB" w:rsidRPr="00A24916" w14:paraId="4F310F30" w14:textId="77777777" w:rsidTr="00326D6B">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D7108AE" w14:textId="45FE1E91" w:rsidR="00E344EB" w:rsidRPr="00A24916" w:rsidRDefault="00052A34" w:rsidP="00E344EB">
            <w:pPr>
              <w:spacing w:line="240" w:lineRule="auto"/>
              <w:jc w:val="center"/>
              <w:rPr>
                <w:rFonts w:cs="Arial"/>
                <w:b/>
                <w:bCs/>
                <w:color w:val="000000"/>
                <w:szCs w:val="18"/>
              </w:rPr>
            </w:pPr>
            <w:r w:rsidRPr="00A24916">
              <w:rPr>
                <w:rFonts w:cs="Arial"/>
                <w:b/>
                <w:bCs/>
                <w:color w:val="000000"/>
                <w:szCs w:val="18"/>
              </w:rPr>
              <w:t>U</w:t>
            </w:r>
            <w:r w:rsidR="00E344EB" w:rsidRPr="00A24916">
              <w:rPr>
                <w:rFonts w:cs="Arial"/>
                <w:b/>
                <w:bCs/>
                <w:color w:val="000000"/>
                <w:szCs w:val="18"/>
              </w:rPr>
              <w:t>krep</w:t>
            </w:r>
            <w:r w:rsidRPr="00A24916">
              <w:rPr>
                <w:rFonts w:cs="Arial"/>
                <w:b/>
                <w:bCs/>
                <w:color w:val="000000"/>
                <w:szCs w:val="18"/>
              </w:rPr>
              <w:t xml:space="preserve"> 1</w:t>
            </w:r>
          </w:p>
        </w:tc>
        <w:tc>
          <w:tcPr>
            <w:tcW w:w="1888" w:type="dxa"/>
            <w:tcBorders>
              <w:top w:val="nil"/>
              <w:left w:val="nil"/>
              <w:bottom w:val="single" w:sz="4" w:space="0" w:color="auto"/>
              <w:right w:val="single" w:sz="4" w:space="0" w:color="auto"/>
            </w:tcBorders>
            <w:shd w:val="clear" w:color="000000" w:fill="FFFFFF"/>
            <w:noWrap/>
            <w:vAlign w:val="center"/>
          </w:tcPr>
          <w:p w14:paraId="3466DDBE" w14:textId="23ABD03E" w:rsidR="00E344EB" w:rsidRPr="00A24916" w:rsidRDefault="00A24916" w:rsidP="00E344EB">
            <w:pPr>
              <w:spacing w:line="240" w:lineRule="auto"/>
              <w:jc w:val="center"/>
              <w:rPr>
                <w:rFonts w:cs="Arial"/>
                <w:b/>
                <w:bCs/>
                <w:color w:val="auto"/>
                <w:szCs w:val="18"/>
              </w:rPr>
            </w:pPr>
            <w:r w:rsidRPr="00A24916">
              <w:rPr>
                <w:rFonts w:cs="Arial"/>
                <w:b/>
                <w:bCs/>
                <w:color w:val="auto"/>
                <w:szCs w:val="18"/>
              </w:rPr>
              <w:t>20.848.218,06</w:t>
            </w:r>
          </w:p>
        </w:tc>
        <w:tc>
          <w:tcPr>
            <w:tcW w:w="1701" w:type="dxa"/>
            <w:tcBorders>
              <w:top w:val="nil"/>
              <w:left w:val="nil"/>
              <w:bottom w:val="single" w:sz="4" w:space="0" w:color="auto"/>
              <w:right w:val="single" w:sz="4" w:space="0" w:color="auto"/>
            </w:tcBorders>
            <w:shd w:val="clear" w:color="000000" w:fill="FFFFFF"/>
            <w:noWrap/>
            <w:vAlign w:val="center"/>
          </w:tcPr>
          <w:p w14:paraId="69559664" w14:textId="6B12F360" w:rsidR="00E344EB" w:rsidRPr="00A24916" w:rsidRDefault="00A24916" w:rsidP="00E344EB">
            <w:pPr>
              <w:spacing w:line="240" w:lineRule="auto"/>
              <w:jc w:val="center"/>
              <w:rPr>
                <w:rFonts w:cs="Arial"/>
                <w:b/>
                <w:bCs/>
                <w:color w:val="auto"/>
                <w:szCs w:val="18"/>
              </w:rPr>
            </w:pPr>
            <w:r w:rsidRPr="00A24916">
              <w:rPr>
                <w:rFonts w:cs="Arial"/>
                <w:b/>
                <w:bCs/>
                <w:color w:val="auto"/>
                <w:szCs w:val="18"/>
              </w:rPr>
              <w:t>17.072.283,09</w:t>
            </w:r>
          </w:p>
        </w:tc>
        <w:tc>
          <w:tcPr>
            <w:tcW w:w="1766" w:type="dxa"/>
            <w:tcBorders>
              <w:top w:val="nil"/>
              <w:left w:val="nil"/>
              <w:bottom w:val="single" w:sz="4" w:space="0" w:color="auto"/>
              <w:right w:val="single" w:sz="4" w:space="0" w:color="auto"/>
            </w:tcBorders>
            <w:shd w:val="clear" w:color="000000" w:fill="FFFFFF"/>
            <w:vAlign w:val="center"/>
          </w:tcPr>
          <w:p w14:paraId="13776867" w14:textId="1511B2EC" w:rsidR="00A60108" w:rsidRPr="00326D6B" w:rsidRDefault="00326D6B" w:rsidP="00E344EB">
            <w:pPr>
              <w:spacing w:line="240" w:lineRule="auto"/>
              <w:jc w:val="center"/>
              <w:rPr>
                <w:rFonts w:cs="Arial"/>
                <w:b/>
                <w:bCs/>
                <w:color w:val="auto"/>
                <w:sz w:val="16"/>
                <w:szCs w:val="16"/>
              </w:rPr>
            </w:pPr>
            <w:r>
              <w:rPr>
                <w:rFonts w:cs="Arial"/>
                <w:b/>
                <w:bCs/>
                <w:color w:val="auto"/>
                <w:sz w:val="16"/>
                <w:szCs w:val="16"/>
              </w:rPr>
              <w:t>21.531</w:t>
            </w:r>
          </w:p>
        </w:tc>
        <w:tc>
          <w:tcPr>
            <w:tcW w:w="1638" w:type="dxa"/>
            <w:tcBorders>
              <w:top w:val="nil"/>
              <w:left w:val="nil"/>
              <w:bottom w:val="single" w:sz="4" w:space="0" w:color="auto"/>
              <w:right w:val="single" w:sz="4" w:space="0" w:color="auto"/>
            </w:tcBorders>
            <w:shd w:val="clear" w:color="000000" w:fill="FFFFFF"/>
            <w:noWrap/>
            <w:vAlign w:val="center"/>
          </w:tcPr>
          <w:p w14:paraId="66ECE45F" w14:textId="3DCEEC9E" w:rsidR="00E344EB" w:rsidRPr="00A24916" w:rsidRDefault="001C48D8" w:rsidP="00E344EB">
            <w:pPr>
              <w:spacing w:line="240" w:lineRule="auto"/>
              <w:jc w:val="center"/>
              <w:rPr>
                <w:rFonts w:cs="Arial"/>
                <w:color w:val="auto"/>
                <w:szCs w:val="18"/>
              </w:rPr>
            </w:pPr>
            <w:r w:rsidRPr="00A24916">
              <w:rPr>
                <w:rFonts w:cs="Arial"/>
                <w:color w:val="auto"/>
                <w:szCs w:val="18"/>
              </w:rPr>
              <w:t>12</w:t>
            </w:r>
            <w:r w:rsidR="006A74D6">
              <w:rPr>
                <w:rFonts w:cs="Arial"/>
                <w:color w:val="auto"/>
                <w:szCs w:val="18"/>
              </w:rPr>
              <w:t>.</w:t>
            </w:r>
            <w:r w:rsidRPr="00A24916">
              <w:rPr>
                <w:rFonts w:cs="Arial"/>
                <w:color w:val="auto"/>
                <w:szCs w:val="18"/>
              </w:rPr>
              <w:t>634.699,00</w:t>
            </w:r>
          </w:p>
        </w:tc>
        <w:tc>
          <w:tcPr>
            <w:tcW w:w="1121" w:type="dxa"/>
            <w:tcBorders>
              <w:top w:val="nil"/>
              <w:left w:val="nil"/>
              <w:bottom w:val="single" w:sz="4" w:space="0" w:color="auto"/>
              <w:right w:val="single" w:sz="4" w:space="0" w:color="auto"/>
            </w:tcBorders>
            <w:shd w:val="clear" w:color="000000" w:fill="FFFFFF"/>
            <w:vAlign w:val="center"/>
          </w:tcPr>
          <w:p w14:paraId="2902101E" w14:textId="5801B2F9" w:rsidR="00E344EB" w:rsidRPr="00A24916" w:rsidRDefault="001C48D8" w:rsidP="00E344EB">
            <w:pPr>
              <w:spacing w:line="240" w:lineRule="auto"/>
              <w:jc w:val="center"/>
              <w:rPr>
                <w:rFonts w:cs="Arial"/>
                <w:color w:val="auto"/>
                <w:szCs w:val="18"/>
              </w:rPr>
            </w:pPr>
            <w:r w:rsidRPr="00A24916">
              <w:rPr>
                <w:rFonts w:cs="Arial"/>
                <w:color w:val="auto"/>
                <w:szCs w:val="18"/>
              </w:rPr>
              <w:t>11.140</w:t>
            </w:r>
          </w:p>
        </w:tc>
      </w:tr>
      <w:tr w:rsidR="00E344EB" w:rsidRPr="00A24916" w14:paraId="143ECA68" w14:textId="77777777" w:rsidTr="00326D6B">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820786F" w14:textId="40E774AC" w:rsidR="00E344EB" w:rsidRPr="00A24916" w:rsidRDefault="00052A34" w:rsidP="00E344EB">
            <w:pPr>
              <w:spacing w:line="240" w:lineRule="auto"/>
              <w:jc w:val="center"/>
              <w:rPr>
                <w:rFonts w:cs="Arial"/>
                <w:b/>
                <w:bCs/>
                <w:color w:val="000000"/>
                <w:szCs w:val="18"/>
              </w:rPr>
            </w:pPr>
            <w:r w:rsidRPr="00A24916">
              <w:rPr>
                <w:rFonts w:cs="Arial"/>
                <w:b/>
                <w:bCs/>
                <w:color w:val="000000"/>
                <w:szCs w:val="18"/>
              </w:rPr>
              <w:t>U</w:t>
            </w:r>
            <w:r w:rsidR="00E344EB" w:rsidRPr="00A24916">
              <w:rPr>
                <w:rFonts w:cs="Arial"/>
                <w:b/>
                <w:bCs/>
                <w:color w:val="000000"/>
                <w:szCs w:val="18"/>
              </w:rPr>
              <w:t>krep</w:t>
            </w:r>
            <w:r w:rsidRPr="00A24916">
              <w:rPr>
                <w:rFonts w:cs="Arial"/>
                <w:b/>
                <w:bCs/>
                <w:color w:val="000000"/>
                <w:szCs w:val="18"/>
              </w:rPr>
              <w:t xml:space="preserve"> 2</w:t>
            </w:r>
          </w:p>
        </w:tc>
        <w:tc>
          <w:tcPr>
            <w:tcW w:w="1888" w:type="dxa"/>
            <w:tcBorders>
              <w:top w:val="nil"/>
              <w:left w:val="nil"/>
              <w:bottom w:val="single" w:sz="4" w:space="0" w:color="auto"/>
              <w:right w:val="single" w:sz="4" w:space="0" w:color="auto"/>
            </w:tcBorders>
            <w:shd w:val="clear" w:color="auto" w:fill="auto"/>
            <w:noWrap/>
            <w:vAlign w:val="center"/>
          </w:tcPr>
          <w:p w14:paraId="00B9058E" w14:textId="2DA1B0E4" w:rsidR="00E344EB" w:rsidRPr="00A24916" w:rsidRDefault="00A24916" w:rsidP="00E344EB">
            <w:pPr>
              <w:spacing w:line="240" w:lineRule="auto"/>
              <w:jc w:val="center"/>
              <w:rPr>
                <w:rFonts w:cs="Arial"/>
                <w:b/>
                <w:bCs/>
                <w:color w:val="auto"/>
                <w:szCs w:val="18"/>
              </w:rPr>
            </w:pPr>
            <w:r w:rsidRPr="00A24916">
              <w:rPr>
                <w:rFonts w:cs="Arial"/>
                <w:b/>
                <w:bCs/>
                <w:color w:val="auto"/>
                <w:szCs w:val="18"/>
              </w:rPr>
              <w:t>0,00</w:t>
            </w:r>
          </w:p>
        </w:tc>
        <w:tc>
          <w:tcPr>
            <w:tcW w:w="1701" w:type="dxa"/>
            <w:tcBorders>
              <w:top w:val="nil"/>
              <w:left w:val="nil"/>
              <w:bottom w:val="single" w:sz="4" w:space="0" w:color="auto"/>
              <w:right w:val="single" w:sz="4" w:space="0" w:color="auto"/>
            </w:tcBorders>
            <w:shd w:val="clear" w:color="auto" w:fill="auto"/>
            <w:noWrap/>
            <w:vAlign w:val="center"/>
          </w:tcPr>
          <w:p w14:paraId="5516DA26" w14:textId="424ED8B1" w:rsidR="00E344EB" w:rsidRPr="00A24916" w:rsidRDefault="00A24916" w:rsidP="00E344EB">
            <w:pPr>
              <w:spacing w:line="240" w:lineRule="auto"/>
              <w:jc w:val="center"/>
              <w:rPr>
                <w:rFonts w:cs="Arial"/>
                <w:b/>
                <w:bCs/>
                <w:color w:val="auto"/>
                <w:szCs w:val="18"/>
              </w:rPr>
            </w:pPr>
            <w:r w:rsidRPr="00A24916">
              <w:rPr>
                <w:rFonts w:cs="Arial"/>
                <w:b/>
                <w:bCs/>
                <w:color w:val="auto"/>
                <w:szCs w:val="18"/>
              </w:rPr>
              <w:t>0,00</w:t>
            </w:r>
          </w:p>
        </w:tc>
        <w:tc>
          <w:tcPr>
            <w:tcW w:w="1766" w:type="dxa"/>
            <w:tcBorders>
              <w:top w:val="nil"/>
              <w:left w:val="nil"/>
              <w:bottom w:val="single" w:sz="4" w:space="0" w:color="auto"/>
              <w:right w:val="single" w:sz="4" w:space="0" w:color="auto"/>
            </w:tcBorders>
            <w:shd w:val="clear" w:color="000000" w:fill="FFFFFF"/>
            <w:vAlign w:val="center"/>
          </w:tcPr>
          <w:p w14:paraId="68BBBB2C" w14:textId="16ADCA3E" w:rsidR="00E344EB" w:rsidRPr="00A24916" w:rsidRDefault="00A24916" w:rsidP="00E344EB">
            <w:pPr>
              <w:spacing w:line="240" w:lineRule="auto"/>
              <w:jc w:val="center"/>
              <w:rPr>
                <w:rFonts w:cs="Arial"/>
                <w:b/>
                <w:bCs/>
                <w:color w:val="auto"/>
                <w:szCs w:val="18"/>
              </w:rPr>
            </w:pPr>
            <w:r>
              <w:rPr>
                <w:rFonts w:cs="Arial"/>
                <w:b/>
                <w:bCs/>
                <w:color w:val="auto"/>
                <w:szCs w:val="18"/>
              </w:rPr>
              <w:t>0</w:t>
            </w:r>
          </w:p>
        </w:tc>
        <w:tc>
          <w:tcPr>
            <w:tcW w:w="1638" w:type="dxa"/>
            <w:tcBorders>
              <w:top w:val="nil"/>
              <w:left w:val="nil"/>
              <w:bottom w:val="single" w:sz="4" w:space="0" w:color="auto"/>
              <w:right w:val="single" w:sz="4" w:space="0" w:color="auto"/>
            </w:tcBorders>
            <w:shd w:val="clear" w:color="auto" w:fill="auto"/>
            <w:noWrap/>
            <w:vAlign w:val="center"/>
          </w:tcPr>
          <w:p w14:paraId="05086459" w14:textId="7993FD6A" w:rsidR="00E344EB" w:rsidRPr="00A24916" w:rsidRDefault="001C48D8" w:rsidP="00E344EB">
            <w:pPr>
              <w:spacing w:line="240" w:lineRule="auto"/>
              <w:jc w:val="center"/>
              <w:rPr>
                <w:rFonts w:cs="Arial"/>
                <w:color w:val="auto"/>
                <w:szCs w:val="18"/>
              </w:rPr>
            </w:pPr>
            <w:r w:rsidRPr="00A24916">
              <w:rPr>
                <w:rFonts w:cs="Arial"/>
                <w:color w:val="auto"/>
                <w:szCs w:val="18"/>
              </w:rPr>
              <w:t>0,00</w:t>
            </w:r>
          </w:p>
        </w:tc>
        <w:tc>
          <w:tcPr>
            <w:tcW w:w="1121" w:type="dxa"/>
            <w:tcBorders>
              <w:top w:val="nil"/>
              <w:left w:val="nil"/>
              <w:bottom w:val="single" w:sz="4" w:space="0" w:color="auto"/>
              <w:right w:val="single" w:sz="4" w:space="0" w:color="auto"/>
            </w:tcBorders>
            <w:shd w:val="clear" w:color="000000" w:fill="FFFFFF"/>
            <w:vAlign w:val="center"/>
          </w:tcPr>
          <w:p w14:paraId="2DFE6A3F" w14:textId="28D0CA30" w:rsidR="00E344EB" w:rsidRPr="00A24916" w:rsidRDefault="001C48D8" w:rsidP="00E344EB">
            <w:pPr>
              <w:spacing w:line="240" w:lineRule="auto"/>
              <w:jc w:val="center"/>
              <w:rPr>
                <w:rFonts w:cs="Arial"/>
                <w:color w:val="auto"/>
                <w:szCs w:val="18"/>
              </w:rPr>
            </w:pPr>
            <w:r w:rsidRPr="00A24916">
              <w:rPr>
                <w:rFonts w:cs="Arial"/>
                <w:color w:val="auto"/>
                <w:szCs w:val="18"/>
              </w:rPr>
              <w:t>0</w:t>
            </w:r>
          </w:p>
        </w:tc>
      </w:tr>
      <w:tr w:rsidR="00E344EB" w:rsidRPr="00A24916" w14:paraId="745E850C" w14:textId="77777777" w:rsidTr="00326D6B">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7E7B140" w14:textId="0A73B5B7" w:rsidR="00E344EB" w:rsidRPr="00A24916" w:rsidRDefault="00052A34" w:rsidP="00E344EB">
            <w:pPr>
              <w:spacing w:line="240" w:lineRule="auto"/>
              <w:jc w:val="center"/>
              <w:rPr>
                <w:rFonts w:cs="Arial"/>
                <w:b/>
                <w:bCs/>
                <w:color w:val="000000"/>
                <w:szCs w:val="18"/>
              </w:rPr>
            </w:pPr>
            <w:r w:rsidRPr="00A24916">
              <w:rPr>
                <w:rFonts w:cs="Arial"/>
                <w:b/>
                <w:bCs/>
                <w:color w:val="000000"/>
                <w:szCs w:val="18"/>
              </w:rPr>
              <w:t>U</w:t>
            </w:r>
            <w:r w:rsidR="00E344EB" w:rsidRPr="00A24916">
              <w:rPr>
                <w:rFonts w:cs="Arial"/>
                <w:b/>
                <w:bCs/>
                <w:color w:val="000000"/>
                <w:szCs w:val="18"/>
              </w:rPr>
              <w:t>krep</w:t>
            </w:r>
            <w:r w:rsidRPr="00A24916">
              <w:rPr>
                <w:rFonts w:cs="Arial"/>
                <w:b/>
                <w:bCs/>
                <w:color w:val="000000"/>
                <w:szCs w:val="18"/>
              </w:rPr>
              <w:t xml:space="preserve"> 3</w:t>
            </w:r>
          </w:p>
        </w:tc>
        <w:tc>
          <w:tcPr>
            <w:tcW w:w="1888" w:type="dxa"/>
            <w:tcBorders>
              <w:top w:val="nil"/>
              <w:left w:val="nil"/>
              <w:bottom w:val="single" w:sz="4" w:space="0" w:color="auto"/>
              <w:right w:val="single" w:sz="4" w:space="0" w:color="auto"/>
            </w:tcBorders>
            <w:shd w:val="clear" w:color="000000" w:fill="FFFFFF"/>
            <w:noWrap/>
            <w:vAlign w:val="center"/>
          </w:tcPr>
          <w:p w14:paraId="1E87CA4E" w14:textId="676D7CBA" w:rsidR="00E344EB" w:rsidRPr="00A24916" w:rsidRDefault="00A24916" w:rsidP="00E344EB">
            <w:pPr>
              <w:spacing w:line="240" w:lineRule="auto"/>
              <w:jc w:val="center"/>
              <w:rPr>
                <w:rFonts w:cs="Arial"/>
                <w:b/>
                <w:bCs/>
                <w:color w:val="auto"/>
                <w:szCs w:val="18"/>
              </w:rPr>
            </w:pPr>
            <w:r w:rsidRPr="00A24916">
              <w:rPr>
                <w:rFonts w:cs="Arial"/>
                <w:b/>
                <w:bCs/>
                <w:color w:val="auto"/>
                <w:szCs w:val="18"/>
              </w:rPr>
              <w:t>27.616.449,68</w:t>
            </w:r>
          </w:p>
        </w:tc>
        <w:tc>
          <w:tcPr>
            <w:tcW w:w="1701" w:type="dxa"/>
            <w:tcBorders>
              <w:top w:val="nil"/>
              <w:left w:val="nil"/>
              <w:bottom w:val="single" w:sz="4" w:space="0" w:color="auto"/>
              <w:right w:val="single" w:sz="4" w:space="0" w:color="auto"/>
            </w:tcBorders>
            <w:shd w:val="clear" w:color="000000" w:fill="FFFFFF"/>
            <w:noWrap/>
            <w:vAlign w:val="center"/>
          </w:tcPr>
          <w:p w14:paraId="5A68D4F2" w14:textId="29D63D6C" w:rsidR="00E344EB" w:rsidRPr="00A24916" w:rsidRDefault="00A24916" w:rsidP="00E344EB">
            <w:pPr>
              <w:spacing w:line="240" w:lineRule="auto"/>
              <w:jc w:val="center"/>
              <w:rPr>
                <w:rFonts w:cs="Arial"/>
                <w:b/>
                <w:bCs/>
                <w:color w:val="auto"/>
                <w:szCs w:val="18"/>
              </w:rPr>
            </w:pPr>
            <w:r w:rsidRPr="00A24916">
              <w:rPr>
                <w:rFonts w:cs="Arial"/>
                <w:b/>
                <w:bCs/>
                <w:color w:val="auto"/>
                <w:szCs w:val="18"/>
              </w:rPr>
              <w:t>20.755.678,17</w:t>
            </w:r>
          </w:p>
        </w:tc>
        <w:tc>
          <w:tcPr>
            <w:tcW w:w="1766" w:type="dxa"/>
            <w:tcBorders>
              <w:top w:val="nil"/>
              <w:left w:val="nil"/>
              <w:bottom w:val="single" w:sz="4" w:space="0" w:color="auto"/>
              <w:right w:val="single" w:sz="4" w:space="0" w:color="auto"/>
            </w:tcBorders>
            <w:shd w:val="clear" w:color="000000" w:fill="FFFFFF"/>
            <w:vAlign w:val="center"/>
          </w:tcPr>
          <w:p w14:paraId="02BE341D" w14:textId="751F998B" w:rsidR="00E344EB" w:rsidRPr="00A24916" w:rsidRDefault="00A60108" w:rsidP="00E344EB">
            <w:pPr>
              <w:spacing w:line="240" w:lineRule="auto"/>
              <w:jc w:val="center"/>
              <w:rPr>
                <w:rFonts w:cs="Arial"/>
                <w:b/>
                <w:bCs/>
                <w:color w:val="auto"/>
                <w:szCs w:val="18"/>
              </w:rPr>
            </w:pPr>
            <w:r>
              <w:rPr>
                <w:rFonts w:cs="Arial"/>
                <w:b/>
                <w:bCs/>
                <w:color w:val="auto"/>
                <w:szCs w:val="18"/>
              </w:rPr>
              <w:t>1.8</w:t>
            </w:r>
            <w:r w:rsidR="00326D6B">
              <w:rPr>
                <w:rFonts w:cs="Arial"/>
                <w:b/>
                <w:bCs/>
                <w:color w:val="auto"/>
                <w:szCs w:val="18"/>
              </w:rPr>
              <w:t>53</w:t>
            </w:r>
          </w:p>
        </w:tc>
        <w:tc>
          <w:tcPr>
            <w:tcW w:w="1638" w:type="dxa"/>
            <w:tcBorders>
              <w:top w:val="nil"/>
              <w:left w:val="nil"/>
              <w:bottom w:val="single" w:sz="4" w:space="0" w:color="auto"/>
              <w:right w:val="single" w:sz="4" w:space="0" w:color="auto"/>
            </w:tcBorders>
            <w:shd w:val="clear" w:color="000000" w:fill="FFFFFF"/>
            <w:noWrap/>
            <w:vAlign w:val="center"/>
          </w:tcPr>
          <w:p w14:paraId="55E1FB19" w14:textId="3FB3C6C6" w:rsidR="00E344EB" w:rsidRPr="00A24916" w:rsidRDefault="001C48D8" w:rsidP="00E344EB">
            <w:pPr>
              <w:spacing w:line="240" w:lineRule="auto"/>
              <w:jc w:val="center"/>
              <w:rPr>
                <w:rFonts w:cs="Arial"/>
                <w:color w:val="auto"/>
                <w:szCs w:val="18"/>
              </w:rPr>
            </w:pPr>
            <w:r w:rsidRPr="00A24916">
              <w:rPr>
                <w:rFonts w:cs="Arial"/>
                <w:color w:val="auto"/>
                <w:szCs w:val="18"/>
              </w:rPr>
              <w:t>16.588.665,70</w:t>
            </w:r>
          </w:p>
        </w:tc>
        <w:tc>
          <w:tcPr>
            <w:tcW w:w="1121" w:type="dxa"/>
            <w:tcBorders>
              <w:top w:val="nil"/>
              <w:left w:val="nil"/>
              <w:bottom w:val="single" w:sz="4" w:space="0" w:color="auto"/>
              <w:right w:val="single" w:sz="4" w:space="0" w:color="auto"/>
            </w:tcBorders>
            <w:shd w:val="clear" w:color="000000" w:fill="FFFFFF"/>
            <w:vAlign w:val="center"/>
          </w:tcPr>
          <w:p w14:paraId="596AE19F" w14:textId="6ABC38FA" w:rsidR="00E344EB" w:rsidRPr="00A24916" w:rsidRDefault="001C48D8" w:rsidP="00E344EB">
            <w:pPr>
              <w:spacing w:line="240" w:lineRule="auto"/>
              <w:jc w:val="center"/>
              <w:rPr>
                <w:rFonts w:cs="Arial"/>
                <w:color w:val="auto"/>
                <w:szCs w:val="18"/>
              </w:rPr>
            </w:pPr>
            <w:r w:rsidRPr="00A24916">
              <w:rPr>
                <w:rFonts w:cs="Arial"/>
                <w:color w:val="auto"/>
                <w:szCs w:val="18"/>
              </w:rPr>
              <w:t>1.740</w:t>
            </w:r>
          </w:p>
        </w:tc>
      </w:tr>
      <w:tr w:rsidR="00E344EB" w:rsidRPr="00A24916" w14:paraId="7E6C666C" w14:textId="77777777" w:rsidTr="00326D6B">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92319F7" w14:textId="140EEF0C" w:rsidR="00E344EB" w:rsidRPr="00A24916" w:rsidRDefault="00052A34" w:rsidP="00E344EB">
            <w:pPr>
              <w:spacing w:line="240" w:lineRule="auto"/>
              <w:jc w:val="center"/>
              <w:rPr>
                <w:rFonts w:cs="Arial"/>
                <w:b/>
                <w:bCs/>
                <w:color w:val="000000"/>
                <w:szCs w:val="18"/>
              </w:rPr>
            </w:pPr>
            <w:r w:rsidRPr="00A24916">
              <w:rPr>
                <w:rFonts w:cs="Arial"/>
                <w:b/>
                <w:bCs/>
                <w:color w:val="000000"/>
                <w:szCs w:val="18"/>
              </w:rPr>
              <w:t>U</w:t>
            </w:r>
            <w:r w:rsidR="00E344EB" w:rsidRPr="00A24916">
              <w:rPr>
                <w:rFonts w:cs="Arial"/>
                <w:b/>
                <w:bCs/>
                <w:color w:val="000000"/>
                <w:szCs w:val="18"/>
              </w:rPr>
              <w:t>krep</w:t>
            </w:r>
            <w:r w:rsidRPr="00A24916">
              <w:rPr>
                <w:rFonts w:cs="Arial"/>
                <w:b/>
                <w:bCs/>
                <w:color w:val="000000"/>
                <w:szCs w:val="18"/>
              </w:rPr>
              <w:t xml:space="preserve"> 4</w:t>
            </w:r>
          </w:p>
        </w:tc>
        <w:tc>
          <w:tcPr>
            <w:tcW w:w="1888" w:type="dxa"/>
            <w:tcBorders>
              <w:top w:val="nil"/>
              <w:left w:val="nil"/>
              <w:bottom w:val="single" w:sz="4" w:space="0" w:color="auto"/>
              <w:right w:val="single" w:sz="4" w:space="0" w:color="auto"/>
            </w:tcBorders>
            <w:shd w:val="clear" w:color="000000" w:fill="FFFFFF"/>
            <w:noWrap/>
            <w:vAlign w:val="center"/>
          </w:tcPr>
          <w:p w14:paraId="02A7F545" w14:textId="492C07D5" w:rsidR="00E344EB" w:rsidRPr="00A24916" w:rsidRDefault="00A24916" w:rsidP="00E344EB">
            <w:pPr>
              <w:spacing w:line="240" w:lineRule="auto"/>
              <w:jc w:val="center"/>
              <w:rPr>
                <w:rFonts w:cs="Arial"/>
                <w:b/>
                <w:bCs/>
                <w:color w:val="auto"/>
                <w:szCs w:val="18"/>
              </w:rPr>
            </w:pPr>
            <w:r w:rsidRPr="00A24916">
              <w:rPr>
                <w:rFonts w:cs="Arial"/>
                <w:b/>
                <w:bCs/>
                <w:color w:val="auto"/>
                <w:szCs w:val="18"/>
              </w:rPr>
              <w:t>19.340.624,34</w:t>
            </w:r>
          </w:p>
        </w:tc>
        <w:tc>
          <w:tcPr>
            <w:tcW w:w="1701" w:type="dxa"/>
            <w:tcBorders>
              <w:top w:val="nil"/>
              <w:left w:val="nil"/>
              <w:bottom w:val="single" w:sz="4" w:space="0" w:color="auto"/>
              <w:right w:val="single" w:sz="4" w:space="0" w:color="auto"/>
            </w:tcBorders>
            <w:shd w:val="clear" w:color="000000" w:fill="FFFFFF"/>
            <w:noWrap/>
            <w:vAlign w:val="center"/>
          </w:tcPr>
          <w:p w14:paraId="0079180F" w14:textId="1AF888EB" w:rsidR="00E344EB" w:rsidRPr="00A24916" w:rsidRDefault="00A24916" w:rsidP="00E344EB">
            <w:pPr>
              <w:spacing w:line="240" w:lineRule="auto"/>
              <w:jc w:val="center"/>
              <w:rPr>
                <w:rFonts w:cs="Arial"/>
                <w:b/>
                <w:bCs/>
                <w:color w:val="auto"/>
                <w:szCs w:val="18"/>
              </w:rPr>
            </w:pPr>
            <w:r w:rsidRPr="00A24916">
              <w:rPr>
                <w:rFonts w:cs="Arial"/>
                <w:b/>
                <w:bCs/>
                <w:color w:val="auto"/>
                <w:szCs w:val="18"/>
              </w:rPr>
              <w:t>18.370.313,19</w:t>
            </w:r>
          </w:p>
        </w:tc>
        <w:tc>
          <w:tcPr>
            <w:tcW w:w="1766" w:type="dxa"/>
            <w:tcBorders>
              <w:top w:val="nil"/>
              <w:left w:val="nil"/>
              <w:bottom w:val="single" w:sz="4" w:space="0" w:color="auto"/>
              <w:right w:val="single" w:sz="4" w:space="0" w:color="auto"/>
            </w:tcBorders>
            <w:shd w:val="clear" w:color="000000" w:fill="FFFFFF"/>
            <w:vAlign w:val="center"/>
          </w:tcPr>
          <w:p w14:paraId="409CAF93" w14:textId="463BDC73" w:rsidR="00E344EB" w:rsidRPr="00A24916" w:rsidRDefault="00A60108" w:rsidP="00E344EB">
            <w:pPr>
              <w:spacing w:line="240" w:lineRule="auto"/>
              <w:jc w:val="center"/>
              <w:rPr>
                <w:rFonts w:cs="Arial"/>
                <w:b/>
                <w:bCs/>
                <w:color w:val="auto"/>
                <w:szCs w:val="18"/>
              </w:rPr>
            </w:pPr>
            <w:r>
              <w:rPr>
                <w:rFonts w:cs="Arial"/>
                <w:b/>
                <w:bCs/>
                <w:color w:val="auto"/>
                <w:szCs w:val="18"/>
              </w:rPr>
              <w:t>2.896</w:t>
            </w:r>
          </w:p>
        </w:tc>
        <w:tc>
          <w:tcPr>
            <w:tcW w:w="1638" w:type="dxa"/>
            <w:tcBorders>
              <w:top w:val="nil"/>
              <w:left w:val="nil"/>
              <w:bottom w:val="single" w:sz="4" w:space="0" w:color="auto"/>
              <w:right w:val="single" w:sz="4" w:space="0" w:color="auto"/>
            </w:tcBorders>
            <w:shd w:val="clear" w:color="000000" w:fill="FFFFFF"/>
            <w:noWrap/>
            <w:vAlign w:val="center"/>
          </w:tcPr>
          <w:p w14:paraId="560866BF" w14:textId="5EB4E1B5" w:rsidR="00E344EB" w:rsidRPr="00A24916" w:rsidRDefault="001C48D8" w:rsidP="00E344EB">
            <w:pPr>
              <w:spacing w:line="240" w:lineRule="auto"/>
              <w:jc w:val="center"/>
              <w:rPr>
                <w:rFonts w:cs="Arial"/>
                <w:color w:val="auto"/>
                <w:szCs w:val="18"/>
              </w:rPr>
            </w:pPr>
            <w:r w:rsidRPr="00A24916">
              <w:rPr>
                <w:rFonts w:cs="Arial"/>
                <w:color w:val="auto"/>
                <w:szCs w:val="18"/>
              </w:rPr>
              <w:t>18.549.649,00</w:t>
            </w:r>
          </w:p>
        </w:tc>
        <w:tc>
          <w:tcPr>
            <w:tcW w:w="1121" w:type="dxa"/>
            <w:tcBorders>
              <w:top w:val="nil"/>
              <w:left w:val="nil"/>
              <w:bottom w:val="single" w:sz="4" w:space="0" w:color="auto"/>
              <w:right w:val="single" w:sz="4" w:space="0" w:color="auto"/>
            </w:tcBorders>
            <w:shd w:val="clear" w:color="000000" w:fill="FFFFFF"/>
            <w:vAlign w:val="center"/>
          </w:tcPr>
          <w:p w14:paraId="1B5A9E02" w14:textId="436D42C7" w:rsidR="00E344EB" w:rsidRPr="00A24916" w:rsidRDefault="001C48D8" w:rsidP="00E344EB">
            <w:pPr>
              <w:spacing w:line="240" w:lineRule="auto"/>
              <w:jc w:val="center"/>
              <w:rPr>
                <w:rFonts w:cs="Arial"/>
                <w:color w:val="auto"/>
                <w:szCs w:val="18"/>
              </w:rPr>
            </w:pPr>
            <w:r w:rsidRPr="00A24916">
              <w:rPr>
                <w:rFonts w:cs="Arial"/>
                <w:color w:val="auto"/>
                <w:szCs w:val="18"/>
              </w:rPr>
              <w:t>2.532</w:t>
            </w:r>
          </w:p>
        </w:tc>
      </w:tr>
      <w:tr w:rsidR="00E344EB" w:rsidRPr="00A24916" w14:paraId="43F3E559" w14:textId="77777777" w:rsidTr="00326D6B">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FA24A2D" w14:textId="1BF5505D" w:rsidR="00E344EB" w:rsidRPr="00A24916" w:rsidRDefault="00052A34" w:rsidP="00E344EB">
            <w:pPr>
              <w:spacing w:line="240" w:lineRule="auto"/>
              <w:jc w:val="center"/>
              <w:rPr>
                <w:rFonts w:cs="Arial"/>
                <w:b/>
                <w:bCs/>
                <w:color w:val="000000"/>
                <w:szCs w:val="18"/>
              </w:rPr>
            </w:pPr>
            <w:r w:rsidRPr="00A24916">
              <w:rPr>
                <w:rFonts w:cs="Arial"/>
                <w:b/>
                <w:bCs/>
                <w:color w:val="000000"/>
                <w:szCs w:val="18"/>
              </w:rPr>
              <w:t>U</w:t>
            </w:r>
            <w:r w:rsidR="00E344EB" w:rsidRPr="00A24916">
              <w:rPr>
                <w:rFonts w:cs="Arial"/>
                <w:b/>
                <w:bCs/>
                <w:color w:val="000000"/>
                <w:szCs w:val="18"/>
              </w:rPr>
              <w:t>krep</w:t>
            </w:r>
            <w:r w:rsidRPr="00A24916">
              <w:rPr>
                <w:rFonts w:cs="Arial"/>
                <w:b/>
                <w:bCs/>
                <w:color w:val="000000"/>
                <w:szCs w:val="18"/>
              </w:rPr>
              <w:t xml:space="preserve"> 5</w:t>
            </w:r>
          </w:p>
        </w:tc>
        <w:tc>
          <w:tcPr>
            <w:tcW w:w="1888" w:type="dxa"/>
            <w:tcBorders>
              <w:top w:val="nil"/>
              <w:left w:val="nil"/>
              <w:bottom w:val="single" w:sz="4" w:space="0" w:color="auto"/>
              <w:right w:val="single" w:sz="4" w:space="0" w:color="auto"/>
            </w:tcBorders>
            <w:shd w:val="clear" w:color="000000" w:fill="FFFFFF"/>
            <w:noWrap/>
            <w:vAlign w:val="center"/>
          </w:tcPr>
          <w:p w14:paraId="30046D73" w14:textId="29064AC6" w:rsidR="00E344EB" w:rsidRPr="00A24916" w:rsidRDefault="00A24916" w:rsidP="00E344EB">
            <w:pPr>
              <w:spacing w:line="240" w:lineRule="auto"/>
              <w:jc w:val="center"/>
              <w:rPr>
                <w:rFonts w:cs="Arial"/>
                <w:b/>
                <w:bCs/>
                <w:color w:val="auto"/>
                <w:szCs w:val="18"/>
              </w:rPr>
            </w:pPr>
            <w:r w:rsidRPr="00A24916">
              <w:rPr>
                <w:rFonts w:cs="Arial"/>
                <w:b/>
                <w:bCs/>
                <w:color w:val="auto"/>
                <w:szCs w:val="18"/>
              </w:rPr>
              <w:t>0,00</w:t>
            </w:r>
          </w:p>
        </w:tc>
        <w:tc>
          <w:tcPr>
            <w:tcW w:w="1701" w:type="dxa"/>
            <w:tcBorders>
              <w:top w:val="nil"/>
              <w:left w:val="nil"/>
              <w:bottom w:val="single" w:sz="4" w:space="0" w:color="auto"/>
              <w:right w:val="single" w:sz="4" w:space="0" w:color="auto"/>
            </w:tcBorders>
            <w:shd w:val="clear" w:color="000000" w:fill="FFFFFF"/>
            <w:noWrap/>
            <w:vAlign w:val="center"/>
          </w:tcPr>
          <w:p w14:paraId="34E7AB19" w14:textId="0D9A03AB" w:rsidR="00E344EB" w:rsidRPr="00A24916" w:rsidRDefault="00A24916" w:rsidP="00E344EB">
            <w:pPr>
              <w:spacing w:line="240" w:lineRule="auto"/>
              <w:jc w:val="center"/>
              <w:rPr>
                <w:rFonts w:cs="Arial"/>
                <w:b/>
                <w:bCs/>
                <w:color w:val="auto"/>
                <w:szCs w:val="18"/>
              </w:rPr>
            </w:pPr>
            <w:r w:rsidRPr="00A24916">
              <w:rPr>
                <w:rFonts w:cs="Arial"/>
                <w:b/>
                <w:bCs/>
                <w:color w:val="auto"/>
                <w:szCs w:val="18"/>
              </w:rPr>
              <w:t>0,00</w:t>
            </w:r>
          </w:p>
        </w:tc>
        <w:tc>
          <w:tcPr>
            <w:tcW w:w="1766" w:type="dxa"/>
            <w:tcBorders>
              <w:top w:val="nil"/>
              <w:left w:val="nil"/>
              <w:bottom w:val="single" w:sz="4" w:space="0" w:color="auto"/>
              <w:right w:val="single" w:sz="4" w:space="0" w:color="auto"/>
            </w:tcBorders>
            <w:shd w:val="clear" w:color="000000" w:fill="FFFFFF"/>
            <w:vAlign w:val="center"/>
          </w:tcPr>
          <w:p w14:paraId="369B9B26" w14:textId="5B7AF249" w:rsidR="00E344EB" w:rsidRPr="00A24916" w:rsidRDefault="00A24916" w:rsidP="00E344EB">
            <w:pPr>
              <w:spacing w:line="240" w:lineRule="auto"/>
              <w:jc w:val="center"/>
              <w:rPr>
                <w:rFonts w:cs="Arial"/>
                <w:b/>
                <w:bCs/>
                <w:color w:val="auto"/>
                <w:szCs w:val="18"/>
              </w:rPr>
            </w:pPr>
            <w:r>
              <w:rPr>
                <w:rFonts w:cs="Arial"/>
                <w:b/>
                <w:bCs/>
                <w:color w:val="auto"/>
                <w:szCs w:val="18"/>
              </w:rPr>
              <w:t>0</w:t>
            </w:r>
          </w:p>
        </w:tc>
        <w:tc>
          <w:tcPr>
            <w:tcW w:w="1638" w:type="dxa"/>
            <w:tcBorders>
              <w:top w:val="nil"/>
              <w:left w:val="nil"/>
              <w:bottom w:val="single" w:sz="4" w:space="0" w:color="auto"/>
              <w:right w:val="single" w:sz="4" w:space="0" w:color="auto"/>
            </w:tcBorders>
            <w:shd w:val="clear" w:color="000000" w:fill="FFFFFF"/>
            <w:noWrap/>
            <w:vAlign w:val="center"/>
          </w:tcPr>
          <w:p w14:paraId="0A9BDC12" w14:textId="73B2E016" w:rsidR="00E344EB" w:rsidRPr="00A24916" w:rsidRDefault="001C48D8" w:rsidP="00E344EB">
            <w:pPr>
              <w:spacing w:line="240" w:lineRule="auto"/>
              <w:jc w:val="center"/>
              <w:rPr>
                <w:rFonts w:cs="Arial"/>
                <w:color w:val="auto"/>
                <w:szCs w:val="18"/>
              </w:rPr>
            </w:pPr>
            <w:r w:rsidRPr="00A24916">
              <w:rPr>
                <w:rFonts w:cs="Arial"/>
                <w:color w:val="auto"/>
                <w:szCs w:val="18"/>
              </w:rPr>
              <w:t>0,00</w:t>
            </w:r>
          </w:p>
        </w:tc>
        <w:tc>
          <w:tcPr>
            <w:tcW w:w="1121" w:type="dxa"/>
            <w:tcBorders>
              <w:top w:val="nil"/>
              <w:left w:val="nil"/>
              <w:bottom w:val="single" w:sz="4" w:space="0" w:color="auto"/>
              <w:right w:val="single" w:sz="4" w:space="0" w:color="auto"/>
            </w:tcBorders>
            <w:shd w:val="clear" w:color="000000" w:fill="FFFFFF"/>
            <w:vAlign w:val="center"/>
          </w:tcPr>
          <w:p w14:paraId="18565B29" w14:textId="51A7AE26" w:rsidR="00E344EB" w:rsidRPr="00A24916" w:rsidRDefault="001C48D8" w:rsidP="00E344EB">
            <w:pPr>
              <w:spacing w:line="240" w:lineRule="auto"/>
              <w:jc w:val="center"/>
              <w:rPr>
                <w:rFonts w:cs="Arial"/>
                <w:color w:val="auto"/>
                <w:szCs w:val="18"/>
              </w:rPr>
            </w:pPr>
            <w:r w:rsidRPr="00A24916">
              <w:rPr>
                <w:rFonts w:cs="Arial"/>
                <w:color w:val="auto"/>
                <w:szCs w:val="18"/>
              </w:rPr>
              <w:t>0</w:t>
            </w:r>
          </w:p>
        </w:tc>
      </w:tr>
      <w:tr w:rsidR="00E344EB" w:rsidRPr="00A24916" w14:paraId="3A72EB04" w14:textId="77777777" w:rsidTr="00326D6B">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EB25CAC" w14:textId="77777777" w:rsidR="00E344EB" w:rsidRPr="00A24916" w:rsidRDefault="00E344EB" w:rsidP="00E344EB">
            <w:pPr>
              <w:spacing w:line="240" w:lineRule="auto"/>
              <w:jc w:val="center"/>
              <w:rPr>
                <w:rFonts w:cs="Arial"/>
                <w:b/>
                <w:bCs/>
                <w:color w:val="000000"/>
                <w:szCs w:val="18"/>
              </w:rPr>
            </w:pPr>
            <w:r w:rsidRPr="00A24916">
              <w:rPr>
                <w:rFonts w:cs="Arial"/>
                <w:b/>
                <w:bCs/>
                <w:color w:val="000000"/>
                <w:szCs w:val="18"/>
              </w:rPr>
              <w:t>APZ skupaj</w:t>
            </w:r>
          </w:p>
        </w:tc>
        <w:tc>
          <w:tcPr>
            <w:tcW w:w="1888" w:type="dxa"/>
            <w:tcBorders>
              <w:top w:val="nil"/>
              <w:left w:val="nil"/>
              <w:bottom w:val="single" w:sz="4" w:space="0" w:color="auto"/>
              <w:right w:val="single" w:sz="4" w:space="0" w:color="auto"/>
            </w:tcBorders>
            <w:shd w:val="clear" w:color="auto" w:fill="auto"/>
            <w:noWrap/>
            <w:vAlign w:val="center"/>
          </w:tcPr>
          <w:p w14:paraId="1B9A2E6B" w14:textId="75085392" w:rsidR="00E344EB" w:rsidRPr="00A24916" w:rsidRDefault="00A24916" w:rsidP="00E344EB">
            <w:pPr>
              <w:spacing w:line="240" w:lineRule="auto"/>
              <w:jc w:val="center"/>
              <w:rPr>
                <w:rFonts w:cs="Arial"/>
                <w:b/>
                <w:bCs/>
                <w:color w:val="000000"/>
                <w:szCs w:val="18"/>
                <w:u w:val="single"/>
              </w:rPr>
            </w:pPr>
            <w:r>
              <w:rPr>
                <w:rFonts w:cs="Arial"/>
                <w:b/>
                <w:bCs/>
                <w:color w:val="000000"/>
                <w:szCs w:val="18"/>
                <w:u w:val="single"/>
              </w:rPr>
              <w:t>67.805.292,08</w:t>
            </w:r>
          </w:p>
        </w:tc>
        <w:tc>
          <w:tcPr>
            <w:tcW w:w="1701" w:type="dxa"/>
            <w:tcBorders>
              <w:top w:val="nil"/>
              <w:left w:val="nil"/>
              <w:bottom w:val="single" w:sz="4" w:space="0" w:color="auto"/>
              <w:right w:val="single" w:sz="4" w:space="0" w:color="auto"/>
            </w:tcBorders>
            <w:shd w:val="clear" w:color="auto" w:fill="auto"/>
            <w:noWrap/>
            <w:vAlign w:val="center"/>
          </w:tcPr>
          <w:p w14:paraId="04F38322" w14:textId="44DE5562" w:rsidR="00E344EB" w:rsidRPr="00A24916" w:rsidRDefault="00A24916" w:rsidP="00E344EB">
            <w:pPr>
              <w:spacing w:line="240" w:lineRule="auto"/>
              <w:jc w:val="center"/>
              <w:rPr>
                <w:rFonts w:cs="Arial"/>
                <w:b/>
                <w:bCs/>
                <w:color w:val="auto"/>
                <w:szCs w:val="18"/>
                <w:u w:val="single"/>
              </w:rPr>
            </w:pPr>
            <w:r w:rsidRPr="00A24916">
              <w:rPr>
                <w:rFonts w:cs="Arial"/>
                <w:b/>
                <w:bCs/>
                <w:color w:val="auto"/>
                <w:szCs w:val="18"/>
                <w:u w:val="single"/>
              </w:rPr>
              <w:t>56.198.274,45</w:t>
            </w:r>
          </w:p>
        </w:tc>
        <w:tc>
          <w:tcPr>
            <w:tcW w:w="1766" w:type="dxa"/>
            <w:tcBorders>
              <w:top w:val="nil"/>
              <w:left w:val="nil"/>
              <w:bottom w:val="single" w:sz="4" w:space="0" w:color="auto"/>
              <w:right w:val="single" w:sz="4" w:space="0" w:color="auto"/>
            </w:tcBorders>
            <w:shd w:val="clear" w:color="auto" w:fill="auto"/>
            <w:noWrap/>
            <w:vAlign w:val="center"/>
          </w:tcPr>
          <w:p w14:paraId="0CFA750A" w14:textId="3A73A786" w:rsidR="00E344EB" w:rsidRPr="00A24916" w:rsidRDefault="00326D6B" w:rsidP="00E344EB">
            <w:pPr>
              <w:spacing w:line="240" w:lineRule="auto"/>
              <w:jc w:val="center"/>
              <w:rPr>
                <w:rFonts w:cs="Arial"/>
                <w:b/>
                <w:bCs/>
                <w:color w:val="000000"/>
                <w:szCs w:val="18"/>
                <w:u w:val="single"/>
              </w:rPr>
            </w:pPr>
            <w:r w:rsidRPr="00326D6B">
              <w:rPr>
                <w:rFonts w:cs="Arial"/>
                <w:b/>
                <w:bCs/>
                <w:color w:val="auto"/>
                <w:szCs w:val="18"/>
                <w:u w:val="single"/>
              </w:rPr>
              <w:t>26.281</w:t>
            </w:r>
          </w:p>
        </w:tc>
        <w:tc>
          <w:tcPr>
            <w:tcW w:w="1638" w:type="dxa"/>
            <w:tcBorders>
              <w:top w:val="nil"/>
              <w:left w:val="nil"/>
              <w:bottom w:val="single" w:sz="4" w:space="0" w:color="auto"/>
              <w:right w:val="single" w:sz="4" w:space="0" w:color="auto"/>
            </w:tcBorders>
            <w:shd w:val="clear" w:color="auto" w:fill="auto"/>
            <w:noWrap/>
            <w:vAlign w:val="center"/>
          </w:tcPr>
          <w:p w14:paraId="7F68B142" w14:textId="62F43C61" w:rsidR="00E344EB" w:rsidRPr="00A24916" w:rsidRDefault="001C48D8" w:rsidP="00E344EB">
            <w:pPr>
              <w:spacing w:line="240" w:lineRule="auto"/>
              <w:jc w:val="center"/>
              <w:rPr>
                <w:rFonts w:cs="Arial"/>
                <w:b/>
                <w:bCs/>
                <w:color w:val="000000"/>
                <w:szCs w:val="18"/>
              </w:rPr>
            </w:pPr>
            <w:r w:rsidRPr="00A24916">
              <w:rPr>
                <w:rFonts w:cs="Arial"/>
                <w:b/>
                <w:bCs/>
                <w:color w:val="000000"/>
                <w:szCs w:val="18"/>
              </w:rPr>
              <w:t>47.773.013,70</w:t>
            </w:r>
            <w:r w:rsidR="009A7000" w:rsidRPr="00A24916">
              <w:rPr>
                <w:rFonts w:cs="Arial"/>
                <w:b/>
                <w:bCs/>
                <w:color w:val="000000"/>
                <w:szCs w:val="18"/>
              </w:rPr>
              <w:t>***</w:t>
            </w:r>
          </w:p>
        </w:tc>
        <w:tc>
          <w:tcPr>
            <w:tcW w:w="1121" w:type="dxa"/>
            <w:tcBorders>
              <w:top w:val="nil"/>
              <w:left w:val="nil"/>
              <w:bottom w:val="single" w:sz="4" w:space="0" w:color="auto"/>
              <w:right w:val="single" w:sz="4" w:space="0" w:color="auto"/>
            </w:tcBorders>
            <w:shd w:val="clear" w:color="auto" w:fill="auto"/>
            <w:noWrap/>
            <w:vAlign w:val="center"/>
          </w:tcPr>
          <w:p w14:paraId="6E652CC1" w14:textId="254CB5DC" w:rsidR="00E344EB" w:rsidRPr="00A24916" w:rsidRDefault="001C48D8" w:rsidP="00E344EB">
            <w:pPr>
              <w:spacing w:line="240" w:lineRule="auto"/>
              <w:jc w:val="center"/>
              <w:rPr>
                <w:rFonts w:cs="Arial"/>
                <w:b/>
                <w:bCs/>
                <w:color w:val="000000"/>
                <w:szCs w:val="18"/>
              </w:rPr>
            </w:pPr>
            <w:r w:rsidRPr="00A24916">
              <w:rPr>
                <w:rFonts w:cs="Arial"/>
                <w:b/>
                <w:bCs/>
                <w:color w:val="000000"/>
                <w:szCs w:val="18"/>
              </w:rPr>
              <w:t>15.412</w:t>
            </w:r>
          </w:p>
        </w:tc>
      </w:tr>
    </w:tbl>
    <w:p w14:paraId="5DE8C254" w14:textId="4137625C" w:rsidR="003106A7" w:rsidRPr="00DC2943" w:rsidRDefault="00CB4E16" w:rsidP="00A44813">
      <w:pPr>
        <w:spacing w:line="240" w:lineRule="auto"/>
        <w:rPr>
          <w:rFonts w:cs="Arial"/>
          <w:sz w:val="16"/>
          <w:szCs w:val="16"/>
        </w:rPr>
      </w:pPr>
      <w:r w:rsidRPr="00DC2943">
        <w:rPr>
          <w:rFonts w:cs="Arial"/>
          <w:sz w:val="16"/>
          <w:szCs w:val="16"/>
        </w:rPr>
        <w:t>Vir: MDDSZ</w:t>
      </w:r>
      <w:r w:rsidR="000E0606">
        <w:rPr>
          <w:rFonts w:cs="Arial"/>
          <w:sz w:val="16"/>
          <w:szCs w:val="16"/>
        </w:rPr>
        <w:t>.</w:t>
      </w:r>
    </w:p>
    <w:p w14:paraId="1FAC6171" w14:textId="5EB380A1" w:rsidR="003106A7" w:rsidRPr="002309B6" w:rsidRDefault="003106A7" w:rsidP="00797A04">
      <w:pPr>
        <w:spacing w:line="240" w:lineRule="auto"/>
        <w:rPr>
          <w:rFonts w:cs="Arial"/>
          <w:i/>
          <w:sz w:val="16"/>
          <w:szCs w:val="16"/>
        </w:rPr>
      </w:pPr>
      <w:r w:rsidRPr="002309B6">
        <w:rPr>
          <w:rFonts w:cs="Arial"/>
          <w:i/>
          <w:sz w:val="16"/>
          <w:szCs w:val="16"/>
        </w:rPr>
        <w:t xml:space="preserve">* Od </w:t>
      </w:r>
      <w:r w:rsidR="0018675F" w:rsidRPr="002309B6">
        <w:rPr>
          <w:rFonts w:cs="Arial"/>
          <w:i/>
          <w:sz w:val="16"/>
          <w:szCs w:val="16"/>
        </w:rPr>
        <w:t xml:space="preserve">vseh </w:t>
      </w:r>
      <w:r w:rsidRPr="002309B6">
        <w:rPr>
          <w:rFonts w:cs="Arial"/>
          <w:i/>
          <w:sz w:val="16"/>
          <w:szCs w:val="16"/>
        </w:rPr>
        <w:t xml:space="preserve">vključenih v letu </w:t>
      </w:r>
      <w:r w:rsidR="00EB7AB7" w:rsidRPr="002309B6">
        <w:rPr>
          <w:rFonts w:cs="Arial"/>
          <w:i/>
          <w:sz w:val="16"/>
          <w:szCs w:val="16"/>
        </w:rPr>
        <w:t>202</w:t>
      </w:r>
      <w:r w:rsidR="00326D6B" w:rsidRPr="002309B6">
        <w:rPr>
          <w:rFonts w:cs="Arial"/>
          <w:i/>
          <w:sz w:val="16"/>
          <w:szCs w:val="16"/>
        </w:rPr>
        <w:t>2</w:t>
      </w:r>
      <w:r w:rsidR="00EB7AB7" w:rsidRPr="002309B6">
        <w:rPr>
          <w:rFonts w:cs="Arial"/>
          <w:i/>
          <w:sz w:val="16"/>
          <w:szCs w:val="16"/>
        </w:rPr>
        <w:t xml:space="preserve"> </w:t>
      </w:r>
      <w:r w:rsidRPr="002309B6">
        <w:rPr>
          <w:rFonts w:cs="Arial"/>
          <w:i/>
          <w:sz w:val="16"/>
          <w:szCs w:val="16"/>
        </w:rPr>
        <w:t>v ukrep 1 (</w:t>
      </w:r>
      <w:r w:rsidR="00326D6B" w:rsidRPr="002309B6">
        <w:rPr>
          <w:rFonts w:cs="Arial"/>
          <w:i/>
          <w:sz w:val="16"/>
          <w:szCs w:val="16"/>
        </w:rPr>
        <w:t>21.531</w:t>
      </w:r>
      <w:r w:rsidRPr="002309B6">
        <w:rPr>
          <w:rFonts w:cs="Arial"/>
          <w:i/>
          <w:sz w:val="16"/>
          <w:szCs w:val="16"/>
        </w:rPr>
        <w:t xml:space="preserve">) je bilo </w:t>
      </w:r>
      <w:r w:rsidR="00E344EB" w:rsidRPr="002309B6">
        <w:rPr>
          <w:rFonts w:cs="Arial"/>
          <w:i/>
          <w:sz w:val="16"/>
          <w:szCs w:val="16"/>
        </w:rPr>
        <w:t>12.</w:t>
      </w:r>
      <w:r w:rsidR="00326D6B" w:rsidRPr="002309B6">
        <w:rPr>
          <w:rFonts w:cs="Arial"/>
          <w:i/>
          <w:sz w:val="16"/>
          <w:szCs w:val="16"/>
        </w:rPr>
        <w:t>300</w:t>
      </w:r>
      <w:r w:rsidRPr="002309B6">
        <w:rPr>
          <w:rFonts w:cs="Arial"/>
          <w:i/>
          <w:sz w:val="16"/>
          <w:szCs w:val="16"/>
        </w:rPr>
        <w:t xml:space="preserve"> brezposelnih in </w:t>
      </w:r>
      <w:r w:rsidR="00326D6B" w:rsidRPr="002309B6">
        <w:rPr>
          <w:rFonts w:cs="Arial"/>
          <w:i/>
          <w:sz w:val="16"/>
          <w:szCs w:val="16"/>
        </w:rPr>
        <w:t>9.232</w:t>
      </w:r>
      <w:r w:rsidRPr="002309B6">
        <w:rPr>
          <w:rFonts w:cs="Arial"/>
          <w:i/>
          <w:sz w:val="16"/>
          <w:szCs w:val="16"/>
        </w:rPr>
        <w:t xml:space="preserve"> zaposlenih. </w:t>
      </w:r>
    </w:p>
    <w:p w14:paraId="3322EBBE" w14:textId="3DB5C835" w:rsidR="003106A7" w:rsidRPr="002309B6" w:rsidRDefault="00EB7AB7" w:rsidP="00797A04">
      <w:pPr>
        <w:spacing w:line="240" w:lineRule="auto"/>
        <w:rPr>
          <w:rFonts w:cs="Arial"/>
          <w:i/>
          <w:sz w:val="16"/>
          <w:szCs w:val="16"/>
        </w:rPr>
      </w:pPr>
      <w:r w:rsidRPr="002309B6">
        <w:rPr>
          <w:rFonts w:cs="Arial"/>
          <w:i/>
          <w:sz w:val="16"/>
          <w:szCs w:val="16"/>
        </w:rPr>
        <w:t>** Za leto 202</w:t>
      </w:r>
      <w:r w:rsidR="001C48D8" w:rsidRPr="002309B6">
        <w:rPr>
          <w:rFonts w:cs="Arial"/>
          <w:i/>
          <w:sz w:val="16"/>
          <w:szCs w:val="16"/>
        </w:rPr>
        <w:t>3</w:t>
      </w:r>
      <w:r w:rsidR="003106A7" w:rsidRPr="002309B6">
        <w:rPr>
          <w:rFonts w:cs="Arial"/>
          <w:i/>
          <w:sz w:val="16"/>
          <w:szCs w:val="16"/>
        </w:rPr>
        <w:t xml:space="preserve"> so navedena načrtovana sredstva in vključitve </w:t>
      </w:r>
      <w:r w:rsidR="0018675F" w:rsidRPr="002309B6">
        <w:rPr>
          <w:rFonts w:cs="Arial"/>
          <w:i/>
          <w:sz w:val="16"/>
          <w:szCs w:val="16"/>
        </w:rPr>
        <w:t>v skladu</w:t>
      </w:r>
      <w:r w:rsidR="003106A7" w:rsidRPr="002309B6">
        <w:rPr>
          <w:rFonts w:cs="Arial"/>
          <w:i/>
          <w:sz w:val="16"/>
          <w:szCs w:val="16"/>
        </w:rPr>
        <w:t xml:space="preserve"> </w:t>
      </w:r>
      <w:r w:rsidR="001C48D8" w:rsidRPr="002309B6">
        <w:rPr>
          <w:rFonts w:cs="Arial"/>
          <w:i/>
          <w:sz w:val="16"/>
          <w:szCs w:val="16"/>
        </w:rPr>
        <w:t>z</w:t>
      </w:r>
      <w:r w:rsidR="00E344EB" w:rsidRPr="002309B6">
        <w:rPr>
          <w:rFonts w:cs="Arial"/>
          <w:i/>
          <w:sz w:val="16"/>
          <w:szCs w:val="16"/>
        </w:rPr>
        <w:t xml:space="preserve"> n</w:t>
      </w:r>
      <w:r w:rsidR="003106A7" w:rsidRPr="002309B6">
        <w:rPr>
          <w:rFonts w:cs="Arial"/>
          <w:i/>
          <w:sz w:val="16"/>
          <w:szCs w:val="16"/>
        </w:rPr>
        <w:t>ačrt</w:t>
      </w:r>
      <w:r w:rsidR="001C48D8" w:rsidRPr="002309B6">
        <w:rPr>
          <w:rFonts w:cs="Arial"/>
          <w:i/>
          <w:sz w:val="16"/>
          <w:szCs w:val="16"/>
        </w:rPr>
        <w:t>om</w:t>
      </w:r>
      <w:r w:rsidR="003106A7" w:rsidRPr="002309B6">
        <w:rPr>
          <w:rFonts w:cs="Arial"/>
          <w:i/>
          <w:sz w:val="16"/>
          <w:szCs w:val="16"/>
        </w:rPr>
        <w:t xml:space="preserve"> za izvajanje ukrepov APZ za let</w:t>
      </w:r>
      <w:r w:rsidR="00E344EB" w:rsidRPr="002309B6">
        <w:rPr>
          <w:rFonts w:cs="Arial"/>
          <w:i/>
          <w:sz w:val="16"/>
          <w:szCs w:val="16"/>
        </w:rPr>
        <w:t>o 202</w:t>
      </w:r>
      <w:r w:rsidR="001C48D8" w:rsidRPr="002309B6">
        <w:rPr>
          <w:rFonts w:cs="Arial"/>
          <w:i/>
          <w:sz w:val="16"/>
          <w:szCs w:val="16"/>
        </w:rPr>
        <w:t>3</w:t>
      </w:r>
      <w:r w:rsidR="003106A7" w:rsidRPr="002309B6">
        <w:rPr>
          <w:rFonts w:cs="Arial"/>
          <w:i/>
          <w:sz w:val="16"/>
          <w:szCs w:val="16"/>
        </w:rPr>
        <w:t xml:space="preserve">, ki ga </w:t>
      </w:r>
      <w:r w:rsidRPr="002309B6">
        <w:rPr>
          <w:rFonts w:cs="Arial"/>
          <w:i/>
          <w:sz w:val="16"/>
          <w:szCs w:val="16"/>
        </w:rPr>
        <w:t>je minister, pristojen za delo</w:t>
      </w:r>
      <w:r w:rsidR="00797A04" w:rsidRPr="002309B6">
        <w:rPr>
          <w:rFonts w:cs="Arial"/>
          <w:i/>
          <w:sz w:val="16"/>
          <w:szCs w:val="16"/>
        </w:rPr>
        <w:t>,</w:t>
      </w:r>
      <w:r w:rsidRPr="002309B6">
        <w:rPr>
          <w:rFonts w:cs="Arial"/>
          <w:i/>
          <w:sz w:val="16"/>
          <w:szCs w:val="16"/>
        </w:rPr>
        <w:t xml:space="preserve"> sprejel s sklepom š</w:t>
      </w:r>
      <w:r w:rsidR="00797A04" w:rsidRPr="002309B6">
        <w:rPr>
          <w:rFonts w:cs="Arial"/>
          <w:i/>
          <w:sz w:val="16"/>
          <w:szCs w:val="16"/>
        </w:rPr>
        <w:t>t. 1102-</w:t>
      </w:r>
      <w:r w:rsidR="001C48D8" w:rsidRPr="002309B6">
        <w:rPr>
          <w:rFonts w:cs="Arial"/>
          <w:i/>
          <w:sz w:val="16"/>
          <w:szCs w:val="16"/>
        </w:rPr>
        <w:t>2</w:t>
      </w:r>
      <w:r w:rsidR="00797A04" w:rsidRPr="002309B6">
        <w:rPr>
          <w:rFonts w:cs="Arial"/>
          <w:i/>
          <w:sz w:val="16"/>
          <w:szCs w:val="16"/>
        </w:rPr>
        <w:t>/202</w:t>
      </w:r>
      <w:r w:rsidR="001C48D8" w:rsidRPr="002309B6">
        <w:rPr>
          <w:rFonts w:cs="Arial"/>
          <w:i/>
          <w:sz w:val="16"/>
          <w:szCs w:val="16"/>
        </w:rPr>
        <w:t>2</w:t>
      </w:r>
      <w:r w:rsidR="00797A04" w:rsidRPr="002309B6">
        <w:rPr>
          <w:rFonts w:cs="Arial"/>
          <w:i/>
          <w:sz w:val="16"/>
          <w:szCs w:val="16"/>
        </w:rPr>
        <w:t>/</w:t>
      </w:r>
      <w:r w:rsidR="001C48D8" w:rsidRPr="002309B6">
        <w:rPr>
          <w:rFonts w:cs="Arial"/>
          <w:i/>
          <w:sz w:val="16"/>
          <w:szCs w:val="16"/>
        </w:rPr>
        <w:t>2</w:t>
      </w:r>
      <w:r w:rsidR="00797A04" w:rsidRPr="002309B6">
        <w:rPr>
          <w:rFonts w:cs="Arial"/>
          <w:i/>
          <w:sz w:val="16"/>
          <w:szCs w:val="16"/>
        </w:rPr>
        <w:t xml:space="preserve"> z dne </w:t>
      </w:r>
      <w:r w:rsidR="001C48D8" w:rsidRPr="002309B6">
        <w:rPr>
          <w:rFonts w:cs="Arial"/>
          <w:i/>
          <w:sz w:val="16"/>
          <w:szCs w:val="16"/>
        </w:rPr>
        <w:t>1</w:t>
      </w:r>
      <w:r w:rsidR="00E344EB" w:rsidRPr="002309B6">
        <w:rPr>
          <w:rFonts w:cs="Arial"/>
          <w:i/>
          <w:sz w:val="16"/>
          <w:szCs w:val="16"/>
        </w:rPr>
        <w:t>3</w:t>
      </w:r>
      <w:r w:rsidR="00797A04" w:rsidRPr="002309B6">
        <w:rPr>
          <w:rFonts w:cs="Arial"/>
          <w:i/>
          <w:sz w:val="16"/>
          <w:szCs w:val="16"/>
        </w:rPr>
        <w:t>.</w:t>
      </w:r>
      <w:r w:rsidR="00A61BC3" w:rsidRPr="002309B6">
        <w:rPr>
          <w:rFonts w:cs="Arial"/>
          <w:i/>
          <w:sz w:val="16"/>
          <w:szCs w:val="16"/>
        </w:rPr>
        <w:t xml:space="preserve"> </w:t>
      </w:r>
      <w:r w:rsidR="001C48D8" w:rsidRPr="002309B6">
        <w:rPr>
          <w:rFonts w:cs="Arial"/>
          <w:i/>
          <w:sz w:val="16"/>
          <w:szCs w:val="16"/>
        </w:rPr>
        <w:t>decembr</w:t>
      </w:r>
      <w:r w:rsidR="004C27D0">
        <w:rPr>
          <w:rFonts w:cs="Arial"/>
          <w:i/>
          <w:sz w:val="16"/>
          <w:szCs w:val="16"/>
        </w:rPr>
        <w:t>a</w:t>
      </w:r>
      <w:r w:rsidR="00A61BC3" w:rsidRPr="002309B6">
        <w:rPr>
          <w:rFonts w:cs="Arial"/>
          <w:i/>
          <w:sz w:val="16"/>
          <w:szCs w:val="16"/>
        </w:rPr>
        <w:t xml:space="preserve"> </w:t>
      </w:r>
      <w:r w:rsidR="00797A04" w:rsidRPr="002309B6">
        <w:rPr>
          <w:rFonts w:cs="Arial"/>
          <w:i/>
          <w:sz w:val="16"/>
          <w:szCs w:val="16"/>
        </w:rPr>
        <w:t>202</w:t>
      </w:r>
      <w:r w:rsidR="00E344EB" w:rsidRPr="002309B6">
        <w:rPr>
          <w:rFonts w:cs="Arial"/>
          <w:i/>
          <w:sz w:val="16"/>
          <w:szCs w:val="16"/>
        </w:rPr>
        <w:t>2</w:t>
      </w:r>
      <w:r w:rsidR="00797A04" w:rsidRPr="002309B6">
        <w:rPr>
          <w:rFonts w:cs="Arial"/>
          <w:i/>
          <w:sz w:val="16"/>
          <w:szCs w:val="16"/>
        </w:rPr>
        <w:t xml:space="preserve"> (</w:t>
      </w:r>
      <w:hyperlink r:id="rId56" w:history="1">
        <w:r w:rsidR="00797A04" w:rsidRPr="002309B6">
          <w:rPr>
            <w:rStyle w:val="Hiperpovezava"/>
            <w:rFonts w:cs="Arial"/>
            <w:i/>
            <w:sz w:val="16"/>
            <w:szCs w:val="16"/>
          </w:rPr>
          <w:t>https://www.gov.si/teme/aktivna-politika-zaposlovanja/</w:t>
        </w:r>
      </w:hyperlink>
      <w:r w:rsidR="00797A04" w:rsidRPr="002309B6">
        <w:rPr>
          <w:rFonts w:cs="Arial"/>
          <w:i/>
          <w:sz w:val="16"/>
          <w:szCs w:val="16"/>
        </w:rPr>
        <w:t>).</w:t>
      </w:r>
      <w:r w:rsidR="009A7000" w:rsidRPr="002309B6">
        <w:rPr>
          <w:rFonts w:cs="Arial"/>
          <w:i/>
          <w:sz w:val="16"/>
          <w:szCs w:val="16"/>
        </w:rPr>
        <w:t xml:space="preserve"> </w:t>
      </w:r>
    </w:p>
    <w:p w14:paraId="511B4BA4" w14:textId="763BE1A9" w:rsidR="009A7000" w:rsidRPr="002309B6" w:rsidRDefault="009A7000" w:rsidP="00797A04">
      <w:pPr>
        <w:spacing w:line="240" w:lineRule="auto"/>
        <w:rPr>
          <w:rFonts w:cs="Arial"/>
          <w:i/>
          <w:sz w:val="16"/>
          <w:szCs w:val="16"/>
        </w:rPr>
      </w:pPr>
      <w:r w:rsidRPr="002309B6">
        <w:rPr>
          <w:rFonts w:cs="Arial"/>
          <w:i/>
          <w:sz w:val="16"/>
          <w:szCs w:val="16"/>
        </w:rPr>
        <w:t>*** Sredstva so zagotovljena iz virov: proračun R</w:t>
      </w:r>
      <w:r w:rsidR="000E0606" w:rsidRPr="002309B6">
        <w:rPr>
          <w:rFonts w:cs="Arial"/>
          <w:i/>
          <w:sz w:val="16"/>
          <w:szCs w:val="16"/>
        </w:rPr>
        <w:t xml:space="preserve">epublike </w:t>
      </w:r>
      <w:r w:rsidRPr="002309B6">
        <w:rPr>
          <w:rFonts w:cs="Arial"/>
          <w:i/>
          <w:sz w:val="16"/>
          <w:szCs w:val="16"/>
        </w:rPr>
        <w:t>S</w:t>
      </w:r>
      <w:r w:rsidR="000E0606" w:rsidRPr="002309B6">
        <w:rPr>
          <w:rFonts w:cs="Arial"/>
          <w:i/>
          <w:sz w:val="16"/>
          <w:szCs w:val="16"/>
        </w:rPr>
        <w:t>lovenije</w:t>
      </w:r>
      <w:r w:rsidRPr="002309B6">
        <w:rPr>
          <w:rFonts w:cs="Arial"/>
          <w:i/>
          <w:sz w:val="16"/>
          <w:szCs w:val="16"/>
        </w:rPr>
        <w:t xml:space="preserve">, </w:t>
      </w:r>
      <w:r w:rsidR="001C48D8" w:rsidRPr="002309B6">
        <w:rPr>
          <w:rFonts w:cs="Arial"/>
          <w:i/>
          <w:sz w:val="16"/>
          <w:szCs w:val="16"/>
        </w:rPr>
        <w:t xml:space="preserve">ESS </w:t>
      </w:r>
      <w:r w:rsidRPr="002309B6">
        <w:rPr>
          <w:rFonts w:cs="Arial"/>
          <w:i/>
          <w:sz w:val="16"/>
          <w:szCs w:val="16"/>
        </w:rPr>
        <w:t>OP EKP 2014–2020</w:t>
      </w:r>
      <w:r w:rsidR="001C48D8" w:rsidRPr="002309B6">
        <w:rPr>
          <w:rFonts w:cs="Arial"/>
          <w:i/>
          <w:sz w:val="16"/>
          <w:szCs w:val="16"/>
        </w:rPr>
        <w:t xml:space="preserve">, </w:t>
      </w:r>
      <w:r w:rsidR="00A24916" w:rsidRPr="002309B6">
        <w:rPr>
          <w:rFonts w:cs="Arial"/>
          <w:i/>
          <w:sz w:val="16"/>
          <w:szCs w:val="16"/>
        </w:rPr>
        <w:t xml:space="preserve">ESS OP EKP 2021–2027, </w:t>
      </w:r>
      <w:r w:rsidR="001C48D8" w:rsidRPr="002309B6">
        <w:rPr>
          <w:rFonts w:cs="Arial"/>
          <w:i/>
          <w:sz w:val="16"/>
          <w:szCs w:val="16"/>
        </w:rPr>
        <w:t xml:space="preserve">sredstva sklada za podnebne spremembe </w:t>
      </w:r>
      <w:r w:rsidRPr="002309B6">
        <w:rPr>
          <w:rFonts w:cs="Arial"/>
          <w:i/>
          <w:sz w:val="16"/>
          <w:szCs w:val="16"/>
        </w:rPr>
        <w:t xml:space="preserve">in sredstva </w:t>
      </w:r>
      <w:r w:rsidR="000E0606" w:rsidRPr="002309B6">
        <w:rPr>
          <w:rFonts w:cs="Arial"/>
          <w:i/>
          <w:sz w:val="16"/>
          <w:szCs w:val="16"/>
        </w:rPr>
        <w:t>m</w:t>
      </w:r>
      <w:r w:rsidRPr="002309B6">
        <w:rPr>
          <w:rFonts w:cs="Arial"/>
          <w:i/>
          <w:sz w:val="16"/>
          <w:szCs w:val="16"/>
        </w:rPr>
        <w:t>ehanizma za okrevanje in odpornost.</w:t>
      </w:r>
    </w:p>
    <w:p w14:paraId="3E2180BE" w14:textId="4918BCA3" w:rsidR="003106A7" w:rsidRPr="00DC2943" w:rsidRDefault="003106A7" w:rsidP="00797A04"/>
    <w:p w14:paraId="6D5249A7" w14:textId="0B0CD6A7" w:rsidR="002D5263" w:rsidRDefault="00CD45C7" w:rsidP="003106A7">
      <w:pPr>
        <w:pStyle w:val="BESEDILO"/>
      </w:pPr>
      <w:r>
        <w:rPr>
          <w:lang w:val="sl-SI"/>
        </w:rPr>
        <w:t>V nadalj</w:t>
      </w:r>
      <w:r w:rsidR="00DE0C7A">
        <w:rPr>
          <w:lang w:val="sl-SI"/>
        </w:rPr>
        <w:t>evanju</w:t>
      </w:r>
      <w:r w:rsidR="00430F4B">
        <w:rPr>
          <w:lang w:val="sl-SI"/>
        </w:rPr>
        <w:t xml:space="preserve"> so v</w:t>
      </w:r>
      <w:r w:rsidR="003106A7" w:rsidRPr="00DC2943">
        <w:t xml:space="preserve"> </w:t>
      </w:r>
      <w:r w:rsidR="003106A7" w:rsidRPr="00C85356">
        <w:rPr>
          <w:lang w:val="sl-SI"/>
        </w:rPr>
        <w:t xml:space="preserve">preglednici </w:t>
      </w:r>
      <w:r w:rsidR="00585F0F" w:rsidRPr="00C85356">
        <w:rPr>
          <w:lang w:val="sl-SI"/>
        </w:rPr>
        <w:t>30</w:t>
      </w:r>
      <w:r w:rsidR="003106A7" w:rsidRPr="00DC2943">
        <w:t xml:space="preserve"> </w:t>
      </w:r>
      <w:r w:rsidR="003F25B1" w:rsidRPr="00DC2943">
        <w:rPr>
          <w:lang w:val="sl-SI"/>
        </w:rPr>
        <w:t>prikazana</w:t>
      </w:r>
      <w:r w:rsidR="003106A7" w:rsidRPr="00DC2943">
        <w:t xml:space="preserve"> </w:t>
      </w:r>
      <w:r w:rsidR="00430F4B">
        <w:rPr>
          <w:lang w:val="sl-SI"/>
        </w:rPr>
        <w:t>porabljena</w:t>
      </w:r>
      <w:r w:rsidR="003106A7" w:rsidRPr="00DC2943">
        <w:t xml:space="preserve"> sredstva po posameznih programih APZ in viri financiranja </w:t>
      </w:r>
      <w:r w:rsidR="00A22904" w:rsidRPr="00DC2943">
        <w:t xml:space="preserve">za leto </w:t>
      </w:r>
      <w:r w:rsidR="00A22904" w:rsidRPr="00DC2943">
        <w:rPr>
          <w:lang w:val="sl-SI"/>
        </w:rPr>
        <w:t>202</w:t>
      </w:r>
      <w:r w:rsidR="00A12464">
        <w:rPr>
          <w:lang w:val="sl-SI"/>
        </w:rPr>
        <w:t>2</w:t>
      </w:r>
      <w:r w:rsidR="00A22904" w:rsidRPr="00DC2943">
        <w:t xml:space="preserve"> </w:t>
      </w:r>
      <w:r w:rsidR="00585F0F" w:rsidRPr="00DC2943">
        <w:t>(sredstva proračuna R</w:t>
      </w:r>
      <w:r w:rsidR="000E0606">
        <w:rPr>
          <w:lang w:val="sl-SI"/>
        </w:rPr>
        <w:t xml:space="preserve">epublike </w:t>
      </w:r>
      <w:r w:rsidR="00585F0F" w:rsidRPr="00DC2943">
        <w:t>S</w:t>
      </w:r>
      <w:r w:rsidR="000E0606">
        <w:rPr>
          <w:lang w:val="sl-SI"/>
        </w:rPr>
        <w:t>lovenije</w:t>
      </w:r>
      <w:r w:rsidR="00A22904">
        <w:rPr>
          <w:lang w:val="sl-SI"/>
        </w:rPr>
        <w:t>,</w:t>
      </w:r>
      <w:r w:rsidR="00585F0F" w:rsidRPr="00DC2943">
        <w:t xml:space="preserve"> namenska sredstva kohezijske politike</w:t>
      </w:r>
      <w:r w:rsidR="001C48D8">
        <w:rPr>
          <w:lang w:val="sl-SI"/>
        </w:rPr>
        <w:t xml:space="preserve">, </w:t>
      </w:r>
      <w:r w:rsidR="00A22904">
        <w:rPr>
          <w:lang w:val="sl-SI"/>
        </w:rPr>
        <w:t>sredstva sklada za podnebne spremembe</w:t>
      </w:r>
      <w:r w:rsidR="001C48D8">
        <w:rPr>
          <w:lang w:val="sl-SI"/>
        </w:rPr>
        <w:t xml:space="preserve"> in sredstva mehanizma za okrevanje in odpornost</w:t>
      </w:r>
      <w:r w:rsidR="00585F0F" w:rsidRPr="00DC2943">
        <w:t>)</w:t>
      </w:r>
      <w:r w:rsidR="003106A7" w:rsidRPr="00DC2943">
        <w:t>.</w:t>
      </w:r>
    </w:p>
    <w:p w14:paraId="4C096AC8" w14:textId="77777777" w:rsidR="00C3233A" w:rsidRPr="00DC2943" w:rsidRDefault="00C3233A" w:rsidP="003106A7">
      <w:pPr>
        <w:pStyle w:val="BESEDILO"/>
      </w:pPr>
    </w:p>
    <w:p w14:paraId="3DA3DD2A" w14:textId="5FEEABC2" w:rsidR="00026B54" w:rsidRPr="00026B54" w:rsidRDefault="00EB7AB7" w:rsidP="00026B54">
      <w:pPr>
        <w:pStyle w:val="Napis"/>
        <w:spacing w:after="0"/>
      </w:pPr>
      <w:bookmarkStart w:id="225" w:name="_Toc13876243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30</w:t>
      </w:r>
      <w:r w:rsidR="00DC2943" w:rsidRPr="003D412B">
        <w:rPr>
          <w:noProof/>
        </w:rPr>
        <w:fldChar w:fldCharType="end"/>
      </w:r>
      <w:r w:rsidRPr="00DC2943">
        <w:t>: Poraba sredstev v letu 202</w:t>
      </w:r>
      <w:r w:rsidR="00A12464">
        <w:t>2</w:t>
      </w:r>
      <w:r w:rsidRPr="00DC2943">
        <w:t xml:space="preserve"> po posameznih programih APZ</w:t>
      </w:r>
      <w:bookmarkEnd w:id="225"/>
      <w:r w:rsidR="00026B54">
        <w:rPr>
          <w:i w:val="0"/>
        </w:rPr>
        <w:fldChar w:fldCharType="begin"/>
      </w:r>
      <w:r w:rsidR="00026B54">
        <w:rPr>
          <w:i w:val="0"/>
        </w:rPr>
        <w:instrText xml:space="preserve"> LINK </w:instrText>
      </w:r>
      <w:r w:rsidR="00D07823">
        <w:rPr>
          <w:i w:val="0"/>
        </w:rPr>
        <w:instrText xml:space="preserve">Excel.Sheet.12 "C:\\osebno\\VrecarP18\\Petricija Vrečar\\D\\Users\\PVrecar\\Documents\\APZ 2021-2025\\Poročilo ZUTD 2022_Vlada\\poročilo ZUTD-preglednice 21 -25_2022 Klavdija final.xlsx" 25!R2C1:R64C8 </w:instrText>
      </w:r>
      <w:r w:rsidR="00026B54">
        <w:rPr>
          <w:i w:val="0"/>
        </w:rPr>
        <w:instrText xml:space="preserve">\a \f 4 \h </w:instrText>
      </w:r>
      <w:r w:rsidR="00026B54">
        <w:instrText xml:space="preserve"> \* MERGEFORMAT </w:instrText>
      </w:r>
      <w:r w:rsidR="00026B54">
        <w:rPr>
          <w:i w:val="0"/>
        </w:rPr>
        <w:fldChar w:fldCharType="separate"/>
      </w:r>
    </w:p>
    <w:tbl>
      <w:tblPr>
        <w:tblW w:w="9488" w:type="dxa"/>
        <w:tblLayout w:type="fixed"/>
        <w:tblCellMar>
          <w:left w:w="70" w:type="dxa"/>
          <w:right w:w="70" w:type="dxa"/>
        </w:tblCellMar>
        <w:tblLook w:val="04A0" w:firstRow="1" w:lastRow="0" w:firstColumn="1" w:lastColumn="0" w:noHBand="0" w:noVBand="1"/>
      </w:tblPr>
      <w:tblGrid>
        <w:gridCol w:w="680"/>
        <w:gridCol w:w="552"/>
        <w:gridCol w:w="2302"/>
        <w:gridCol w:w="1559"/>
        <w:gridCol w:w="1134"/>
        <w:gridCol w:w="993"/>
        <w:gridCol w:w="1134"/>
        <w:gridCol w:w="1134"/>
      </w:tblGrid>
      <w:tr w:rsidR="001514AE" w:rsidRPr="00675F25" w14:paraId="196332B1" w14:textId="77777777" w:rsidTr="00197BCB">
        <w:trPr>
          <w:trHeight w:val="680"/>
        </w:trPr>
        <w:tc>
          <w:tcPr>
            <w:tcW w:w="680" w:type="dxa"/>
            <w:vMerge w:val="restart"/>
            <w:tcBorders>
              <w:top w:val="single" w:sz="8" w:space="0" w:color="auto"/>
              <w:left w:val="single" w:sz="8" w:space="0" w:color="auto"/>
              <w:right w:val="single" w:sz="4" w:space="0" w:color="auto"/>
            </w:tcBorders>
            <w:shd w:val="clear" w:color="000000" w:fill="EDEDED"/>
            <w:vAlign w:val="center"/>
            <w:hideMark/>
          </w:tcPr>
          <w:p w14:paraId="576FFA0F" w14:textId="77777777" w:rsidR="001514AE" w:rsidRPr="00026B54" w:rsidRDefault="001514AE" w:rsidP="00026B54">
            <w:pPr>
              <w:spacing w:line="240" w:lineRule="auto"/>
              <w:jc w:val="center"/>
              <w:rPr>
                <w:rFonts w:ascii="Arial Narrow" w:hAnsi="Arial Narrow" w:cs="Arial"/>
                <w:b/>
                <w:bCs/>
                <w:color w:val="auto"/>
                <w:sz w:val="16"/>
                <w:szCs w:val="16"/>
              </w:rPr>
            </w:pPr>
            <w:r w:rsidRPr="00026B54">
              <w:rPr>
                <w:rFonts w:ascii="Arial Narrow" w:hAnsi="Arial Narrow" w:cs="Arial"/>
                <w:b/>
                <w:bCs/>
                <w:color w:val="auto"/>
                <w:sz w:val="16"/>
                <w:szCs w:val="16"/>
              </w:rPr>
              <w:t>ŠIFRA KATALOGA</w:t>
            </w:r>
            <w:r w:rsidRPr="00675F25">
              <w:rPr>
                <w:rFonts w:ascii="Arial Narrow" w:hAnsi="Arial Narrow" w:cs="Arial"/>
                <w:b/>
                <w:bCs/>
                <w:color w:val="auto"/>
                <w:sz w:val="16"/>
                <w:szCs w:val="16"/>
              </w:rPr>
              <w:t xml:space="preserve"> APZ</w:t>
            </w:r>
          </w:p>
        </w:tc>
        <w:tc>
          <w:tcPr>
            <w:tcW w:w="552" w:type="dxa"/>
            <w:vMerge w:val="restart"/>
            <w:tcBorders>
              <w:top w:val="single" w:sz="8" w:space="0" w:color="auto"/>
              <w:left w:val="single" w:sz="8" w:space="0" w:color="auto"/>
              <w:right w:val="single" w:sz="4" w:space="0" w:color="auto"/>
            </w:tcBorders>
            <w:shd w:val="clear" w:color="000000" w:fill="EDEDED"/>
            <w:vAlign w:val="center"/>
          </w:tcPr>
          <w:p w14:paraId="1CE2549F" w14:textId="31D51AC0" w:rsidR="001514AE" w:rsidRPr="00026B54" w:rsidRDefault="001514AE" w:rsidP="00026B54">
            <w:pPr>
              <w:spacing w:line="240" w:lineRule="auto"/>
              <w:jc w:val="center"/>
              <w:rPr>
                <w:rFonts w:ascii="Arial Narrow" w:hAnsi="Arial Narrow" w:cs="Arial"/>
                <w:b/>
                <w:bCs/>
                <w:color w:val="auto"/>
                <w:sz w:val="16"/>
                <w:szCs w:val="16"/>
              </w:rPr>
            </w:pPr>
            <w:r w:rsidRPr="00026B54">
              <w:rPr>
                <w:rFonts w:ascii="Arial Narrow" w:hAnsi="Arial Narrow" w:cs="Arial"/>
                <w:b/>
                <w:bCs/>
                <w:color w:val="auto"/>
                <w:sz w:val="16"/>
                <w:szCs w:val="16"/>
              </w:rPr>
              <w:t>VIR</w:t>
            </w:r>
          </w:p>
        </w:tc>
        <w:tc>
          <w:tcPr>
            <w:tcW w:w="2302" w:type="dxa"/>
            <w:vMerge w:val="restart"/>
            <w:tcBorders>
              <w:top w:val="single" w:sz="8" w:space="0" w:color="auto"/>
              <w:left w:val="single" w:sz="8" w:space="0" w:color="auto"/>
              <w:right w:val="single" w:sz="4" w:space="0" w:color="auto"/>
            </w:tcBorders>
            <w:shd w:val="clear" w:color="000000" w:fill="EDEDED"/>
            <w:vAlign w:val="center"/>
          </w:tcPr>
          <w:p w14:paraId="7B64B821" w14:textId="08555879" w:rsidR="001514AE" w:rsidRPr="00026B54" w:rsidRDefault="004C27D0" w:rsidP="00026B54">
            <w:pPr>
              <w:spacing w:line="240" w:lineRule="auto"/>
              <w:jc w:val="center"/>
              <w:rPr>
                <w:rFonts w:ascii="Arial Narrow" w:hAnsi="Arial Narrow" w:cs="Arial"/>
                <w:b/>
                <w:bCs/>
                <w:color w:val="auto"/>
                <w:sz w:val="16"/>
                <w:szCs w:val="16"/>
              </w:rPr>
            </w:pPr>
            <w:r>
              <w:rPr>
                <w:rFonts w:ascii="Arial Narrow" w:hAnsi="Arial Narrow" w:cs="Arial"/>
                <w:b/>
                <w:bCs/>
                <w:color w:val="auto"/>
                <w:sz w:val="16"/>
                <w:szCs w:val="16"/>
              </w:rPr>
              <w:t>IME</w:t>
            </w:r>
            <w:r w:rsidRPr="00026B54">
              <w:rPr>
                <w:rFonts w:ascii="Arial Narrow" w:hAnsi="Arial Narrow" w:cs="Arial"/>
                <w:b/>
                <w:bCs/>
                <w:color w:val="auto"/>
                <w:sz w:val="16"/>
                <w:szCs w:val="16"/>
              </w:rPr>
              <w:t xml:space="preserve"> </w:t>
            </w:r>
            <w:r w:rsidR="001514AE" w:rsidRPr="00026B54">
              <w:rPr>
                <w:rFonts w:ascii="Arial Narrow" w:hAnsi="Arial Narrow" w:cs="Arial"/>
                <w:b/>
                <w:bCs/>
                <w:color w:val="auto"/>
                <w:sz w:val="16"/>
                <w:szCs w:val="16"/>
              </w:rPr>
              <w:t>UKREPA/PROGRAMA</w:t>
            </w:r>
          </w:p>
        </w:tc>
        <w:tc>
          <w:tcPr>
            <w:tcW w:w="1559" w:type="dxa"/>
            <w:vMerge w:val="restart"/>
            <w:tcBorders>
              <w:top w:val="single" w:sz="8" w:space="0" w:color="auto"/>
              <w:left w:val="single" w:sz="8" w:space="0" w:color="auto"/>
              <w:right w:val="single" w:sz="4" w:space="0" w:color="auto"/>
            </w:tcBorders>
            <w:shd w:val="clear" w:color="000000" w:fill="EDEDED"/>
            <w:vAlign w:val="center"/>
          </w:tcPr>
          <w:p w14:paraId="018BB721" w14:textId="77777777" w:rsidR="00B702BE" w:rsidRDefault="001514AE" w:rsidP="00026B54">
            <w:pPr>
              <w:spacing w:line="240" w:lineRule="auto"/>
              <w:jc w:val="center"/>
              <w:rPr>
                <w:rFonts w:ascii="Arial Narrow" w:hAnsi="Arial Narrow" w:cs="Arial"/>
                <w:b/>
                <w:bCs/>
                <w:color w:val="auto"/>
                <w:sz w:val="16"/>
                <w:szCs w:val="16"/>
              </w:rPr>
            </w:pPr>
            <w:r w:rsidRPr="00026B54">
              <w:rPr>
                <w:rFonts w:ascii="Arial Narrow" w:hAnsi="Arial Narrow" w:cs="Arial"/>
                <w:b/>
                <w:bCs/>
                <w:color w:val="auto"/>
                <w:sz w:val="16"/>
                <w:szCs w:val="16"/>
              </w:rPr>
              <w:t xml:space="preserve">Vir financiranja </w:t>
            </w:r>
          </w:p>
          <w:p w14:paraId="1CBCCBD9" w14:textId="704426A7" w:rsidR="001514AE" w:rsidRPr="00026B54" w:rsidRDefault="001514AE" w:rsidP="00026B54">
            <w:pPr>
              <w:spacing w:line="240" w:lineRule="auto"/>
              <w:jc w:val="center"/>
              <w:rPr>
                <w:rFonts w:ascii="Arial Narrow" w:hAnsi="Arial Narrow" w:cs="Arial"/>
                <w:b/>
                <w:bCs/>
                <w:color w:val="auto"/>
                <w:sz w:val="16"/>
                <w:szCs w:val="16"/>
              </w:rPr>
            </w:pPr>
            <w:r w:rsidRPr="00026B54">
              <w:rPr>
                <w:rFonts w:ascii="Arial Narrow" w:hAnsi="Arial Narrow" w:cs="Arial"/>
                <w:b/>
                <w:bCs/>
                <w:color w:val="auto"/>
                <w:sz w:val="16"/>
                <w:szCs w:val="16"/>
              </w:rPr>
              <w:t>(šifra PP, šifra ukrepa)</w:t>
            </w:r>
          </w:p>
        </w:tc>
        <w:tc>
          <w:tcPr>
            <w:tcW w:w="4395" w:type="dxa"/>
            <w:gridSpan w:val="4"/>
            <w:tcBorders>
              <w:top w:val="single" w:sz="8" w:space="0" w:color="auto"/>
              <w:left w:val="single" w:sz="8" w:space="0" w:color="auto"/>
              <w:bottom w:val="single" w:sz="8" w:space="0" w:color="auto"/>
              <w:right w:val="single" w:sz="8" w:space="0" w:color="000000"/>
            </w:tcBorders>
            <w:shd w:val="clear" w:color="000000" w:fill="EDEDED"/>
            <w:vAlign w:val="center"/>
            <w:hideMark/>
          </w:tcPr>
          <w:p w14:paraId="11E500FA" w14:textId="77777777" w:rsidR="001514AE" w:rsidRPr="00026B54" w:rsidRDefault="001514AE" w:rsidP="00026B54">
            <w:pPr>
              <w:spacing w:line="240" w:lineRule="auto"/>
              <w:jc w:val="center"/>
              <w:rPr>
                <w:rFonts w:ascii="Arial Narrow" w:hAnsi="Arial Narrow" w:cs="Arial"/>
                <w:b/>
                <w:bCs/>
                <w:color w:val="auto"/>
                <w:sz w:val="16"/>
                <w:szCs w:val="16"/>
              </w:rPr>
            </w:pPr>
            <w:r w:rsidRPr="00026B54">
              <w:rPr>
                <w:rFonts w:ascii="Arial Narrow" w:hAnsi="Arial Narrow" w:cs="Arial"/>
                <w:b/>
                <w:bCs/>
                <w:color w:val="auto"/>
                <w:sz w:val="16"/>
                <w:szCs w:val="16"/>
              </w:rPr>
              <w:t>Realizacija 2022</w:t>
            </w:r>
            <w:r w:rsidRPr="00026B54">
              <w:rPr>
                <w:rFonts w:ascii="Arial Narrow" w:hAnsi="Arial Narrow" w:cs="Arial"/>
                <w:b/>
                <w:bCs/>
                <w:color w:val="auto"/>
                <w:sz w:val="16"/>
                <w:szCs w:val="16"/>
              </w:rPr>
              <w:br/>
              <w:t>(v EUR)</w:t>
            </w:r>
          </w:p>
        </w:tc>
      </w:tr>
      <w:tr w:rsidR="001514AE" w:rsidRPr="00675F25" w14:paraId="22290795" w14:textId="77777777" w:rsidTr="00197BCB">
        <w:trPr>
          <w:trHeight w:val="561"/>
        </w:trPr>
        <w:tc>
          <w:tcPr>
            <w:tcW w:w="680" w:type="dxa"/>
            <w:vMerge/>
            <w:tcBorders>
              <w:left w:val="single" w:sz="8" w:space="0" w:color="auto"/>
              <w:bottom w:val="single" w:sz="8" w:space="0" w:color="auto"/>
              <w:right w:val="single" w:sz="4" w:space="0" w:color="auto"/>
            </w:tcBorders>
            <w:shd w:val="clear" w:color="000000" w:fill="D9D9D9"/>
            <w:vAlign w:val="center"/>
          </w:tcPr>
          <w:p w14:paraId="588A7250" w14:textId="77777777" w:rsidR="001514AE" w:rsidRPr="00026B54" w:rsidRDefault="001514AE" w:rsidP="00026B54">
            <w:pPr>
              <w:spacing w:line="240" w:lineRule="auto"/>
              <w:jc w:val="left"/>
              <w:rPr>
                <w:rFonts w:ascii="Arial Narrow" w:hAnsi="Arial Narrow" w:cs="Calibri"/>
                <w:b/>
                <w:bCs/>
                <w:color w:val="auto"/>
                <w:sz w:val="16"/>
                <w:szCs w:val="16"/>
              </w:rPr>
            </w:pPr>
          </w:p>
        </w:tc>
        <w:tc>
          <w:tcPr>
            <w:tcW w:w="552" w:type="dxa"/>
            <w:vMerge/>
            <w:tcBorders>
              <w:left w:val="single" w:sz="8" w:space="0" w:color="auto"/>
              <w:bottom w:val="single" w:sz="8" w:space="0" w:color="auto"/>
              <w:right w:val="single" w:sz="4" w:space="0" w:color="auto"/>
            </w:tcBorders>
            <w:shd w:val="clear" w:color="000000" w:fill="D9D9D9"/>
            <w:vAlign w:val="center"/>
          </w:tcPr>
          <w:p w14:paraId="525046D2" w14:textId="77777777" w:rsidR="001514AE" w:rsidRPr="00026B54" w:rsidRDefault="001514AE" w:rsidP="00026B54">
            <w:pPr>
              <w:spacing w:line="240" w:lineRule="auto"/>
              <w:jc w:val="left"/>
              <w:rPr>
                <w:rFonts w:ascii="Arial Narrow" w:hAnsi="Arial Narrow" w:cs="Calibri"/>
                <w:b/>
                <w:bCs/>
                <w:color w:val="auto"/>
                <w:sz w:val="16"/>
                <w:szCs w:val="16"/>
              </w:rPr>
            </w:pPr>
          </w:p>
        </w:tc>
        <w:tc>
          <w:tcPr>
            <w:tcW w:w="2302" w:type="dxa"/>
            <w:vMerge/>
            <w:tcBorders>
              <w:left w:val="single" w:sz="8" w:space="0" w:color="auto"/>
              <w:bottom w:val="single" w:sz="8" w:space="0" w:color="auto"/>
              <w:right w:val="single" w:sz="4" w:space="0" w:color="auto"/>
            </w:tcBorders>
            <w:shd w:val="clear" w:color="000000" w:fill="D9D9D9"/>
            <w:vAlign w:val="center"/>
          </w:tcPr>
          <w:p w14:paraId="6CB9C55F" w14:textId="77777777" w:rsidR="001514AE" w:rsidRPr="00026B54" w:rsidRDefault="001514AE" w:rsidP="00026B54">
            <w:pPr>
              <w:spacing w:line="240" w:lineRule="auto"/>
              <w:jc w:val="left"/>
              <w:rPr>
                <w:rFonts w:ascii="Arial Narrow" w:hAnsi="Arial Narrow" w:cs="Calibri"/>
                <w:b/>
                <w:bCs/>
                <w:color w:val="auto"/>
                <w:sz w:val="16"/>
                <w:szCs w:val="16"/>
              </w:rPr>
            </w:pPr>
          </w:p>
        </w:tc>
        <w:tc>
          <w:tcPr>
            <w:tcW w:w="1559" w:type="dxa"/>
            <w:vMerge/>
            <w:tcBorders>
              <w:left w:val="single" w:sz="8" w:space="0" w:color="auto"/>
              <w:bottom w:val="single" w:sz="8" w:space="0" w:color="auto"/>
              <w:right w:val="single" w:sz="4" w:space="0" w:color="auto"/>
            </w:tcBorders>
            <w:shd w:val="clear" w:color="000000" w:fill="D9D9D9"/>
            <w:vAlign w:val="center"/>
          </w:tcPr>
          <w:p w14:paraId="2C2F85CC" w14:textId="55F9504D" w:rsidR="001514AE" w:rsidRPr="00026B54" w:rsidRDefault="001514AE" w:rsidP="00026B54">
            <w:pPr>
              <w:spacing w:line="240" w:lineRule="auto"/>
              <w:jc w:val="left"/>
              <w:rPr>
                <w:rFonts w:ascii="Arial Narrow" w:hAnsi="Arial Narrow" w:cs="Calibri"/>
                <w:b/>
                <w:bCs/>
                <w:color w:val="auto"/>
                <w:sz w:val="16"/>
                <w:szCs w:val="16"/>
              </w:rPr>
            </w:pP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14:paraId="4B9D1EEE" w14:textId="77777777" w:rsidR="00B702BE" w:rsidRDefault="001514AE" w:rsidP="00026B54">
            <w:pPr>
              <w:spacing w:line="240" w:lineRule="auto"/>
              <w:jc w:val="center"/>
              <w:rPr>
                <w:rFonts w:ascii="Arial Narrow" w:hAnsi="Arial Narrow" w:cs="Calibri"/>
                <w:color w:val="auto"/>
                <w:sz w:val="16"/>
                <w:szCs w:val="16"/>
              </w:rPr>
            </w:pPr>
            <w:r w:rsidRPr="00675F25">
              <w:rPr>
                <w:rFonts w:ascii="Arial Narrow" w:hAnsi="Arial Narrow" w:cs="Calibri"/>
                <w:color w:val="auto"/>
                <w:sz w:val="16"/>
                <w:szCs w:val="16"/>
              </w:rPr>
              <w:t xml:space="preserve">Sredstva proračuna Republike Slovenije, </w:t>
            </w:r>
          </w:p>
          <w:p w14:paraId="362CA413" w14:textId="1362AD40" w:rsidR="001514AE" w:rsidRPr="00026B54" w:rsidRDefault="001514AE" w:rsidP="00026B54">
            <w:pPr>
              <w:spacing w:line="240" w:lineRule="auto"/>
              <w:jc w:val="center"/>
              <w:rPr>
                <w:rFonts w:ascii="Arial Narrow" w:hAnsi="Arial Narrow" w:cs="Calibri"/>
                <w:color w:val="auto"/>
                <w:sz w:val="16"/>
                <w:szCs w:val="16"/>
              </w:rPr>
            </w:pPr>
            <w:r w:rsidRPr="00675F25">
              <w:rPr>
                <w:rFonts w:ascii="Arial Narrow" w:hAnsi="Arial Narrow" w:cs="Calibri"/>
                <w:color w:val="auto"/>
                <w:sz w:val="16"/>
                <w:szCs w:val="16"/>
              </w:rPr>
              <w:t>sredstva sklada za podnebne spremembe</w:t>
            </w:r>
          </w:p>
        </w:tc>
        <w:tc>
          <w:tcPr>
            <w:tcW w:w="993" w:type="dxa"/>
            <w:tcBorders>
              <w:top w:val="nil"/>
              <w:left w:val="nil"/>
              <w:bottom w:val="single" w:sz="8" w:space="0" w:color="auto"/>
              <w:right w:val="single" w:sz="8" w:space="0" w:color="auto"/>
            </w:tcBorders>
            <w:shd w:val="clear" w:color="000000" w:fill="D9D9D9"/>
            <w:vAlign w:val="center"/>
            <w:hideMark/>
          </w:tcPr>
          <w:p w14:paraId="699F32E2" w14:textId="0F70C0C5" w:rsidR="001514AE" w:rsidRPr="00026B54" w:rsidRDefault="001514AE" w:rsidP="00026B54">
            <w:pPr>
              <w:spacing w:line="240" w:lineRule="auto"/>
              <w:jc w:val="center"/>
              <w:rPr>
                <w:rFonts w:ascii="Arial Narrow" w:hAnsi="Arial Narrow" w:cs="Calibri"/>
                <w:color w:val="auto"/>
                <w:sz w:val="16"/>
                <w:szCs w:val="16"/>
              </w:rPr>
            </w:pPr>
            <w:r>
              <w:rPr>
                <w:rFonts w:ascii="Arial Narrow" w:hAnsi="Arial Narrow" w:cs="Calibri"/>
                <w:color w:val="auto"/>
                <w:sz w:val="16"/>
                <w:szCs w:val="16"/>
              </w:rPr>
              <w:t>S</w:t>
            </w:r>
            <w:r w:rsidRPr="00026B54">
              <w:rPr>
                <w:rFonts w:ascii="Arial Narrow" w:hAnsi="Arial Narrow" w:cs="Calibri"/>
                <w:color w:val="auto"/>
                <w:sz w:val="16"/>
                <w:szCs w:val="16"/>
              </w:rPr>
              <w:t>redstva NOO</w:t>
            </w:r>
          </w:p>
        </w:tc>
        <w:tc>
          <w:tcPr>
            <w:tcW w:w="1134" w:type="dxa"/>
            <w:tcBorders>
              <w:top w:val="nil"/>
              <w:left w:val="nil"/>
              <w:bottom w:val="single" w:sz="8" w:space="0" w:color="auto"/>
              <w:right w:val="single" w:sz="8" w:space="0" w:color="auto"/>
            </w:tcBorders>
            <w:shd w:val="clear" w:color="000000" w:fill="D9D9D9"/>
            <w:vAlign w:val="center"/>
            <w:hideMark/>
          </w:tcPr>
          <w:p w14:paraId="766B7489" w14:textId="77777777" w:rsidR="00B702BE" w:rsidRDefault="001514AE" w:rsidP="00026B54">
            <w:pPr>
              <w:spacing w:line="240" w:lineRule="auto"/>
              <w:jc w:val="center"/>
              <w:rPr>
                <w:rFonts w:ascii="Arial Narrow" w:hAnsi="Arial Narrow" w:cs="Calibri"/>
                <w:color w:val="auto"/>
                <w:sz w:val="16"/>
                <w:szCs w:val="16"/>
              </w:rPr>
            </w:pPr>
            <w:r>
              <w:rPr>
                <w:rFonts w:ascii="Arial Narrow" w:hAnsi="Arial Narrow" w:cs="Calibri"/>
                <w:color w:val="auto"/>
                <w:sz w:val="16"/>
                <w:szCs w:val="16"/>
              </w:rPr>
              <w:t>S</w:t>
            </w:r>
            <w:r w:rsidRPr="00026B54">
              <w:rPr>
                <w:rFonts w:ascii="Arial Narrow" w:hAnsi="Arial Narrow" w:cs="Calibri"/>
                <w:color w:val="auto"/>
                <w:sz w:val="16"/>
                <w:szCs w:val="16"/>
              </w:rPr>
              <w:t xml:space="preserve">redstva </w:t>
            </w:r>
          </w:p>
          <w:p w14:paraId="3F5F7138" w14:textId="67FD2B1A" w:rsidR="001514AE" w:rsidRPr="00675F25" w:rsidRDefault="001514AE" w:rsidP="00026B54">
            <w:pPr>
              <w:spacing w:line="240" w:lineRule="auto"/>
              <w:jc w:val="center"/>
              <w:rPr>
                <w:rFonts w:ascii="Arial Narrow" w:hAnsi="Arial Narrow" w:cs="Calibri"/>
                <w:color w:val="auto"/>
                <w:sz w:val="16"/>
                <w:szCs w:val="16"/>
              </w:rPr>
            </w:pPr>
            <w:r w:rsidRPr="00026B54">
              <w:rPr>
                <w:rFonts w:ascii="Arial Narrow" w:hAnsi="Arial Narrow" w:cs="Calibri"/>
                <w:color w:val="auto"/>
                <w:sz w:val="16"/>
                <w:szCs w:val="16"/>
              </w:rPr>
              <w:t xml:space="preserve">OP EK </w:t>
            </w:r>
          </w:p>
          <w:p w14:paraId="1B6FFAF8" w14:textId="73CF7466" w:rsidR="001514AE" w:rsidRPr="00026B54" w:rsidRDefault="001514AE" w:rsidP="00026B54">
            <w:pPr>
              <w:spacing w:line="240" w:lineRule="auto"/>
              <w:jc w:val="center"/>
              <w:rPr>
                <w:rFonts w:ascii="Arial Narrow" w:hAnsi="Arial Narrow" w:cs="Calibri"/>
                <w:color w:val="auto"/>
                <w:sz w:val="16"/>
                <w:szCs w:val="16"/>
              </w:rPr>
            </w:pPr>
            <w:r w:rsidRPr="00026B54">
              <w:rPr>
                <w:rFonts w:ascii="Arial Narrow" w:hAnsi="Arial Narrow" w:cs="Calibri"/>
                <w:color w:val="auto"/>
                <w:sz w:val="16"/>
                <w:szCs w:val="16"/>
              </w:rPr>
              <w:t xml:space="preserve">(slo in </w:t>
            </w:r>
            <w:r w:rsidRPr="00675F25">
              <w:rPr>
                <w:rFonts w:ascii="Arial Narrow" w:hAnsi="Arial Narrow" w:cs="Calibri"/>
                <w:color w:val="auto"/>
                <w:sz w:val="16"/>
                <w:szCs w:val="16"/>
              </w:rPr>
              <w:t>EU</w:t>
            </w:r>
            <w:r w:rsidRPr="00026B54">
              <w:rPr>
                <w:rFonts w:ascii="Arial Narrow" w:hAnsi="Arial Narrow" w:cs="Calibri"/>
                <w:color w:val="auto"/>
                <w:sz w:val="16"/>
                <w:szCs w:val="16"/>
              </w:rPr>
              <w:t>)</w:t>
            </w:r>
          </w:p>
        </w:tc>
        <w:tc>
          <w:tcPr>
            <w:tcW w:w="1134" w:type="dxa"/>
            <w:tcBorders>
              <w:top w:val="nil"/>
              <w:left w:val="nil"/>
              <w:bottom w:val="single" w:sz="8" w:space="0" w:color="auto"/>
              <w:right w:val="single" w:sz="8" w:space="0" w:color="auto"/>
            </w:tcBorders>
            <w:shd w:val="clear" w:color="000000" w:fill="D9D9D9"/>
            <w:vAlign w:val="center"/>
            <w:hideMark/>
          </w:tcPr>
          <w:p w14:paraId="31FBC107" w14:textId="77777777" w:rsidR="001514AE" w:rsidRPr="00026B54" w:rsidRDefault="001514AE" w:rsidP="00026B54">
            <w:pPr>
              <w:spacing w:line="240" w:lineRule="auto"/>
              <w:jc w:val="center"/>
              <w:rPr>
                <w:rFonts w:ascii="Arial Narrow" w:hAnsi="Arial Narrow" w:cs="Calibri"/>
                <w:color w:val="auto"/>
                <w:sz w:val="16"/>
                <w:szCs w:val="16"/>
              </w:rPr>
            </w:pPr>
            <w:r w:rsidRPr="00026B54">
              <w:rPr>
                <w:rFonts w:ascii="Arial Narrow" w:hAnsi="Arial Narrow" w:cs="Calibri"/>
                <w:color w:val="auto"/>
                <w:sz w:val="16"/>
                <w:szCs w:val="16"/>
              </w:rPr>
              <w:t>SKUPAJ</w:t>
            </w:r>
          </w:p>
        </w:tc>
      </w:tr>
      <w:tr w:rsidR="00675F25" w:rsidRPr="00675F25" w14:paraId="6B76F63C" w14:textId="77777777" w:rsidTr="00197BCB">
        <w:trPr>
          <w:trHeight w:val="457"/>
        </w:trPr>
        <w:tc>
          <w:tcPr>
            <w:tcW w:w="680" w:type="dxa"/>
            <w:tcBorders>
              <w:top w:val="single" w:sz="8" w:space="0" w:color="auto"/>
              <w:left w:val="single" w:sz="8" w:space="0" w:color="auto"/>
              <w:bottom w:val="single" w:sz="8" w:space="0" w:color="auto"/>
              <w:right w:val="single" w:sz="4" w:space="0" w:color="auto"/>
            </w:tcBorders>
            <w:shd w:val="clear" w:color="auto" w:fill="B4C6E7" w:themeFill="accent5" w:themeFillTint="66"/>
            <w:vAlign w:val="center"/>
          </w:tcPr>
          <w:p w14:paraId="2D5A19E1" w14:textId="551A423A" w:rsidR="00675F25" w:rsidRPr="00675F25" w:rsidRDefault="00675F25" w:rsidP="00675F25">
            <w:pPr>
              <w:spacing w:line="240" w:lineRule="auto"/>
              <w:jc w:val="center"/>
              <w:rPr>
                <w:rFonts w:ascii="Arial Narrow" w:hAnsi="Arial Narrow" w:cs="Calibri"/>
                <w:b/>
                <w:bCs/>
                <w:color w:val="auto"/>
                <w:sz w:val="16"/>
                <w:szCs w:val="16"/>
              </w:rPr>
            </w:pPr>
            <w:r w:rsidRPr="00026B54">
              <w:rPr>
                <w:rFonts w:ascii="Arial Narrow" w:hAnsi="Arial Narrow" w:cs="Calibri"/>
                <w:b/>
                <w:bCs/>
                <w:color w:val="auto"/>
                <w:sz w:val="16"/>
                <w:szCs w:val="16"/>
              </w:rPr>
              <w:t>1. UKREP</w:t>
            </w:r>
          </w:p>
        </w:tc>
        <w:tc>
          <w:tcPr>
            <w:tcW w:w="8808" w:type="dxa"/>
            <w:gridSpan w:val="7"/>
            <w:tcBorders>
              <w:top w:val="single" w:sz="8" w:space="0" w:color="auto"/>
              <w:left w:val="nil"/>
              <w:bottom w:val="single" w:sz="8" w:space="0" w:color="auto"/>
              <w:right w:val="single" w:sz="8" w:space="0" w:color="auto"/>
            </w:tcBorders>
            <w:shd w:val="clear" w:color="auto" w:fill="B4C6E7" w:themeFill="accent5" w:themeFillTint="66"/>
            <w:vAlign w:val="center"/>
          </w:tcPr>
          <w:p w14:paraId="06CFC2F5" w14:textId="7076EB5A" w:rsidR="00675F25" w:rsidRPr="00675F25" w:rsidRDefault="00675F25" w:rsidP="00675F25">
            <w:pPr>
              <w:spacing w:line="240" w:lineRule="auto"/>
              <w:rPr>
                <w:rFonts w:ascii="Arial Narrow" w:hAnsi="Arial Narrow" w:cs="Calibri"/>
                <w:color w:val="auto"/>
                <w:sz w:val="16"/>
                <w:szCs w:val="16"/>
              </w:rPr>
            </w:pPr>
            <w:r w:rsidRPr="00026B54">
              <w:rPr>
                <w:rFonts w:ascii="Arial Narrow" w:hAnsi="Arial Narrow" w:cs="Calibri"/>
                <w:b/>
                <w:bCs/>
                <w:color w:val="auto"/>
                <w:sz w:val="16"/>
                <w:szCs w:val="16"/>
              </w:rPr>
              <w:t>Usposabljanje in izobraževanje</w:t>
            </w:r>
          </w:p>
        </w:tc>
      </w:tr>
      <w:tr w:rsidR="001514AE" w:rsidRPr="00675F25" w14:paraId="0EF1E627"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1B149109" w14:textId="266CFB9A"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1.1</w:t>
            </w:r>
          </w:p>
        </w:tc>
        <w:tc>
          <w:tcPr>
            <w:tcW w:w="552" w:type="dxa"/>
            <w:tcBorders>
              <w:top w:val="nil"/>
              <w:left w:val="nil"/>
              <w:bottom w:val="single" w:sz="4" w:space="0" w:color="auto"/>
              <w:right w:val="single" w:sz="4" w:space="0" w:color="auto"/>
            </w:tcBorders>
            <w:shd w:val="clear" w:color="000000" w:fill="FFFFFF"/>
            <w:noWrap/>
            <w:vAlign w:val="center"/>
            <w:hideMark/>
          </w:tcPr>
          <w:p w14:paraId="7F0CB8B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261667DF"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Programi neformalnega izobraževanja</w:t>
            </w:r>
          </w:p>
        </w:tc>
        <w:tc>
          <w:tcPr>
            <w:tcW w:w="1559" w:type="dxa"/>
            <w:tcBorders>
              <w:top w:val="nil"/>
              <w:left w:val="nil"/>
              <w:bottom w:val="single" w:sz="4" w:space="0" w:color="auto"/>
              <w:right w:val="single" w:sz="4" w:space="0" w:color="auto"/>
            </w:tcBorders>
            <w:shd w:val="clear" w:color="000000" w:fill="FFFFFF"/>
            <w:noWrap/>
            <w:vAlign w:val="center"/>
            <w:hideMark/>
          </w:tcPr>
          <w:p w14:paraId="449B9C5F"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20CAB17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1B08057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1DC6862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6414D9B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1514AE" w:rsidRPr="00675F25" w14:paraId="3B4A86CD"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71172C60" w14:textId="5AF256A1"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1.1.1</w:t>
            </w:r>
          </w:p>
        </w:tc>
        <w:tc>
          <w:tcPr>
            <w:tcW w:w="552" w:type="dxa"/>
            <w:tcBorders>
              <w:top w:val="nil"/>
              <w:left w:val="nil"/>
              <w:bottom w:val="single" w:sz="4" w:space="0" w:color="auto"/>
              <w:right w:val="single" w:sz="4" w:space="0" w:color="auto"/>
            </w:tcBorders>
            <w:shd w:val="clear" w:color="000000" w:fill="FFFFFF"/>
            <w:noWrap/>
            <w:vAlign w:val="center"/>
            <w:hideMark/>
          </w:tcPr>
          <w:p w14:paraId="210E4049"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3AC4E917"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Programi usposabljanja</w:t>
            </w:r>
          </w:p>
        </w:tc>
        <w:tc>
          <w:tcPr>
            <w:tcW w:w="1559" w:type="dxa"/>
            <w:tcBorders>
              <w:top w:val="nil"/>
              <w:left w:val="nil"/>
              <w:bottom w:val="single" w:sz="4" w:space="0" w:color="auto"/>
              <w:right w:val="single" w:sz="4" w:space="0" w:color="auto"/>
            </w:tcBorders>
            <w:shd w:val="clear" w:color="000000" w:fill="FFFFFF"/>
            <w:noWrap/>
            <w:vAlign w:val="center"/>
            <w:hideMark/>
          </w:tcPr>
          <w:p w14:paraId="2F2EF684"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37B3F3A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0D97355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7CE73FF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4E8E11B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7BCB9FB9"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52240D6" w14:textId="0F87F601"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1.1.1.1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7E1E2DD3"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8.1.1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66D100EB"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Programi neformalnega izobraževanja in usposabljanja (ranljivi)</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7B1D2E9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150030, 150031, 150032, 150033/2611-16-8112</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990E39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3678139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79350E2"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1.269.149,81</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992B237"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1.269.149,81</w:t>
            </w:r>
          </w:p>
        </w:tc>
      </w:tr>
      <w:tr w:rsidR="00026B54" w:rsidRPr="00675F25" w14:paraId="0CE452B8"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DBB81CE" w14:textId="2BE7167C"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1.1.1.2</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2D6F909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2C0A685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Nacionalne poklicne kvalifikacije – potrjevanje NPK in TK</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650AA2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F9C0230"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141.322,87</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1F0CE6D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4D00CC9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2B60B82"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141.322,87</w:t>
            </w:r>
          </w:p>
        </w:tc>
      </w:tr>
      <w:tr w:rsidR="00026B54" w:rsidRPr="00675F25" w14:paraId="788C186B"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46242D" w14:textId="647409A4"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1.1.1.3</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53E6A93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8.2.1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52F5844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Programi neformalnega izobraževanja in usposabljanja za mlade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FE0A2F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150034, 150035, 150036, 150037/2611-16-8213</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7D7906D"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3CC8B21"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902292F"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802.584,01</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42F2D2C1"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802.584,01</w:t>
            </w:r>
          </w:p>
        </w:tc>
      </w:tr>
      <w:tr w:rsidR="00026B54" w:rsidRPr="00675F25" w14:paraId="4D8BED89"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191A6B3" w14:textId="7A6C528F"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1.1.1.4</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3BB4F52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282E7227"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Lokalni programi neformalnega izobraževanje in usposabljanja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8DDFB7E"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705C287"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2.201.352,92</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3047FE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EAB5FA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F80DC30"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2.201.352,92</w:t>
            </w:r>
          </w:p>
        </w:tc>
      </w:tr>
      <w:tr w:rsidR="00026B54" w:rsidRPr="00675F25" w14:paraId="65C3EA5A"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C248148" w14:textId="233F8EFA"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1.1.2</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6F8058D5"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29DCCDA1"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Programi izpopolnjevanja</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6C962D9"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6E1CBA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F4E1DE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2DD2FA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A792D1A"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r>
      <w:tr w:rsidR="00026B54" w:rsidRPr="00675F25" w14:paraId="3B422BCD"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8026978" w14:textId="2BC49D4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1.1.2.2</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7F94F436"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1069B0B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Vključitev brezp. oseb v podporne in razvojne prog.</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1ADCC2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37EB6CF"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8.574,48</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6F38029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2C7F0B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B6B37A2"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8.574,48</w:t>
            </w:r>
          </w:p>
        </w:tc>
      </w:tr>
      <w:tr w:rsidR="00026B54" w:rsidRPr="00675F25" w14:paraId="59CD8C2F"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4972B2A" w14:textId="7EBFD495"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1.1.2.4</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665FE656"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9.1.2</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081469A8" w14:textId="73381755" w:rsidR="00026B54" w:rsidRPr="00026B54" w:rsidRDefault="00026B54" w:rsidP="004C27D0">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PUM-O </w:t>
            </w:r>
            <w:r w:rsidR="004C27D0">
              <w:rPr>
                <w:rFonts w:ascii="Arial Narrow" w:hAnsi="Arial Narrow" w:cs="Calibri"/>
                <w:i/>
                <w:iCs/>
                <w:color w:val="000000"/>
                <w:sz w:val="16"/>
                <w:szCs w:val="16"/>
              </w:rPr>
              <w:t xml:space="preserve">– </w:t>
            </w:r>
            <w:r w:rsidRPr="00026B54">
              <w:rPr>
                <w:rFonts w:ascii="Arial Narrow" w:hAnsi="Arial Narrow" w:cs="Calibri"/>
                <w:i/>
                <w:iCs/>
                <w:color w:val="000000"/>
                <w:sz w:val="16"/>
                <w:szCs w:val="16"/>
              </w:rPr>
              <w:t>Projektno učenje za mlajše odrasle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226018A"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160133, 160134, 160135, 160136/2611-16-9121</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715C4C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7929EDBC"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8924C64"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1.899.440,40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F898558"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1.899.440,40</w:t>
            </w:r>
          </w:p>
        </w:tc>
      </w:tr>
      <w:tr w:rsidR="00026B54" w:rsidRPr="00675F25" w14:paraId="0DFCBCA5" w14:textId="77777777" w:rsidTr="00197BCB">
        <w:trPr>
          <w:trHeight w:val="303"/>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87D3CC" w14:textId="6429A2F3"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1.1.2.5</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ED5021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8.1.1.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6CBE030C"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Praktični programi za spodbujanje zaposlovanja (MIC)</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087C34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150030, 150031, 150032, 150033/ 2611-17-8115</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35AF4BA"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36B420F"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4D22605"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4.647,37</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1D096F3A"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4.647,37</w:t>
            </w:r>
          </w:p>
        </w:tc>
      </w:tr>
      <w:tr w:rsidR="00026B54" w:rsidRPr="00675F25" w14:paraId="3C2EAE20"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DDBEBD" w14:textId="285A2BBA" w:rsidR="00026B54" w:rsidRPr="00026B54" w:rsidRDefault="00026B54" w:rsidP="00026B54">
            <w:pPr>
              <w:spacing w:line="240" w:lineRule="auto"/>
              <w:jc w:val="left"/>
              <w:rPr>
                <w:rFonts w:ascii="Arial Narrow" w:hAnsi="Arial Narrow" w:cs="Calibri"/>
                <w:b/>
                <w:bCs/>
                <w:color w:val="000000"/>
                <w:sz w:val="16"/>
                <w:szCs w:val="16"/>
              </w:rPr>
            </w:pPr>
            <w:r w:rsidRPr="00026B54">
              <w:rPr>
                <w:rFonts w:ascii="Arial Narrow" w:hAnsi="Arial Narrow" w:cs="Calibri"/>
                <w:b/>
                <w:bCs/>
                <w:color w:val="000000"/>
                <w:sz w:val="16"/>
                <w:szCs w:val="16"/>
              </w:rPr>
              <w:lastRenderedPageBreak/>
              <w:t>1.1.3</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5CEB265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442B7F1F"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Usposabljanje in izobraževanje zaposlenih</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3B8B116"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F6E774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7BE1BF6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1E795EB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1343DA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1FA5F9A2" w14:textId="77777777" w:rsidTr="00197BCB">
        <w:trPr>
          <w:trHeight w:val="303"/>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5DAD5C4" w14:textId="5636702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1.1.3.2</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747BFBC"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8.3.1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3693489E"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Celovita podpora podjetjem za aktivno staranje delovne sile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B55AD8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160125, 160126, 160127, 160128/ 2611-17-8311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0EE6BCF"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45AAA94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F2D1B21"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1.441.319,55</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40769103"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1.441.319,55</w:t>
            </w:r>
          </w:p>
        </w:tc>
      </w:tr>
      <w:tr w:rsidR="00026B54" w:rsidRPr="00675F25" w14:paraId="4CD97BFC" w14:textId="77777777" w:rsidTr="00197BCB">
        <w:trPr>
          <w:trHeight w:val="497"/>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6671A7" w14:textId="24C0496B"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1.1.3.3</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E22D72E"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10.1.2</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39A5CC7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Kompetenčni centri za razvoj kadrov 3.0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8A0BE87"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160137, 160138, 160139, 160140 / 2611-19-1121</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9BA12B7"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326CCFDF"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136F6C3D"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2.555.926,59</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4982BEA"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2.555.926,59</w:t>
            </w:r>
          </w:p>
        </w:tc>
      </w:tr>
      <w:tr w:rsidR="00026B54" w:rsidRPr="00675F25" w14:paraId="146BB7AF" w14:textId="77777777" w:rsidTr="00197BCB">
        <w:trPr>
          <w:trHeight w:val="272"/>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E76536E" w14:textId="310E494D"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1.1.4</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2C6B777B"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31D37F54"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Programi usposabljanja na delovnem mestu</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9C88499"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C93953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4CFF1D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87E7C6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7787D4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612D982C"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3727DB5" w14:textId="066E992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1.1.4.3</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5A4D4705"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8.1.1.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61AA627B"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Usposabljanje na delovnem mestu  (ranljivi)</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090F67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150030, 150031, 150032, 150033/2611-16-8111</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44B9DF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3F75D0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3B7AE27"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1.432.914,29</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48A0F040"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1.432.914,29</w:t>
            </w:r>
          </w:p>
        </w:tc>
      </w:tr>
      <w:tr w:rsidR="00026B54" w:rsidRPr="00675F25" w14:paraId="6A1C9855"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33B06B" w14:textId="4523BA74"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1.1.4.4</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3303C9F2"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8.2.1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336710EC" w14:textId="5B052903" w:rsidR="00026B54" w:rsidRPr="00026B54" w:rsidRDefault="00026B54" w:rsidP="004C27D0">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Usposabljanje na delovnem mestu </w:t>
            </w:r>
            <w:r w:rsidR="004C27D0">
              <w:rPr>
                <w:rFonts w:ascii="Arial Narrow" w:hAnsi="Arial Narrow" w:cs="Calibri"/>
                <w:i/>
                <w:iCs/>
                <w:color w:val="000000"/>
                <w:sz w:val="16"/>
                <w:szCs w:val="16"/>
              </w:rPr>
              <w:t>–</w:t>
            </w:r>
            <w:r w:rsidR="004C27D0" w:rsidRPr="00026B54">
              <w:rPr>
                <w:rFonts w:ascii="Arial Narrow" w:hAnsi="Arial Narrow" w:cs="Calibri"/>
                <w:i/>
                <w:iCs/>
                <w:color w:val="000000"/>
                <w:sz w:val="16"/>
                <w:szCs w:val="16"/>
              </w:rPr>
              <w:t xml:space="preserve"> </w:t>
            </w:r>
            <w:r w:rsidRPr="00026B54">
              <w:rPr>
                <w:rFonts w:ascii="Arial Narrow" w:hAnsi="Arial Narrow" w:cs="Calibri"/>
                <w:i/>
                <w:iCs/>
                <w:color w:val="000000"/>
                <w:sz w:val="16"/>
                <w:szCs w:val="16"/>
              </w:rPr>
              <w:t>Mladi</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400F691"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150034, 150035, 150036, 150037/2611-16-8214</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3FFE16F"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A78211D"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D9B1B72"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2.287.778,05</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278A9F4"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2.287.778,05</w:t>
            </w:r>
          </w:p>
        </w:tc>
      </w:tr>
      <w:tr w:rsidR="00026B54" w:rsidRPr="00675F25" w14:paraId="6ECA2D39"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60CD28A" w14:textId="6D814A51"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1.1.4.6</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4F5EAE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3942441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Usposabljanje na delovnem mestu za osebe na področju mednarodne zaščite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E39FBF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18430FC"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51.655,06</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7580FD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8653C5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EC9CD00"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51.655,06</w:t>
            </w:r>
          </w:p>
        </w:tc>
      </w:tr>
      <w:tr w:rsidR="00026B54" w:rsidRPr="00675F25" w14:paraId="1A8CAA1E"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D35D4B3" w14:textId="627391D5"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1.1.4.7</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752DAD9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74688C0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Usposabljamo lokalno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9D01E2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02116D4"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2.490.299,47</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4075B55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EBB4516"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15665CF"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2.490.299,47</w:t>
            </w:r>
          </w:p>
        </w:tc>
      </w:tr>
      <w:tr w:rsidR="00026B54" w:rsidRPr="00675F25" w14:paraId="635B74CC"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166F460" w14:textId="03AA1BB4"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1.1.5.1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05B9D88D"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8.1.1.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45B54C40"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Delovni preizkus 30 plus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73B0179"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150030, 150031, 150032, 150033/2611-16-8111</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DB4711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E62B1E1"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B4EE5A0"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111.487,53</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CCBD947"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111.487,53</w:t>
            </w:r>
          </w:p>
        </w:tc>
      </w:tr>
      <w:tr w:rsidR="00026B54" w:rsidRPr="00675F25" w14:paraId="6DFF42A4"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69CA7A0" w14:textId="5501B340"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1.1.5.2</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02D78616"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8.2.1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213FAF1E"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Delovni preizkus za mlade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32DE36D"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150034, 150035, 150036, 150037/2611-16-8214</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27A88B1"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21DABBB4"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F5FB437"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80.136,90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5919B49"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80.136,90</w:t>
            </w:r>
          </w:p>
        </w:tc>
      </w:tr>
      <w:tr w:rsidR="001514AE" w:rsidRPr="00675F25" w14:paraId="01722BBF" w14:textId="77777777" w:rsidTr="00197BCB">
        <w:trPr>
          <w:trHeight w:val="272"/>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74AC88FB" w14:textId="5E1CF6A0"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1.1.5.3</w:t>
            </w:r>
          </w:p>
        </w:tc>
        <w:tc>
          <w:tcPr>
            <w:tcW w:w="552" w:type="dxa"/>
            <w:tcBorders>
              <w:top w:val="nil"/>
              <w:left w:val="nil"/>
              <w:bottom w:val="single" w:sz="4" w:space="0" w:color="auto"/>
              <w:right w:val="single" w:sz="4" w:space="0" w:color="auto"/>
            </w:tcBorders>
            <w:shd w:val="clear" w:color="000000" w:fill="FFFFFF"/>
            <w:noWrap/>
            <w:vAlign w:val="center"/>
            <w:hideMark/>
          </w:tcPr>
          <w:p w14:paraId="1A100BA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000000" w:fill="FFFFFF"/>
            <w:noWrap/>
            <w:vAlign w:val="center"/>
            <w:hideMark/>
          </w:tcPr>
          <w:p w14:paraId="749CEDD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Delovni preizkus </w:t>
            </w:r>
          </w:p>
        </w:tc>
        <w:tc>
          <w:tcPr>
            <w:tcW w:w="1559" w:type="dxa"/>
            <w:tcBorders>
              <w:top w:val="nil"/>
              <w:left w:val="nil"/>
              <w:bottom w:val="single" w:sz="4" w:space="0" w:color="auto"/>
              <w:right w:val="single" w:sz="4" w:space="0" w:color="auto"/>
            </w:tcBorders>
            <w:shd w:val="clear" w:color="000000" w:fill="FFFFFF"/>
            <w:noWrap/>
            <w:vAlign w:val="center"/>
            <w:hideMark/>
          </w:tcPr>
          <w:p w14:paraId="435D7D4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749C699B"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110.904,75</w:t>
            </w:r>
          </w:p>
        </w:tc>
        <w:tc>
          <w:tcPr>
            <w:tcW w:w="993" w:type="dxa"/>
            <w:tcBorders>
              <w:top w:val="nil"/>
              <w:left w:val="nil"/>
              <w:bottom w:val="single" w:sz="4" w:space="0" w:color="auto"/>
              <w:right w:val="single" w:sz="8" w:space="0" w:color="auto"/>
            </w:tcBorders>
            <w:shd w:val="clear" w:color="000000" w:fill="FFFFFF"/>
            <w:noWrap/>
            <w:vAlign w:val="center"/>
            <w:hideMark/>
          </w:tcPr>
          <w:p w14:paraId="2F8C447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332B451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1E06AEF2"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110.904,75</w:t>
            </w:r>
          </w:p>
        </w:tc>
      </w:tr>
      <w:tr w:rsidR="001514AE" w:rsidRPr="00675F25" w14:paraId="32149E3B"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1404E9D9" w14:textId="49D9DEF2"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1.2</w:t>
            </w:r>
          </w:p>
        </w:tc>
        <w:tc>
          <w:tcPr>
            <w:tcW w:w="552" w:type="dxa"/>
            <w:tcBorders>
              <w:top w:val="nil"/>
              <w:left w:val="nil"/>
              <w:bottom w:val="single" w:sz="4" w:space="0" w:color="auto"/>
              <w:right w:val="single" w:sz="4" w:space="0" w:color="auto"/>
            </w:tcBorders>
            <w:shd w:val="clear" w:color="000000" w:fill="FFFFFF"/>
            <w:noWrap/>
            <w:vAlign w:val="center"/>
            <w:hideMark/>
          </w:tcPr>
          <w:p w14:paraId="1B8BEAC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61BB6598"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xml:space="preserve">Programi formalnega izobraževanja </w:t>
            </w:r>
          </w:p>
        </w:tc>
        <w:tc>
          <w:tcPr>
            <w:tcW w:w="1559" w:type="dxa"/>
            <w:tcBorders>
              <w:top w:val="nil"/>
              <w:left w:val="nil"/>
              <w:bottom w:val="single" w:sz="4" w:space="0" w:color="auto"/>
              <w:right w:val="single" w:sz="4" w:space="0" w:color="auto"/>
            </w:tcBorders>
            <w:shd w:val="clear" w:color="000000" w:fill="FFFFFF"/>
            <w:noWrap/>
            <w:vAlign w:val="center"/>
            <w:hideMark/>
          </w:tcPr>
          <w:p w14:paraId="6D35535E"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31CC28E6"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0049BAD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2790FE2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0720AC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1514AE" w:rsidRPr="00675F25" w14:paraId="674F337E"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5C0715C6" w14:textId="7D5C5631"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1.2.1</w:t>
            </w:r>
          </w:p>
        </w:tc>
        <w:tc>
          <w:tcPr>
            <w:tcW w:w="552" w:type="dxa"/>
            <w:tcBorders>
              <w:top w:val="nil"/>
              <w:left w:val="nil"/>
              <w:bottom w:val="single" w:sz="4" w:space="0" w:color="auto"/>
              <w:right w:val="single" w:sz="4" w:space="0" w:color="auto"/>
            </w:tcBorders>
            <w:shd w:val="clear" w:color="000000" w:fill="FFFFFF"/>
            <w:noWrap/>
            <w:vAlign w:val="center"/>
            <w:hideMark/>
          </w:tcPr>
          <w:p w14:paraId="16DB3831"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73077721"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Spodbujanje formalnega izobraževanja</w:t>
            </w:r>
          </w:p>
        </w:tc>
        <w:tc>
          <w:tcPr>
            <w:tcW w:w="1559" w:type="dxa"/>
            <w:tcBorders>
              <w:top w:val="nil"/>
              <w:left w:val="nil"/>
              <w:bottom w:val="single" w:sz="4" w:space="0" w:color="auto"/>
              <w:right w:val="single" w:sz="4" w:space="0" w:color="auto"/>
            </w:tcBorders>
            <w:shd w:val="clear" w:color="000000" w:fill="FFFFFF"/>
            <w:noWrap/>
            <w:vAlign w:val="center"/>
            <w:hideMark/>
          </w:tcPr>
          <w:p w14:paraId="00722A33"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36C987B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6C68899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17352C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403C608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1514AE" w:rsidRPr="00675F25" w14:paraId="2345E723"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64774D07" w14:textId="634B4C0D"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1.2.1.1</w:t>
            </w:r>
          </w:p>
        </w:tc>
        <w:tc>
          <w:tcPr>
            <w:tcW w:w="552" w:type="dxa"/>
            <w:tcBorders>
              <w:top w:val="nil"/>
              <w:left w:val="nil"/>
              <w:bottom w:val="single" w:sz="4" w:space="0" w:color="auto"/>
              <w:right w:val="single" w:sz="4" w:space="0" w:color="auto"/>
            </w:tcBorders>
            <w:shd w:val="clear" w:color="000000" w:fill="FFFFFF"/>
            <w:noWrap/>
            <w:vAlign w:val="center"/>
            <w:hideMark/>
          </w:tcPr>
          <w:p w14:paraId="4FD2E0B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000000" w:fill="FFFFFF"/>
            <w:noWrap/>
            <w:vAlign w:val="center"/>
            <w:hideMark/>
          </w:tcPr>
          <w:p w14:paraId="680441F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Programi formalnega izobraževanja </w:t>
            </w:r>
          </w:p>
        </w:tc>
        <w:tc>
          <w:tcPr>
            <w:tcW w:w="1559" w:type="dxa"/>
            <w:tcBorders>
              <w:top w:val="nil"/>
              <w:left w:val="nil"/>
              <w:bottom w:val="single" w:sz="4" w:space="0" w:color="auto"/>
              <w:right w:val="single" w:sz="4" w:space="0" w:color="auto"/>
            </w:tcBorders>
            <w:shd w:val="clear" w:color="000000" w:fill="FFFFFF"/>
            <w:noWrap/>
            <w:vAlign w:val="center"/>
            <w:hideMark/>
          </w:tcPr>
          <w:p w14:paraId="0662BCD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4282/2611-21-9376</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14F3CC2B"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182.789,04</w:t>
            </w:r>
          </w:p>
        </w:tc>
        <w:tc>
          <w:tcPr>
            <w:tcW w:w="993" w:type="dxa"/>
            <w:tcBorders>
              <w:top w:val="nil"/>
              <w:left w:val="nil"/>
              <w:bottom w:val="single" w:sz="4" w:space="0" w:color="auto"/>
              <w:right w:val="single" w:sz="8" w:space="0" w:color="auto"/>
            </w:tcBorders>
            <w:shd w:val="clear" w:color="000000" w:fill="FFFFFF"/>
            <w:noWrap/>
            <w:vAlign w:val="center"/>
            <w:hideMark/>
          </w:tcPr>
          <w:p w14:paraId="67EC405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6D6D6F0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1A49FB99"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182.789,04</w:t>
            </w:r>
          </w:p>
        </w:tc>
      </w:tr>
      <w:tr w:rsidR="001514AE" w:rsidRPr="00675F25" w14:paraId="58B33692"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14:paraId="4BC0F94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552" w:type="dxa"/>
            <w:tcBorders>
              <w:top w:val="nil"/>
              <w:left w:val="nil"/>
              <w:bottom w:val="single" w:sz="4" w:space="0" w:color="auto"/>
              <w:right w:val="single" w:sz="4" w:space="0" w:color="auto"/>
            </w:tcBorders>
            <w:shd w:val="clear" w:color="auto" w:fill="auto"/>
            <w:noWrap/>
            <w:vAlign w:val="center"/>
            <w:hideMark/>
          </w:tcPr>
          <w:p w14:paraId="452861F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2302" w:type="dxa"/>
            <w:tcBorders>
              <w:top w:val="nil"/>
              <w:left w:val="nil"/>
              <w:bottom w:val="single" w:sz="4" w:space="0" w:color="auto"/>
              <w:right w:val="single" w:sz="4" w:space="0" w:color="auto"/>
            </w:tcBorders>
            <w:shd w:val="clear" w:color="auto" w:fill="auto"/>
            <w:noWrap/>
            <w:vAlign w:val="center"/>
            <w:hideMark/>
          </w:tcPr>
          <w:p w14:paraId="3943825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EC519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1E03161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auto"/>
            <w:noWrap/>
            <w:vAlign w:val="center"/>
            <w:hideMark/>
          </w:tcPr>
          <w:p w14:paraId="7772B96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740ABB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5707938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64717284" w14:textId="77777777" w:rsidTr="00197BCB">
        <w:trPr>
          <w:trHeight w:val="432"/>
        </w:trPr>
        <w:tc>
          <w:tcPr>
            <w:tcW w:w="5093" w:type="dxa"/>
            <w:gridSpan w:val="4"/>
            <w:tcBorders>
              <w:top w:val="single" w:sz="4" w:space="0" w:color="auto"/>
              <w:left w:val="single" w:sz="8" w:space="0" w:color="auto"/>
              <w:bottom w:val="single" w:sz="8" w:space="0" w:color="auto"/>
              <w:right w:val="single" w:sz="4" w:space="0" w:color="000000"/>
            </w:tcBorders>
            <w:shd w:val="clear" w:color="000000" w:fill="D9D9D9"/>
            <w:noWrap/>
            <w:vAlign w:val="center"/>
            <w:hideMark/>
          </w:tcPr>
          <w:p w14:paraId="6E417666" w14:textId="77777777" w:rsidR="00026B54" w:rsidRPr="00026B54" w:rsidRDefault="00026B54" w:rsidP="00026B54">
            <w:pPr>
              <w:spacing w:line="240" w:lineRule="auto"/>
              <w:jc w:val="center"/>
              <w:rPr>
                <w:rFonts w:ascii="Arial Narrow" w:hAnsi="Arial Narrow" w:cs="Calibri"/>
                <w:b/>
                <w:bCs/>
                <w:color w:val="000000"/>
                <w:sz w:val="16"/>
                <w:szCs w:val="16"/>
              </w:rPr>
            </w:pPr>
            <w:r w:rsidRPr="00026B54">
              <w:rPr>
                <w:rFonts w:ascii="Arial Narrow" w:hAnsi="Arial Narrow" w:cs="Calibri"/>
                <w:b/>
                <w:bCs/>
                <w:color w:val="000000"/>
                <w:sz w:val="16"/>
                <w:szCs w:val="16"/>
              </w:rPr>
              <w:t xml:space="preserve">SKUPAJ UKREP 1 </w:t>
            </w:r>
          </w:p>
        </w:tc>
        <w:tc>
          <w:tcPr>
            <w:tcW w:w="1134" w:type="dxa"/>
            <w:tcBorders>
              <w:top w:val="nil"/>
              <w:left w:val="single" w:sz="8" w:space="0" w:color="auto"/>
              <w:bottom w:val="nil"/>
              <w:right w:val="single" w:sz="8" w:space="0" w:color="auto"/>
            </w:tcBorders>
            <w:shd w:val="clear" w:color="000000" w:fill="D9D9D9"/>
            <w:noWrap/>
            <w:vAlign w:val="center"/>
            <w:hideMark/>
          </w:tcPr>
          <w:p w14:paraId="60680E74"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5.186.898,59</w:t>
            </w:r>
          </w:p>
        </w:tc>
        <w:tc>
          <w:tcPr>
            <w:tcW w:w="993" w:type="dxa"/>
            <w:tcBorders>
              <w:top w:val="nil"/>
              <w:left w:val="nil"/>
              <w:bottom w:val="nil"/>
              <w:right w:val="single" w:sz="8" w:space="0" w:color="auto"/>
            </w:tcBorders>
            <w:shd w:val="clear" w:color="000000" w:fill="D9D9D9"/>
            <w:noWrap/>
            <w:vAlign w:val="center"/>
            <w:hideMark/>
          </w:tcPr>
          <w:p w14:paraId="12FF6B75"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0,00</w:t>
            </w:r>
          </w:p>
        </w:tc>
        <w:tc>
          <w:tcPr>
            <w:tcW w:w="1134" w:type="dxa"/>
            <w:tcBorders>
              <w:top w:val="nil"/>
              <w:left w:val="nil"/>
              <w:bottom w:val="nil"/>
              <w:right w:val="single" w:sz="8" w:space="0" w:color="auto"/>
            </w:tcBorders>
            <w:shd w:val="clear" w:color="000000" w:fill="D9D9D9"/>
            <w:noWrap/>
            <w:vAlign w:val="center"/>
            <w:hideMark/>
          </w:tcPr>
          <w:p w14:paraId="6BCA2FE2"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11.885.384,50</w:t>
            </w:r>
          </w:p>
        </w:tc>
        <w:tc>
          <w:tcPr>
            <w:tcW w:w="1134" w:type="dxa"/>
            <w:tcBorders>
              <w:top w:val="nil"/>
              <w:left w:val="nil"/>
              <w:bottom w:val="nil"/>
              <w:right w:val="single" w:sz="8" w:space="0" w:color="auto"/>
            </w:tcBorders>
            <w:shd w:val="clear" w:color="000000" w:fill="D9D9D9"/>
            <w:noWrap/>
            <w:vAlign w:val="center"/>
            <w:hideMark/>
          </w:tcPr>
          <w:p w14:paraId="469BDCC6"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17.072.283,09</w:t>
            </w:r>
          </w:p>
        </w:tc>
      </w:tr>
      <w:tr w:rsidR="00675F25" w:rsidRPr="00675F25" w14:paraId="62DF2039" w14:textId="77777777" w:rsidTr="00197BCB">
        <w:trPr>
          <w:trHeight w:val="403"/>
        </w:trPr>
        <w:tc>
          <w:tcPr>
            <w:tcW w:w="680" w:type="dxa"/>
            <w:tcBorders>
              <w:top w:val="nil"/>
              <w:left w:val="single" w:sz="8" w:space="0" w:color="auto"/>
              <w:bottom w:val="single" w:sz="8" w:space="0" w:color="auto"/>
              <w:right w:val="single" w:sz="4" w:space="0" w:color="auto"/>
            </w:tcBorders>
            <w:shd w:val="clear" w:color="auto" w:fill="B4C6E7" w:themeFill="accent5" w:themeFillTint="66"/>
            <w:vAlign w:val="center"/>
            <w:hideMark/>
          </w:tcPr>
          <w:p w14:paraId="1DFE2E7A" w14:textId="77777777" w:rsidR="00675F25" w:rsidRPr="00026B54" w:rsidRDefault="00675F25" w:rsidP="00026B54">
            <w:pPr>
              <w:spacing w:line="240" w:lineRule="auto"/>
              <w:jc w:val="center"/>
              <w:rPr>
                <w:rFonts w:ascii="Arial Narrow" w:hAnsi="Arial Narrow" w:cs="Calibri"/>
                <w:b/>
                <w:bCs/>
                <w:color w:val="000000"/>
                <w:sz w:val="16"/>
                <w:szCs w:val="16"/>
              </w:rPr>
            </w:pPr>
            <w:r w:rsidRPr="00026B54">
              <w:rPr>
                <w:rFonts w:ascii="Arial Narrow" w:hAnsi="Arial Narrow" w:cs="Calibri"/>
                <w:b/>
                <w:bCs/>
                <w:color w:val="000000"/>
                <w:sz w:val="16"/>
                <w:szCs w:val="16"/>
              </w:rPr>
              <w:t>3. UKREP</w:t>
            </w:r>
          </w:p>
        </w:tc>
        <w:tc>
          <w:tcPr>
            <w:tcW w:w="8808" w:type="dxa"/>
            <w:gridSpan w:val="7"/>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14:paraId="770701DB" w14:textId="42429FF3" w:rsidR="00675F25" w:rsidRPr="00026B54" w:rsidRDefault="00675F25" w:rsidP="00026B54">
            <w:pPr>
              <w:spacing w:line="240" w:lineRule="auto"/>
              <w:jc w:val="left"/>
              <w:rPr>
                <w:rFonts w:ascii="Arial Narrow" w:hAnsi="Arial Narrow" w:cs="Calibri"/>
                <w:b/>
                <w:bCs/>
                <w:color w:val="000000"/>
                <w:sz w:val="16"/>
                <w:szCs w:val="16"/>
              </w:rPr>
            </w:pPr>
            <w:r w:rsidRPr="00026B54">
              <w:rPr>
                <w:rFonts w:ascii="Arial Narrow" w:hAnsi="Arial Narrow" w:cs="Calibri"/>
                <w:b/>
                <w:bCs/>
                <w:color w:val="000000"/>
                <w:sz w:val="16"/>
                <w:szCs w:val="16"/>
              </w:rPr>
              <w:t>Spodbude za zaposlovanje</w:t>
            </w:r>
          </w:p>
        </w:tc>
      </w:tr>
      <w:tr w:rsidR="001514AE" w:rsidRPr="00675F25" w14:paraId="6448E375" w14:textId="77777777" w:rsidTr="00197BCB">
        <w:trPr>
          <w:trHeight w:val="272"/>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24E419AE" w14:textId="2D1A4D5E"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3.1</w:t>
            </w:r>
          </w:p>
        </w:tc>
        <w:tc>
          <w:tcPr>
            <w:tcW w:w="552" w:type="dxa"/>
            <w:tcBorders>
              <w:top w:val="nil"/>
              <w:left w:val="nil"/>
              <w:bottom w:val="single" w:sz="4" w:space="0" w:color="auto"/>
              <w:right w:val="single" w:sz="4" w:space="0" w:color="auto"/>
            </w:tcBorders>
            <w:shd w:val="clear" w:color="000000" w:fill="FFFFFF"/>
            <w:noWrap/>
            <w:vAlign w:val="center"/>
            <w:hideMark/>
          </w:tcPr>
          <w:p w14:paraId="5DB9DC0F"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3E3C1FF7"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Subvencije za zaposlitev</w:t>
            </w:r>
          </w:p>
        </w:tc>
        <w:tc>
          <w:tcPr>
            <w:tcW w:w="1559" w:type="dxa"/>
            <w:tcBorders>
              <w:top w:val="nil"/>
              <w:left w:val="nil"/>
              <w:bottom w:val="single" w:sz="4" w:space="0" w:color="auto"/>
              <w:right w:val="single" w:sz="4" w:space="0" w:color="auto"/>
            </w:tcBorders>
            <w:shd w:val="clear" w:color="000000" w:fill="FFFFFF"/>
            <w:noWrap/>
            <w:vAlign w:val="center"/>
            <w:hideMark/>
          </w:tcPr>
          <w:p w14:paraId="23A30B84"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40FD970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5B98AE3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B60E57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1F503D3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1514AE" w:rsidRPr="00675F25" w14:paraId="3361BC9E"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5B4AEB19" w14:textId="5C193F5D"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3.1.1</w:t>
            </w:r>
          </w:p>
        </w:tc>
        <w:tc>
          <w:tcPr>
            <w:tcW w:w="552" w:type="dxa"/>
            <w:tcBorders>
              <w:top w:val="nil"/>
              <w:left w:val="nil"/>
              <w:bottom w:val="single" w:sz="4" w:space="0" w:color="auto"/>
              <w:right w:val="single" w:sz="4" w:space="0" w:color="auto"/>
            </w:tcBorders>
            <w:shd w:val="clear" w:color="000000" w:fill="FFFFFF"/>
            <w:noWrap/>
            <w:vAlign w:val="center"/>
            <w:hideMark/>
          </w:tcPr>
          <w:p w14:paraId="642A17FD"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3DE7330E"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Spodbujanje zaposlovanja težje zaposljivih oseb</w:t>
            </w:r>
          </w:p>
        </w:tc>
        <w:tc>
          <w:tcPr>
            <w:tcW w:w="1559" w:type="dxa"/>
            <w:tcBorders>
              <w:top w:val="nil"/>
              <w:left w:val="nil"/>
              <w:bottom w:val="single" w:sz="4" w:space="0" w:color="auto"/>
              <w:right w:val="single" w:sz="4" w:space="0" w:color="auto"/>
            </w:tcBorders>
            <w:shd w:val="clear" w:color="000000" w:fill="FFFFFF"/>
            <w:noWrap/>
            <w:vAlign w:val="center"/>
            <w:hideMark/>
          </w:tcPr>
          <w:p w14:paraId="699E7A5F"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7FC989F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71BFBC4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63A7A68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31AC205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2847A214" w14:textId="77777777" w:rsidTr="00197BCB">
        <w:trPr>
          <w:trHeight w:val="272"/>
        </w:trPr>
        <w:tc>
          <w:tcPr>
            <w:tcW w:w="68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78DBB69"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br/>
              <w:t xml:space="preserve">3.1.1.9 </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235B85F6"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8.1.1.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092EE78B" w14:textId="70032EC7" w:rsidR="00026B54" w:rsidRPr="00026B54" w:rsidRDefault="00026B54" w:rsidP="004C27D0">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Spodbujanje zaposlovanja (DBO)</w:t>
            </w:r>
            <w:r w:rsidR="004C27D0">
              <w:rPr>
                <w:rFonts w:ascii="Arial Narrow" w:hAnsi="Arial Narrow" w:cs="Calibri"/>
                <w:i/>
                <w:iCs/>
                <w:color w:val="000000"/>
                <w:sz w:val="16"/>
                <w:szCs w:val="16"/>
              </w:rPr>
              <w:t xml:space="preserve"> –</w:t>
            </w:r>
            <w:r w:rsidRPr="00026B54">
              <w:rPr>
                <w:rFonts w:ascii="Arial Narrow" w:hAnsi="Arial Narrow" w:cs="Calibri"/>
                <w:i/>
                <w:iCs/>
                <w:color w:val="000000"/>
                <w:sz w:val="16"/>
                <w:szCs w:val="16"/>
              </w:rPr>
              <w:t>Zaposli me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775634F"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150030, 150031, 150032, 150033/2611-16-8113</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D6FC729"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6438343A"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B388815"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14.912.006,22</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2C986DD"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14.912.006,22</w:t>
            </w:r>
          </w:p>
        </w:tc>
      </w:tr>
      <w:tr w:rsidR="00026B54" w:rsidRPr="00675F25" w14:paraId="2EC050A1" w14:textId="77777777" w:rsidTr="00197BCB">
        <w:trPr>
          <w:trHeight w:val="272"/>
        </w:trPr>
        <w:tc>
          <w:tcPr>
            <w:tcW w:w="68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F21B247" w14:textId="765B8451"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3.1.2.1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2AC145E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8.2.1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53A38F46"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Spodbude za trajno zaposlovanje mladih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44BC60E6"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150034, 150035, 150036, 150037/2611-17-8215</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9DE23AF"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2A0BB90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1EC63430"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3.088.085,89</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4CCC578"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3.088.085,89</w:t>
            </w:r>
          </w:p>
        </w:tc>
      </w:tr>
      <w:tr w:rsidR="00026B54" w:rsidRPr="00675F25" w14:paraId="499AA650" w14:textId="77777777" w:rsidTr="00197BCB">
        <w:trPr>
          <w:trHeight w:val="256"/>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2E207A2" w14:textId="738E7A90"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3.1.1.7</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544B8ED8"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OP 8.1.1.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71B3C8C3" w14:textId="45268E91" w:rsidR="00026B54" w:rsidRPr="00026B54" w:rsidRDefault="00026B54" w:rsidP="00B56518">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Spodbujanje zaposlovanja starejših </w:t>
            </w:r>
            <w:r w:rsidR="00B56518">
              <w:rPr>
                <w:rFonts w:ascii="Arial Narrow" w:hAnsi="Arial Narrow" w:cs="Calibri"/>
                <w:i/>
                <w:iCs/>
                <w:color w:val="000000"/>
                <w:sz w:val="16"/>
                <w:szCs w:val="16"/>
              </w:rPr>
              <w:t>–</w:t>
            </w:r>
            <w:r w:rsidRPr="00026B54">
              <w:rPr>
                <w:rFonts w:ascii="Arial Narrow" w:hAnsi="Arial Narrow" w:cs="Calibri"/>
                <w:i/>
                <w:iCs/>
                <w:color w:val="000000"/>
                <w:sz w:val="16"/>
                <w:szCs w:val="16"/>
              </w:rPr>
              <w:t xml:space="preserve"> Aktivni do upokojitve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1929C7F2"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150030, 150031, 150032, 150033/2611-18-8116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2E83FFD"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52EBCC23" w14:textId="77777777"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B03450A"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477.941,93</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77C60CF" w14:textId="77777777" w:rsidR="00026B54" w:rsidRPr="00026B54" w:rsidRDefault="00026B54" w:rsidP="00026B54">
            <w:pPr>
              <w:spacing w:line="240" w:lineRule="auto"/>
              <w:jc w:val="right"/>
              <w:rPr>
                <w:rFonts w:ascii="Arial Narrow" w:hAnsi="Arial Narrow" w:cs="Calibri"/>
                <w:i/>
                <w:iCs/>
                <w:color w:val="000000"/>
                <w:sz w:val="16"/>
                <w:szCs w:val="16"/>
              </w:rPr>
            </w:pPr>
            <w:r w:rsidRPr="00026B54">
              <w:rPr>
                <w:rFonts w:ascii="Arial Narrow" w:hAnsi="Arial Narrow" w:cs="Calibri"/>
                <w:i/>
                <w:iCs/>
                <w:color w:val="000000"/>
                <w:sz w:val="16"/>
                <w:szCs w:val="16"/>
              </w:rPr>
              <w:t>477.941,93</w:t>
            </w:r>
          </w:p>
        </w:tc>
      </w:tr>
      <w:tr w:rsidR="001514AE" w:rsidRPr="00675F25" w14:paraId="0E80947C" w14:textId="77777777" w:rsidTr="00197BCB">
        <w:trPr>
          <w:trHeight w:val="272"/>
        </w:trPr>
        <w:tc>
          <w:tcPr>
            <w:tcW w:w="680" w:type="dxa"/>
            <w:tcBorders>
              <w:top w:val="nil"/>
              <w:left w:val="single" w:sz="8" w:space="0" w:color="auto"/>
              <w:bottom w:val="single" w:sz="4" w:space="0" w:color="auto"/>
              <w:right w:val="single" w:sz="4" w:space="0" w:color="auto"/>
            </w:tcBorders>
            <w:shd w:val="clear" w:color="000000" w:fill="FFFFFF"/>
            <w:vAlign w:val="center"/>
            <w:hideMark/>
          </w:tcPr>
          <w:p w14:paraId="4CEB1EFB" w14:textId="0678E242"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3.1.2.2</w:t>
            </w:r>
          </w:p>
        </w:tc>
        <w:tc>
          <w:tcPr>
            <w:tcW w:w="552" w:type="dxa"/>
            <w:tcBorders>
              <w:top w:val="nil"/>
              <w:left w:val="nil"/>
              <w:bottom w:val="single" w:sz="4" w:space="0" w:color="auto"/>
              <w:right w:val="single" w:sz="4" w:space="0" w:color="auto"/>
            </w:tcBorders>
            <w:shd w:val="clear" w:color="000000" w:fill="FFFFFF"/>
            <w:noWrap/>
            <w:vAlign w:val="center"/>
            <w:hideMark/>
          </w:tcPr>
          <w:p w14:paraId="73106DC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000000" w:fill="FFFFFF"/>
            <w:noWrap/>
            <w:vAlign w:val="center"/>
            <w:hideMark/>
          </w:tcPr>
          <w:p w14:paraId="585163E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Spodbude za trajno zaposlovanje mladih v vzhodni regiji</w:t>
            </w:r>
          </w:p>
        </w:tc>
        <w:tc>
          <w:tcPr>
            <w:tcW w:w="1559" w:type="dxa"/>
            <w:tcBorders>
              <w:top w:val="nil"/>
              <w:left w:val="nil"/>
              <w:bottom w:val="single" w:sz="4" w:space="0" w:color="auto"/>
              <w:right w:val="single" w:sz="4" w:space="0" w:color="auto"/>
            </w:tcBorders>
            <w:shd w:val="clear" w:color="000000" w:fill="FFFFFF"/>
            <w:noWrap/>
            <w:vAlign w:val="center"/>
            <w:hideMark/>
          </w:tcPr>
          <w:p w14:paraId="4571AC3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3595/2611-21-9376</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34E9A9E1"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1.839.762,77</w:t>
            </w:r>
          </w:p>
        </w:tc>
        <w:tc>
          <w:tcPr>
            <w:tcW w:w="993" w:type="dxa"/>
            <w:tcBorders>
              <w:top w:val="nil"/>
              <w:left w:val="nil"/>
              <w:bottom w:val="single" w:sz="4" w:space="0" w:color="auto"/>
              <w:right w:val="single" w:sz="8" w:space="0" w:color="auto"/>
            </w:tcBorders>
            <w:shd w:val="clear" w:color="000000" w:fill="FFFFFF"/>
            <w:noWrap/>
            <w:vAlign w:val="center"/>
            <w:hideMark/>
          </w:tcPr>
          <w:p w14:paraId="0326F10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7F9A70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F88CF2C"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1.839.762,77</w:t>
            </w:r>
          </w:p>
        </w:tc>
      </w:tr>
      <w:tr w:rsidR="00675F25" w:rsidRPr="00675F25" w14:paraId="360B7B4F" w14:textId="77777777" w:rsidTr="00197BCB">
        <w:trPr>
          <w:trHeight w:val="464"/>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CD048A" w14:textId="660FFAEA"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3.1.2.3</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78ED115A" w14:textId="77777777" w:rsidR="001514AE"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 xml:space="preserve">Sklad za </w:t>
            </w:r>
          </w:p>
          <w:p w14:paraId="55342020" w14:textId="5026BB52" w:rsidR="00026B54" w:rsidRPr="00026B54" w:rsidRDefault="00026B54" w:rsidP="00026B54">
            <w:pPr>
              <w:spacing w:line="240" w:lineRule="auto"/>
              <w:jc w:val="left"/>
              <w:rPr>
                <w:rFonts w:ascii="Arial Narrow" w:hAnsi="Arial Narrow" w:cs="Calibri"/>
                <w:i/>
                <w:iCs/>
                <w:color w:val="000000"/>
                <w:sz w:val="16"/>
                <w:szCs w:val="16"/>
              </w:rPr>
            </w:pPr>
            <w:r w:rsidRPr="00026B54">
              <w:rPr>
                <w:rFonts w:ascii="Arial Narrow" w:hAnsi="Arial Narrow" w:cs="Calibri"/>
                <w:i/>
                <w:iCs/>
                <w:color w:val="000000"/>
                <w:sz w:val="16"/>
                <w:szCs w:val="16"/>
              </w:rPr>
              <w:t>p. s.</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4BC142C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Zelena delovna mesta</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502B3C8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Sklad za podnebne spremembe IP-PP 559</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5BF0E3F"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231.786,32</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2D9247A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FD29C9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DCD3F8B"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231.786,32</w:t>
            </w:r>
          </w:p>
        </w:tc>
      </w:tr>
      <w:tr w:rsidR="00675F25" w:rsidRPr="00675F25" w14:paraId="2F2AF6CB" w14:textId="77777777" w:rsidTr="00197BCB">
        <w:trPr>
          <w:trHeight w:val="464"/>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18647EF" w14:textId="242F87E2"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3.1.2.4</w:t>
            </w:r>
          </w:p>
        </w:tc>
        <w:tc>
          <w:tcPr>
            <w:tcW w:w="552" w:type="dxa"/>
            <w:tcBorders>
              <w:top w:val="nil"/>
              <w:left w:val="nil"/>
              <w:bottom w:val="single" w:sz="4" w:space="0" w:color="auto"/>
              <w:right w:val="single" w:sz="4" w:space="0" w:color="auto"/>
            </w:tcBorders>
            <w:shd w:val="clear" w:color="auto" w:fill="FFFFFF" w:themeFill="background1"/>
            <w:vAlign w:val="center"/>
            <w:hideMark/>
          </w:tcPr>
          <w:p w14:paraId="47828B8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NOO</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763026B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Hitrejši vstop mladih na trg dela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04B194C"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NOO PP221152/2611-22-0300</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C163D2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C357C2E"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45.880,00</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AE9B73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326B642"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45.880,00</w:t>
            </w:r>
          </w:p>
        </w:tc>
      </w:tr>
      <w:tr w:rsidR="001514AE" w:rsidRPr="00675F25" w14:paraId="05BF32AD"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1E4A841E" w14:textId="7D9EABA0"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3.2</w:t>
            </w:r>
          </w:p>
        </w:tc>
        <w:tc>
          <w:tcPr>
            <w:tcW w:w="552" w:type="dxa"/>
            <w:tcBorders>
              <w:top w:val="nil"/>
              <w:left w:val="nil"/>
              <w:bottom w:val="single" w:sz="4" w:space="0" w:color="auto"/>
              <w:right w:val="single" w:sz="4" w:space="0" w:color="auto"/>
            </w:tcBorders>
            <w:shd w:val="clear" w:color="000000" w:fill="FFFFFF"/>
            <w:noWrap/>
            <w:vAlign w:val="center"/>
            <w:hideMark/>
          </w:tcPr>
          <w:p w14:paraId="2BBB397C"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48990192"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Povračilo dela plače</w:t>
            </w:r>
          </w:p>
        </w:tc>
        <w:tc>
          <w:tcPr>
            <w:tcW w:w="1559" w:type="dxa"/>
            <w:tcBorders>
              <w:top w:val="nil"/>
              <w:left w:val="nil"/>
              <w:bottom w:val="single" w:sz="4" w:space="0" w:color="auto"/>
              <w:right w:val="single" w:sz="4" w:space="0" w:color="auto"/>
            </w:tcBorders>
            <w:shd w:val="clear" w:color="000000" w:fill="FFFFFF"/>
            <w:noWrap/>
            <w:vAlign w:val="center"/>
            <w:hideMark/>
          </w:tcPr>
          <w:p w14:paraId="30DE085F"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50F3DF2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36C5CA2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5CE9A105"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9D32F0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1514AE" w:rsidRPr="00675F25" w14:paraId="1941AD26"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1307CD40" w14:textId="22FA4372"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3.2.1</w:t>
            </w:r>
          </w:p>
        </w:tc>
        <w:tc>
          <w:tcPr>
            <w:tcW w:w="552" w:type="dxa"/>
            <w:tcBorders>
              <w:top w:val="nil"/>
              <w:left w:val="nil"/>
              <w:bottom w:val="single" w:sz="4" w:space="0" w:color="auto"/>
              <w:right w:val="single" w:sz="4" w:space="0" w:color="auto"/>
            </w:tcBorders>
            <w:shd w:val="clear" w:color="000000" w:fill="FFFFFF"/>
            <w:noWrap/>
            <w:vAlign w:val="center"/>
            <w:hideMark/>
          </w:tcPr>
          <w:p w14:paraId="2D59BEC8"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000000" w:fill="FFFFFF"/>
            <w:noWrap/>
            <w:vAlign w:val="center"/>
            <w:hideMark/>
          </w:tcPr>
          <w:p w14:paraId="66F8D0C7"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Povračilo prispevkov delodajalca</w:t>
            </w:r>
          </w:p>
        </w:tc>
        <w:tc>
          <w:tcPr>
            <w:tcW w:w="1559" w:type="dxa"/>
            <w:tcBorders>
              <w:top w:val="nil"/>
              <w:left w:val="nil"/>
              <w:bottom w:val="single" w:sz="4" w:space="0" w:color="auto"/>
              <w:right w:val="single" w:sz="4" w:space="0" w:color="auto"/>
            </w:tcBorders>
            <w:shd w:val="clear" w:color="000000" w:fill="FFFFFF"/>
            <w:noWrap/>
            <w:vAlign w:val="center"/>
            <w:hideMark/>
          </w:tcPr>
          <w:p w14:paraId="726E3F20"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0A78B0D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5325695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5D47401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11738F0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1514AE" w:rsidRPr="00675F25" w14:paraId="257F3481"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079C3C7C" w14:textId="4CC10F36"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3.2.1.1</w:t>
            </w:r>
          </w:p>
        </w:tc>
        <w:tc>
          <w:tcPr>
            <w:tcW w:w="552" w:type="dxa"/>
            <w:tcBorders>
              <w:top w:val="nil"/>
              <w:left w:val="nil"/>
              <w:bottom w:val="single" w:sz="4" w:space="0" w:color="auto"/>
              <w:right w:val="single" w:sz="4" w:space="0" w:color="auto"/>
            </w:tcBorders>
            <w:shd w:val="clear" w:color="000000" w:fill="FFFFFF"/>
            <w:noWrap/>
            <w:vAlign w:val="center"/>
            <w:hideMark/>
          </w:tcPr>
          <w:p w14:paraId="0FC924E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000000" w:fill="FFFFFF"/>
            <w:noWrap/>
            <w:vAlign w:val="center"/>
            <w:hideMark/>
          </w:tcPr>
          <w:p w14:paraId="329AAE08" w14:textId="072B0239"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Povračilo </w:t>
            </w:r>
            <w:r w:rsidR="001514AE" w:rsidRPr="00026B54">
              <w:rPr>
                <w:rFonts w:ascii="Arial Narrow" w:hAnsi="Arial Narrow" w:cs="Calibri"/>
                <w:color w:val="000000"/>
                <w:sz w:val="16"/>
                <w:szCs w:val="16"/>
              </w:rPr>
              <w:t>prispevkov</w:t>
            </w:r>
            <w:r w:rsidRPr="00026B54">
              <w:rPr>
                <w:rFonts w:ascii="Arial Narrow" w:hAnsi="Arial Narrow" w:cs="Calibri"/>
                <w:color w:val="000000"/>
                <w:sz w:val="16"/>
                <w:szCs w:val="16"/>
              </w:rPr>
              <w:t xml:space="preserve"> ZRPPR1015</w:t>
            </w:r>
          </w:p>
        </w:tc>
        <w:tc>
          <w:tcPr>
            <w:tcW w:w="1559" w:type="dxa"/>
            <w:tcBorders>
              <w:top w:val="nil"/>
              <w:left w:val="nil"/>
              <w:bottom w:val="single" w:sz="4" w:space="0" w:color="auto"/>
              <w:right w:val="single" w:sz="4" w:space="0" w:color="auto"/>
            </w:tcBorders>
            <w:shd w:val="clear" w:color="000000" w:fill="FFFFFF"/>
            <w:noWrap/>
            <w:vAlign w:val="center"/>
            <w:hideMark/>
          </w:tcPr>
          <w:p w14:paraId="73132E2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3595/2611-21-9376</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41DDEEA0"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156.411,13</w:t>
            </w:r>
          </w:p>
        </w:tc>
        <w:tc>
          <w:tcPr>
            <w:tcW w:w="993" w:type="dxa"/>
            <w:tcBorders>
              <w:top w:val="nil"/>
              <w:left w:val="nil"/>
              <w:bottom w:val="single" w:sz="4" w:space="0" w:color="auto"/>
              <w:right w:val="single" w:sz="8" w:space="0" w:color="auto"/>
            </w:tcBorders>
            <w:shd w:val="clear" w:color="000000" w:fill="FFFFFF"/>
            <w:noWrap/>
            <w:vAlign w:val="center"/>
            <w:hideMark/>
          </w:tcPr>
          <w:p w14:paraId="7A1837F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0E28797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41C7B533"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156.411,13</w:t>
            </w:r>
          </w:p>
        </w:tc>
      </w:tr>
      <w:tr w:rsidR="001514AE" w:rsidRPr="00675F25" w14:paraId="68EB44CA" w14:textId="77777777" w:rsidTr="00197BCB">
        <w:trPr>
          <w:trHeight w:val="239"/>
        </w:trPr>
        <w:tc>
          <w:tcPr>
            <w:tcW w:w="680" w:type="dxa"/>
            <w:tcBorders>
              <w:top w:val="nil"/>
              <w:left w:val="single" w:sz="8" w:space="0" w:color="auto"/>
              <w:bottom w:val="single" w:sz="4" w:space="0" w:color="auto"/>
              <w:right w:val="single" w:sz="4" w:space="0" w:color="auto"/>
            </w:tcBorders>
            <w:shd w:val="clear" w:color="000000" w:fill="FFFFFF"/>
            <w:noWrap/>
            <w:vAlign w:val="center"/>
            <w:hideMark/>
          </w:tcPr>
          <w:p w14:paraId="1C0DFD93" w14:textId="5EEBF5CC"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3.2.1.2</w:t>
            </w:r>
          </w:p>
        </w:tc>
        <w:tc>
          <w:tcPr>
            <w:tcW w:w="552" w:type="dxa"/>
            <w:tcBorders>
              <w:top w:val="nil"/>
              <w:left w:val="nil"/>
              <w:bottom w:val="single" w:sz="4" w:space="0" w:color="auto"/>
              <w:right w:val="single" w:sz="4" w:space="0" w:color="auto"/>
            </w:tcBorders>
            <w:shd w:val="clear" w:color="000000" w:fill="FFFFFF"/>
            <w:noWrap/>
            <w:vAlign w:val="center"/>
            <w:hideMark/>
          </w:tcPr>
          <w:p w14:paraId="5FC5B98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000000" w:fill="FFFFFF"/>
            <w:noWrap/>
            <w:vAlign w:val="center"/>
            <w:hideMark/>
          </w:tcPr>
          <w:p w14:paraId="3F6B7B0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Povračilo prispevkov ZSRR-2</w:t>
            </w:r>
          </w:p>
        </w:tc>
        <w:tc>
          <w:tcPr>
            <w:tcW w:w="1559" w:type="dxa"/>
            <w:tcBorders>
              <w:top w:val="nil"/>
              <w:left w:val="nil"/>
              <w:bottom w:val="single" w:sz="4" w:space="0" w:color="auto"/>
              <w:right w:val="single" w:sz="4" w:space="0" w:color="auto"/>
            </w:tcBorders>
            <w:shd w:val="clear" w:color="000000" w:fill="FFFFFF"/>
            <w:noWrap/>
            <w:vAlign w:val="center"/>
            <w:hideMark/>
          </w:tcPr>
          <w:p w14:paraId="195BDFF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3595/2611-21-9376</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74AAC197"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3.803,91</w:t>
            </w:r>
          </w:p>
        </w:tc>
        <w:tc>
          <w:tcPr>
            <w:tcW w:w="993" w:type="dxa"/>
            <w:tcBorders>
              <w:top w:val="nil"/>
              <w:left w:val="nil"/>
              <w:bottom w:val="single" w:sz="4" w:space="0" w:color="auto"/>
              <w:right w:val="single" w:sz="8" w:space="0" w:color="auto"/>
            </w:tcBorders>
            <w:shd w:val="clear" w:color="000000" w:fill="FFFFFF"/>
            <w:noWrap/>
            <w:vAlign w:val="center"/>
            <w:hideMark/>
          </w:tcPr>
          <w:p w14:paraId="55D1C20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6B0D704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7D98C5DA"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3.803,91</w:t>
            </w:r>
          </w:p>
        </w:tc>
      </w:tr>
      <w:tr w:rsidR="001514AE" w:rsidRPr="00675F25" w14:paraId="783FBD85" w14:textId="77777777" w:rsidTr="00197BCB">
        <w:trPr>
          <w:trHeight w:val="175"/>
        </w:trPr>
        <w:tc>
          <w:tcPr>
            <w:tcW w:w="680" w:type="dxa"/>
            <w:tcBorders>
              <w:top w:val="nil"/>
              <w:left w:val="single" w:sz="8" w:space="0" w:color="auto"/>
              <w:bottom w:val="nil"/>
              <w:right w:val="single" w:sz="4" w:space="0" w:color="auto"/>
            </w:tcBorders>
            <w:shd w:val="clear" w:color="000000" w:fill="FFFFFF"/>
            <w:noWrap/>
            <w:vAlign w:val="center"/>
            <w:hideMark/>
          </w:tcPr>
          <w:p w14:paraId="24BAD852"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552" w:type="dxa"/>
            <w:tcBorders>
              <w:top w:val="nil"/>
              <w:left w:val="nil"/>
              <w:bottom w:val="nil"/>
              <w:right w:val="single" w:sz="4" w:space="0" w:color="auto"/>
            </w:tcBorders>
            <w:shd w:val="clear" w:color="000000" w:fill="FFFFFF"/>
            <w:noWrap/>
            <w:vAlign w:val="center"/>
            <w:hideMark/>
          </w:tcPr>
          <w:p w14:paraId="2F097A96"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2302" w:type="dxa"/>
            <w:tcBorders>
              <w:top w:val="nil"/>
              <w:left w:val="nil"/>
              <w:bottom w:val="nil"/>
              <w:right w:val="single" w:sz="4" w:space="0" w:color="auto"/>
            </w:tcBorders>
            <w:shd w:val="clear" w:color="000000" w:fill="FFFFFF"/>
            <w:noWrap/>
            <w:vAlign w:val="center"/>
            <w:hideMark/>
          </w:tcPr>
          <w:p w14:paraId="19B09A3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559" w:type="dxa"/>
            <w:tcBorders>
              <w:top w:val="nil"/>
              <w:left w:val="nil"/>
              <w:bottom w:val="nil"/>
              <w:right w:val="single" w:sz="4" w:space="0" w:color="auto"/>
            </w:tcBorders>
            <w:shd w:val="clear" w:color="000000" w:fill="FFFFFF"/>
            <w:noWrap/>
            <w:vAlign w:val="center"/>
            <w:hideMark/>
          </w:tcPr>
          <w:p w14:paraId="2718318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single" w:sz="8" w:space="0" w:color="auto"/>
              <w:bottom w:val="nil"/>
              <w:right w:val="single" w:sz="8" w:space="0" w:color="auto"/>
            </w:tcBorders>
            <w:shd w:val="clear" w:color="000000" w:fill="FFFFFF"/>
            <w:noWrap/>
            <w:vAlign w:val="center"/>
            <w:hideMark/>
          </w:tcPr>
          <w:p w14:paraId="662FE45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nil"/>
              <w:right w:val="single" w:sz="8" w:space="0" w:color="auto"/>
            </w:tcBorders>
            <w:shd w:val="clear" w:color="000000" w:fill="FFFFFF"/>
            <w:noWrap/>
            <w:vAlign w:val="center"/>
            <w:hideMark/>
          </w:tcPr>
          <w:p w14:paraId="5657226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nil"/>
              <w:right w:val="single" w:sz="8" w:space="0" w:color="auto"/>
            </w:tcBorders>
            <w:shd w:val="clear" w:color="000000" w:fill="FFFFFF"/>
            <w:noWrap/>
            <w:vAlign w:val="center"/>
            <w:hideMark/>
          </w:tcPr>
          <w:p w14:paraId="67D0035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nil"/>
              <w:right w:val="single" w:sz="8" w:space="0" w:color="auto"/>
            </w:tcBorders>
            <w:shd w:val="clear" w:color="000000" w:fill="FFFFFF"/>
            <w:noWrap/>
            <w:vAlign w:val="center"/>
            <w:hideMark/>
          </w:tcPr>
          <w:p w14:paraId="321C06D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37CA987D" w14:textId="77777777" w:rsidTr="00197BCB">
        <w:trPr>
          <w:trHeight w:val="448"/>
        </w:trPr>
        <w:tc>
          <w:tcPr>
            <w:tcW w:w="5093"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40569FD6" w14:textId="77777777" w:rsidR="00026B54" w:rsidRPr="00026B54" w:rsidRDefault="00026B54" w:rsidP="00026B54">
            <w:pPr>
              <w:spacing w:line="240" w:lineRule="auto"/>
              <w:jc w:val="center"/>
              <w:rPr>
                <w:rFonts w:ascii="Arial Narrow" w:hAnsi="Arial Narrow" w:cs="Calibri"/>
                <w:b/>
                <w:bCs/>
                <w:color w:val="000000"/>
                <w:sz w:val="16"/>
                <w:szCs w:val="16"/>
              </w:rPr>
            </w:pPr>
            <w:r w:rsidRPr="00026B54">
              <w:rPr>
                <w:rFonts w:ascii="Arial Narrow" w:hAnsi="Arial Narrow" w:cs="Calibri"/>
                <w:b/>
                <w:bCs/>
                <w:color w:val="000000"/>
                <w:sz w:val="16"/>
                <w:szCs w:val="16"/>
              </w:rPr>
              <w:t>SKUPAJ UKREP 3</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63EACC8"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2.231.764,13</w:t>
            </w:r>
          </w:p>
        </w:tc>
        <w:tc>
          <w:tcPr>
            <w:tcW w:w="993" w:type="dxa"/>
            <w:tcBorders>
              <w:top w:val="single" w:sz="8" w:space="0" w:color="auto"/>
              <w:left w:val="nil"/>
              <w:bottom w:val="single" w:sz="8" w:space="0" w:color="auto"/>
              <w:right w:val="single" w:sz="8" w:space="0" w:color="auto"/>
            </w:tcBorders>
            <w:shd w:val="clear" w:color="000000" w:fill="D9D9D9"/>
            <w:noWrap/>
            <w:vAlign w:val="center"/>
            <w:hideMark/>
          </w:tcPr>
          <w:p w14:paraId="3D775EE8"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45.880,00</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2780B37D"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18.478.034,04</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0F7287A6" w14:textId="77777777" w:rsidR="00026B54" w:rsidRPr="00026B54" w:rsidRDefault="00026B54" w:rsidP="00026B54">
            <w:pPr>
              <w:spacing w:line="240" w:lineRule="auto"/>
              <w:jc w:val="right"/>
              <w:rPr>
                <w:rFonts w:ascii="Arial Narrow" w:hAnsi="Arial Narrow" w:cs="Calibri"/>
                <w:b/>
                <w:bCs/>
                <w:color w:val="000000"/>
                <w:sz w:val="16"/>
                <w:szCs w:val="16"/>
              </w:rPr>
            </w:pPr>
            <w:r w:rsidRPr="00026B54">
              <w:rPr>
                <w:rFonts w:ascii="Arial Narrow" w:hAnsi="Arial Narrow" w:cs="Calibri"/>
                <w:b/>
                <w:bCs/>
                <w:color w:val="000000"/>
                <w:sz w:val="16"/>
                <w:szCs w:val="16"/>
              </w:rPr>
              <w:t>20.755.678,17</w:t>
            </w:r>
          </w:p>
        </w:tc>
      </w:tr>
      <w:tr w:rsidR="00675F25" w:rsidRPr="00675F25" w14:paraId="39F78BC3" w14:textId="77777777" w:rsidTr="00197BCB">
        <w:trPr>
          <w:trHeight w:val="335"/>
        </w:trPr>
        <w:tc>
          <w:tcPr>
            <w:tcW w:w="680" w:type="dxa"/>
            <w:tcBorders>
              <w:top w:val="nil"/>
              <w:left w:val="single" w:sz="8" w:space="0" w:color="auto"/>
              <w:bottom w:val="single" w:sz="8" w:space="0" w:color="auto"/>
              <w:right w:val="single" w:sz="4" w:space="0" w:color="auto"/>
            </w:tcBorders>
            <w:shd w:val="clear" w:color="auto" w:fill="B4C6E7" w:themeFill="accent5" w:themeFillTint="66"/>
            <w:vAlign w:val="center"/>
            <w:hideMark/>
          </w:tcPr>
          <w:p w14:paraId="7248BB30" w14:textId="77777777" w:rsidR="00675F25" w:rsidRPr="00026B54" w:rsidRDefault="00675F25" w:rsidP="00026B54">
            <w:pPr>
              <w:spacing w:line="240" w:lineRule="auto"/>
              <w:jc w:val="center"/>
              <w:rPr>
                <w:rFonts w:ascii="Arial Narrow" w:hAnsi="Arial Narrow" w:cs="Calibri"/>
                <w:b/>
                <w:bCs/>
                <w:color w:val="000000"/>
                <w:sz w:val="16"/>
                <w:szCs w:val="16"/>
              </w:rPr>
            </w:pPr>
            <w:r w:rsidRPr="00026B54">
              <w:rPr>
                <w:rFonts w:ascii="Arial Narrow" w:hAnsi="Arial Narrow" w:cs="Calibri"/>
                <w:b/>
                <w:bCs/>
                <w:color w:val="000000"/>
                <w:sz w:val="16"/>
                <w:szCs w:val="16"/>
              </w:rPr>
              <w:t>4. UKREP</w:t>
            </w:r>
          </w:p>
        </w:tc>
        <w:tc>
          <w:tcPr>
            <w:tcW w:w="8808" w:type="dxa"/>
            <w:gridSpan w:val="7"/>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14:paraId="49576CD9" w14:textId="41DF025E" w:rsidR="00675F25" w:rsidRPr="00026B54" w:rsidRDefault="00675F25" w:rsidP="00026B54">
            <w:pPr>
              <w:spacing w:line="240" w:lineRule="auto"/>
              <w:jc w:val="left"/>
              <w:rPr>
                <w:rFonts w:ascii="Arial Narrow" w:hAnsi="Arial Narrow" w:cs="Calibri"/>
                <w:b/>
                <w:bCs/>
                <w:color w:val="000000"/>
                <w:sz w:val="16"/>
                <w:szCs w:val="16"/>
              </w:rPr>
            </w:pPr>
            <w:r w:rsidRPr="00026B54">
              <w:rPr>
                <w:rFonts w:ascii="Arial Narrow" w:hAnsi="Arial Narrow" w:cs="Calibri"/>
                <w:b/>
                <w:bCs/>
                <w:color w:val="000000"/>
                <w:sz w:val="16"/>
                <w:szCs w:val="16"/>
              </w:rPr>
              <w:t>Kreiranje delovnih mest</w:t>
            </w:r>
          </w:p>
        </w:tc>
      </w:tr>
      <w:tr w:rsidR="00026B54" w:rsidRPr="00675F25" w14:paraId="1263080E" w14:textId="77777777" w:rsidTr="00197BCB">
        <w:trPr>
          <w:trHeight w:val="272"/>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8B983E4" w14:textId="32CCD3B8"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4.1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3005A9AE"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644B489B"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Spodbujanje delovne in socialne vključenosti</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72D5EB1"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29673D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40E7844E"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CCB85D2"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6D988D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7376EED2"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C38CF3C" w14:textId="6D93004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lastRenderedPageBreak/>
              <w:t>4.1.1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2A731BF2"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1D03E32A"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Javna dela</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92E8A57"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97DFB6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122896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4FE900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4E86BA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1FC66046" w14:textId="77777777" w:rsidTr="00197BCB">
        <w:trPr>
          <w:trHeight w:val="239"/>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B4EE45" w14:textId="374E08A1"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4.1.1.1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C2589D6"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67259621"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Javna dela </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7FD637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3551/2611-21-9376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EDD2F75"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13.609.278,52</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46727EE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317C7217"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E3198FA"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13.609.278,52</w:t>
            </w:r>
          </w:p>
        </w:tc>
      </w:tr>
      <w:tr w:rsidR="00026B54" w:rsidRPr="00675F25" w14:paraId="491B8FBF" w14:textId="77777777" w:rsidTr="00197BCB">
        <w:trPr>
          <w:trHeight w:val="432"/>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86832C7" w14:textId="7DABE7C5"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4.1.1.5</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7070AB7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vAlign w:val="center"/>
            <w:hideMark/>
          </w:tcPr>
          <w:p w14:paraId="2D70119C" w14:textId="5021CAF9" w:rsidR="00026B54" w:rsidRPr="00026B54" w:rsidRDefault="00026B54" w:rsidP="002833BA">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Javna dela </w:t>
            </w:r>
            <w:r w:rsidR="001514AE">
              <w:rPr>
                <w:rFonts w:ascii="Arial Narrow" w:hAnsi="Arial Narrow" w:cs="Calibri"/>
                <w:color w:val="000000"/>
                <w:sz w:val="16"/>
                <w:szCs w:val="16"/>
              </w:rPr>
              <w:t>–</w:t>
            </w:r>
            <w:r w:rsidRPr="00026B54">
              <w:rPr>
                <w:rFonts w:ascii="Arial Narrow" w:hAnsi="Arial Narrow" w:cs="Calibri"/>
                <w:color w:val="000000"/>
                <w:sz w:val="16"/>
                <w:szCs w:val="16"/>
              </w:rPr>
              <w:t xml:space="preserve"> pomoč pri odpravi posledic </w:t>
            </w:r>
            <w:r w:rsidR="002833BA">
              <w:rPr>
                <w:rFonts w:ascii="Arial Narrow" w:hAnsi="Arial Narrow" w:cs="Calibri"/>
                <w:color w:val="000000"/>
                <w:sz w:val="16"/>
                <w:szCs w:val="16"/>
              </w:rPr>
              <w:t>covida</w:t>
            </w:r>
            <w:r w:rsidRPr="00026B54">
              <w:rPr>
                <w:rFonts w:ascii="Arial Narrow" w:hAnsi="Arial Narrow" w:cs="Calibri"/>
                <w:color w:val="000000"/>
                <w:sz w:val="16"/>
                <w:szCs w:val="16"/>
              </w:rPr>
              <w:t>-19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F606BDB"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3551/2611-21-9376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11696C2"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3.823.131,20</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AA28764"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1830C4F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20230EC"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3.823.131,20</w:t>
            </w:r>
          </w:p>
        </w:tc>
      </w:tr>
      <w:tr w:rsidR="00026B54" w:rsidRPr="00675F25" w14:paraId="5DA77059" w14:textId="77777777" w:rsidTr="00197BCB">
        <w:trPr>
          <w:trHeight w:val="432"/>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666D33" w14:textId="225171DB"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4.1.1.4</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1781D10"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IP</w:t>
            </w:r>
          </w:p>
        </w:tc>
        <w:tc>
          <w:tcPr>
            <w:tcW w:w="2302" w:type="dxa"/>
            <w:tcBorders>
              <w:top w:val="nil"/>
              <w:left w:val="nil"/>
              <w:bottom w:val="single" w:sz="4" w:space="0" w:color="auto"/>
              <w:right w:val="single" w:sz="4" w:space="0" w:color="auto"/>
            </w:tcBorders>
            <w:shd w:val="clear" w:color="auto" w:fill="FFFFFF" w:themeFill="background1"/>
            <w:vAlign w:val="center"/>
            <w:hideMark/>
          </w:tcPr>
          <w:p w14:paraId="47FFB8FE" w14:textId="2484D0F0"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xml:space="preserve">Javna dela "Pomoč osebam na </w:t>
            </w:r>
            <w:r w:rsidR="00675F25" w:rsidRPr="00675F25">
              <w:rPr>
                <w:rFonts w:ascii="Arial Narrow" w:hAnsi="Arial Narrow" w:cs="Calibri"/>
                <w:color w:val="000000"/>
                <w:sz w:val="16"/>
                <w:szCs w:val="16"/>
              </w:rPr>
              <w:t>področju</w:t>
            </w:r>
            <w:r w:rsidRPr="00026B54">
              <w:rPr>
                <w:rFonts w:ascii="Arial Narrow" w:hAnsi="Arial Narrow" w:cs="Calibri"/>
                <w:color w:val="000000"/>
                <w:sz w:val="16"/>
                <w:szCs w:val="16"/>
              </w:rPr>
              <w:t xml:space="preserve"> mednarodne zaščite" 2022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868BB5F"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3551/2611-21-9376</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4E8EFD9"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155.578,96</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1746247D"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78F27BEA"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988BC2B" w14:textId="77777777" w:rsidR="00026B54" w:rsidRPr="00026B54" w:rsidRDefault="00026B54" w:rsidP="00026B54">
            <w:pPr>
              <w:spacing w:line="240" w:lineRule="auto"/>
              <w:jc w:val="right"/>
              <w:rPr>
                <w:rFonts w:ascii="Arial Narrow" w:hAnsi="Arial Narrow" w:cs="Calibri"/>
                <w:color w:val="000000"/>
                <w:sz w:val="16"/>
                <w:szCs w:val="16"/>
              </w:rPr>
            </w:pPr>
            <w:r w:rsidRPr="00026B54">
              <w:rPr>
                <w:rFonts w:ascii="Arial Narrow" w:hAnsi="Arial Narrow" w:cs="Calibri"/>
                <w:color w:val="000000"/>
                <w:sz w:val="16"/>
                <w:szCs w:val="16"/>
              </w:rPr>
              <w:t>155.578,96</w:t>
            </w:r>
          </w:p>
        </w:tc>
      </w:tr>
      <w:tr w:rsidR="00026B54" w:rsidRPr="00675F25" w14:paraId="28592949" w14:textId="77777777" w:rsidTr="00197BCB">
        <w:trPr>
          <w:trHeight w:val="256"/>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B8DDF0B" w14:textId="1185B52A" w:rsidR="00026B54" w:rsidRPr="00026B54" w:rsidRDefault="00026B54" w:rsidP="00026B54">
            <w:pPr>
              <w:spacing w:line="240" w:lineRule="auto"/>
              <w:jc w:val="left"/>
              <w:rPr>
                <w:rFonts w:ascii="Arial Narrow" w:hAnsi="Arial Narrow" w:cs="Calibri"/>
                <w:b/>
                <w:bCs/>
                <w:color w:val="000000"/>
                <w:sz w:val="16"/>
                <w:szCs w:val="16"/>
              </w:rPr>
            </w:pPr>
            <w:r w:rsidRPr="00026B54">
              <w:rPr>
                <w:rFonts w:ascii="Arial Narrow" w:hAnsi="Arial Narrow" w:cs="Calibri"/>
                <w:b/>
                <w:bCs/>
                <w:color w:val="000000"/>
                <w:sz w:val="16"/>
                <w:szCs w:val="16"/>
              </w:rPr>
              <w:t>4.2</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0CB2AB99" w14:textId="77777777" w:rsidR="00026B54" w:rsidRPr="00026B54" w:rsidRDefault="00026B54" w:rsidP="00026B54">
            <w:pPr>
              <w:spacing w:line="240" w:lineRule="auto"/>
              <w:jc w:val="left"/>
              <w:rPr>
                <w:rFonts w:ascii="Arial Narrow" w:hAnsi="Arial Narrow" w:cs="Calibri"/>
                <w:b/>
                <w:bCs/>
                <w:color w:val="000000"/>
                <w:sz w:val="16"/>
                <w:szCs w:val="16"/>
              </w:rPr>
            </w:pPr>
            <w:r w:rsidRPr="00026B54">
              <w:rPr>
                <w:rFonts w:ascii="Arial Narrow" w:hAnsi="Arial Narrow" w:cs="Calibri"/>
                <w:b/>
                <w:bCs/>
                <w:color w:val="000000"/>
                <w:sz w:val="16"/>
                <w:szCs w:val="16"/>
              </w:rPr>
              <w:t> </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3D6DD723"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Socialno podjetništvo</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39E3294A" w14:textId="77777777" w:rsidR="00026B54" w:rsidRPr="00026B54" w:rsidRDefault="00026B54" w:rsidP="00026B54">
            <w:pPr>
              <w:spacing w:line="240" w:lineRule="auto"/>
              <w:jc w:val="left"/>
              <w:rPr>
                <w:rFonts w:ascii="Arial Narrow" w:hAnsi="Arial Narrow" w:cs="Calibri"/>
                <w:b/>
                <w:bCs/>
                <w:i/>
                <w:iCs/>
                <w:color w:val="000000"/>
                <w:sz w:val="16"/>
                <w:szCs w:val="16"/>
              </w:rPr>
            </w:pPr>
            <w:r w:rsidRPr="00026B54">
              <w:rPr>
                <w:rFonts w:ascii="Arial Narrow" w:hAnsi="Arial Narrow" w:cs="Calibri"/>
                <w:b/>
                <w:bCs/>
                <w:i/>
                <w:iCs/>
                <w:color w:val="000000"/>
                <w:sz w:val="16"/>
                <w:szCs w:val="16"/>
              </w:rPr>
              <w:t> </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AB3D1F9"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3F8B325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5A174198"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493C4613" w14:textId="77777777" w:rsidR="00026B54" w:rsidRPr="00026B54" w:rsidRDefault="00026B54" w:rsidP="00026B54">
            <w:pPr>
              <w:spacing w:line="240" w:lineRule="auto"/>
              <w:jc w:val="left"/>
              <w:rPr>
                <w:rFonts w:ascii="Arial Narrow" w:hAnsi="Arial Narrow" w:cs="Calibri"/>
                <w:color w:val="000000"/>
                <w:sz w:val="16"/>
                <w:szCs w:val="16"/>
              </w:rPr>
            </w:pPr>
            <w:r w:rsidRPr="00026B54">
              <w:rPr>
                <w:rFonts w:ascii="Arial Narrow" w:hAnsi="Arial Narrow" w:cs="Calibri"/>
                <w:color w:val="000000"/>
                <w:sz w:val="16"/>
                <w:szCs w:val="16"/>
              </w:rPr>
              <w:t> </w:t>
            </w:r>
          </w:p>
        </w:tc>
      </w:tr>
      <w:tr w:rsidR="00026B54" w:rsidRPr="00675F25" w14:paraId="04B3EFF4" w14:textId="77777777" w:rsidTr="00197BCB">
        <w:trPr>
          <w:trHeight w:val="303"/>
        </w:trPr>
        <w:tc>
          <w:tcPr>
            <w:tcW w:w="68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F919BF3" w14:textId="4F0063A2"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4.2.1.1</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1018AF98"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OP 9.4.1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1E150681" w14:textId="1FF0A900"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Učne delavnice (</w:t>
            </w:r>
            <w:r w:rsidR="001514AE">
              <w:rPr>
                <w:rFonts w:ascii="Arial Narrow" w:hAnsi="Arial Narrow" w:cs="Calibri"/>
                <w:i/>
                <w:iCs/>
                <w:color w:val="auto"/>
                <w:sz w:val="16"/>
                <w:szCs w:val="16"/>
              </w:rPr>
              <w:t>usposabljanje</w:t>
            </w:r>
            <w:r w:rsidRPr="00026B54">
              <w:rPr>
                <w:rFonts w:ascii="Arial Narrow" w:hAnsi="Arial Narrow" w:cs="Calibri"/>
                <w:i/>
                <w:iCs/>
                <w:color w:val="auto"/>
                <w:sz w:val="16"/>
                <w:szCs w:val="16"/>
              </w:rPr>
              <w:t>)</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7A743C1"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 xml:space="preserve"> 160129, 160130, 160131, 160132/ 2611-17-9411</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6DF0220"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44617C9C"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6AF65798" w14:textId="77777777" w:rsidR="00026B54" w:rsidRPr="00026B54" w:rsidRDefault="00026B54" w:rsidP="00026B54">
            <w:pPr>
              <w:spacing w:line="240" w:lineRule="auto"/>
              <w:jc w:val="right"/>
              <w:rPr>
                <w:rFonts w:ascii="Arial Narrow" w:hAnsi="Arial Narrow" w:cs="Calibri"/>
                <w:i/>
                <w:iCs/>
                <w:color w:val="auto"/>
                <w:sz w:val="16"/>
                <w:szCs w:val="16"/>
              </w:rPr>
            </w:pPr>
            <w:r w:rsidRPr="00026B54">
              <w:rPr>
                <w:rFonts w:ascii="Arial Narrow" w:hAnsi="Arial Narrow" w:cs="Calibri"/>
                <w:i/>
                <w:iCs/>
                <w:color w:val="auto"/>
                <w:sz w:val="16"/>
                <w:szCs w:val="16"/>
              </w:rPr>
              <w:t>505.394,66</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078B43C7" w14:textId="77777777" w:rsidR="00026B54" w:rsidRPr="00026B54" w:rsidRDefault="00026B54" w:rsidP="00026B54">
            <w:pPr>
              <w:spacing w:line="240" w:lineRule="auto"/>
              <w:jc w:val="right"/>
              <w:rPr>
                <w:rFonts w:ascii="Arial Narrow" w:hAnsi="Arial Narrow" w:cs="Calibri"/>
                <w:i/>
                <w:iCs/>
                <w:color w:val="auto"/>
                <w:sz w:val="16"/>
                <w:szCs w:val="16"/>
              </w:rPr>
            </w:pPr>
            <w:r w:rsidRPr="00026B54">
              <w:rPr>
                <w:rFonts w:ascii="Arial Narrow" w:hAnsi="Arial Narrow" w:cs="Calibri"/>
                <w:i/>
                <w:iCs/>
                <w:color w:val="auto"/>
                <w:sz w:val="16"/>
                <w:szCs w:val="16"/>
              </w:rPr>
              <w:t>505.394,66</w:t>
            </w:r>
          </w:p>
        </w:tc>
      </w:tr>
      <w:tr w:rsidR="00026B54" w:rsidRPr="00675F25" w14:paraId="14AA69F2" w14:textId="77777777" w:rsidTr="00197BCB">
        <w:trPr>
          <w:trHeight w:val="352"/>
        </w:trPr>
        <w:tc>
          <w:tcPr>
            <w:tcW w:w="68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6092222" w14:textId="1B414FC3"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4.2.1.3</w:t>
            </w:r>
          </w:p>
        </w:tc>
        <w:tc>
          <w:tcPr>
            <w:tcW w:w="552" w:type="dxa"/>
            <w:tcBorders>
              <w:top w:val="nil"/>
              <w:left w:val="nil"/>
              <w:bottom w:val="single" w:sz="4" w:space="0" w:color="auto"/>
              <w:right w:val="single" w:sz="4" w:space="0" w:color="auto"/>
            </w:tcBorders>
            <w:shd w:val="clear" w:color="auto" w:fill="FFFFFF" w:themeFill="background1"/>
            <w:noWrap/>
            <w:vAlign w:val="center"/>
            <w:hideMark/>
          </w:tcPr>
          <w:p w14:paraId="276F3890"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OP 9.4.1</w:t>
            </w:r>
          </w:p>
        </w:tc>
        <w:tc>
          <w:tcPr>
            <w:tcW w:w="2302" w:type="dxa"/>
            <w:tcBorders>
              <w:top w:val="nil"/>
              <w:left w:val="nil"/>
              <w:bottom w:val="single" w:sz="4" w:space="0" w:color="auto"/>
              <w:right w:val="single" w:sz="4" w:space="0" w:color="auto"/>
            </w:tcBorders>
            <w:shd w:val="clear" w:color="auto" w:fill="FFFFFF" w:themeFill="background1"/>
            <w:noWrap/>
            <w:vAlign w:val="center"/>
            <w:hideMark/>
          </w:tcPr>
          <w:p w14:paraId="70D9A75A"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Spodbude za zaposlovanje oseb iz programa Učne delavnice</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68F62CFE"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 xml:space="preserve"> 160129, 160130, 160131, 160132/ 2611-17-9411</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728EB82"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 </w:t>
            </w:r>
          </w:p>
        </w:tc>
        <w:tc>
          <w:tcPr>
            <w:tcW w:w="993" w:type="dxa"/>
            <w:tcBorders>
              <w:top w:val="nil"/>
              <w:left w:val="nil"/>
              <w:bottom w:val="single" w:sz="4" w:space="0" w:color="auto"/>
              <w:right w:val="single" w:sz="8" w:space="0" w:color="auto"/>
            </w:tcBorders>
            <w:shd w:val="clear" w:color="auto" w:fill="FFFFFF" w:themeFill="background1"/>
            <w:noWrap/>
            <w:vAlign w:val="center"/>
            <w:hideMark/>
          </w:tcPr>
          <w:p w14:paraId="07DFAEE6" w14:textId="77777777" w:rsidR="00026B54" w:rsidRPr="00026B54" w:rsidRDefault="00026B54" w:rsidP="00026B54">
            <w:pPr>
              <w:spacing w:line="240" w:lineRule="auto"/>
              <w:jc w:val="left"/>
              <w:rPr>
                <w:rFonts w:ascii="Arial Narrow" w:hAnsi="Arial Narrow" w:cs="Calibri"/>
                <w:i/>
                <w:iCs/>
                <w:color w:val="auto"/>
                <w:sz w:val="16"/>
                <w:szCs w:val="16"/>
              </w:rPr>
            </w:pPr>
            <w:r w:rsidRPr="00026B54">
              <w:rPr>
                <w:rFonts w:ascii="Arial Narrow" w:hAnsi="Arial Narrow" w:cs="Calibri"/>
                <w:i/>
                <w:iCs/>
                <w:color w:val="auto"/>
                <w:sz w:val="16"/>
                <w:szCs w:val="16"/>
              </w:rPr>
              <w:t> </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B456AC6" w14:textId="77777777" w:rsidR="00026B54" w:rsidRPr="00026B54" w:rsidRDefault="00026B54" w:rsidP="00026B54">
            <w:pPr>
              <w:spacing w:line="240" w:lineRule="auto"/>
              <w:jc w:val="right"/>
              <w:rPr>
                <w:rFonts w:ascii="Arial Narrow" w:hAnsi="Arial Narrow" w:cs="Calibri"/>
                <w:i/>
                <w:iCs/>
                <w:color w:val="auto"/>
                <w:sz w:val="16"/>
                <w:szCs w:val="16"/>
              </w:rPr>
            </w:pPr>
            <w:r w:rsidRPr="00026B54">
              <w:rPr>
                <w:rFonts w:ascii="Arial Narrow" w:hAnsi="Arial Narrow" w:cs="Calibri"/>
                <w:i/>
                <w:iCs/>
                <w:color w:val="auto"/>
                <w:sz w:val="16"/>
                <w:szCs w:val="16"/>
              </w:rPr>
              <w:t>276.929,85</w:t>
            </w:r>
          </w:p>
        </w:tc>
        <w:tc>
          <w:tcPr>
            <w:tcW w:w="1134" w:type="dxa"/>
            <w:tcBorders>
              <w:top w:val="nil"/>
              <w:left w:val="nil"/>
              <w:bottom w:val="single" w:sz="4" w:space="0" w:color="auto"/>
              <w:right w:val="single" w:sz="8" w:space="0" w:color="auto"/>
            </w:tcBorders>
            <w:shd w:val="clear" w:color="auto" w:fill="FFFFFF" w:themeFill="background1"/>
            <w:noWrap/>
            <w:vAlign w:val="center"/>
            <w:hideMark/>
          </w:tcPr>
          <w:p w14:paraId="211DF0C5" w14:textId="77777777" w:rsidR="00026B54" w:rsidRPr="00026B54" w:rsidRDefault="00026B54" w:rsidP="00026B54">
            <w:pPr>
              <w:spacing w:line="240" w:lineRule="auto"/>
              <w:jc w:val="right"/>
              <w:rPr>
                <w:rFonts w:ascii="Arial Narrow" w:hAnsi="Arial Narrow" w:cs="Calibri"/>
                <w:i/>
                <w:iCs/>
                <w:color w:val="auto"/>
                <w:sz w:val="16"/>
                <w:szCs w:val="16"/>
              </w:rPr>
            </w:pPr>
            <w:r w:rsidRPr="00026B54">
              <w:rPr>
                <w:rFonts w:ascii="Arial Narrow" w:hAnsi="Arial Narrow" w:cs="Calibri"/>
                <w:i/>
                <w:iCs/>
                <w:color w:val="auto"/>
                <w:sz w:val="16"/>
                <w:szCs w:val="16"/>
              </w:rPr>
              <w:t>276.929,85</w:t>
            </w:r>
          </w:p>
        </w:tc>
      </w:tr>
      <w:tr w:rsidR="001514AE" w:rsidRPr="00675F25" w14:paraId="60B8BCD3" w14:textId="77777777" w:rsidTr="00197BCB">
        <w:trPr>
          <w:trHeight w:val="207"/>
        </w:trPr>
        <w:tc>
          <w:tcPr>
            <w:tcW w:w="680" w:type="dxa"/>
            <w:tcBorders>
              <w:top w:val="nil"/>
              <w:left w:val="single" w:sz="8" w:space="0" w:color="auto"/>
              <w:bottom w:val="nil"/>
              <w:right w:val="nil"/>
            </w:tcBorders>
            <w:shd w:val="clear" w:color="000000" w:fill="FFFFFF"/>
            <w:vAlign w:val="center"/>
            <w:hideMark/>
          </w:tcPr>
          <w:p w14:paraId="68AF1B1D"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552" w:type="dxa"/>
            <w:tcBorders>
              <w:top w:val="nil"/>
              <w:left w:val="nil"/>
              <w:bottom w:val="nil"/>
              <w:right w:val="nil"/>
            </w:tcBorders>
            <w:shd w:val="clear" w:color="000000" w:fill="FFFFFF"/>
            <w:noWrap/>
            <w:vAlign w:val="center"/>
            <w:hideMark/>
          </w:tcPr>
          <w:p w14:paraId="20B01C33"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2302" w:type="dxa"/>
            <w:tcBorders>
              <w:top w:val="nil"/>
              <w:left w:val="nil"/>
              <w:bottom w:val="nil"/>
              <w:right w:val="nil"/>
            </w:tcBorders>
            <w:shd w:val="clear" w:color="000000" w:fill="FFFFFF"/>
            <w:noWrap/>
            <w:vAlign w:val="center"/>
            <w:hideMark/>
          </w:tcPr>
          <w:p w14:paraId="1F36A340"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1559" w:type="dxa"/>
            <w:tcBorders>
              <w:top w:val="nil"/>
              <w:left w:val="nil"/>
              <w:bottom w:val="nil"/>
              <w:right w:val="single" w:sz="4" w:space="0" w:color="auto"/>
            </w:tcBorders>
            <w:shd w:val="clear" w:color="000000" w:fill="FFFFFF"/>
            <w:noWrap/>
            <w:vAlign w:val="center"/>
            <w:hideMark/>
          </w:tcPr>
          <w:p w14:paraId="0E21961C"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1134" w:type="dxa"/>
            <w:tcBorders>
              <w:top w:val="nil"/>
              <w:left w:val="single" w:sz="8" w:space="0" w:color="auto"/>
              <w:bottom w:val="single" w:sz="4" w:space="0" w:color="auto"/>
              <w:right w:val="single" w:sz="8" w:space="0" w:color="auto"/>
            </w:tcBorders>
            <w:shd w:val="clear" w:color="000000" w:fill="FFFFFF"/>
            <w:noWrap/>
            <w:vAlign w:val="center"/>
            <w:hideMark/>
          </w:tcPr>
          <w:p w14:paraId="39886B11"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993" w:type="dxa"/>
            <w:tcBorders>
              <w:top w:val="nil"/>
              <w:left w:val="nil"/>
              <w:bottom w:val="single" w:sz="4" w:space="0" w:color="auto"/>
              <w:right w:val="single" w:sz="8" w:space="0" w:color="auto"/>
            </w:tcBorders>
            <w:shd w:val="clear" w:color="000000" w:fill="FFFFFF"/>
            <w:noWrap/>
            <w:vAlign w:val="center"/>
            <w:hideMark/>
          </w:tcPr>
          <w:p w14:paraId="41803C2C"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6F914B62"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c>
          <w:tcPr>
            <w:tcW w:w="1134" w:type="dxa"/>
            <w:tcBorders>
              <w:top w:val="nil"/>
              <w:left w:val="nil"/>
              <w:bottom w:val="single" w:sz="4" w:space="0" w:color="auto"/>
              <w:right w:val="single" w:sz="8" w:space="0" w:color="auto"/>
            </w:tcBorders>
            <w:shd w:val="clear" w:color="000000" w:fill="FFFFFF"/>
            <w:noWrap/>
            <w:vAlign w:val="center"/>
            <w:hideMark/>
          </w:tcPr>
          <w:p w14:paraId="3405E1EB" w14:textId="77777777" w:rsidR="00026B54" w:rsidRPr="00026B54" w:rsidRDefault="00026B54" w:rsidP="00026B54">
            <w:pPr>
              <w:spacing w:line="240" w:lineRule="auto"/>
              <w:jc w:val="left"/>
              <w:rPr>
                <w:rFonts w:ascii="Arial Narrow" w:hAnsi="Arial Narrow" w:cs="Calibri"/>
                <w:color w:val="auto"/>
                <w:sz w:val="16"/>
                <w:szCs w:val="16"/>
              </w:rPr>
            </w:pPr>
            <w:r w:rsidRPr="00026B54">
              <w:rPr>
                <w:rFonts w:ascii="Arial Narrow" w:hAnsi="Arial Narrow" w:cs="Calibri"/>
                <w:color w:val="auto"/>
                <w:sz w:val="16"/>
                <w:szCs w:val="16"/>
              </w:rPr>
              <w:t> </w:t>
            </w:r>
          </w:p>
        </w:tc>
      </w:tr>
      <w:tr w:rsidR="00026B54" w:rsidRPr="00675F25" w14:paraId="64AAE7AF" w14:textId="77777777" w:rsidTr="00197BCB">
        <w:trPr>
          <w:trHeight w:val="448"/>
        </w:trPr>
        <w:tc>
          <w:tcPr>
            <w:tcW w:w="5093"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2A30DD4B" w14:textId="77777777" w:rsidR="00026B54" w:rsidRPr="00026B54" w:rsidRDefault="00026B54" w:rsidP="00026B54">
            <w:pPr>
              <w:spacing w:line="240" w:lineRule="auto"/>
              <w:jc w:val="center"/>
              <w:rPr>
                <w:rFonts w:ascii="Arial Narrow" w:hAnsi="Arial Narrow" w:cs="Calibri"/>
                <w:b/>
                <w:bCs/>
                <w:color w:val="auto"/>
                <w:sz w:val="16"/>
                <w:szCs w:val="16"/>
              </w:rPr>
            </w:pPr>
            <w:r w:rsidRPr="00026B54">
              <w:rPr>
                <w:rFonts w:ascii="Arial Narrow" w:hAnsi="Arial Narrow" w:cs="Calibri"/>
                <w:b/>
                <w:bCs/>
                <w:color w:val="auto"/>
                <w:sz w:val="16"/>
                <w:szCs w:val="16"/>
              </w:rPr>
              <w:t>SKUPAJ UKREP 4</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FA65CA4"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17.587.988,68</w:t>
            </w:r>
          </w:p>
        </w:tc>
        <w:tc>
          <w:tcPr>
            <w:tcW w:w="993" w:type="dxa"/>
            <w:tcBorders>
              <w:top w:val="single" w:sz="8" w:space="0" w:color="auto"/>
              <w:left w:val="nil"/>
              <w:bottom w:val="single" w:sz="8" w:space="0" w:color="auto"/>
              <w:right w:val="single" w:sz="8" w:space="0" w:color="auto"/>
            </w:tcBorders>
            <w:shd w:val="clear" w:color="000000" w:fill="D9D9D9"/>
            <w:noWrap/>
            <w:vAlign w:val="center"/>
            <w:hideMark/>
          </w:tcPr>
          <w:p w14:paraId="1C3CC39E"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0,00</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6229352D"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782.324,51</w:t>
            </w:r>
          </w:p>
        </w:tc>
        <w:tc>
          <w:tcPr>
            <w:tcW w:w="1134" w:type="dxa"/>
            <w:tcBorders>
              <w:top w:val="single" w:sz="8" w:space="0" w:color="auto"/>
              <w:left w:val="nil"/>
              <w:bottom w:val="single" w:sz="8" w:space="0" w:color="auto"/>
              <w:right w:val="single" w:sz="8" w:space="0" w:color="auto"/>
            </w:tcBorders>
            <w:shd w:val="clear" w:color="000000" w:fill="D9D9D9"/>
            <w:noWrap/>
            <w:vAlign w:val="center"/>
            <w:hideMark/>
          </w:tcPr>
          <w:p w14:paraId="61E9E2B3"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18.370.313,19</w:t>
            </w:r>
          </w:p>
        </w:tc>
      </w:tr>
      <w:tr w:rsidR="00026B54" w:rsidRPr="00675F25" w14:paraId="25126453" w14:textId="77777777" w:rsidTr="00197BCB">
        <w:trPr>
          <w:trHeight w:val="544"/>
        </w:trPr>
        <w:tc>
          <w:tcPr>
            <w:tcW w:w="5093" w:type="dxa"/>
            <w:gridSpan w:val="4"/>
            <w:tcBorders>
              <w:top w:val="single" w:sz="8" w:space="0" w:color="auto"/>
              <w:left w:val="single" w:sz="8" w:space="0" w:color="auto"/>
              <w:bottom w:val="single" w:sz="8" w:space="0" w:color="auto"/>
              <w:right w:val="single" w:sz="4" w:space="0" w:color="000000"/>
            </w:tcBorders>
            <w:shd w:val="clear" w:color="auto" w:fill="8EAADB" w:themeFill="accent5" w:themeFillTint="99"/>
            <w:noWrap/>
            <w:vAlign w:val="center"/>
            <w:hideMark/>
          </w:tcPr>
          <w:p w14:paraId="60591BD1" w14:textId="23E54963" w:rsidR="00026B54" w:rsidRPr="00026B54" w:rsidRDefault="00026B54" w:rsidP="00026B54">
            <w:pPr>
              <w:spacing w:line="240" w:lineRule="auto"/>
              <w:jc w:val="center"/>
              <w:rPr>
                <w:rFonts w:ascii="Arial Narrow" w:hAnsi="Arial Narrow" w:cs="Calibri"/>
                <w:b/>
                <w:bCs/>
                <w:color w:val="auto"/>
                <w:sz w:val="16"/>
                <w:szCs w:val="16"/>
              </w:rPr>
            </w:pPr>
            <w:r w:rsidRPr="00026B54">
              <w:rPr>
                <w:rFonts w:ascii="Arial Narrow" w:hAnsi="Arial Narrow" w:cs="Calibri"/>
                <w:b/>
                <w:bCs/>
                <w:color w:val="auto"/>
                <w:sz w:val="16"/>
                <w:szCs w:val="16"/>
              </w:rPr>
              <w:t xml:space="preserve">SKUPAJ UKREPI APZ </w:t>
            </w:r>
          </w:p>
        </w:tc>
        <w:tc>
          <w:tcPr>
            <w:tcW w:w="1134" w:type="dxa"/>
            <w:tcBorders>
              <w:top w:val="single" w:sz="8" w:space="0" w:color="auto"/>
              <w:left w:val="single" w:sz="8" w:space="0" w:color="auto"/>
              <w:bottom w:val="single" w:sz="8" w:space="0" w:color="auto"/>
              <w:right w:val="single" w:sz="8" w:space="0" w:color="auto"/>
            </w:tcBorders>
            <w:shd w:val="clear" w:color="auto" w:fill="8EAADB" w:themeFill="accent5" w:themeFillTint="99"/>
            <w:noWrap/>
            <w:vAlign w:val="center"/>
            <w:hideMark/>
          </w:tcPr>
          <w:p w14:paraId="558D1A29"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25.006.651,40</w:t>
            </w:r>
          </w:p>
        </w:tc>
        <w:tc>
          <w:tcPr>
            <w:tcW w:w="993" w:type="dxa"/>
            <w:tcBorders>
              <w:top w:val="single" w:sz="8" w:space="0" w:color="auto"/>
              <w:left w:val="nil"/>
              <w:bottom w:val="single" w:sz="8" w:space="0" w:color="auto"/>
              <w:right w:val="single" w:sz="8" w:space="0" w:color="auto"/>
            </w:tcBorders>
            <w:shd w:val="clear" w:color="auto" w:fill="8EAADB" w:themeFill="accent5" w:themeFillTint="99"/>
            <w:noWrap/>
            <w:vAlign w:val="center"/>
            <w:hideMark/>
          </w:tcPr>
          <w:p w14:paraId="21316CB1"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45.880,00</w:t>
            </w:r>
          </w:p>
        </w:tc>
        <w:tc>
          <w:tcPr>
            <w:tcW w:w="1134" w:type="dxa"/>
            <w:tcBorders>
              <w:top w:val="single" w:sz="8" w:space="0" w:color="auto"/>
              <w:left w:val="nil"/>
              <w:bottom w:val="single" w:sz="8" w:space="0" w:color="auto"/>
              <w:right w:val="single" w:sz="8" w:space="0" w:color="auto"/>
            </w:tcBorders>
            <w:shd w:val="clear" w:color="auto" w:fill="8EAADB" w:themeFill="accent5" w:themeFillTint="99"/>
            <w:noWrap/>
            <w:vAlign w:val="center"/>
            <w:hideMark/>
          </w:tcPr>
          <w:p w14:paraId="002374F5" w14:textId="77777777" w:rsidR="00026B54" w:rsidRPr="00026B54" w:rsidRDefault="00026B54" w:rsidP="00026B54">
            <w:pPr>
              <w:spacing w:line="240" w:lineRule="auto"/>
              <w:jc w:val="right"/>
              <w:rPr>
                <w:rFonts w:ascii="Arial Narrow" w:hAnsi="Arial Narrow" w:cs="Calibri"/>
                <w:b/>
                <w:bCs/>
                <w:color w:val="auto"/>
                <w:sz w:val="16"/>
                <w:szCs w:val="16"/>
              </w:rPr>
            </w:pPr>
            <w:r w:rsidRPr="00026B54">
              <w:rPr>
                <w:rFonts w:ascii="Arial Narrow" w:hAnsi="Arial Narrow" w:cs="Calibri"/>
                <w:b/>
                <w:bCs/>
                <w:color w:val="auto"/>
                <w:sz w:val="16"/>
                <w:szCs w:val="16"/>
              </w:rPr>
              <w:t>31.145.743,05</w:t>
            </w:r>
          </w:p>
        </w:tc>
        <w:tc>
          <w:tcPr>
            <w:tcW w:w="1134" w:type="dxa"/>
            <w:tcBorders>
              <w:top w:val="single" w:sz="8" w:space="0" w:color="auto"/>
              <w:left w:val="nil"/>
              <w:bottom w:val="single" w:sz="8" w:space="0" w:color="auto"/>
              <w:right w:val="single" w:sz="8" w:space="0" w:color="auto"/>
            </w:tcBorders>
            <w:shd w:val="clear" w:color="auto" w:fill="8EAADB" w:themeFill="accent5" w:themeFillTint="99"/>
            <w:noWrap/>
            <w:vAlign w:val="center"/>
            <w:hideMark/>
          </w:tcPr>
          <w:p w14:paraId="6B4A8663" w14:textId="77777777" w:rsidR="00026B54" w:rsidRPr="00026B54" w:rsidRDefault="00026B54" w:rsidP="00026B54">
            <w:pPr>
              <w:spacing w:line="240" w:lineRule="auto"/>
              <w:jc w:val="right"/>
              <w:rPr>
                <w:rFonts w:ascii="Arial Narrow" w:hAnsi="Arial Narrow" w:cs="Calibri"/>
                <w:b/>
                <w:bCs/>
                <w:color w:val="auto"/>
                <w:sz w:val="16"/>
                <w:szCs w:val="16"/>
                <w:u w:val="single"/>
              </w:rPr>
            </w:pPr>
            <w:r w:rsidRPr="00026B54">
              <w:rPr>
                <w:rFonts w:ascii="Arial Narrow" w:hAnsi="Arial Narrow" w:cs="Calibri"/>
                <w:b/>
                <w:bCs/>
                <w:color w:val="auto"/>
                <w:szCs w:val="18"/>
                <w:u w:val="single"/>
              </w:rPr>
              <w:t>56.198.274,45</w:t>
            </w:r>
          </w:p>
        </w:tc>
      </w:tr>
    </w:tbl>
    <w:p w14:paraId="4E6E7A00" w14:textId="0A8B4877" w:rsidR="00C85356" w:rsidRDefault="00026B54" w:rsidP="003106A7">
      <w:pPr>
        <w:rPr>
          <w:rFonts w:cs="Arial"/>
          <w:i/>
          <w:sz w:val="16"/>
          <w:szCs w:val="16"/>
        </w:rPr>
      </w:pPr>
      <w:r>
        <w:rPr>
          <w:rFonts w:cs="Arial"/>
          <w:i/>
          <w:sz w:val="16"/>
          <w:szCs w:val="16"/>
        </w:rPr>
        <w:fldChar w:fldCharType="end"/>
      </w:r>
      <w:r w:rsidR="004C6708" w:rsidRPr="00DC2943">
        <w:rPr>
          <w:rFonts w:cs="Arial"/>
          <w:i/>
          <w:sz w:val="16"/>
          <w:szCs w:val="16"/>
        </w:rPr>
        <w:t>Vir</w:t>
      </w:r>
      <w:r w:rsidR="000E0606">
        <w:rPr>
          <w:rFonts w:cs="Arial"/>
          <w:i/>
          <w:sz w:val="16"/>
          <w:szCs w:val="16"/>
        </w:rPr>
        <w:t>i</w:t>
      </w:r>
      <w:r w:rsidR="004C6708" w:rsidRPr="00DC2943">
        <w:rPr>
          <w:rFonts w:cs="Arial"/>
          <w:i/>
          <w:sz w:val="16"/>
          <w:szCs w:val="16"/>
        </w:rPr>
        <w:t>: MDDSZ, zavod, sklad</w:t>
      </w:r>
      <w:r w:rsidR="000E0606">
        <w:rPr>
          <w:rFonts w:cs="Arial"/>
          <w:i/>
          <w:sz w:val="16"/>
          <w:szCs w:val="16"/>
        </w:rPr>
        <w:t>.</w:t>
      </w:r>
    </w:p>
    <w:p w14:paraId="1C67A0F9" w14:textId="4E973C95" w:rsidR="00197BCB" w:rsidRDefault="00197BCB" w:rsidP="003106A7">
      <w:pPr>
        <w:rPr>
          <w:rFonts w:cs="Arial"/>
          <w:i/>
          <w:sz w:val="16"/>
          <w:szCs w:val="16"/>
        </w:rPr>
      </w:pPr>
    </w:p>
    <w:p w14:paraId="1AFC0EF3" w14:textId="77777777" w:rsidR="00197BCB" w:rsidRPr="00DC2943" w:rsidRDefault="00197BCB" w:rsidP="003106A7">
      <w:pPr>
        <w:rPr>
          <w:rFonts w:cs="Arial"/>
          <w:i/>
          <w:sz w:val="16"/>
          <w:szCs w:val="16"/>
        </w:rPr>
      </w:pPr>
    </w:p>
    <w:p w14:paraId="779A9305" w14:textId="77777777" w:rsidR="00F76FD3" w:rsidRPr="00DC2943" w:rsidRDefault="00444D5C" w:rsidP="008B49DB">
      <w:pPr>
        <w:pStyle w:val="Naslov20"/>
        <w:numPr>
          <w:ilvl w:val="1"/>
          <w:numId w:val="3"/>
        </w:numPr>
      </w:pPr>
      <w:bookmarkStart w:id="226" w:name="_Toc138746452"/>
      <w:r w:rsidRPr="00DC2943">
        <w:t>STORITVI ZA TRG DELA</w:t>
      </w:r>
      <w:bookmarkEnd w:id="226"/>
    </w:p>
    <w:p w14:paraId="00070FCC" w14:textId="4282D3AE" w:rsidR="00F76FD3" w:rsidRPr="00DC2943" w:rsidRDefault="00F76FD3" w:rsidP="00F76FD3">
      <w:pPr>
        <w:pStyle w:val="Naslov2"/>
      </w:pPr>
    </w:p>
    <w:p w14:paraId="46E7B819" w14:textId="007848AD" w:rsidR="008F2DDA" w:rsidRPr="008F2DDA" w:rsidRDefault="002E34C0" w:rsidP="00A53D1F">
      <w:pPr>
        <w:pStyle w:val="BESEDILO"/>
        <w:rPr>
          <w:lang w:val="sl-SI"/>
        </w:rPr>
      </w:pPr>
      <w:r w:rsidRPr="00DC2943">
        <w:t>Delavnice v okviru storitev VKO je v letu 202</w:t>
      </w:r>
      <w:r w:rsidR="00A12464">
        <w:rPr>
          <w:lang w:val="sl-SI"/>
        </w:rPr>
        <w:t xml:space="preserve">2 </w:t>
      </w:r>
      <w:r w:rsidRPr="00DC2943">
        <w:t>izvajal</w:t>
      </w:r>
      <w:r w:rsidR="00A53D1F" w:rsidRPr="00DC2943">
        <w:t xml:space="preserve"> samo zavod. MDDSZ </w:t>
      </w:r>
      <w:r w:rsidR="00A12464">
        <w:rPr>
          <w:lang w:val="sl-SI"/>
        </w:rPr>
        <w:t xml:space="preserve">se </w:t>
      </w:r>
      <w:r w:rsidR="00A53D1F" w:rsidRPr="00DC2943">
        <w:t>ni odločil</w:t>
      </w:r>
      <w:r w:rsidR="000E0606">
        <w:rPr>
          <w:lang w:val="sl-SI"/>
        </w:rPr>
        <w:t>o</w:t>
      </w:r>
      <w:r w:rsidR="00A53D1F" w:rsidRPr="00DC2943">
        <w:t xml:space="preserve"> za nov razpis za izbor koncesionarjev</w:t>
      </w:r>
      <w:r w:rsidR="00C0286A">
        <w:rPr>
          <w:lang w:val="sl-SI"/>
        </w:rPr>
        <w:t>,</w:t>
      </w:r>
      <w:r w:rsidR="00A12464">
        <w:rPr>
          <w:lang w:val="sl-SI"/>
        </w:rPr>
        <w:t xml:space="preserve"> zato</w:t>
      </w:r>
      <w:r w:rsidR="00A53D1F" w:rsidRPr="00DC2943">
        <w:t xml:space="preserve"> </w:t>
      </w:r>
      <w:r w:rsidR="008F2DDA" w:rsidRPr="00DC2943">
        <w:t xml:space="preserve">za ta namen </w:t>
      </w:r>
      <w:r w:rsidR="008F2DDA">
        <w:rPr>
          <w:lang w:val="sl-SI"/>
        </w:rPr>
        <w:t>za leto 202</w:t>
      </w:r>
      <w:r w:rsidR="00A12464">
        <w:rPr>
          <w:lang w:val="sl-SI"/>
        </w:rPr>
        <w:t>2</w:t>
      </w:r>
      <w:r w:rsidR="008F2DDA">
        <w:rPr>
          <w:lang w:val="sl-SI"/>
        </w:rPr>
        <w:t xml:space="preserve"> ni bilo </w:t>
      </w:r>
      <w:r w:rsidR="008F2DDA" w:rsidRPr="00DC2943">
        <w:rPr>
          <w:lang w:val="sl-SI"/>
        </w:rPr>
        <w:t>načrtovan</w:t>
      </w:r>
      <w:r w:rsidR="008F2DDA">
        <w:rPr>
          <w:lang w:val="sl-SI"/>
        </w:rPr>
        <w:t xml:space="preserve">ih in porabljenih </w:t>
      </w:r>
      <w:r w:rsidR="008F2DDA" w:rsidRPr="00DC2943">
        <w:t>sredst</w:t>
      </w:r>
      <w:r w:rsidR="008F2DDA">
        <w:rPr>
          <w:lang w:val="sl-SI"/>
        </w:rPr>
        <w:t>ev.</w:t>
      </w:r>
    </w:p>
    <w:p w14:paraId="0340A2F1" w14:textId="03D3D7A2" w:rsidR="002E34C0" w:rsidRPr="00DC2943" w:rsidRDefault="002E34C0" w:rsidP="002E34C0"/>
    <w:p w14:paraId="29F5A4A8" w14:textId="09DB240C" w:rsidR="00444D5C" w:rsidRPr="00DC2943" w:rsidRDefault="0044614F" w:rsidP="008B49DB">
      <w:pPr>
        <w:pStyle w:val="Naslov20"/>
        <w:numPr>
          <w:ilvl w:val="1"/>
          <w:numId w:val="3"/>
        </w:numPr>
      </w:pPr>
      <w:bookmarkStart w:id="227" w:name="_Toc138746453"/>
      <w:r w:rsidRPr="00DC2943">
        <w:t>ZAVAROVANJE</w:t>
      </w:r>
      <w:r w:rsidR="00444D5C" w:rsidRPr="00DC2943">
        <w:t xml:space="preserve"> ZA PRIMER BREZPOSELNOSTI</w:t>
      </w:r>
      <w:bookmarkEnd w:id="227"/>
    </w:p>
    <w:p w14:paraId="4FBA8691" w14:textId="77777777" w:rsidR="00444D5C" w:rsidRPr="00DC2943" w:rsidRDefault="00444D5C" w:rsidP="008B49DB">
      <w:pPr>
        <w:pStyle w:val="Naslov20"/>
      </w:pPr>
    </w:p>
    <w:p w14:paraId="3F46F43A" w14:textId="3B0F9237" w:rsidR="0044614F" w:rsidRPr="00DC2943" w:rsidRDefault="0044614F" w:rsidP="0044614F">
      <w:pPr>
        <w:pStyle w:val="BESEDILO"/>
      </w:pPr>
      <w:r w:rsidRPr="00DC2943">
        <w:t>ZUTD določa krog obveznih zavarovancev, trajanje in prekinitev obveznega zavarovanja ter osebe, ki se lahko prostovoljno zavarujejo za primer brezposelnosti. Zavarovanje za primer brezposelnosti je podlaga za koriščenje določenih pravic, ki se pod določenimi pogoji zagotavljajo brezposelnim osebam. V skladu s 134.</w:t>
      </w:r>
      <w:r w:rsidR="000E0606">
        <w:rPr>
          <w:lang w:val="sl-SI"/>
        </w:rPr>
        <w:t> </w:t>
      </w:r>
      <w:r w:rsidRPr="00DC2943">
        <w:t xml:space="preserve">členom ZUTD se sredstva za pravice iz zavarovanja za primer brezposelnosti po načelih vzajemnosti in solidarnosti zagotavljajo iz prispevkov delavcev, delodajalcev, prostovoljnih zavarovancev in drugih zavezancev. </w:t>
      </w:r>
    </w:p>
    <w:p w14:paraId="20143E0C" w14:textId="77777777" w:rsidR="0044614F" w:rsidRPr="00DC2943" w:rsidRDefault="0044614F" w:rsidP="0044614F">
      <w:pPr>
        <w:pStyle w:val="BESEDILO"/>
      </w:pPr>
    </w:p>
    <w:p w14:paraId="7CB5F4BA" w14:textId="0A2D719A" w:rsidR="0044614F" w:rsidRPr="00DC2943" w:rsidRDefault="0044614F" w:rsidP="0044614F">
      <w:pPr>
        <w:pStyle w:val="BESEDILO"/>
      </w:pPr>
      <w:r w:rsidRPr="00DC2943">
        <w:t>Za zavarovanje za primer brezposelnosti se plačuje</w:t>
      </w:r>
      <w:r w:rsidR="00987EC3" w:rsidRPr="00DC2943">
        <w:rPr>
          <w:lang w:val="sl-SI"/>
        </w:rPr>
        <w:t>ta</w:t>
      </w:r>
      <w:r w:rsidRPr="00DC2943">
        <w:t>:</w:t>
      </w:r>
    </w:p>
    <w:p w14:paraId="6B7A771C" w14:textId="77777777" w:rsidR="0044614F" w:rsidRPr="00DC2943" w:rsidRDefault="0044614F" w:rsidP="0044614F">
      <w:pPr>
        <w:pStyle w:val="Alineje"/>
      </w:pPr>
      <w:r w:rsidRPr="00DC2943">
        <w:t xml:space="preserve">prispevek zavarovanca po stopnji 0,14 odstotka in </w:t>
      </w:r>
    </w:p>
    <w:p w14:paraId="54384A9B" w14:textId="77777777" w:rsidR="0044614F" w:rsidRPr="00DC2943" w:rsidRDefault="0044614F" w:rsidP="0044614F">
      <w:pPr>
        <w:pStyle w:val="Alineje"/>
      </w:pPr>
      <w:r w:rsidRPr="00DC2943">
        <w:t>prispevek delodajalca po stopnji 0,06 odstotka.</w:t>
      </w:r>
    </w:p>
    <w:p w14:paraId="0E9309A2" w14:textId="77777777" w:rsidR="0044614F" w:rsidRPr="00DC2943" w:rsidRDefault="0044614F" w:rsidP="0044614F">
      <w:pPr>
        <w:pStyle w:val="BESEDILO"/>
      </w:pPr>
    </w:p>
    <w:p w14:paraId="2ACF6A49" w14:textId="50D2EFCA" w:rsidR="0044614F" w:rsidRPr="00DC2943" w:rsidRDefault="0044614F" w:rsidP="0044614F">
      <w:pPr>
        <w:pStyle w:val="BESEDILO"/>
      </w:pPr>
      <w:r w:rsidRPr="00DC2943">
        <w:t>Iz zavarovanja za primer brezposelnosti izhajajo tudi pravice iz obveznega in prostovoljnega zavarovanja za primer brezposelnosti (58. člen ZUTD):</w:t>
      </w:r>
    </w:p>
    <w:p w14:paraId="722D2F0F" w14:textId="77777777" w:rsidR="0044614F" w:rsidRPr="00DC2943" w:rsidRDefault="0044614F" w:rsidP="0044614F">
      <w:pPr>
        <w:pStyle w:val="Alineje"/>
      </w:pPr>
      <w:r w:rsidRPr="00DC2943">
        <w:t>pravica do denarnega nadomestila za primer brezposelnosti,</w:t>
      </w:r>
    </w:p>
    <w:p w14:paraId="4A7349A9" w14:textId="77777777" w:rsidR="0044614F" w:rsidRPr="00DC2943" w:rsidRDefault="0044614F" w:rsidP="0044614F">
      <w:pPr>
        <w:pStyle w:val="Alineje"/>
      </w:pPr>
      <w:r w:rsidRPr="00DC2943">
        <w:t>pravica do plačila prispevkov za obvezna socialna zavarovanja,</w:t>
      </w:r>
    </w:p>
    <w:p w14:paraId="43DDB1EF" w14:textId="77777777" w:rsidR="0044614F" w:rsidRPr="00DC2943" w:rsidRDefault="0044614F" w:rsidP="0044614F">
      <w:pPr>
        <w:pStyle w:val="Alineje"/>
      </w:pPr>
      <w:r w:rsidRPr="00DC2943">
        <w:t>pravica do plačila prispevkov za pokojninsko in invalidsko zavarovanje eno leto pred izpolnitvijo minimalnih pogojev za pridobitev pravice do starostne pokojnine po predpisih o pokojninskem in invalidskem zavarovanju.</w:t>
      </w:r>
    </w:p>
    <w:p w14:paraId="2AFFF9FD" w14:textId="77777777" w:rsidR="0044614F" w:rsidRPr="00DC2943" w:rsidRDefault="0044614F" w:rsidP="0044614F">
      <w:pPr>
        <w:pStyle w:val="BESEDILO"/>
      </w:pPr>
    </w:p>
    <w:p w14:paraId="3926226C" w14:textId="7A83119A" w:rsidR="0044614F" w:rsidRPr="00DC2943" w:rsidRDefault="0044614F" w:rsidP="00F366EE">
      <w:pPr>
        <w:pStyle w:val="BESEDILO"/>
      </w:pPr>
      <w:r w:rsidRPr="00DC2943">
        <w:t>Pravice na podlagi plačanih prispevkov zavarovanci uresničujejo po predpisih, ki urejajo posamezno vrsto socialnega zavarovanja.</w:t>
      </w:r>
    </w:p>
    <w:p w14:paraId="11474712" w14:textId="77777777" w:rsidR="00F366EE" w:rsidRPr="00DC2943" w:rsidRDefault="00F366EE" w:rsidP="00F366EE">
      <w:pPr>
        <w:pStyle w:val="BESEDILO"/>
      </w:pPr>
    </w:p>
    <w:p w14:paraId="7C604E27" w14:textId="79677664" w:rsidR="001E2B2A" w:rsidRPr="00C0286A" w:rsidRDefault="001E2B2A" w:rsidP="001E2B2A">
      <w:pPr>
        <w:pStyle w:val="BESEDILO"/>
        <w:rPr>
          <w:bCs/>
        </w:rPr>
      </w:pPr>
      <w:bookmarkStart w:id="228" w:name="_Hlk136847617"/>
      <w:r w:rsidRPr="00B61146">
        <w:rPr>
          <w:bCs/>
        </w:rPr>
        <w:t>V letu 202</w:t>
      </w:r>
      <w:r w:rsidR="00B61146" w:rsidRPr="00B61146">
        <w:rPr>
          <w:bCs/>
          <w:lang w:val="sl-SI"/>
        </w:rPr>
        <w:t>2</w:t>
      </w:r>
      <w:r w:rsidRPr="00B61146">
        <w:rPr>
          <w:bCs/>
        </w:rPr>
        <w:t xml:space="preserve"> se je v primerjavi z letom 202</w:t>
      </w:r>
      <w:r w:rsidR="00B61146" w:rsidRPr="00B61146">
        <w:rPr>
          <w:bCs/>
          <w:lang w:val="sl-SI"/>
        </w:rPr>
        <w:t>1</w:t>
      </w:r>
      <w:r w:rsidRPr="00B61146">
        <w:rPr>
          <w:bCs/>
        </w:rPr>
        <w:t xml:space="preserve"> število upravičencev do denarnega nadomestila zmanjšalo. V letu 202</w:t>
      </w:r>
      <w:r w:rsidR="00B61146" w:rsidRPr="00B61146">
        <w:rPr>
          <w:bCs/>
          <w:lang w:val="sl-SI"/>
        </w:rPr>
        <w:t>2</w:t>
      </w:r>
      <w:r w:rsidRPr="00B61146">
        <w:rPr>
          <w:bCs/>
        </w:rPr>
        <w:t xml:space="preserve"> je povprečno mesečno denarno nadomestilo prejemalo </w:t>
      </w:r>
      <w:r w:rsidR="00B61146" w:rsidRPr="00B61146">
        <w:rPr>
          <w:bCs/>
          <w:lang w:val="sl-SI"/>
        </w:rPr>
        <w:t>15.474</w:t>
      </w:r>
      <w:r w:rsidRPr="00B61146">
        <w:rPr>
          <w:bCs/>
        </w:rPr>
        <w:t xml:space="preserve"> brezposelnih oseb, kar je </w:t>
      </w:r>
      <w:r w:rsidR="00B61146" w:rsidRPr="00B61146">
        <w:rPr>
          <w:bCs/>
          <w:lang w:val="sl-SI"/>
        </w:rPr>
        <w:t>21,4</w:t>
      </w:r>
      <w:r w:rsidR="000E0606" w:rsidRPr="00B61146">
        <w:rPr>
          <w:bCs/>
          <w:lang w:val="sl-SI"/>
        </w:rPr>
        <w:t> </w:t>
      </w:r>
      <w:r w:rsidR="00CC0FFE">
        <w:rPr>
          <w:bCs/>
        </w:rPr>
        <w:t>odstotka</w:t>
      </w:r>
      <w:r w:rsidRPr="00B61146">
        <w:rPr>
          <w:bCs/>
        </w:rPr>
        <w:t xml:space="preserve"> </w:t>
      </w:r>
      <w:r w:rsidRPr="00B61146">
        <w:rPr>
          <w:bCs/>
          <w:lang w:val="sl-SI"/>
        </w:rPr>
        <w:t>manj</w:t>
      </w:r>
      <w:r w:rsidRPr="00B61146">
        <w:rPr>
          <w:bCs/>
        </w:rPr>
        <w:t xml:space="preserve"> od mesečnega povprečja leta 20</w:t>
      </w:r>
      <w:r w:rsidRPr="00B61146">
        <w:rPr>
          <w:bCs/>
          <w:lang w:val="sl-SI"/>
        </w:rPr>
        <w:t>2</w:t>
      </w:r>
      <w:r w:rsidR="00B61146" w:rsidRPr="00B61146">
        <w:rPr>
          <w:bCs/>
          <w:lang w:val="sl-SI"/>
        </w:rPr>
        <w:t>1</w:t>
      </w:r>
      <w:r w:rsidRPr="00B61146">
        <w:rPr>
          <w:bCs/>
        </w:rPr>
        <w:t xml:space="preserve">, ko je denarno nadomestilo prejemalo </w:t>
      </w:r>
      <w:r w:rsidR="00B61146" w:rsidRPr="00B61146">
        <w:rPr>
          <w:bCs/>
          <w:lang w:val="sl-SI"/>
        </w:rPr>
        <w:t>19.683</w:t>
      </w:r>
      <w:r w:rsidRPr="00B61146">
        <w:rPr>
          <w:bCs/>
        </w:rPr>
        <w:t xml:space="preserve"> oseb. V letu 202</w:t>
      </w:r>
      <w:r w:rsidR="00B61146" w:rsidRPr="00B61146">
        <w:rPr>
          <w:bCs/>
          <w:lang w:val="sl-SI"/>
        </w:rPr>
        <w:t>2</w:t>
      </w:r>
      <w:r w:rsidRPr="00B61146">
        <w:rPr>
          <w:bCs/>
        </w:rPr>
        <w:t xml:space="preserve"> je bilo povprečno </w:t>
      </w:r>
      <w:r w:rsidR="00B61146" w:rsidRPr="00B61146">
        <w:rPr>
          <w:bCs/>
          <w:lang w:val="sl-SI"/>
        </w:rPr>
        <w:t>412</w:t>
      </w:r>
      <w:r w:rsidRPr="00B61146">
        <w:rPr>
          <w:bCs/>
        </w:rPr>
        <w:t xml:space="preserve"> oseb mesečno upravičenih do plačevanja prispevkov za pokojninsko in </w:t>
      </w:r>
      <w:r w:rsidRPr="00C0286A">
        <w:rPr>
          <w:bCs/>
        </w:rPr>
        <w:t xml:space="preserve">invalidsko zavarovanje do izpolnitve pogojev za upokojitev, kar je </w:t>
      </w:r>
      <w:r w:rsidR="00B61146" w:rsidRPr="00C0286A">
        <w:rPr>
          <w:bCs/>
          <w:lang w:val="sl-SI"/>
        </w:rPr>
        <w:t>43</w:t>
      </w:r>
      <w:r w:rsidRPr="00C0286A">
        <w:rPr>
          <w:bCs/>
        </w:rPr>
        <w:t xml:space="preserve"> odstotk</w:t>
      </w:r>
      <w:r w:rsidR="004F47EF">
        <w:rPr>
          <w:bCs/>
          <w:lang w:val="sl-SI"/>
        </w:rPr>
        <w:t>ov</w:t>
      </w:r>
      <w:r w:rsidRPr="00C0286A">
        <w:rPr>
          <w:bCs/>
        </w:rPr>
        <w:t xml:space="preserve"> </w:t>
      </w:r>
      <w:r w:rsidR="00B61146" w:rsidRPr="00C0286A">
        <w:rPr>
          <w:bCs/>
          <w:lang w:val="sl-SI"/>
        </w:rPr>
        <w:t>več</w:t>
      </w:r>
      <w:r w:rsidRPr="00C0286A">
        <w:rPr>
          <w:bCs/>
        </w:rPr>
        <w:t xml:space="preserve"> kot v letu</w:t>
      </w:r>
      <w:r w:rsidRPr="00C0286A">
        <w:rPr>
          <w:bCs/>
          <w:lang w:val="sl-SI"/>
        </w:rPr>
        <w:t xml:space="preserve"> prej</w:t>
      </w:r>
      <w:r w:rsidRPr="00C0286A">
        <w:rPr>
          <w:bCs/>
        </w:rPr>
        <w:t>.</w:t>
      </w:r>
    </w:p>
    <w:p w14:paraId="5A125E11" w14:textId="0DAF899F" w:rsidR="001E2B2A" w:rsidRPr="00C0286A" w:rsidRDefault="001E2B2A" w:rsidP="006F1457">
      <w:pPr>
        <w:pStyle w:val="BESEDILO"/>
        <w:rPr>
          <w:bCs/>
        </w:rPr>
      </w:pPr>
    </w:p>
    <w:p w14:paraId="4C30B34C" w14:textId="481225AE" w:rsidR="000D1DD7" w:rsidRDefault="000D1DD7" w:rsidP="000D1DD7">
      <w:pPr>
        <w:pStyle w:val="BESEDILO"/>
        <w:rPr>
          <w:bCs/>
          <w:lang w:val="sl-SI"/>
        </w:rPr>
      </w:pPr>
      <w:r w:rsidRPr="00C0286A">
        <w:rPr>
          <w:bCs/>
        </w:rPr>
        <w:t>V letu 202</w:t>
      </w:r>
      <w:r w:rsidR="00B61146" w:rsidRPr="00C0286A">
        <w:rPr>
          <w:bCs/>
          <w:lang w:val="sl-SI"/>
        </w:rPr>
        <w:t>2</w:t>
      </w:r>
      <w:r w:rsidRPr="00C0286A">
        <w:rPr>
          <w:bCs/>
        </w:rPr>
        <w:t xml:space="preserve"> je bilo za denarna nadomestila </w:t>
      </w:r>
      <w:r w:rsidR="009E7C8E" w:rsidRPr="00C0286A">
        <w:rPr>
          <w:bCs/>
          <w:lang w:val="sl-SI"/>
        </w:rPr>
        <w:t xml:space="preserve">in za prispevke do upokojitve </w:t>
      </w:r>
      <w:r w:rsidRPr="00C0286A">
        <w:rPr>
          <w:bCs/>
        </w:rPr>
        <w:t xml:space="preserve">izplačano </w:t>
      </w:r>
      <w:r w:rsidR="00B61146" w:rsidRPr="00C0286A">
        <w:rPr>
          <w:bCs/>
          <w:lang w:val="sl-SI"/>
        </w:rPr>
        <w:t>158,5</w:t>
      </w:r>
      <w:r w:rsidR="009E7C8E" w:rsidRPr="00C0286A">
        <w:rPr>
          <w:bCs/>
          <w:lang w:val="sl-SI"/>
        </w:rPr>
        <w:t xml:space="preserve"> mi</w:t>
      </w:r>
      <w:r w:rsidR="000E0606" w:rsidRPr="00C0286A">
        <w:rPr>
          <w:bCs/>
          <w:lang w:val="sl-SI"/>
        </w:rPr>
        <w:t>lij</w:t>
      </w:r>
      <w:r w:rsidR="00FC04A3" w:rsidRPr="00C0286A">
        <w:rPr>
          <w:bCs/>
          <w:lang w:val="sl-SI"/>
        </w:rPr>
        <w:t>o</w:t>
      </w:r>
      <w:r w:rsidR="000E0606" w:rsidRPr="00C0286A">
        <w:rPr>
          <w:bCs/>
          <w:lang w:val="sl-SI"/>
        </w:rPr>
        <w:t>na</w:t>
      </w:r>
      <w:r w:rsidR="009E7C8E" w:rsidRPr="00C0286A">
        <w:rPr>
          <w:bCs/>
          <w:lang w:val="sl-SI"/>
        </w:rPr>
        <w:t xml:space="preserve"> e</w:t>
      </w:r>
      <w:r w:rsidR="000E0606" w:rsidRPr="00C0286A">
        <w:rPr>
          <w:bCs/>
          <w:lang w:val="sl-SI"/>
        </w:rPr>
        <w:t>vrov</w:t>
      </w:r>
      <w:r w:rsidR="009E7C8E" w:rsidRPr="00C0286A">
        <w:rPr>
          <w:bCs/>
          <w:lang w:val="sl-SI"/>
        </w:rPr>
        <w:t xml:space="preserve">, kar je </w:t>
      </w:r>
      <w:r w:rsidR="00C0286A" w:rsidRPr="00C0286A">
        <w:rPr>
          <w:bCs/>
          <w:lang w:val="sl-SI"/>
        </w:rPr>
        <w:t>15,8</w:t>
      </w:r>
      <w:r w:rsidRPr="00C0286A">
        <w:rPr>
          <w:bCs/>
        </w:rPr>
        <w:t xml:space="preserve"> odstotk</w:t>
      </w:r>
      <w:r w:rsidR="00987EC3" w:rsidRPr="00C0286A">
        <w:rPr>
          <w:bCs/>
          <w:lang w:val="sl-SI"/>
        </w:rPr>
        <w:t>a</w:t>
      </w:r>
      <w:r w:rsidRPr="00C0286A">
        <w:rPr>
          <w:bCs/>
        </w:rPr>
        <w:t xml:space="preserve"> ali </w:t>
      </w:r>
      <w:r w:rsidR="00C0286A" w:rsidRPr="00C0286A">
        <w:rPr>
          <w:bCs/>
          <w:lang w:val="sl-SI"/>
        </w:rPr>
        <w:t>29,8</w:t>
      </w:r>
      <w:r w:rsidRPr="00C0286A">
        <w:rPr>
          <w:bCs/>
        </w:rPr>
        <w:t xml:space="preserve"> </w:t>
      </w:r>
      <w:r w:rsidR="007513C3" w:rsidRPr="00C0286A">
        <w:rPr>
          <w:bCs/>
        </w:rPr>
        <w:t>mi</w:t>
      </w:r>
      <w:r w:rsidR="007513C3" w:rsidRPr="00C0286A">
        <w:rPr>
          <w:bCs/>
          <w:lang w:val="sl-SI"/>
        </w:rPr>
        <w:t>lijona</w:t>
      </w:r>
      <w:r w:rsidRPr="00C0286A">
        <w:rPr>
          <w:bCs/>
        </w:rPr>
        <w:t xml:space="preserve"> </w:t>
      </w:r>
      <w:r w:rsidR="00EF3603" w:rsidRPr="00C0286A">
        <w:rPr>
          <w:bCs/>
          <w:lang w:val="sl-SI"/>
        </w:rPr>
        <w:t>evrov</w:t>
      </w:r>
      <w:r w:rsidR="00EF3603" w:rsidRPr="00C0286A">
        <w:rPr>
          <w:bCs/>
        </w:rPr>
        <w:t xml:space="preserve"> </w:t>
      </w:r>
      <w:r w:rsidR="001E2B2A" w:rsidRPr="00C0286A">
        <w:rPr>
          <w:bCs/>
          <w:lang w:val="sl-SI"/>
        </w:rPr>
        <w:t>manj</w:t>
      </w:r>
      <w:r w:rsidRPr="00C0286A">
        <w:rPr>
          <w:bCs/>
        </w:rPr>
        <w:t xml:space="preserve"> sredstev kot v letu 20</w:t>
      </w:r>
      <w:r w:rsidR="001E2B2A" w:rsidRPr="00C0286A">
        <w:rPr>
          <w:bCs/>
          <w:lang w:val="sl-SI"/>
        </w:rPr>
        <w:t>2</w:t>
      </w:r>
      <w:r w:rsidR="00C0286A" w:rsidRPr="00C0286A">
        <w:rPr>
          <w:bCs/>
          <w:lang w:val="sl-SI"/>
        </w:rPr>
        <w:t>1</w:t>
      </w:r>
      <w:r w:rsidRPr="00C0286A">
        <w:rPr>
          <w:bCs/>
        </w:rPr>
        <w:t>.</w:t>
      </w:r>
      <w:r w:rsidRPr="009E7C8E">
        <w:rPr>
          <w:bCs/>
          <w:lang w:val="sl-SI"/>
        </w:rPr>
        <w:t xml:space="preserve"> </w:t>
      </w:r>
    </w:p>
    <w:p w14:paraId="4C340AF1" w14:textId="3B9FB62B" w:rsidR="0044614F" w:rsidRPr="00DC2943" w:rsidRDefault="00D47BCE" w:rsidP="000D1DD7">
      <w:pPr>
        <w:pStyle w:val="Napis"/>
        <w:spacing w:after="0"/>
      </w:pPr>
      <w:bookmarkStart w:id="229" w:name="_Toc138762437"/>
      <w:bookmarkEnd w:id="228"/>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1A4CAD">
        <w:rPr>
          <w:noProof/>
        </w:rPr>
        <w:t>31</w:t>
      </w:r>
      <w:r w:rsidR="00DC2943" w:rsidRPr="003D412B">
        <w:rPr>
          <w:noProof/>
        </w:rPr>
        <w:fldChar w:fldCharType="end"/>
      </w:r>
      <w:r w:rsidRPr="00DC2943">
        <w:t xml:space="preserve">: </w:t>
      </w:r>
      <w:r w:rsidR="000D1DD7" w:rsidRPr="00DC2943">
        <w:t>Denarno nadomestilo za brezposelnost</w:t>
      </w:r>
      <w:r w:rsidR="001E5170" w:rsidRPr="00DC2943">
        <w:t>,</w:t>
      </w:r>
      <w:r w:rsidR="000D1DD7" w:rsidRPr="00DC2943">
        <w:t xml:space="preserve"> </w:t>
      </w:r>
      <w:r w:rsidR="004604C4" w:rsidRPr="00DC2943">
        <w:t xml:space="preserve">obdobje </w:t>
      </w:r>
      <w:r w:rsidR="000D1DD7" w:rsidRPr="00DC2943">
        <w:t>20</w:t>
      </w:r>
      <w:r w:rsidR="00B61146">
        <w:t>20</w:t>
      </w:r>
      <w:r w:rsidR="000D1DD7" w:rsidRPr="00DC2943">
        <w:t>–202</w:t>
      </w:r>
      <w:r w:rsidR="00B61146">
        <w:t>2</w:t>
      </w:r>
      <w:bookmarkEnd w:id="229"/>
      <w:r w:rsidR="000D1DD7" w:rsidRPr="00DC2943">
        <w:t xml:space="preserve"> </w:t>
      </w:r>
      <w:r w:rsidR="0044614F" w:rsidRPr="003D412B">
        <w:fldChar w:fldCharType="begin"/>
      </w:r>
      <w:r w:rsidR="0044614F" w:rsidRPr="00DC2943">
        <w:instrText xml:space="preserve"> LINK </w:instrText>
      </w:r>
      <w:r w:rsidR="00F167F6" w:rsidRPr="00DC2943">
        <w:instrText xml:space="preserve">Excel.Sheet.12 "F:\\SLUZBA Petra\\LP2020_za Vlado\\poročilo ZUTD-preglednice Klavdija_2020.xlsx" 23!R2C1:R8C15 </w:instrText>
      </w:r>
      <w:r w:rsidR="0044614F" w:rsidRPr="00DC2943">
        <w:instrText xml:space="preserve">\a \f 4 \h  \* MERGEFORMAT </w:instrText>
      </w:r>
      <w:r w:rsidR="0044614F" w:rsidRPr="003D412B">
        <w:fldChar w:fldCharType="separate"/>
      </w:r>
    </w:p>
    <w:tbl>
      <w:tblPr>
        <w:tblW w:w="8446" w:type="dxa"/>
        <w:jc w:val="center"/>
        <w:tblCellMar>
          <w:left w:w="70" w:type="dxa"/>
          <w:right w:w="70" w:type="dxa"/>
        </w:tblCellMar>
        <w:tblLook w:val="04A0" w:firstRow="1" w:lastRow="0" w:firstColumn="1" w:lastColumn="0" w:noHBand="0" w:noVBand="1"/>
      </w:tblPr>
      <w:tblGrid>
        <w:gridCol w:w="1297"/>
        <w:gridCol w:w="1273"/>
        <w:gridCol w:w="1100"/>
        <w:gridCol w:w="147"/>
        <w:gridCol w:w="1127"/>
        <w:gridCol w:w="1100"/>
        <w:gridCol w:w="1301"/>
        <w:gridCol w:w="1101"/>
      </w:tblGrid>
      <w:tr w:rsidR="00A65B9D" w:rsidRPr="00DC2943" w14:paraId="7C0A1133" w14:textId="77777777" w:rsidTr="00FF4868">
        <w:trPr>
          <w:trHeight w:val="56"/>
          <w:jc w:val="center"/>
        </w:trPr>
        <w:tc>
          <w:tcPr>
            <w:tcW w:w="1297" w:type="dxa"/>
            <w:vMerge w:val="restart"/>
            <w:tcBorders>
              <w:top w:val="single" w:sz="8" w:space="0" w:color="4181C0"/>
              <w:left w:val="single" w:sz="8" w:space="0" w:color="4181C0"/>
              <w:bottom w:val="single" w:sz="8" w:space="0" w:color="4181C0"/>
              <w:right w:val="single" w:sz="8" w:space="0" w:color="4181C0"/>
            </w:tcBorders>
            <w:shd w:val="clear" w:color="000000" w:fill="D2D2D2"/>
            <w:vAlign w:val="center"/>
            <w:hideMark/>
          </w:tcPr>
          <w:p w14:paraId="68AFA0D8" w14:textId="79FF24CF" w:rsidR="004604C4" w:rsidRPr="00DC2943" w:rsidRDefault="004604C4" w:rsidP="0044614F">
            <w:pPr>
              <w:spacing w:line="240" w:lineRule="auto"/>
              <w:jc w:val="center"/>
              <w:rPr>
                <w:rFonts w:cs="Arial"/>
                <w:color w:val="808080"/>
                <w:sz w:val="16"/>
                <w:szCs w:val="16"/>
              </w:rPr>
            </w:pPr>
            <w:r w:rsidRPr="00DC2943">
              <w:rPr>
                <w:rFonts w:cs="Arial"/>
                <w:color w:val="808080"/>
                <w:sz w:val="16"/>
                <w:szCs w:val="16"/>
              </w:rPr>
              <w:t> </w:t>
            </w:r>
          </w:p>
        </w:tc>
        <w:tc>
          <w:tcPr>
            <w:tcW w:w="2373" w:type="dxa"/>
            <w:gridSpan w:val="2"/>
            <w:tcBorders>
              <w:top w:val="single" w:sz="8" w:space="0" w:color="4181C0"/>
              <w:left w:val="nil"/>
              <w:bottom w:val="single" w:sz="8" w:space="0" w:color="4181C0"/>
              <w:right w:val="single" w:sz="8" w:space="0" w:color="4181C0"/>
            </w:tcBorders>
            <w:shd w:val="clear" w:color="000000" w:fill="D2D2D2"/>
            <w:vAlign w:val="center"/>
          </w:tcPr>
          <w:p w14:paraId="62B65E0C" w14:textId="604AFCE2" w:rsidR="004604C4" w:rsidRPr="00DC2943" w:rsidRDefault="00A12464" w:rsidP="0044614F">
            <w:pPr>
              <w:spacing w:line="240" w:lineRule="auto"/>
              <w:jc w:val="center"/>
              <w:rPr>
                <w:rFonts w:cs="Arial"/>
                <w:b/>
                <w:bCs/>
                <w:color w:val="000000"/>
                <w:sz w:val="16"/>
                <w:szCs w:val="16"/>
              </w:rPr>
            </w:pPr>
            <w:r>
              <w:rPr>
                <w:rFonts w:cs="Arial"/>
                <w:b/>
                <w:bCs/>
                <w:color w:val="000000"/>
                <w:sz w:val="16"/>
                <w:szCs w:val="16"/>
              </w:rPr>
              <w:t>2020</w:t>
            </w:r>
          </w:p>
        </w:tc>
        <w:tc>
          <w:tcPr>
            <w:tcW w:w="147" w:type="dxa"/>
            <w:tcBorders>
              <w:top w:val="single" w:sz="8" w:space="0" w:color="4181C0"/>
              <w:left w:val="nil"/>
              <w:bottom w:val="single" w:sz="8" w:space="0" w:color="4181C0"/>
              <w:right w:val="nil"/>
            </w:tcBorders>
            <w:shd w:val="clear" w:color="000000" w:fill="D2D2D2"/>
          </w:tcPr>
          <w:p w14:paraId="78E7326A" w14:textId="77777777" w:rsidR="004604C4" w:rsidRPr="00DC2943" w:rsidRDefault="004604C4" w:rsidP="0044614F">
            <w:pPr>
              <w:spacing w:line="240" w:lineRule="auto"/>
              <w:jc w:val="center"/>
              <w:rPr>
                <w:rFonts w:cs="Arial"/>
                <w:b/>
                <w:bCs/>
                <w:color w:val="000000"/>
                <w:sz w:val="16"/>
                <w:szCs w:val="16"/>
              </w:rPr>
            </w:pPr>
          </w:p>
        </w:tc>
        <w:tc>
          <w:tcPr>
            <w:tcW w:w="2227"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0942D38C" w14:textId="35D6C666"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w:t>
            </w:r>
            <w:r w:rsidR="009C752A">
              <w:rPr>
                <w:rFonts w:cs="Arial"/>
                <w:b/>
                <w:bCs/>
                <w:color w:val="000000"/>
                <w:sz w:val="16"/>
                <w:szCs w:val="16"/>
              </w:rPr>
              <w:t>2</w:t>
            </w:r>
            <w:r w:rsidR="00A12464">
              <w:rPr>
                <w:rFonts w:cs="Arial"/>
                <w:b/>
                <w:bCs/>
                <w:color w:val="000000"/>
                <w:sz w:val="16"/>
                <w:szCs w:val="16"/>
              </w:rPr>
              <w:t>1</w:t>
            </w:r>
          </w:p>
        </w:tc>
        <w:tc>
          <w:tcPr>
            <w:tcW w:w="2402"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3BA4586" w14:textId="12E86C44"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202</w:t>
            </w:r>
            <w:r w:rsidR="00A12464">
              <w:rPr>
                <w:rFonts w:cs="Arial"/>
                <w:b/>
                <w:bCs/>
                <w:color w:val="000000"/>
                <w:sz w:val="16"/>
                <w:szCs w:val="16"/>
              </w:rPr>
              <w:t>2</w:t>
            </w:r>
          </w:p>
        </w:tc>
      </w:tr>
      <w:tr w:rsidR="00A12464" w:rsidRPr="00DC2943" w14:paraId="37A763C1" w14:textId="77777777" w:rsidTr="00FF4868">
        <w:trPr>
          <w:trHeight w:val="246"/>
          <w:jc w:val="center"/>
        </w:trPr>
        <w:tc>
          <w:tcPr>
            <w:tcW w:w="1297" w:type="dxa"/>
            <w:vMerge/>
            <w:tcBorders>
              <w:top w:val="single" w:sz="8" w:space="0" w:color="4181C0"/>
              <w:left w:val="single" w:sz="8" w:space="0" w:color="4181C0"/>
              <w:bottom w:val="single" w:sz="8" w:space="0" w:color="4181C0"/>
              <w:right w:val="single" w:sz="8" w:space="0" w:color="4181C0"/>
            </w:tcBorders>
            <w:vAlign w:val="center"/>
            <w:hideMark/>
          </w:tcPr>
          <w:p w14:paraId="2942C478" w14:textId="77777777" w:rsidR="00A12464" w:rsidRPr="00DC2943" w:rsidRDefault="00A12464" w:rsidP="00A12464">
            <w:pPr>
              <w:spacing w:line="240" w:lineRule="auto"/>
              <w:rPr>
                <w:rFonts w:cs="Arial"/>
                <w:color w:val="808080"/>
                <w:sz w:val="16"/>
                <w:szCs w:val="16"/>
              </w:rPr>
            </w:pPr>
          </w:p>
        </w:tc>
        <w:tc>
          <w:tcPr>
            <w:tcW w:w="1273" w:type="dxa"/>
            <w:tcBorders>
              <w:top w:val="nil"/>
              <w:left w:val="nil"/>
              <w:bottom w:val="single" w:sz="8" w:space="0" w:color="4181C0"/>
              <w:right w:val="single" w:sz="8" w:space="0" w:color="4181C0"/>
            </w:tcBorders>
            <w:shd w:val="clear" w:color="000000" w:fill="D2D2D2"/>
            <w:vAlign w:val="center"/>
          </w:tcPr>
          <w:p w14:paraId="2E3AB2EF" w14:textId="61BBC8D2" w:rsidR="00A12464" w:rsidRPr="00DC2943" w:rsidRDefault="00A12464" w:rsidP="00A12464">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1100" w:type="dxa"/>
            <w:tcBorders>
              <w:top w:val="nil"/>
              <w:left w:val="nil"/>
              <w:bottom w:val="single" w:sz="8" w:space="0" w:color="4181C0"/>
              <w:right w:val="single" w:sz="8" w:space="0" w:color="4181C0"/>
            </w:tcBorders>
            <w:shd w:val="clear" w:color="000000" w:fill="D2D2D2"/>
            <w:vAlign w:val="center"/>
          </w:tcPr>
          <w:p w14:paraId="1CEF3858" w14:textId="7C140D4E" w:rsidR="00A12464" w:rsidRPr="00DC2943" w:rsidRDefault="00A12464" w:rsidP="00A12464">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47" w:type="dxa"/>
            <w:tcBorders>
              <w:top w:val="nil"/>
              <w:left w:val="nil"/>
              <w:bottom w:val="single" w:sz="8" w:space="0" w:color="4181C0"/>
              <w:right w:val="nil"/>
            </w:tcBorders>
            <w:shd w:val="clear" w:color="000000" w:fill="D2D2D2"/>
          </w:tcPr>
          <w:p w14:paraId="25FF1DC4" w14:textId="77777777" w:rsidR="00A12464" w:rsidRPr="00DC2943" w:rsidRDefault="00A12464" w:rsidP="00A12464">
            <w:pPr>
              <w:spacing w:line="240" w:lineRule="auto"/>
              <w:jc w:val="center"/>
              <w:rPr>
                <w:rFonts w:cs="Arial"/>
                <w:b/>
                <w:bCs/>
                <w:color w:val="000000"/>
                <w:sz w:val="16"/>
                <w:szCs w:val="16"/>
              </w:rPr>
            </w:pPr>
          </w:p>
        </w:tc>
        <w:tc>
          <w:tcPr>
            <w:tcW w:w="1127" w:type="dxa"/>
            <w:tcBorders>
              <w:top w:val="nil"/>
              <w:left w:val="nil"/>
              <w:bottom w:val="single" w:sz="8" w:space="0" w:color="4181C0"/>
              <w:right w:val="single" w:sz="8" w:space="0" w:color="4181C0"/>
            </w:tcBorders>
            <w:shd w:val="clear" w:color="000000" w:fill="D2D2D2"/>
            <w:vAlign w:val="center"/>
            <w:hideMark/>
          </w:tcPr>
          <w:p w14:paraId="20514051" w14:textId="5885F46F" w:rsidR="00A12464" w:rsidRPr="00DC2943" w:rsidRDefault="00A12464" w:rsidP="00A12464">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1100" w:type="dxa"/>
            <w:tcBorders>
              <w:top w:val="nil"/>
              <w:left w:val="nil"/>
              <w:bottom w:val="single" w:sz="8" w:space="0" w:color="4181C0"/>
              <w:right w:val="single" w:sz="8" w:space="0" w:color="4181C0"/>
            </w:tcBorders>
            <w:shd w:val="clear" w:color="000000" w:fill="D2D2D2"/>
            <w:vAlign w:val="center"/>
            <w:hideMark/>
          </w:tcPr>
          <w:p w14:paraId="681D2DAD" w14:textId="77777777" w:rsidR="00A12464" w:rsidRPr="00DC2943" w:rsidRDefault="00A12464" w:rsidP="00A12464">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301" w:type="dxa"/>
            <w:tcBorders>
              <w:top w:val="nil"/>
              <w:left w:val="nil"/>
              <w:bottom w:val="single" w:sz="8" w:space="0" w:color="4181C0"/>
              <w:right w:val="single" w:sz="8" w:space="0" w:color="4181C0"/>
            </w:tcBorders>
            <w:shd w:val="clear" w:color="000000" w:fill="D2D2D2"/>
            <w:vAlign w:val="center"/>
            <w:hideMark/>
          </w:tcPr>
          <w:p w14:paraId="426E4646" w14:textId="77777777" w:rsidR="00A12464" w:rsidRPr="00DC2943" w:rsidRDefault="00A12464" w:rsidP="00A12464">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1101" w:type="dxa"/>
            <w:tcBorders>
              <w:top w:val="nil"/>
              <w:left w:val="nil"/>
              <w:bottom w:val="single" w:sz="8" w:space="0" w:color="4181C0"/>
              <w:right w:val="single" w:sz="8" w:space="0" w:color="4181C0"/>
            </w:tcBorders>
            <w:shd w:val="clear" w:color="000000" w:fill="D2D2D2"/>
            <w:vAlign w:val="center"/>
            <w:hideMark/>
          </w:tcPr>
          <w:p w14:paraId="1B8AD202" w14:textId="77777777" w:rsidR="00A12464" w:rsidRPr="00DC2943" w:rsidRDefault="00A12464" w:rsidP="00A12464">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r>
      <w:tr w:rsidR="00A12464" w:rsidRPr="00DC2943" w14:paraId="54D24DFC" w14:textId="77777777" w:rsidTr="00FF4868">
        <w:trPr>
          <w:trHeight w:val="56"/>
          <w:jc w:val="center"/>
        </w:trPr>
        <w:tc>
          <w:tcPr>
            <w:tcW w:w="1297" w:type="dxa"/>
            <w:tcBorders>
              <w:top w:val="nil"/>
              <w:left w:val="single" w:sz="8" w:space="0" w:color="4181C0"/>
              <w:bottom w:val="single" w:sz="8" w:space="0" w:color="4181C0"/>
              <w:right w:val="single" w:sz="8" w:space="0" w:color="4181C0"/>
            </w:tcBorders>
            <w:shd w:val="clear" w:color="000000" w:fill="E0E0FF"/>
            <w:vAlign w:val="center"/>
            <w:hideMark/>
          </w:tcPr>
          <w:p w14:paraId="2BAAB277" w14:textId="72548C78" w:rsidR="00A12464" w:rsidRPr="00DC2943" w:rsidRDefault="00A12464" w:rsidP="00084247">
            <w:pPr>
              <w:spacing w:line="240" w:lineRule="auto"/>
              <w:jc w:val="left"/>
              <w:rPr>
                <w:rFonts w:cs="Arial"/>
                <w:b/>
                <w:color w:val="000000"/>
                <w:sz w:val="16"/>
                <w:szCs w:val="16"/>
              </w:rPr>
            </w:pPr>
            <w:r w:rsidRPr="00DC2943">
              <w:rPr>
                <w:rFonts w:cs="Arial"/>
                <w:b/>
                <w:color w:val="000000"/>
                <w:sz w:val="16"/>
                <w:szCs w:val="16"/>
              </w:rPr>
              <w:t>Denarno nadomestilo</w:t>
            </w:r>
          </w:p>
        </w:tc>
        <w:tc>
          <w:tcPr>
            <w:tcW w:w="1273" w:type="dxa"/>
            <w:vMerge w:val="restart"/>
            <w:tcBorders>
              <w:top w:val="nil"/>
              <w:left w:val="single" w:sz="8" w:space="0" w:color="4181C0"/>
              <w:bottom w:val="single" w:sz="8" w:space="0" w:color="4181C0"/>
              <w:right w:val="single" w:sz="8" w:space="0" w:color="4181C0"/>
            </w:tcBorders>
            <w:shd w:val="clear" w:color="000000" w:fill="FFFFFF"/>
            <w:vAlign w:val="center"/>
          </w:tcPr>
          <w:p w14:paraId="0F42BD97" w14:textId="77777777" w:rsidR="00A12464" w:rsidRPr="008F2DDA" w:rsidRDefault="00A12464" w:rsidP="00A12464">
            <w:pPr>
              <w:spacing w:line="240" w:lineRule="auto"/>
              <w:jc w:val="center"/>
              <w:rPr>
                <w:rFonts w:cs="Arial"/>
                <w:bCs/>
                <w:color w:val="000000"/>
                <w:sz w:val="16"/>
                <w:szCs w:val="16"/>
              </w:rPr>
            </w:pPr>
          </w:p>
          <w:p w14:paraId="0E700966" w14:textId="77777777" w:rsidR="00A12464" w:rsidRPr="008F2DDA" w:rsidRDefault="00A12464" w:rsidP="00A12464">
            <w:pPr>
              <w:spacing w:line="240" w:lineRule="auto"/>
              <w:rPr>
                <w:rFonts w:cs="Arial"/>
                <w:bCs/>
                <w:color w:val="000000"/>
                <w:sz w:val="16"/>
                <w:szCs w:val="16"/>
              </w:rPr>
            </w:pPr>
            <w:r w:rsidRPr="008F2DDA">
              <w:rPr>
                <w:rFonts w:cs="Arial"/>
                <w:bCs/>
                <w:color w:val="000000"/>
                <w:sz w:val="16"/>
                <w:szCs w:val="16"/>
              </w:rPr>
              <w:t>243.662.370,04</w:t>
            </w:r>
          </w:p>
          <w:p w14:paraId="51263047" w14:textId="599F7411" w:rsidR="00A12464" w:rsidRPr="00DC2943" w:rsidRDefault="00A12464" w:rsidP="00A12464">
            <w:pPr>
              <w:spacing w:line="240" w:lineRule="auto"/>
              <w:jc w:val="center"/>
              <w:rPr>
                <w:rFonts w:cs="Arial"/>
                <w:color w:val="000000"/>
                <w:sz w:val="16"/>
                <w:szCs w:val="16"/>
              </w:rPr>
            </w:pPr>
          </w:p>
        </w:tc>
        <w:tc>
          <w:tcPr>
            <w:tcW w:w="1100" w:type="dxa"/>
            <w:tcBorders>
              <w:top w:val="nil"/>
              <w:left w:val="nil"/>
              <w:bottom w:val="single" w:sz="8" w:space="0" w:color="4181C0"/>
              <w:right w:val="single" w:sz="8" w:space="0" w:color="4181C0"/>
            </w:tcBorders>
            <w:shd w:val="clear" w:color="000000" w:fill="FFFFFF"/>
            <w:vAlign w:val="center"/>
          </w:tcPr>
          <w:p w14:paraId="41170742" w14:textId="7B0FE8F2"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25.882</w:t>
            </w:r>
          </w:p>
        </w:tc>
        <w:tc>
          <w:tcPr>
            <w:tcW w:w="1274" w:type="dxa"/>
            <w:gridSpan w:val="2"/>
            <w:vMerge w:val="restart"/>
            <w:tcBorders>
              <w:top w:val="nil"/>
              <w:left w:val="single" w:sz="8" w:space="0" w:color="4181C0"/>
              <w:right w:val="single" w:sz="8" w:space="0" w:color="4181C0"/>
            </w:tcBorders>
            <w:shd w:val="clear" w:color="000000" w:fill="FFFFFF"/>
            <w:vAlign w:val="center"/>
          </w:tcPr>
          <w:p w14:paraId="2B7E454C" w14:textId="74C765CE"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188.383.112,21</w:t>
            </w:r>
          </w:p>
        </w:tc>
        <w:tc>
          <w:tcPr>
            <w:tcW w:w="1100" w:type="dxa"/>
            <w:tcBorders>
              <w:top w:val="nil"/>
              <w:left w:val="nil"/>
              <w:bottom w:val="single" w:sz="8" w:space="0" w:color="4181C0"/>
              <w:right w:val="single" w:sz="8" w:space="0" w:color="4181C0"/>
            </w:tcBorders>
            <w:shd w:val="clear" w:color="000000" w:fill="FFFFFF"/>
            <w:vAlign w:val="center"/>
          </w:tcPr>
          <w:p w14:paraId="263531AE" w14:textId="6CDFEBD0"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19.683</w:t>
            </w:r>
          </w:p>
        </w:tc>
        <w:tc>
          <w:tcPr>
            <w:tcW w:w="1301" w:type="dxa"/>
            <w:vMerge w:val="restart"/>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1BF951C" w14:textId="7FF06666" w:rsidR="00A12464" w:rsidRPr="00DC2943" w:rsidRDefault="00FF4868" w:rsidP="00A12464">
            <w:pPr>
              <w:spacing w:line="240" w:lineRule="auto"/>
              <w:jc w:val="center"/>
              <w:rPr>
                <w:rFonts w:cs="Arial"/>
                <w:b/>
                <w:color w:val="000000"/>
                <w:sz w:val="16"/>
                <w:szCs w:val="16"/>
              </w:rPr>
            </w:pPr>
            <w:r>
              <w:rPr>
                <w:rFonts w:cs="Arial"/>
                <w:b/>
                <w:color w:val="000000"/>
                <w:sz w:val="16"/>
                <w:szCs w:val="16"/>
              </w:rPr>
              <w:t>158.552.944,72</w:t>
            </w:r>
          </w:p>
        </w:tc>
        <w:tc>
          <w:tcPr>
            <w:tcW w:w="1101" w:type="dxa"/>
            <w:tcBorders>
              <w:top w:val="nil"/>
              <w:left w:val="nil"/>
              <w:bottom w:val="single" w:sz="8" w:space="0" w:color="4181C0"/>
              <w:right w:val="single" w:sz="8" w:space="0" w:color="4181C0"/>
            </w:tcBorders>
            <w:shd w:val="clear" w:color="auto" w:fill="DEEAF6" w:themeFill="accent1" w:themeFillTint="33"/>
            <w:vAlign w:val="center"/>
          </w:tcPr>
          <w:p w14:paraId="0DC83628" w14:textId="125E75E3" w:rsidR="00A12464" w:rsidRPr="00DC2943" w:rsidRDefault="00FF4868" w:rsidP="00A12464">
            <w:pPr>
              <w:spacing w:line="240" w:lineRule="auto"/>
              <w:jc w:val="center"/>
              <w:rPr>
                <w:rFonts w:cs="Arial"/>
                <w:b/>
                <w:color w:val="000000"/>
                <w:sz w:val="16"/>
                <w:szCs w:val="16"/>
              </w:rPr>
            </w:pPr>
            <w:r>
              <w:rPr>
                <w:rFonts w:cs="Arial"/>
                <w:b/>
                <w:color w:val="000000"/>
                <w:sz w:val="16"/>
                <w:szCs w:val="16"/>
              </w:rPr>
              <w:t>15.474</w:t>
            </w:r>
          </w:p>
        </w:tc>
      </w:tr>
      <w:tr w:rsidR="00A12464" w:rsidRPr="00DC2943" w14:paraId="0979D82A" w14:textId="77777777" w:rsidTr="00FF4868">
        <w:trPr>
          <w:trHeight w:val="56"/>
          <w:jc w:val="center"/>
        </w:trPr>
        <w:tc>
          <w:tcPr>
            <w:tcW w:w="1297" w:type="dxa"/>
            <w:tcBorders>
              <w:top w:val="nil"/>
              <w:left w:val="single" w:sz="8" w:space="0" w:color="4181C0"/>
              <w:bottom w:val="single" w:sz="8" w:space="0" w:color="4181C0"/>
              <w:right w:val="single" w:sz="8" w:space="0" w:color="4181C0"/>
            </w:tcBorders>
            <w:shd w:val="clear" w:color="000000" w:fill="E0E0FF"/>
            <w:vAlign w:val="center"/>
            <w:hideMark/>
          </w:tcPr>
          <w:p w14:paraId="230691E4" w14:textId="309DD4E0" w:rsidR="00A12464" w:rsidRPr="00DC2943" w:rsidRDefault="00A12464" w:rsidP="00084247">
            <w:pPr>
              <w:spacing w:line="240" w:lineRule="auto"/>
              <w:jc w:val="left"/>
              <w:rPr>
                <w:rFonts w:cs="Arial"/>
                <w:b/>
                <w:color w:val="000000"/>
                <w:sz w:val="16"/>
                <w:szCs w:val="16"/>
              </w:rPr>
            </w:pPr>
            <w:r w:rsidRPr="00DC2943">
              <w:rPr>
                <w:rFonts w:cs="Arial"/>
                <w:b/>
                <w:color w:val="000000"/>
                <w:sz w:val="16"/>
                <w:szCs w:val="16"/>
              </w:rPr>
              <w:t>Prispevki do upokojitve</w:t>
            </w:r>
          </w:p>
        </w:tc>
        <w:tc>
          <w:tcPr>
            <w:tcW w:w="1273" w:type="dxa"/>
            <w:vMerge/>
            <w:tcBorders>
              <w:top w:val="nil"/>
              <w:left w:val="single" w:sz="8" w:space="0" w:color="4181C0"/>
              <w:bottom w:val="single" w:sz="8" w:space="0" w:color="4181C0"/>
              <w:right w:val="single" w:sz="8" w:space="0" w:color="4181C0"/>
            </w:tcBorders>
            <w:vAlign w:val="center"/>
          </w:tcPr>
          <w:p w14:paraId="1FB0EE29" w14:textId="77777777" w:rsidR="00A12464" w:rsidRPr="00DC2943" w:rsidRDefault="00A12464" w:rsidP="00A12464">
            <w:pPr>
              <w:spacing w:line="240" w:lineRule="auto"/>
              <w:rPr>
                <w:rFonts w:cs="Arial"/>
                <w:color w:val="000000"/>
                <w:sz w:val="16"/>
                <w:szCs w:val="16"/>
              </w:rPr>
            </w:pPr>
          </w:p>
        </w:tc>
        <w:tc>
          <w:tcPr>
            <w:tcW w:w="1100" w:type="dxa"/>
            <w:tcBorders>
              <w:top w:val="nil"/>
              <w:left w:val="nil"/>
              <w:bottom w:val="single" w:sz="8" w:space="0" w:color="4181C0"/>
              <w:right w:val="single" w:sz="8" w:space="0" w:color="4181C0"/>
            </w:tcBorders>
            <w:shd w:val="clear" w:color="000000" w:fill="FFFFFF"/>
            <w:vAlign w:val="center"/>
          </w:tcPr>
          <w:p w14:paraId="61AD5569" w14:textId="2C688201"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292</w:t>
            </w:r>
          </w:p>
        </w:tc>
        <w:tc>
          <w:tcPr>
            <w:tcW w:w="1274" w:type="dxa"/>
            <w:gridSpan w:val="2"/>
            <w:vMerge/>
            <w:tcBorders>
              <w:left w:val="single" w:sz="8" w:space="0" w:color="4181C0"/>
              <w:bottom w:val="single" w:sz="8" w:space="0" w:color="4181C0"/>
              <w:right w:val="single" w:sz="8" w:space="0" w:color="4181C0"/>
            </w:tcBorders>
            <w:vAlign w:val="center"/>
          </w:tcPr>
          <w:p w14:paraId="51B29807" w14:textId="765DA5EE" w:rsidR="00A12464" w:rsidRPr="00A12464" w:rsidRDefault="00A12464" w:rsidP="00A12464">
            <w:pPr>
              <w:spacing w:line="240" w:lineRule="auto"/>
              <w:rPr>
                <w:rFonts w:cs="Arial"/>
                <w:bCs/>
                <w:color w:val="000000"/>
                <w:sz w:val="16"/>
                <w:szCs w:val="16"/>
              </w:rPr>
            </w:pPr>
          </w:p>
        </w:tc>
        <w:tc>
          <w:tcPr>
            <w:tcW w:w="1100" w:type="dxa"/>
            <w:tcBorders>
              <w:top w:val="nil"/>
              <w:left w:val="nil"/>
              <w:bottom w:val="single" w:sz="8" w:space="0" w:color="4181C0"/>
              <w:right w:val="single" w:sz="8" w:space="0" w:color="4181C0"/>
            </w:tcBorders>
            <w:shd w:val="clear" w:color="000000" w:fill="FFFFFF"/>
            <w:vAlign w:val="center"/>
          </w:tcPr>
          <w:p w14:paraId="4B7F1A30" w14:textId="65668E82"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288</w:t>
            </w:r>
          </w:p>
        </w:tc>
        <w:tc>
          <w:tcPr>
            <w:tcW w:w="1301" w:type="dxa"/>
            <w:vMerge/>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61C6E83" w14:textId="77777777" w:rsidR="00A12464" w:rsidRPr="00DC2943" w:rsidRDefault="00A12464" w:rsidP="00A12464">
            <w:pPr>
              <w:spacing w:line="240" w:lineRule="auto"/>
              <w:rPr>
                <w:rFonts w:cs="Arial"/>
                <w:b/>
                <w:color w:val="000000"/>
                <w:sz w:val="16"/>
                <w:szCs w:val="16"/>
              </w:rPr>
            </w:pPr>
          </w:p>
        </w:tc>
        <w:tc>
          <w:tcPr>
            <w:tcW w:w="1101" w:type="dxa"/>
            <w:tcBorders>
              <w:top w:val="nil"/>
              <w:left w:val="nil"/>
              <w:bottom w:val="single" w:sz="8" w:space="0" w:color="4181C0"/>
              <w:right w:val="single" w:sz="8" w:space="0" w:color="4181C0"/>
            </w:tcBorders>
            <w:shd w:val="clear" w:color="auto" w:fill="DEEAF6" w:themeFill="accent1" w:themeFillTint="33"/>
            <w:vAlign w:val="center"/>
          </w:tcPr>
          <w:p w14:paraId="6BC897F1" w14:textId="68AB0E87" w:rsidR="00A12464" w:rsidRPr="00DC2943" w:rsidRDefault="00FF4868" w:rsidP="00A12464">
            <w:pPr>
              <w:spacing w:line="240" w:lineRule="auto"/>
              <w:jc w:val="center"/>
              <w:rPr>
                <w:rFonts w:cs="Arial"/>
                <w:b/>
                <w:color w:val="000000"/>
                <w:sz w:val="16"/>
                <w:szCs w:val="16"/>
              </w:rPr>
            </w:pPr>
            <w:r>
              <w:rPr>
                <w:rFonts w:cs="Arial"/>
                <w:b/>
                <w:color w:val="000000"/>
                <w:sz w:val="16"/>
                <w:szCs w:val="16"/>
              </w:rPr>
              <w:t>412</w:t>
            </w:r>
          </w:p>
        </w:tc>
      </w:tr>
      <w:tr w:rsidR="00A12464" w:rsidRPr="00DC2943" w14:paraId="68831B47" w14:textId="77777777" w:rsidTr="00FF4868">
        <w:trPr>
          <w:trHeight w:val="56"/>
          <w:jc w:val="center"/>
        </w:trPr>
        <w:tc>
          <w:tcPr>
            <w:tcW w:w="1297" w:type="dxa"/>
            <w:tcBorders>
              <w:top w:val="nil"/>
              <w:left w:val="single" w:sz="8" w:space="0" w:color="4181C0"/>
              <w:bottom w:val="single" w:sz="8" w:space="0" w:color="4181C0"/>
              <w:right w:val="single" w:sz="8" w:space="0" w:color="4181C0"/>
            </w:tcBorders>
            <w:shd w:val="clear" w:color="000000" w:fill="E0E0FF"/>
            <w:vAlign w:val="center"/>
            <w:hideMark/>
          </w:tcPr>
          <w:p w14:paraId="22666E0B" w14:textId="00E87135" w:rsidR="00A12464" w:rsidRPr="00DC2943" w:rsidRDefault="00A12464" w:rsidP="004F47EF">
            <w:pPr>
              <w:spacing w:line="240" w:lineRule="auto"/>
              <w:jc w:val="left"/>
              <w:rPr>
                <w:rFonts w:cs="Arial"/>
                <w:b/>
                <w:color w:val="000000"/>
                <w:sz w:val="16"/>
                <w:szCs w:val="16"/>
              </w:rPr>
            </w:pPr>
            <w:r w:rsidRPr="00DC2943">
              <w:rPr>
                <w:rFonts w:cs="Arial"/>
                <w:b/>
                <w:color w:val="000000"/>
                <w:sz w:val="16"/>
                <w:szCs w:val="16"/>
              </w:rPr>
              <w:t>Povračilo stroškov aktivn</w:t>
            </w:r>
            <w:r w:rsidR="004F47EF">
              <w:rPr>
                <w:rFonts w:cs="Arial"/>
                <w:b/>
                <w:color w:val="000000"/>
                <w:sz w:val="16"/>
                <w:szCs w:val="16"/>
              </w:rPr>
              <w:t>ega</w:t>
            </w:r>
            <w:r w:rsidRPr="00DC2943">
              <w:rPr>
                <w:rFonts w:cs="Arial"/>
                <w:b/>
                <w:color w:val="000000"/>
                <w:sz w:val="16"/>
                <w:szCs w:val="16"/>
              </w:rPr>
              <w:t xml:space="preserve"> iskanj</w:t>
            </w:r>
            <w:r w:rsidR="004F47EF">
              <w:rPr>
                <w:rFonts w:cs="Arial"/>
                <w:b/>
                <w:color w:val="000000"/>
                <w:sz w:val="16"/>
                <w:szCs w:val="16"/>
              </w:rPr>
              <w:t>a</w:t>
            </w:r>
            <w:r w:rsidRPr="00DC2943">
              <w:rPr>
                <w:rFonts w:cs="Arial"/>
                <w:b/>
                <w:color w:val="000000"/>
                <w:sz w:val="16"/>
                <w:szCs w:val="16"/>
              </w:rPr>
              <w:t xml:space="preserve"> zaposlitve</w:t>
            </w:r>
          </w:p>
        </w:tc>
        <w:tc>
          <w:tcPr>
            <w:tcW w:w="1273" w:type="dxa"/>
            <w:tcBorders>
              <w:top w:val="nil"/>
              <w:left w:val="nil"/>
              <w:bottom w:val="single" w:sz="8" w:space="0" w:color="4181C0"/>
              <w:right w:val="single" w:sz="8" w:space="0" w:color="4181C0"/>
            </w:tcBorders>
            <w:shd w:val="clear" w:color="000000" w:fill="FFFFFF"/>
            <w:vAlign w:val="center"/>
          </w:tcPr>
          <w:p w14:paraId="14215E55" w14:textId="01B163EE"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136.119,19</w:t>
            </w:r>
          </w:p>
        </w:tc>
        <w:tc>
          <w:tcPr>
            <w:tcW w:w="1100" w:type="dxa"/>
            <w:tcBorders>
              <w:top w:val="nil"/>
              <w:left w:val="nil"/>
              <w:bottom w:val="single" w:sz="8" w:space="0" w:color="4181C0"/>
              <w:right w:val="single" w:sz="8" w:space="0" w:color="4181C0"/>
            </w:tcBorders>
            <w:shd w:val="clear" w:color="000000" w:fill="FFFFFF"/>
            <w:vAlign w:val="center"/>
          </w:tcPr>
          <w:p w14:paraId="5F2C9587" w14:textId="69AE0123"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426</w:t>
            </w:r>
          </w:p>
        </w:tc>
        <w:tc>
          <w:tcPr>
            <w:tcW w:w="147" w:type="dxa"/>
            <w:tcBorders>
              <w:top w:val="nil"/>
              <w:left w:val="nil"/>
              <w:bottom w:val="single" w:sz="8" w:space="0" w:color="4181C0"/>
              <w:right w:val="nil"/>
            </w:tcBorders>
            <w:shd w:val="clear" w:color="000000" w:fill="FFFFFF"/>
          </w:tcPr>
          <w:p w14:paraId="771C2746" w14:textId="77777777" w:rsidR="00A12464" w:rsidRPr="00A12464" w:rsidRDefault="00A12464" w:rsidP="00A12464">
            <w:pPr>
              <w:spacing w:line="240" w:lineRule="auto"/>
              <w:jc w:val="center"/>
              <w:rPr>
                <w:rFonts w:cs="Arial"/>
                <w:bCs/>
                <w:color w:val="000000"/>
                <w:sz w:val="16"/>
                <w:szCs w:val="16"/>
              </w:rPr>
            </w:pPr>
          </w:p>
        </w:tc>
        <w:tc>
          <w:tcPr>
            <w:tcW w:w="1127" w:type="dxa"/>
            <w:tcBorders>
              <w:top w:val="nil"/>
              <w:left w:val="nil"/>
              <w:bottom w:val="single" w:sz="8" w:space="0" w:color="4181C0"/>
              <w:right w:val="single" w:sz="8" w:space="0" w:color="4181C0"/>
            </w:tcBorders>
            <w:shd w:val="clear" w:color="000000" w:fill="FFFFFF"/>
            <w:vAlign w:val="center"/>
          </w:tcPr>
          <w:p w14:paraId="4C715427" w14:textId="4BC99B9E"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85.702,72</w:t>
            </w:r>
          </w:p>
        </w:tc>
        <w:tc>
          <w:tcPr>
            <w:tcW w:w="1100" w:type="dxa"/>
            <w:tcBorders>
              <w:top w:val="nil"/>
              <w:left w:val="nil"/>
              <w:bottom w:val="single" w:sz="8" w:space="0" w:color="4181C0"/>
              <w:right w:val="single" w:sz="8" w:space="0" w:color="4181C0"/>
            </w:tcBorders>
            <w:shd w:val="clear" w:color="000000" w:fill="FFFFFF"/>
            <w:vAlign w:val="center"/>
            <w:hideMark/>
          </w:tcPr>
          <w:p w14:paraId="32B63C87" w14:textId="0CBD02AF"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327</w:t>
            </w:r>
          </w:p>
        </w:tc>
        <w:tc>
          <w:tcPr>
            <w:tcW w:w="1301" w:type="dxa"/>
            <w:tcBorders>
              <w:top w:val="nil"/>
              <w:left w:val="nil"/>
              <w:bottom w:val="single" w:sz="8" w:space="0" w:color="4181C0"/>
              <w:right w:val="single" w:sz="8" w:space="0" w:color="4181C0"/>
            </w:tcBorders>
            <w:shd w:val="clear" w:color="auto" w:fill="DEEAF6" w:themeFill="accent1" w:themeFillTint="33"/>
            <w:vAlign w:val="center"/>
            <w:hideMark/>
          </w:tcPr>
          <w:p w14:paraId="143CD126" w14:textId="1BBAAC50" w:rsidR="00A12464" w:rsidRPr="00DC2943" w:rsidRDefault="00FF4868" w:rsidP="00A12464">
            <w:pPr>
              <w:spacing w:line="240" w:lineRule="auto"/>
              <w:jc w:val="center"/>
              <w:rPr>
                <w:rFonts w:cs="Arial"/>
                <w:b/>
                <w:color w:val="000000"/>
                <w:sz w:val="16"/>
                <w:szCs w:val="16"/>
              </w:rPr>
            </w:pPr>
            <w:r>
              <w:rPr>
                <w:rFonts w:cs="Arial"/>
                <w:b/>
                <w:color w:val="000000"/>
                <w:sz w:val="16"/>
                <w:szCs w:val="16"/>
              </w:rPr>
              <w:t>98.179,68</w:t>
            </w:r>
          </w:p>
        </w:tc>
        <w:tc>
          <w:tcPr>
            <w:tcW w:w="1101" w:type="dxa"/>
            <w:tcBorders>
              <w:top w:val="nil"/>
              <w:left w:val="nil"/>
              <w:bottom w:val="single" w:sz="8" w:space="0" w:color="4181C0"/>
              <w:right w:val="single" w:sz="8" w:space="0" w:color="4181C0"/>
            </w:tcBorders>
            <w:shd w:val="clear" w:color="auto" w:fill="DEEAF6" w:themeFill="accent1" w:themeFillTint="33"/>
            <w:vAlign w:val="center"/>
            <w:hideMark/>
          </w:tcPr>
          <w:p w14:paraId="7C306AEE" w14:textId="4C71BF4A" w:rsidR="00A12464" w:rsidRPr="00DC2943" w:rsidRDefault="00FF4868" w:rsidP="00A12464">
            <w:pPr>
              <w:spacing w:line="240" w:lineRule="auto"/>
              <w:jc w:val="center"/>
              <w:rPr>
                <w:rFonts w:cs="Arial"/>
                <w:b/>
                <w:color w:val="000000"/>
                <w:sz w:val="16"/>
                <w:szCs w:val="16"/>
              </w:rPr>
            </w:pPr>
            <w:r>
              <w:rPr>
                <w:rFonts w:cs="Arial"/>
                <w:b/>
                <w:color w:val="000000"/>
                <w:sz w:val="16"/>
                <w:szCs w:val="16"/>
              </w:rPr>
              <w:t>312</w:t>
            </w:r>
          </w:p>
        </w:tc>
      </w:tr>
      <w:tr w:rsidR="00A12464" w:rsidRPr="00DC2943" w14:paraId="4BF184E4" w14:textId="77777777" w:rsidTr="00FF4868">
        <w:trPr>
          <w:trHeight w:val="56"/>
          <w:jc w:val="center"/>
        </w:trPr>
        <w:tc>
          <w:tcPr>
            <w:tcW w:w="1297" w:type="dxa"/>
            <w:tcBorders>
              <w:top w:val="nil"/>
              <w:left w:val="single" w:sz="8" w:space="0" w:color="4181C0"/>
              <w:bottom w:val="single" w:sz="8" w:space="0" w:color="4181C0"/>
              <w:right w:val="single" w:sz="8" w:space="0" w:color="4181C0"/>
            </w:tcBorders>
            <w:shd w:val="clear" w:color="000000" w:fill="E0E0FF"/>
            <w:vAlign w:val="center"/>
            <w:hideMark/>
          </w:tcPr>
          <w:p w14:paraId="08BA6583" w14:textId="3A8E764F" w:rsidR="00A12464" w:rsidRPr="00DC2943" w:rsidRDefault="00A12464" w:rsidP="00084247">
            <w:pPr>
              <w:spacing w:line="240" w:lineRule="auto"/>
              <w:jc w:val="left"/>
              <w:rPr>
                <w:rFonts w:cs="Arial"/>
                <w:b/>
                <w:color w:val="000000"/>
                <w:sz w:val="16"/>
                <w:szCs w:val="16"/>
              </w:rPr>
            </w:pPr>
            <w:r w:rsidRPr="00DC2943">
              <w:rPr>
                <w:rFonts w:cs="Arial"/>
                <w:b/>
                <w:color w:val="000000"/>
                <w:sz w:val="16"/>
                <w:szCs w:val="16"/>
              </w:rPr>
              <w:t>Povračilo dela plače</w:t>
            </w:r>
          </w:p>
        </w:tc>
        <w:tc>
          <w:tcPr>
            <w:tcW w:w="1273" w:type="dxa"/>
            <w:tcBorders>
              <w:top w:val="nil"/>
              <w:left w:val="nil"/>
              <w:bottom w:val="single" w:sz="8" w:space="0" w:color="4181C0"/>
              <w:right w:val="single" w:sz="8" w:space="0" w:color="4181C0"/>
            </w:tcBorders>
            <w:shd w:val="clear" w:color="000000" w:fill="FFFFFF"/>
            <w:vAlign w:val="center"/>
          </w:tcPr>
          <w:p w14:paraId="6130BDA3" w14:textId="0A4C67AD"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15.634,62</w:t>
            </w:r>
          </w:p>
        </w:tc>
        <w:tc>
          <w:tcPr>
            <w:tcW w:w="1100" w:type="dxa"/>
            <w:tcBorders>
              <w:top w:val="nil"/>
              <w:left w:val="nil"/>
              <w:bottom w:val="single" w:sz="8" w:space="0" w:color="4181C0"/>
              <w:right w:val="single" w:sz="8" w:space="0" w:color="4181C0"/>
            </w:tcBorders>
            <w:shd w:val="clear" w:color="000000" w:fill="FFFFFF"/>
            <w:vAlign w:val="center"/>
          </w:tcPr>
          <w:p w14:paraId="25E80423" w14:textId="4EBA1DD3"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10</w:t>
            </w:r>
          </w:p>
        </w:tc>
        <w:tc>
          <w:tcPr>
            <w:tcW w:w="147" w:type="dxa"/>
            <w:tcBorders>
              <w:top w:val="nil"/>
              <w:left w:val="nil"/>
              <w:bottom w:val="single" w:sz="8" w:space="0" w:color="4181C0"/>
              <w:right w:val="nil"/>
            </w:tcBorders>
            <w:shd w:val="clear" w:color="000000" w:fill="FFFFFF"/>
          </w:tcPr>
          <w:p w14:paraId="565D7DCE" w14:textId="77777777" w:rsidR="00A12464" w:rsidRPr="00A12464" w:rsidRDefault="00A12464" w:rsidP="00A12464">
            <w:pPr>
              <w:spacing w:line="240" w:lineRule="auto"/>
              <w:jc w:val="center"/>
              <w:rPr>
                <w:rFonts w:cs="Arial"/>
                <w:bCs/>
                <w:color w:val="000000"/>
                <w:sz w:val="16"/>
                <w:szCs w:val="16"/>
              </w:rPr>
            </w:pPr>
          </w:p>
        </w:tc>
        <w:tc>
          <w:tcPr>
            <w:tcW w:w="1127" w:type="dxa"/>
            <w:tcBorders>
              <w:top w:val="nil"/>
              <w:left w:val="nil"/>
              <w:bottom w:val="single" w:sz="8" w:space="0" w:color="4181C0"/>
              <w:right w:val="single" w:sz="8" w:space="0" w:color="4181C0"/>
            </w:tcBorders>
            <w:shd w:val="clear" w:color="000000" w:fill="FFFFFF"/>
            <w:vAlign w:val="center"/>
            <w:hideMark/>
          </w:tcPr>
          <w:p w14:paraId="50F37819" w14:textId="6D473EAC"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5.940,44</w:t>
            </w:r>
          </w:p>
        </w:tc>
        <w:tc>
          <w:tcPr>
            <w:tcW w:w="1100" w:type="dxa"/>
            <w:tcBorders>
              <w:top w:val="nil"/>
              <w:left w:val="nil"/>
              <w:bottom w:val="single" w:sz="8" w:space="0" w:color="4181C0"/>
              <w:right w:val="single" w:sz="8" w:space="0" w:color="4181C0"/>
            </w:tcBorders>
            <w:shd w:val="clear" w:color="000000" w:fill="FFFFFF"/>
            <w:vAlign w:val="center"/>
            <w:hideMark/>
          </w:tcPr>
          <w:p w14:paraId="27533891" w14:textId="1259309D"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3</w:t>
            </w:r>
          </w:p>
        </w:tc>
        <w:tc>
          <w:tcPr>
            <w:tcW w:w="1301" w:type="dxa"/>
            <w:tcBorders>
              <w:top w:val="nil"/>
              <w:left w:val="nil"/>
              <w:bottom w:val="single" w:sz="8" w:space="0" w:color="4181C0"/>
              <w:right w:val="single" w:sz="8" w:space="0" w:color="4181C0"/>
            </w:tcBorders>
            <w:shd w:val="clear" w:color="auto" w:fill="DEEAF6" w:themeFill="accent1" w:themeFillTint="33"/>
            <w:vAlign w:val="center"/>
            <w:hideMark/>
          </w:tcPr>
          <w:p w14:paraId="3EADD237" w14:textId="56CFBE8E" w:rsidR="00A12464" w:rsidRPr="00DC2943" w:rsidRDefault="00FF4868" w:rsidP="00A12464">
            <w:pPr>
              <w:spacing w:line="240" w:lineRule="auto"/>
              <w:jc w:val="center"/>
              <w:rPr>
                <w:rFonts w:cs="Arial"/>
                <w:b/>
                <w:color w:val="000000"/>
                <w:sz w:val="16"/>
                <w:szCs w:val="16"/>
              </w:rPr>
            </w:pPr>
            <w:r>
              <w:rPr>
                <w:rFonts w:cs="Arial"/>
                <w:b/>
                <w:color w:val="000000"/>
                <w:sz w:val="16"/>
                <w:szCs w:val="16"/>
              </w:rPr>
              <w:t>10.245,11</w:t>
            </w:r>
          </w:p>
        </w:tc>
        <w:tc>
          <w:tcPr>
            <w:tcW w:w="1101" w:type="dxa"/>
            <w:tcBorders>
              <w:top w:val="nil"/>
              <w:left w:val="nil"/>
              <w:bottom w:val="single" w:sz="8" w:space="0" w:color="4181C0"/>
              <w:right w:val="single" w:sz="8" w:space="0" w:color="4181C0"/>
            </w:tcBorders>
            <w:shd w:val="clear" w:color="auto" w:fill="DEEAF6" w:themeFill="accent1" w:themeFillTint="33"/>
            <w:vAlign w:val="center"/>
            <w:hideMark/>
          </w:tcPr>
          <w:p w14:paraId="2D666305" w14:textId="42C457B1" w:rsidR="00A12464" w:rsidRPr="00DC2943" w:rsidRDefault="00FF4868" w:rsidP="00A12464">
            <w:pPr>
              <w:spacing w:line="240" w:lineRule="auto"/>
              <w:jc w:val="center"/>
              <w:rPr>
                <w:rFonts w:cs="Arial"/>
                <w:b/>
                <w:color w:val="000000"/>
                <w:sz w:val="16"/>
                <w:szCs w:val="16"/>
              </w:rPr>
            </w:pPr>
            <w:r>
              <w:rPr>
                <w:rFonts w:cs="Arial"/>
                <w:b/>
                <w:color w:val="000000"/>
                <w:sz w:val="16"/>
                <w:szCs w:val="16"/>
              </w:rPr>
              <w:t>2</w:t>
            </w:r>
          </w:p>
        </w:tc>
      </w:tr>
      <w:tr w:rsidR="00A12464" w:rsidRPr="00DC2943" w14:paraId="1EB0A6E3" w14:textId="77777777" w:rsidTr="00FF4868">
        <w:trPr>
          <w:trHeight w:val="82"/>
          <w:jc w:val="center"/>
        </w:trPr>
        <w:tc>
          <w:tcPr>
            <w:tcW w:w="1297" w:type="dxa"/>
            <w:tcBorders>
              <w:top w:val="nil"/>
              <w:left w:val="single" w:sz="8" w:space="0" w:color="4181C0"/>
              <w:bottom w:val="single" w:sz="8" w:space="0" w:color="4181C0"/>
              <w:right w:val="single" w:sz="8" w:space="0" w:color="4181C0"/>
            </w:tcBorders>
            <w:shd w:val="clear" w:color="000000" w:fill="E0E0FF"/>
            <w:vAlign w:val="center"/>
            <w:hideMark/>
          </w:tcPr>
          <w:p w14:paraId="0B840303" w14:textId="5003C0DA" w:rsidR="00A12464" w:rsidRPr="00DC2943" w:rsidRDefault="00A12464" w:rsidP="00084247">
            <w:pPr>
              <w:spacing w:line="240" w:lineRule="auto"/>
              <w:jc w:val="left"/>
              <w:rPr>
                <w:rFonts w:cs="Arial"/>
                <w:b/>
                <w:color w:val="FF0000"/>
                <w:sz w:val="16"/>
                <w:szCs w:val="16"/>
              </w:rPr>
            </w:pPr>
            <w:r w:rsidRPr="00DC2943">
              <w:rPr>
                <w:rFonts w:cs="Arial"/>
                <w:b/>
                <w:color w:val="000000"/>
                <w:sz w:val="16"/>
                <w:szCs w:val="16"/>
              </w:rPr>
              <w:t>Spodbude za zaposlitev prejemnikov denarnih nadomestil</w:t>
            </w:r>
            <w:r w:rsidRPr="00DC2943">
              <w:rPr>
                <w:rFonts w:cs="Arial"/>
                <w:b/>
                <w:color w:val="FF0000"/>
                <w:sz w:val="16"/>
                <w:szCs w:val="16"/>
              </w:rPr>
              <w:t xml:space="preserve"> </w:t>
            </w:r>
          </w:p>
        </w:tc>
        <w:tc>
          <w:tcPr>
            <w:tcW w:w="1273" w:type="dxa"/>
            <w:tcBorders>
              <w:top w:val="nil"/>
              <w:left w:val="nil"/>
              <w:bottom w:val="single" w:sz="8" w:space="0" w:color="4181C0"/>
              <w:right w:val="single" w:sz="8" w:space="0" w:color="4181C0"/>
            </w:tcBorders>
            <w:shd w:val="clear" w:color="000000" w:fill="FFFFFF"/>
            <w:vAlign w:val="center"/>
          </w:tcPr>
          <w:p w14:paraId="404981C7" w14:textId="12EFA967"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 150.547,65</w:t>
            </w:r>
          </w:p>
        </w:tc>
        <w:tc>
          <w:tcPr>
            <w:tcW w:w="1100" w:type="dxa"/>
            <w:tcBorders>
              <w:top w:val="nil"/>
              <w:left w:val="nil"/>
              <w:bottom w:val="single" w:sz="8" w:space="0" w:color="4181C0"/>
              <w:right w:val="single" w:sz="8" w:space="0" w:color="4181C0"/>
            </w:tcBorders>
            <w:shd w:val="clear" w:color="000000" w:fill="FFFFFF"/>
            <w:vAlign w:val="center"/>
          </w:tcPr>
          <w:p w14:paraId="5F0494D2" w14:textId="0993B618" w:rsidR="00A12464" w:rsidRPr="00DC2943" w:rsidRDefault="00A12464" w:rsidP="00A12464">
            <w:pPr>
              <w:spacing w:line="240" w:lineRule="auto"/>
              <w:jc w:val="center"/>
              <w:rPr>
                <w:rFonts w:cs="Arial"/>
                <w:color w:val="000000"/>
                <w:sz w:val="16"/>
                <w:szCs w:val="16"/>
              </w:rPr>
            </w:pPr>
            <w:r w:rsidRPr="008F2DDA">
              <w:rPr>
                <w:rFonts w:cs="Arial"/>
                <w:bCs/>
                <w:color w:val="000000"/>
                <w:sz w:val="16"/>
                <w:szCs w:val="16"/>
              </w:rPr>
              <w:t> 192</w:t>
            </w:r>
          </w:p>
        </w:tc>
        <w:tc>
          <w:tcPr>
            <w:tcW w:w="147" w:type="dxa"/>
            <w:tcBorders>
              <w:top w:val="nil"/>
              <w:left w:val="nil"/>
              <w:bottom w:val="single" w:sz="8" w:space="0" w:color="4181C0"/>
              <w:right w:val="nil"/>
            </w:tcBorders>
            <w:shd w:val="clear" w:color="000000" w:fill="FFFFFF"/>
          </w:tcPr>
          <w:p w14:paraId="133EAB06" w14:textId="77777777" w:rsidR="00A12464" w:rsidRPr="00A12464" w:rsidRDefault="00A12464" w:rsidP="00A12464">
            <w:pPr>
              <w:spacing w:line="240" w:lineRule="auto"/>
              <w:jc w:val="center"/>
              <w:rPr>
                <w:rFonts w:cs="Arial"/>
                <w:bCs/>
                <w:color w:val="000000"/>
                <w:sz w:val="16"/>
                <w:szCs w:val="16"/>
              </w:rPr>
            </w:pPr>
          </w:p>
        </w:tc>
        <w:tc>
          <w:tcPr>
            <w:tcW w:w="1127" w:type="dxa"/>
            <w:tcBorders>
              <w:top w:val="nil"/>
              <w:left w:val="nil"/>
              <w:bottom w:val="single" w:sz="8" w:space="0" w:color="4181C0"/>
              <w:right w:val="single" w:sz="8" w:space="0" w:color="4181C0"/>
            </w:tcBorders>
            <w:shd w:val="clear" w:color="000000" w:fill="FFFFFF"/>
            <w:vAlign w:val="center"/>
            <w:hideMark/>
          </w:tcPr>
          <w:p w14:paraId="4DCE1AD9" w14:textId="2EAFD8AD"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419.887,09</w:t>
            </w:r>
          </w:p>
        </w:tc>
        <w:tc>
          <w:tcPr>
            <w:tcW w:w="1100" w:type="dxa"/>
            <w:tcBorders>
              <w:top w:val="nil"/>
              <w:left w:val="nil"/>
              <w:bottom w:val="single" w:sz="8" w:space="0" w:color="4181C0"/>
              <w:right w:val="single" w:sz="8" w:space="0" w:color="4181C0"/>
            </w:tcBorders>
            <w:shd w:val="clear" w:color="000000" w:fill="FFFFFF"/>
            <w:vAlign w:val="center"/>
          </w:tcPr>
          <w:p w14:paraId="76E8D982" w14:textId="19534AFC" w:rsidR="00A12464" w:rsidRPr="00A12464" w:rsidRDefault="00A12464" w:rsidP="00A12464">
            <w:pPr>
              <w:spacing w:line="240" w:lineRule="auto"/>
              <w:jc w:val="center"/>
              <w:rPr>
                <w:rFonts w:cs="Arial"/>
                <w:bCs/>
                <w:color w:val="000000"/>
                <w:sz w:val="16"/>
                <w:szCs w:val="16"/>
              </w:rPr>
            </w:pPr>
            <w:r w:rsidRPr="00A12464">
              <w:rPr>
                <w:rFonts w:cs="Arial"/>
                <w:bCs/>
                <w:color w:val="000000"/>
                <w:sz w:val="16"/>
                <w:szCs w:val="16"/>
              </w:rPr>
              <w:t>341</w:t>
            </w:r>
          </w:p>
        </w:tc>
        <w:tc>
          <w:tcPr>
            <w:tcW w:w="1301" w:type="dxa"/>
            <w:tcBorders>
              <w:top w:val="nil"/>
              <w:left w:val="nil"/>
              <w:bottom w:val="single" w:sz="8" w:space="0" w:color="4181C0"/>
              <w:right w:val="single" w:sz="8" w:space="0" w:color="4181C0"/>
            </w:tcBorders>
            <w:shd w:val="clear" w:color="auto" w:fill="DEEAF6" w:themeFill="accent1" w:themeFillTint="33"/>
            <w:vAlign w:val="center"/>
          </w:tcPr>
          <w:p w14:paraId="5DED58E5" w14:textId="4D3D7CDB" w:rsidR="00A12464" w:rsidRPr="00DC2943" w:rsidRDefault="00FF4868" w:rsidP="00A12464">
            <w:pPr>
              <w:spacing w:line="240" w:lineRule="auto"/>
              <w:jc w:val="center"/>
              <w:rPr>
                <w:rFonts w:cs="Arial"/>
                <w:b/>
                <w:color w:val="000000"/>
                <w:sz w:val="16"/>
                <w:szCs w:val="16"/>
              </w:rPr>
            </w:pPr>
            <w:r>
              <w:rPr>
                <w:rFonts w:cs="Arial"/>
                <w:b/>
                <w:color w:val="000000"/>
                <w:sz w:val="16"/>
                <w:szCs w:val="16"/>
              </w:rPr>
              <w:t>436.602,63</w:t>
            </w:r>
          </w:p>
        </w:tc>
        <w:tc>
          <w:tcPr>
            <w:tcW w:w="1101" w:type="dxa"/>
            <w:tcBorders>
              <w:top w:val="nil"/>
              <w:left w:val="nil"/>
              <w:bottom w:val="single" w:sz="8" w:space="0" w:color="4181C0"/>
              <w:right w:val="single" w:sz="8" w:space="0" w:color="4181C0"/>
            </w:tcBorders>
            <w:shd w:val="clear" w:color="auto" w:fill="DEEAF6" w:themeFill="accent1" w:themeFillTint="33"/>
            <w:vAlign w:val="center"/>
            <w:hideMark/>
          </w:tcPr>
          <w:p w14:paraId="75782F04" w14:textId="61B300F6" w:rsidR="00A12464" w:rsidRPr="00DC2943" w:rsidRDefault="00FF4868" w:rsidP="00A12464">
            <w:pPr>
              <w:spacing w:line="240" w:lineRule="auto"/>
              <w:jc w:val="center"/>
              <w:rPr>
                <w:rFonts w:cs="Arial"/>
                <w:b/>
                <w:color w:val="000000"/>
                <w:sz w:val="16"/>
                <w:szCs w:val="16"/>
              </w:rPr>
            </w:pPr>
            <w:r>
              <w:rPr>
                <w:rFonts w:cs="Arial"/>
                <w:b/>
                <w:color w:val="000000"/>
                <w:sz w:val="16"/>
                <w:szCs w:val="16"/>
              </w:rPr>
              <w:t>338</w:t>
            </w:r>
          </w:p>
        </w:tc>
      </w:tr>
    </w:tbl>
    <w:p w14:paraId="5AFCA92A" w14:textId="0039CC4A" w:rsidR="0044614F" w:rsidRPr="00DC2943" w:rsidRDefault="0044614F" w:rsidP="0044614F">
      <w:pPr>
        <w:spacing w:line="240" w:lineRule="auto"/>
        <w:rPr>
          <w:rFonts w:cs="Arial"/>
          <w:i/>
          <w:sz w:val="16"/>
          <w:szCs w:val="16"/>
        </w:rPr>
      </w:pPr>
      <w:r w:rsidRPr="003D412B">
        <w:fldChar w:fldCharType="end"/>
      </w:r>
      <w:r w:rsidRPr="00DC2943">
        <w:rPr>
          <w:rFonts w:cs="Arial"/>
          <w:i/>
          <w:sz w:val="16"/>
          <w:szCs w:val="16"/>
        </w:rPr>
        <w:t>Vir</w:t>
      </w:r>
      <w:r w:rsidR="000E0606">
        <w:rPr>
          <w:rFonts w:cs="Arial"/>
          <w:i/>
          <w:sz w:val="16"/>
          <w:szCs w:val="16"/>
        </w:rPr>
        <w:t>a</w:t>
      </w:r>
      <w:r w:rsidRPr="00DC2943">
        <w:rPr>
          <w:rFonts w:cs="Arial"/>
          <w:i/>
          <w:sz w:val="16"/>
          <w:szCs w:val="16"/>
        </w:rPr>
        <w:t>: MDDSZ, Zavod</w:t>
      </w:r>
      <w:r w:rsidR="00B1713A">
        <w:rPr>
          <w:rFonts w:cs="Arial"/>
          <w:i/>
          <w:sz w:val="16"/>
          <w:szCs w:val="16"/>
        </w:rPr>
        <w:t xml:space="preserve"> Republike Slovenije </w:t>
      </w:r>
      <w:r w:rsidRPr="00DC2943">
        <w:rPr>
          <w:rFonts w:cs="Arial"/>
          <w:i/>
          <w:sz w:val="16"/>
          <w:szCs w:val="16"/>
        </w:rPr>
        <w:t>za zaposlovanje</w:t>
      </w:r>
      <w:r w:rsidR="000E0606">
        <w:rPr>
          <w:rFonts w:cs="Arial"/>
          <w:i/>
          <w:sz w:val="16"/>
          <w:szCs w:val="16"/>
        </w:rPr>
        <w:t>.</w:t>
      </w:r>
    </w:p>
    <w:p w14:paraId="29F2A8E5" w14:textId="3A503910" w:rsidR="0044614F" w:rsidRPr="00DC2943" w:rsidRDefault="00607BEE" w:rsidP="0044614F">
      <w:pPr>
        <w:spacing w:line="240" w:lineRule="auto"/>
        <w:rPr>
          <w:rFonts w:cs="Arial"/>
          <w:sz w:val="16"/>
          <w:szCs w:val="16"/>
        </w:rPr>
      </w:pPr>
      <w:r>
        <w:rPr>
          <w:rFonts w:cs="Arial"/>
          <w:i/>
          <w:iCs/>
          <w:color w:val="000000"/>
          <w:sz w:val="16"/>
          <w:szCs w:val="16"/>
        </w:rPr>
        <w:t xml:space="preserve">Opomba: </w:t>
      </w:r>
      <w:r w:rsidR="0044614F" w:rsidRPr="008F2DDA">
        <w:rPr>
          <w:rFonts w:cs="Arial"/>
          <w:i/>
          <w:iCs/>
          <w:color w:val="000000"/>
          <w:sz w:val="16"/>
          <w:szCs w:val="16"/>
        </w:rPr>
        <w:t>V izračunu povprečnega mesečnega števila prejemnikov denarnega nadomestila za leto 202</w:t>
      </w:r>
      <w:r w:rsidR="00A12464">
        <w:rPr>
          <w:rFonts w:cs="Arial"/>
          <w:i/>
          <w:iCs/>
          <w:color w:val="000000"/>
          <w:sz w:val="16"/>
          <w:szCs w:val="16"/>
        </w:rPr>
        <w:t>2</w:t>
      </w:r>
      <w:r w:rsidR="0044614F" w:rsidRPr="008F2DDA">
        <w:rPr>
          <w:rFonts w:cs="Arial"/>
          <w:i/>
          <w:iCs/>
          <w:color w:val="000000"/>
          <w:sz w:val="16"/>
          <w:szCs w:val="16"/>
        </w:rPr>
        <w:t xml:space="preserve"> so bile upoštevane tudi osebe, ki jim je bilo denarno nadomestilo izplačano v januarju 202</w:t>
      </w:r>
      <w:r w:rsidR="00A12464">
        <w:rPr>
          <w:rFonts w:cs="Arial"/>
          <w:i/>
          <w:iCs/>
          <w:color w:val="000000"/>
          <w:sz w:val="16"/>
          <w:szCs w:val="16"/>
        </w:rPr>
        <w:t>2</w:t>
      </w:r>
      <w:r w:rsidR="0044614F" w:rsidRPr="008F2DDA">
        <w:rPr>
          <w:rFonts w:cs="Arial"/>
          <w:i/>
          <w:iCs/>
          <w:color w:val="000000"/>
          <w:sz w:val="16"/>
          <w:szCs w:val="16"/>
        </w:rPr>
        <w:t>, obračunsko obdobje pa je bilo december 20</w:t>
      </w:r>
      <w:r w:rsidR="008F2DDA" w:rsidRPr="008F2DDA">
        <w:rPr>
          <w:rFonts w:cs="Arial"/>
          <w:i/>
          <w:iCs/>
          <w:color w:val="000000"/>
          <w:sz w:val="16"/>
          <w:szCs w:val="16"/>
        </w:rPr>
        <w:t>2</w:t>
      </w:r>
      <w:r w:rsidR="00A12464">
        <w:rPr>
          <w:rFonts w:cs="Arial"/>
          <w:i/>
          <w:iCs/>
          <w:color w:val="000000"/>
          <w:sz w:val="16"/>
          <w:szCs w:val="16"/>
        </w:rPr>
        <w:t>1</w:t>
      </w:r>
      <w:r w:rsidR="0044614F" w:rsidRPr="008F2DDA">
        <w:rPr>
          <w:rFonts w:cs="Arial"/>
          <w:i/>
          <w:iCs/>
          <w:color w:val="000000"/>
          <w:sz w:val="16"/>
          <w:szCs w:val="16"/>
        </w:rPr>
        <w:t>, v izračun pa niso bile zajete osebe, ki so izplačilo prejele v januarju 202</w:t>
      </w:r>
      <w:r w:rsidR="00A12464">
        <w:rPr>
          <w:rFonts w:cs="Arial"/>
          <w:i/>
          <w:iCs/>
          <w:color w:val="000000"/>
          <w:sz w:val="16"/>
          <w:szCs w:val="16"/>
        </w:rPr>
        <w:t>3</w:t>
      </w:r>
      <w:r w:rsidR="0044614F" w:rsidRPr="008F2DDA">
        <w:rPr>
          <w:rFonts w:cs="Arial"/>
          <w:i/>
          <w:iCs/>
          <w:color w:val="000000"/>
          <w:sz w:val="16"/>
          <w:szCs w:val="16"/>
        </w:rPr>
        <w:t xml:space="preserve"> za obračunsko obdobje december 202</w:t>
      </w:r>
      <w:r w:rsidR="00A12464">
        <w:rPr>
          <w:rFonts w:cs="Arial"/>
          <w:i/>
          <w:iCs/>
          <w:color w:val="000000"/>
          <w:sz w:val="16"/>
          <w:szCs w:val="16"/>
        </w:rPr>
        <w:t>2</w:t>
      </w:r>
      <w:r w:rsidR="0044614F" w:rsidRPr="008F2DDA">
        <w:rPr>
          <w:rFonts w:cs="Arial"/>
          <w:i/>
          <w:iCs/>
          <w:color w:val="000000"/>
          <w:sz w:val="16"/>
          <w:szCs w:val="16"/>
        </w:rPr>
        <w:t>.</w:t>
      </w:r>
    </w:p>
    <w:p w14:paraId="00D9E55F" w14:textId="653E3CB4" w:rsidR="0044614F" w:rsidRPr="00DC2943" w:rsidRDefault="0044614F" w:rsidP="0044614F"/>
    <w:p w14:paraId="7FA998E1" w14:textId="606C9165" w:rsidR="00D76F84" w:rsidRDefault="00D76F84" w:rsidP="00D76F84">
      <w:pPr>
        <w:pStyle w:val="BESEDILO"/>
        <w:rPr>
          <w:lang w:val="sl-SI"/>
        </w:rPr>
      </w:pPr>
      <w:r w:rsidRPr="002E2396">
        <w:t xml:space="preserve">V skladu </w:t>
      </w:r>
      <w:r w:rsidR="009C752A" w:rsidRPr="002E2396">
        <w:rPr>
          <w:lang w:val="sl-SI"/>
        </w:rPr>
        <w:t>z</w:t>
      </w:r>
      <w:r w:rsidRPr="002E2396">
        <w:t xml:space="preserve"> Zakon</w:t>
      </w:r>
      <w:r w:rsidR="009C752A" w:rsidRPr="002E2396">
        <w:rPr>
          <w:lang w:val="sl-SI"/>
        </w:rPr>
        <w:t>om</w:t>
      </w:r>
      <w:r w:rsidRPr="002E2396">
        <w:t xml:space="preserve"> o spremembah in dopolnitvah Zakona o urejanju trga dela (ZUTD-E; Ur</w:t>
      </w:r>
      <w:r w:rsidR="000E0606" w:rsidRPr="002E2396">
        <w:rPr>
          <w:lang w:val="sl-SI"/>
        </w:rPr>
        <w:t>adni</w:t>
      </w:r>
      <w:r w:rsidRPr="002E2396">
        <w:t xml:space="preserve"> l</w:t>
      </w:r>
      <w:r w:rsidR="000E0606" w:rsidRPr="002E2396">
        <w:rPr>
          <w:lang w:val="sl-SI"/>
        </w:rPr>
        <w:t>ist</w:t>
      </w:r>
      <w:r w:rsidRPr="002E2396">
        <w:t xml:space="preserve"> RS, št. 75/19</w:t>
      </w:r>
      <w:r w:rsidR="000E0606" w:rsidRPr="002E2396">
        <w:rPr>
          <w:lang w:val="sl-SI"/>
        </w:rPr>
        <w:t>,</w:t>
      </w:r>
      <w:r w:rsidRPr="002E2396">
        <w:t xml:space="preserve"> z dne 12. </w:t>
      </w:r>
      <w:r w:rsidR="00151E80" w:rsidRPr="002E2396">
        <w:rPr>
          <w:lang w:val="sl-SI"/>
        </w:rPr>
        <w:t>decembra</w:t>
      </w:r>
      <w:r w:rsidRPr="002E2396">
        <w:t xml:space="preserve"> 2019) je </w:t>
      </w:r>
      <w:r w:rsidR="00987EC3" w:rsidRPr="002E2396">
        <w:rPr>
          <w:lang w:val="sl-SI"/>
        </w:rPr>
        <w:t>začela</w:t>
      </w:r>
      <w:r w:rsidR="00987EC3" w:rsidRPr="002E2396">
        <w:t xml:space="preserve"> </w:t>
      </w:r>
      <w:r w:rsidRPr="002E2396">
        <w:t xml:space="preserve">veljati sprememba, s katero so </w:t>
      </w:r>
      <w:r w:rsidRPr="002E2396">
        <w:rPr>
          <w:b/>
        </w:rPr>
        <w:t>spodbude za zaposlitev prejemnikov denarnega nadomestila uvrščene med pravice iz zavarovanja za brezposelnost</w:t>
      </w:r>
      <w:r w:rsidRPr="002E2396">
        <w:t>.</w:t>
      </w:r>
      <w:r w:rsidRPr="002E2396">
        <w:rPr>
          <w:lang w:val="sl-SI"/>
        </w:rPr>
        <w:t xml:space="preserve"> V letu 202</w:t>
      </w:r>
      <w:r w:rsidR="002E2396" w:rsidRPr="002E2396">
        <w:rPr>
          <w:lang w:val="sl-SI"/>
        </w:rPr>
        <w:t>2</w:t>
      </w:r>
      <w:r w:rsidRPr="002E2396">
        <w:rPr>
          <w:lang w:val="sl-SI"/>
        </w:rPr>
        <w:t xml:space="preserve"> je bilo za ta namen izplačanih </w:t>
      </w:r>
      <w:r w:rsidR="002E2396" w:rsidRPr="002E2396">
        <w:rPr>
          <w:lang w:val="sl-SI"/>
        </w:rPr>
        <w:t>436.602,63</w:t>
      </w:r>
      <w:r w:rsidRPr="002E2396">
        <w:rPr>
          <w:lang w:val="sl-SI"/>
        </w:rPr>
        <w:t xml:space="preserve"> </w:t>
      </w:r>
      <w:r w:rsidR="00EF3603" w:rsidRPr="002E2396">
        <w:rPr>
          <w:lang w:val="sl-SI"/>
        </w:rPr>
        <w:t>evr</w:t>
      </w:r>
      <w:r w:rsidR="004F47EF">
        <w:rPr>
          <w:lang w:val="sl-SI"/>
        </w:rPr>
        <w:t>a</w:t>
      </w:r>
      <w:r w:rsidRPr="002E2396">
        <w:rPr>
          <w:lang w:val="sl-SI"/>
        </w:rPr>
        <w:t xml:space="preserve">, povprečno mesečno pa ga je prejemalo </w:t>
      </w:r>
      <w:r w:rsidR="002E2396" w:rsidRPr="002E2396">
        <w:rPr>
          <w:lang w:val="sl-SI"/>
        </w:rPr>
        <w:t xml:space="preserve">338 </w:t>
      </w:r>
      <w:r w:rsidRPr="002E2396">
        <w:rPr>
          <w:lang w:val="sl-SI"/>
        </w:rPr>
        <w:t>upravičencev.</w:t>
      </w:r>
    </w:p>
    <w:p w14:paraId="23ABA95D" w14:textId="0B8D11C8" w:rsidR="00CE11DB" w:rsidRDefault="00CE11DB" w:rsidP="00D76F84">
      <w:pPr>
        <w:pStyle w:val="BESEDILO"/>
        <w:rPr>
          <w:lang w:val="sl-SI"/>
        </w:rPr>
      </w:pPr>
    </w:p>
    <w:p w14:paraId="57A1104E" w14:textId="77777777" w:rsidR="00CE11DB" w:rsidRPr="00152B4C" w:rsidRDefault="00CE11DB" w:rsidP="00CE11DB">
      <w:pPr>
        <w:pStyle w:val="BESEDILO"/>
        <w:rPr>
          <w:b/>
          <w:color w:val="0070C0"/>
        </w:rPr>
      </w:pPr>
      <w:r w:rsidRPr="00152B4C">
        <w:rPr>
          <w:b/>
          <w:color w:val="0070C0"/>
        </w:rPr>
        <w:t>Znižanje denarnega nadomestila zaradi pridobivanja dohodkov iz dela</w:t>
      </w:r>
    </w:p>
    <w:p w14:paraId="2429FF63" w14:textId="5C07E0F0" w:rsidR="00CE11DB" w:rsidRPr="00152B4C" w:rsidRDefault="00CE11DB" w:rsidP="00CE11DB">
      <w:pPr>
        <w:pStyle w:val="BESEDILO"/>
      </w:pPr>
      <w:r w:rsidRPr="00152B4C">
        <w:t>V skladu s 67. členom ZUTD se denarno nadomestilo zniža zavarovancu, ki v času upravičenosti do denarnega nadomestila med brezposelnostjo opravi delo, za katero prejme ali je upravičen prejeti dohodek iz dela, ki po plačilu davkov in obveznih prispevkov mesečno presega 200 evrov.</w:t>
      </w:r>
      <w:r w:rsidR="008E67ED" w:rsidRPr="00152B4C">
        <w:rPr>
          <w:lang w:val="sl-SI"/>
        </w:rPr>
        <w:t xml:space="preserve"> </w:t>
      </w:r>
      <w:r w:rsidR="003037B3">
        <w:rPr>
          <w:lang w:val="sl-SI"/>
        </w:rPr>
        <w:t>Za</w:t>
      </w:r>
      <w:r w:rsidR="003037B3" w:rsidRPr="00152B4C">
        <w:t xml:space="preserve"> </w:t>
      </w:r>
      <w:r w:rsidRPr="00152B4C">
        <w:t xml:space="preserve">dohodek iz dela se šteje vsak dohodek iz katerega koli pogodbenega razmerja, na podlagi katerega zavarovanec opravi fizično ali intelektualno delo, vključno z opravljanjem storitev in ustvarjanjem ali izvedbo avtorskega dela. </w:t>
      </w:r>
      <w:r w:rsidR="003037B3">
        <w:rPr>
          <w:lang w:val="sl-SI"/>
        </w:rPr>
        <w:t>Za</w:t>
      </w:r>
      <w:r w:rsidR="003037B3" w:rsidRPr="00152B4C">
        <w:t xml:space="preserve"> </w:t>
      </w:r>
      <w:r w:rsidRPr="00152B4C">
        <w:t xml:space="preserve">dohodek iz dela se šteje tudi dohodek za opravljeno delo oziroma storitev prokurista ali za vodenje in nadzor poslovnega subjekta, ki je pravna oseba. Denarno nadomestilo se zavarovancu zniža za 50 odstotkov dohodka iz dela, ki presega znesek iz prejšnjega odstavka. Če zavarovanec preživlja mladoletne otroke, se denarno nadomestilo za vsakega otroka poveča za 10 odstotkov polnega zneska denarnega nadomestila, ki bi mu pripadalo, če ne bi ustvaril dohodka iz dela, vendar največ do polnega zneska denarnega nadomestila. </w:t>
      </w:r>
    </w:p>
    <w:p w14:paraId="7A373787" w14:textId="77777777" w:rsidR="00CE11DB" w:rsidRPr="00146ACA" w:rsidRDefault="00CE11DB" w:rsidP="00CE11DB">
      <w:pPr>
        <w:pStyle w:val="BESEDILO"/>
        <w:rPr>
          <w:highlight w:val="yellow"/>
        </w:rPr>
      </w:pPr>
    </w:p>
    <w:p w14:paraId="335A2995" w14:textId="610C3E55" w:rsidR="00CE11DB" w:rsidRPr="00152B4C" w:rsidRDefault="00CE11DB" w:rsidP="00CE11DB">
      <w:pPr>
        <w:pStyle w:val="BESEDILO"/>
        <w:rPr>
          <w:lang w:val="sl-SI"/>
        </w:rPr>
      </w:pPr>
      <w:r w:rsidRPr="00152B4C">
        <w:t xml:space="preserve">V letu </w:t>
      </w:r>
      <w:r w:rsidR="00CA4FE1" w:rsidRPr="00152B4C">
        <w:rPr>
          <w:lang w:val="sl-SI"/>
        </w:rPr>
        <w:t>202</w:t>
      </w:r>
      <w:r w:rsidR="00152B4C" w:rsidRPr="00152B4C">
        <w:rPr>
          <w:lang w:val="sl-SI"/>
        </w:rPr>
        <w:t>2</w:t>
      </w:r>
      <w:r w:rsidRPr="00152B4C">
        <w:t xml:space="preserve"> je </w:t>
      </w:r>
      <w:r w:rsidR="00152B4C" w:rsidRPr="00152B4C">
        <w:rPr>
          <w:lang w:val="sl-SI"/>
        </w:rPr>
        <w:t>206</w:t>
      </w:r>
      <w:r w:rsidRPr="00152B4C">
        <w:t xml:space="preserve"> oseb, ki so bile upravičene do denarnega nadomestila, prejemalo (tudi) dohodek iz dela, kar je </w:t>
      </w:r>
      <w:r w:rsidR="00152B4C" w:rsidRPr="00152B4C">
        <w:rPr>
          <w:lang w:val="sl-SI"/>
        </w:rPr>
        <w:t>64</w:t>
      </w:r>
      <w:r w:rsidR="00CA4FE1" w:rsidRPr="00152B4C">
        <w:rPr>
          <w:lang w:val="sl-SI"/>
        </w:rPr>
        <w:t xml:space="preserve"> oseb ali </w:t>
      </w:r>
      <w:r w:rsidR="00152B4C" w:rsidRPr="00152B4C">
        <w:rPr>
          <w:lang w:val="sl-SI"/>
        </w:rPr>
        <w:t>45,1</w:t>
      </w:r>
      <w:r w:rsidRPr="00152B4C">
        <w:t xml:space="preserve"> odstotka </w:t>
      </w:r>
      <w:r w:rsidR="00152B4C" w:rsidRPr="00152B4C">
        <w:rPr>
          <w:lang w:val="sl-SI"/>
        </w:rPr>
        <w:t>več</w:t>
      </w:r>
      <w:r w:rsidRPr="00152B4C">
        <w:t xml:space="preserve"> kot v letu 20</w:t>
      </w:r>
      <w:r w:rsidR="00CA4FE1" w:rsidRPr="00152B4C">
        <w:rPr>
          <w:lang w:val="sl-SI"/>
        </w:rPr>
        <w:t>2</w:t>
      </w:r>
      <w:r w:rsidR="00152B4C" w:rsidRPr="00152B4C">
        <w:rPr>
          <w:lang w:val="sl-SI"/>
        </w:rPr>
        <w:t>1</w:t>
      </w:r>
      <w:r w:rsidRPr="00152B4C">
        <w:t xml:space="preserve">. </w:t>
      </w:r>
      <w:r w:rsidR="00D80D98" w:rsidRPr="00152B4C">
        <w:rPr>
          <w:lang w:val="sl-SI"/>
        </w:rPr>
        <w:t>Zaradi znižanja izplačil denarnega nadomestila je prihranek sredstev v letu 202</w:t>
      </w:r>
      <w:r w:rsidR="00152B4C" w:rsidRPr="00152B4C">
        <w:rPr>
          <w:lang w:val="sl-SI"/>
        </w:rPr>
        <w:t>2</w:t>
      </w:r>
      <w:r w:rsidR="00D80D98" w:rsidRPr="00152B4C">
        <w:rPr>
          <w:lang w:val="sl-SI"/>
        </w:rPr>
        <w:t xml:space="preserve"> znašal </w:t>
      </w:r>
      <w:r w:rsidR="00152B4C" w:rsidRPr="00152B4C">
        <w:rPr>
          <w:lang w:val="sl-SI"/>
        </w:rPr>
        <w:t>40.122,51</w:t>
      </w:r>
      <w:r w:rsidR="00D80D98" w:rsidRPr="00152B4C">
        <w:rPr>
          <w:lang w:val="sl-SI"/>
        </w:rPr>
        <w:t xml:space="preserve"> e</w:t>
      </w:r>
      <w:r w:rsidR="000E0606" w:rsidRPr="00152B4C">
        <w:rPr>
          <w:lang w:val="sl-SI"/>
        </w:rPr>
        <w:t>v</w:t>
      </w:r>
      <w:r w:rsidR="00D80D98" w:rsidRPr="00152B4C">
        <w:rPr>
          <w:lang w:val="sl-SI"/>
        </w:rPr>
        <w:t>r</w:t>
      </w:r>
      <w:r w:rsidR="00C10DB9">
        <w:rPr>
          <w:lang w:val="sl-SI"/>
        </w:rPr>
        <w:t>a</w:t>
      </w:r>
      <w:r w:rsidR="00D80D98" w:rsidRPr="00152B4C">
        <w:rPr>
          <w:lang w:val="sl-SI"/>
        </w:rPr>
        <w:t>.</w:t>
      </w:r>
    </w:p>
    <w:p w14:paraId="24FA1691" w14:textId="11B341AE" w:rsidR="00CE11DB" w:rsidRPr="00146ACA" w:rsidRDefault="00CE11DB" w:rsidP="00CE11DB">
      <w:pPr>
        <w:pStyle w:val="BESEDILO"/>
        <w:rPr>
          <w:i/>
          <w:highlight w:val="yellow"/>
        </w:rPr>
      </w:pPr>
    </w:p>
    <w:p w14:paraId="24EB627D" w14:textId="0B99BEEC" w:rsidR="00CE11DB" w:rsidRPr="002E2396" w:rsidRDefault="00CE11DB" w:rsidP="00581538">
      <w:pPr>
        <w:pStyle w:val="Napis"/>
        <w:spacing w:after="0"/>
        <w:rPr>
          <w:bCs/>
        </w:rPr>
      </w:pPr>
      <w:bookmarkStart w:id="230" w:name="_Toc138762438"/>
      <w:r w:rsidRPr="002E2396">
        <w:t xml:space="preserve">Preglednica </w:t>
      </w:r>
      <w:r w:rsidR="00BD7F91" w:rsidRPr="002E2396">
        <w:rPr>
          <w:noProof/>
        </w:rPr>
        <w:fldChar w:fldCharType="begin"/>
      </w:r>
      <w:r w:rsidR="00BD7F91" w:rsidRPr="002E2396">
        <w:rPr>
          <w:noProof/>
        </w:rPr>
        <w:instrText xml:space="preserve"> SEQ Preglednica \* ARABIC </w:instrText>
      </w:r>
      <w:r w:rsidR="00BD7F91" w:rsidRPr="002E2396">
        <w:rPr>
          <w:noProof/>
        </w:rPr>
        <w:fldChar w:fldCharType="separate"/>
      </w:r>
      <w:r w:rsidR="001A4CAD">
        <w:rPr>
          <w:noProof/>
        </w:rPr>
        <w:t>32</w:t>
      </w:r>
      <w:r w:rsidR="00BD7F91" w:rsidRPr="002E2396">
        <w:rPr>
          <w:noProof/>
        </w:rPr>
        <w:fldChar w:fldCharType="end"/>
      </w:r>
      <w:r w:rsidRPr="002E2396">
        <w:t xml:space="preserve">: </w:t>
      </w:r>
      <w:r w:rsidRPr="002E2396">
        <w:rPr>
          <w:bCs/>
          <w:lang w:val="x-none"/>
        </w:rPr>
        <w:t>Znižanje denarnega nadomestila zaradi pridobivanja dohodkov iz dela, 20</w:t>
      </w:r>
      <w:r w:rsidR="00C31732">
        <w:rPr>
          <w:bCs/>
        </w:rPr>
        <w:t>20</w:t>
      </w:r>
      <w:r w:rsidRPr="002E2396">
        <w:rPr>
          <w:bCs/>
          <w:lang w:val="x-none"/>
        </w:rPr>
        <w:t>–20</w:t>
      </w:r>
      <w:r w:rsidR="00581538" w:rsidRPr="002E2396">
        <w:rPr>
          <w:bCs/>
        </w:rPr>
        <w:t>2</w:t>
      </w:r>
      <w:r w:rsidR="00C31732">
        <w:rPr>
          <w:bCs/>
        </w:rPr>
        <w:t>2</w:t>
      </w:r>
      <w:bookmarkEnd w:id="230"/>
    </w:p>
    <w:tbl>
      <w:tblPr>
        <w:tblW w:w="869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715"/>
        <w:gridCol w:w="1355"/>
        <w:gridCol w:w="1355"/>
        <w:gridCol w:w="1266"/>
      </w:tblGrid>
      <w:tr w:rsidR="00C31732" w:rsidRPr="002E2396" w14:paraId="244D74A8" w14:textId="7B3933CC" w:rsidTr="00C31732">
        <w:trPr>
          <w:trHeight w:val="218"/>
        </w:trPr>
        <w:tc>
          <w:tcPr>
            <w:tcW w:w="4715"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2077902A" w14:textId="77777777" w:rsidR="00C31732" w:rsidRPr="002E2396" w:rsidRDefault="00C31732" w:rsidP="00CE11DB">
            <w:pPr>
              <w:spacing w:line="240" w:lineRule="auto"/>
              <w:rPr>
                <w:rFonts w:ascii="Arial Narrow" w:hAnsi="Arial Narrow" w:cs="Arial"/>
                <w:b/>
                <w:bCs/>
                <w:color w:val="1F497D"/>
                <w:szCs w:val="18"/>
              </w:rPr>
            </w:pPr>
            <w:r w:rsidRPr="002E2396">
              <w:rPr>
                <w:rFonts w:ascii="Arial Narrow" w:hAnsi="Arial Narrow" w:cs="Arial"/>
                <w:color w:val="1F497D"/>
                <w:szCs w:val="18"/>
              </w:rPr>
              <w:t> </w:t>
            </w:r>
          </w:p>
        </w:tc>
        <w:tc>
          <w:tcPr>
            <w:tcW w:w="1355"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25E2709A" w14:textId="714B3390" w:rsidR="00C31732" w:rsidRPr="002E2396" w:rsidRDefault="00C31732" w:rsidP="00CE11DB">
            <w:pPr>
              <w:spacing w:line="240" w:lineRule="auto"/>
              <w:jc w:val="center"/>
              <w:rPr>
                <w:rFonts w:ascii="Arial Narrow" w:hAnsi="Arial Narrow" w:cs="Arial"/>
                <w:b/>
                <w:bCs/>
                <w:color w:val="000000"/>
                <w:szCs w:val="18"/>
              </w:rPr>
            </w:pPr>
            <w:r w:rsidRPr="002E2396">
              <w:rPr>
                <w:rFonts w:ascii="Arial Narrow" w:hAnsi="Arial Narrow" w:cs="Arial"/>
                <w:b/>
                <w:bCs/>
                <w:color w:val="000000"/>
                <w:szCs w:val="18"/>
              </w:rPr>
              <w:t>2020</w:t>
            </w:r>
          </w:p>
        </w:tc>
        <w:tc>
          <w:tcPr>
            <w:tcW w:w="1355"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7B069983" w14:textId="0D232861" w:rsidR="00C31732" w:rsidRPr="002E2396" w:rsidRDefault="00C31732" w:rsidP="00CE11DB">
            <w:pPr>
              <w:spacing w:line="240" w:lineRule="auto"/>
              <w:jc w:val="center"/>
              <w:rPr>
                <w:rFonts w:ascii="Arial Narrow" w:hAnsi="Arial Narrow" w:cs="Arial"/>
                <w:b/>
                <w:bCs/>
                <w:color w:val="000000"/>
                <w:szCs w:val="18"/>
              </w:rPr>
            </w:pPr>
            <w:r w:rsidRPr="002E2396">
              <w:rPr>
                <w:rFonts w:ascii="Arial Narrow" w:hAnsi="Arial Narrow" w:cs="Arial"/>
                <w:b/>
                <w:bCs/>
                <w:color w:val="000000"/>
                <w:szCs w:val="18"/>
              </w:rPr>
              <w:t>2021</w:t>
            </w:r>
          </w:p>
        </w:tc>
        <w:tc>
          <w:tcPr>
            <w:tcW w:w="1266" w:type="dxa"/>
            <w:tcBorders>
              <w:top w:val="single" w:sz="4" w:space="0" w:color="4472C4"/>
              <w:left w:val="single" w:sz="4" w:space="0" w:color="4472C4"/>
              <w:bottom w:val="single" w:sz="4" w:space="0" w:color="4472C4"/>
              <w:right w:val="single" w:sz="4" w:space="0" w:color="4472C4"/>
            </w:tcBorders>
            <w:shd w:val="clear" w:color="auto" w:fill="BFBFBF"/>
          </w:tcPr>
          <w:p w14:paraId="5C8509BA" w14:textId="36A02977" w:rsidR="00C31732" w:rsidRPr="002E2396" w:rsidRDefault="00C31732"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2022</w:t>
            </w:r>
          </w:p>
        </w:tc>
      </w:tr>
      <w:tr w:rsidR="00C31732" w:rsidRPr="002E2396" w14:paraId="1D916DCC" w14:textId="76D2FEB5" w:rsidTr="00C31732">
        <w:trPr>
          <w:trHeight w:val="218"/>
        </w:trPr>
        <w:tc>
          <w:tcPr>
            <w:tcW w:w="4715"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A810E9F" w14:textId="77777777" w:rsidR="00C31732" w:rsidRPr="002E2396" w:rsidRDefault="00C31732" w:rsidP="00CE11DB">
            <w:pPr>
              <w:spacing w:line="240" w:lineRule="auto"/>
              <w:rPr>
                <w:rFonts w:ascii="Arial Narrow" w:hAnsi="Arial Narrow" w:cs="Arial"/>
                <w:b/>
                <w:bCs/>
                <w:color w:val="000000"/>
                <w:szCs w:val="18"/>
              </w:rPr>
            </w:pPr>
            <w:r w:rsidRPr="002E2396">
              <w:rPr>
                <w:rFonts w:ascii="Arial Narrow" w:hAnsi="Arial Narrow" w:cs="Arial"/>
                <w:b/>
                <w:bCs/>
                <w:color w:val="000000"/>
                <w:szCs w:val="18"/>
              </w:rPr>
              <w:t>Osebe, upravičene do denarnega nadomestila, ki so pridobivale (tudi) dohodek iz dela</w:t>
            </w:r>
          </w:p>
        </w:tc>
        <w:tc>
          <w:tcPr>
            <w:tcW w:w="1355" w:type="dxa"/>
            <w:tcBorders>
              <w:top w:val="single" w:sz="4" w:space="0" w:color="4472C4"/>
              <w:left w:val="single" w:sz="4" w:space="0" w:color="4472C4"/>
              <w:right w:val="single" w:sz="4" w:space="0" w:color="4472C4"/>
            </w:tcBorders>
            <w:shd w:val="clear" w:color="auto" w:fill="auto"/>
            <w:vAlign w:val="center"/>
          </w:tcPr>
          <w:p w14:paraId="541ACF70" w14:textId="050E941E" w:rsidR="00C31732" w:rsidRPr="002E2396" w:rsidRDefault="00C31732" w:rsidP="00CE11DB">
            <w:pPr>
              <w:spacing w:line="240" w:lineRule="auto"/>
              <w:jc w:val="center"/>
              <w:rPr>
                <w:rFonts w:ascii="Arial Narrow" w:hAnsi="Arial Narrow" w:cs="Arial"/>
                <w:color w:val="000000"/>
                <w:szCs w:val="18"/>
              </w:rPr>
            </w:pPr>
            <w:r w:rsidRPr="002E2396">
              <w:rPr>
                <w:rFonts w:ascii="Arial Narrow" w:hAnsi="Arial Narrow" w:cs="Arial"/>
                <w:color w:val="000000"/>
                <w:szCs w:val="18"/>
              </w:rPr>
              <w:t>198</w:t>
            </w:r>
          </w:p>
        </w:tc>
        <w:tc>
          <w:tcPr>
            <w:tcW w:w="1355" w:type="dxa"/>
            <w:tcBorders>
              <w:top w:val="single" w:sz="4" w:space="0" w:color="4472C4"/>
              <w:left w:val="single" w:sz="4" w:space="0" w:color="4472C4"/>
              <w:right w:val="single" w:sz="4" w:space="0" w:color="4472C4"/>
            </w:tcBorders>
            <w:shd w:val="clear" w:color="auto" w:fill="FFFFFF" w:themeFill="background1"/>
            <w:vAlign w:val="center"/>
          </w:tcPr>
          <w:p w14:paraId="2394E830" w14:textId="2CC09CD9" w:rsidR="00C31732" w:rsidRPr="002E2396" w:rsidRDefault="00C31732" w:rsidP="00CE11DB">
            <w:pPr>
              <w:spacing w:line="240" w:lineRule="auto"/>
              <w:jc w:val="center"/>
              <w:rPr>
                <w:rFonts w:ascii="Arial Narrow" w:hAnsi="Arial Narrow" w:cs="Arial"/>
                <w:color w:val="000000"/>
                <w:szCs w:val="18"/>
              </w:rPr>
            </w:pPr>
            <w:r w:rsidRPr="002E2396">
              <w:rPr>
                <w:rFonts w:ascii="Arial Narrow" w:hAnsi="Arial Narrow" w:cs="Arial"/>
                <w:color w:val="000000"/>
                <w:szCs w:val="18"/>
              </w:rPr>
              <w:t>142</w:t>
            </w:r>
          </w:p>
        </w:tc>
        <w:tc>
          <w:tcPr>
            <w:tcW w:w="1266" w:type="dxa"/>
            <w:tcBorders>
              <w:top w:val="single" w:sz="4" w:space="0" w:color="4472C4"/>
              <w:left w:val="single" w:sz="4" w:space="0" w:color="4472C4"/>
              <w:right w:val="single" w:sz="4" w:space="0" w:color="4472C4"/>
            </w:tcBorders>
            <w:shd w:val="clear" w:color="auto" w:fill="BDD6EE" w:themeFill="accent1" w:themeFillTint="66"/>
            <w:vAlign w:val="center"/>
          </w:tcPr>
          <w:p w14:paraId="1782534D" w14:textId="615DFDC0" w:rsidR="00C31732" w:rsidRPr="002E2396" w:rsidRDefault="00C31732" w:rsidP="00CE11DB">
            <w:pPr>
              <w:spacing w:line="240" w:lineRule="auto"/>
              <w:jc w:val="center"/>
              <w:rPr>
                <w:rFonts w:ascii="Arial Narrow" w:hAnsi="Arial Narrow" w:cs="Arial"/>
                <w:color w:val="000000"/>
                <w:szCs w:val="18"/>
              </w:rPr>
            </w:pPr>
            <w:r>
              <w:rPr>
                <w:rFonts w:ascii="Arial Narrow" w:hAnsi="Arial Narrow" w:cs="Arial"/>
                <w:color w:val="000000"/>
                <w:szCs w:val="18"/>
              </w:rPr>
              <w:t>206</w:t>
            </w:r>
          </w:p>
        </w:tc>
      </w:tr>
      <w:tr w:rsidR="00C31732" w:rsidRPr="002E2396" w14:paraId="05204B9B" w14:textId="7DC27A06" w:rsidTr="00C31732">
        <w:trPr>
          <w:trHeight w:val="218"/>
        </w:trPr>
        <w:tc>
          <w:tcPr>
            <w:tcW w:w="4715"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6F2DDAB0" w14:textId="77777777" w:rsidR="00C31732" w:rsidRPr="002E2396" w:rsidRDefault="00C31732" w:rsidP="00CE11DB">
            <w:pPr>
              <w:spacing w:line="240" w:lineRule="auto"/>
              <w:rPr>
                <w:rFonts w:ascii="Arial Narrow" w:hAnsi="Arial Narrow" w:cs="Arial"/>
                <w:b/>
                <w:bCs/>
                <w:color w:val="000000"/>
                <w:szCs w:val="18"/>
              </w:rPr>
            </w:pPr>
            <w:r w:rsidRPr="002E2396">
              <w:rPr>
                <w:rFonts w:ascii="Arial Narrow" w:hAnsi="Arial Narrow" w:cs="Arial"/>
                <w:b/>
                <w:bCs/>
                <w:color w:val="000000"/>
                <w:szCs w:val="18"/>
              </w:rPr>
              <w:t>Povprečna višina dohodkov iz dela</w:t>
            </w:r>
          </w:p>
        </w:tc>
        <w:tc>
          <w:tcPr>
            <w:tcW w:w="1355" w:type="dxa"/>
            <w:tcBorders>
              <w:left w:val="single" w:sz="4" w:space="0" w:color="4472C4"/>
              <w:right w:val="single" w:sz="4" w:space="0" w:color="4472C4"/>
            </w:tcBorders>
            <w:shd w:val="clear" w:color="auto" w:fill="auto"/>
            <w:vAlign w:val="center"/>
          </w:tcPr>
          <w:p w14:paraId="4D2B78E3" w14:textId="5338E32A" w:rsidR="00C31732" w:rsidRPr="002E2396" w:rsidRDefault="00C31732" w:rsidP="00CE11DB">
            <w:pPr>
              <w:spacing w:line="240" w:lineRule="auto"/>
              <w:jc w:val="center"/>
              <w:rPr>
                <w:rFonts w:ascii="Arial Narrow" w:hAnsi="Arial Narrow" w:cs="Arial"/>
                <w:color w:val="000000"/>
                <w:szCs w:val="18"/>
              </w:rPr>
            </w:pPr>
            <w:r w:rsidRPr="002E2396">
              <w:rPr>
                <w:rFonts w:ascii="Arial Narrow" w:hAnsi="Arial Narrow" w:cs="Arial"/>
                <w:color w:val="000000"/>
                <w:szCs w:val="18"/>
              </w:rPr>
              <w:t>696,67</w:t>
            </w:r>
          </w:p>
        </w:tc>
        <w:tc>
          <w:tcPr>
            <w:tcW w:w="1355" w:type="dxa"/>
            <w:tcBorders>
              <w:left w:val="single" w:sz="4" w:space="0" w:color="4472C4"/>
              <w:right w:val="single" w:sz="4" w:space="0" w:color="4472C4"/>
            </w:tcBorders>
            <w:shd w:val="clear" w:color="auto" w:fill="FFFFFF" w:themeFill="background1"/>
            <w:vAlign w:val="center"/>
          </w:tcPr>
          <w:p w14:paraId="17C98C7C" w14:textId="78337738" w:rsidR="00C31732" w:rsidRPr="002E2396" w:rsidRDefault="00C31732" w:rsidP="00CE11DB">
            <w:pPr>
              <w:spacing w:line="240" w:lineRule="auto"/>
              <w:jc w:val="center"/>
              <w:rPr>
                <w:rFonts w:ascii="Arial Narrow" w:hAnsi="Arial Narrow" w:cs="Arial"/>
                <w:color w:val="000000"/>
                <w:szCs w:val="18"/>
              </w:rPr>
            </w:pPr>
            <w:r w:rsidRPr="002E2396">
              <w:rPr>
                <w:rFonts w:ascii="Arial Narrow" w:hAnsi="Arial Narrow" w:cs="Arial"/>
                <w:color w:val="000000"/>
                <w:szCs w:val="18"/>
              </w:rPr>
              <w:t>868,76</w:t>
            </w:r>
          </w:p>
        </w:tc>
        <w:tc>
          <w:tcPr>
            <w:tcW w:w="1266" w:type="dxa"/>
            <w:tcBorders>
              <w:left w:val="single" w:sz="4" w:space="0" w:color="4472C4"/>
              <w:right w:val="single" w:sz="4" w:space="0" w:color="4472C4"/>
            </w:tcBorders>
            <w:shd w:val="clear" w:color="auto" w:fill="BDD6EE" w:themeFill="accent1" w:themeFillTint="66"/>
            <w:vAlign w:val="center"/>
          </w:tcPr>
          <w:p w14:paraId="28D03C35" w14:textId="72011821" w:rsidR="00C31732" w:rsidRPr="002E2396" w:rsidRDefault="00C31732" w:rsidP="00CE11DB">
            <w:pPr>
              <w:spacing w:line="240" w:lineRule="auto"/>
              <w:jc w:val="center"/>
              <w:rPr>
                <w:rFonts w:ascii="Arial Narrow" w:hAnsi="Arial Narrow" w:cs="Arial"/>
                <w:color w:val="000000"/>
                <w:szCs w:val="18"/>
              </w:rPr>
            </w:pPr>
            <w:r>
              <w:rPr>
                <w:rFonts w:ascii="Arial Narrow" w:hAnsi="Arial Narrow" w:cs="Arial"/>
                <w:color w:val="000000"/>
                <w:szCs w:val="18"/>
              </w:rPr>
              <w:t>640,07</w:t>
            </w:r>
          </w:p>
        </w:tc>
      </w:tr>
      <w:tr w:rsidR="00C31732" w:rsidRPr="002E2396" w14:paraId="0267DC8A" w14:textId="57A272D4" w:rsidTr="00C31732">
        <w:trPr>
          <w:trHeight w:val="218"/>
        </w:trPr>
        <w:tc>
          <w:tcPr>
            <w:tcW w:w="4715"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3011F86" w14:textId="77777777" w:rsidR="00C31732" w:rsidRPr="002E2396" w:rsidRDefault="00C31732" w:rsidP="00CE11DB">
            <w:pPr>
              <w:spacing w:line="240" w:lineRule="auto"/>
              <w:rPr>
                <w:rFonts w:ascii="Arial Narrow" w:hAnsi="Arial Narrow" w:cs="Arial"/>
                <w:b/>
                <w:bCs/>
                <w:i/>
                <w:color w:val="000000"/>
                <w:szCs w:val="18"/>
              </w:rPr>
            </w:pPr>
            <w:r w:rsidRPr="002E2396">
              <w:rPr>
                <w:rFonts w:ascii="Arial Narrow" w:hAnsi="Arial Narrow" w:cs="Arial"/>
                <w:b/>
                <w:i/>
                <w:color w:val="000000"/>
                <w:szCs w:val="18"/>
              </w:rPr>
              <w:t xml:space="preserve">Prihranek sredstev zaradi znižanja izplačil denarnega nadomestila </w:t>
            </w:r>
          </w:p>
        </w:tc>
        <w:tc>
          <w:tcPr>
            <w:tcW w:w="1355" w:type="dxa"/>
            <w:tcBorders>
              <w:left w:val="single" w:sz="4" w:space="0" w:color="4472C4"/>
              <w:bottom w:val="single" w:sz="4" w:space="0" w:color="4472C4"/>
              <w:right w:val="single" w:sz="4" w:space="0" w:color="4472C4"/>
            </w:tcBorders>
            <w:shd w:val="clear" w:color="auto" w:fill="auto"/>
            <w:vAlign w:val="center"/>
          </w:tcPr>
          <w:p w14:paraId="1D232396" w14:textId="234FFEC1" w:rsidR="00C31732" w:rsidRPr="002E2396" w:rsidRDefault="00C31732" w:rsidP="00CE11DB">
            <w:pPr>
              <w:spacing w:line="240" w:lineRule="auto"/>
              <w:jc w:val="center"/>
              <w:rPr>
                <w:rFonts w:ascii="Arial Narrow" w:hAnsi="Arial Narrow" w:cs="Arial"/>
                <w:b/>
                <w:i/>
                <w:color w:val="000000"/>
                <w:szCs w:val="18"/>
              </w:rPr>
            </w:pPr>
            <w:r w:rsidRPr="002E2396">
              <w:rPr>
                <w:rFonts w:ascii="Arial Narrow" w:hAnsi="Arial Narrow" w:cs="Arial"/>
                <w:b/>
                <w:i/>
                <w:color w:val="000000"/>
                <w:szCs w:val="18"/>
              </w:rPr>
              <w:t>31.252,06</w:t>
            </w:r>
          </w:p>
        </w:tc>
        <w:tc>
          <w:tcPr>
            <w:tcW w:w="1355" w:type="dxa"/>
            <w:tcBorders>
              <w:left w:val="single" w:sz="4" w:space="0" w:color="4472C4"/>
              <w:bottom w:val="single" w:sz="4" w:space="0" w:color="4472C4"/>
              <w:right w:val="single" w:sz="4" w:space="0" w:color="4472C4"/>
            </w:tcBorders>
            <w:shd w:val="clear" w:color="auto" w:fill="FFFFFF" w:themeFill="background1"/>
            <w:vAlign w:val="center"/>
          </w:tcPr>
          <w:p w14:paraId="6818E50A" w14:textId="46546172" w:rsidR="00C31732" w:rsidRPr="002E2396" w:rsidRDefault="00C31732" w:rsidP="00CE11DB">
            <w:pPr>
              <w:spacing w:line="240" w:lineRule="auto"/>
              <w:jc w:val="center"/>
              <w:rPr>
                <w:rFonts w:ascii="Arial Narrow" w:hAnsi="Arial Narrow" w:cs="Arial"/>
                <w:b/>
                <w:i/>
                <w:color w:val="000000"/>
                <w:szCs w:val="18"/>
              </w:rPr>
            </w:pPr>
            <w:r w:rsidRPr="002E2396">
              <w:rPr>
                <w:rFonts w:ascii="Arial Narrow" w:hAnsi="Arial Narrow" w:cs="Arial"/>
                <w:b/>
                <w:i/>
                <w:color w:val="000000"/>
                <w:szCs w:val="18"/>
              </w:rPr>
              <w:t>25.269,49</w:t>
            </w:r>
          </w:p>
        </w:tc>
        <w:tc>
          <w:tcPr>
            <w:tcW w:w="1266" w:type="dxa"/>
            <w:tcBorders>
              <w:left w:val="single" w:sz="4" w:space="0" w:color="4472C4"/>
              <w:bottom w:val="single" w:sz="4" w:space="0" w:color="4472C4"/>
              <w:right w:val="single" w:sz="4" w:space="0" w:color="4472C4"/>
            </w:tcBorders>
            <w:shd w:val="clear" w:color="auto" w:fill="BDD6EE" w:themeFill="accent1" w:themeFillTint="66"/>
            <w:vAlign w:val="center"/>
          </w:tcPr>
          <w:p w14:paraId="0E1C03FD" w14:textId="1D0856D4" w:rsidR="00C31732" w:rsidRPr="002E2396" w:rsidRDefault="00C31732" w:rsidP="00C31732">
            <w:pPr>
              <w:spacing w:line="240" w:lineRule="auto"/>
              <w:jc w:val="center"/>
              <w:rPr>
                <w:rFonts w:ascii="Arial Narrow" w:hAnsi="Arial Narrow" w:cs="Arial"/>
                <w:b/>
                <w:i/>
                <w:color w:val="000000"/>
                <w:szCs w:val="18"/>
              </w:rPr>
            </w:pPr>
            <w:r>
              <w:rPr>
                <w:rFonts w:ascii="Arial Narrow" w:hAnsi="Arial Narrow" w:cs="Arial"/>
                <w:b/>
                <w:i/>
                <w:color w:val="000000"/>
                <w:szCs w:val="18"/>
              </w:rPr>
              <w:t>40.122,51</w:t>
            </w:r>
          </w:p>
        </w:tc>
      </w:tr>
    </w:tbl>
    <w:p w14:paraId="1EDA9257" w14:textId="1EF6E323" w:rsidR="00CE11DB" w:rsidRPr="00D131A2" w:rsidRDefault="00CE11DB" w:rsidP="00CE11DB">
      <w:pPr>
        <w:spacing w:line="240" w:lineRule="auto"/>
        <w:rPr>
          <w:rFonts w:cs="Arial"/>
          <w:i/>
          <w:sz w:val="16"/>
          <w:szCs w:val="16"/>
        </w:rPr>
      </w:pPr>
      <w:r w:rsidRPr="002E2396">
        <w:rPr>
          <w:rFonts w:cs="Arial"/>
          <w:i/>
          <w:sz w:val="16"/>
          <w:szCs w:val="16"/>
        </w:rPr>
        <w:t>Vir: Zavod</w:t>
      </w:r>
      <w:r w:rsidR="00B1713A" w:rsidRPr="002E2396">
        <w:rPr>
          <w:rFonts w:cs="Arial"/>
          <w:i/>
          <w:sz w:val="16"/>
          <w:szCs w:val="16"/>
        </w:rPr>
        <w:t xml:space="preserve"> Republike Slovenije </w:t>
      </w:r>
      <w:r w:rsidRPr="002E2396">
        <w:rPr>
          <w:rFonts w:cs="Arial"/>
          <w:i/>
          <w:sz w:val="16"/>
          <w:szCs w:val="16"/>
        </w:rPr>
        <w:t>za zaposlovanje</w:t>
      </w:r>
      <w:r w:rsidR="000E0606" w:rsidRPr="002E2396">
        <w:rPr>
          <w:rFonts w:cs="Arial"/>
          <w:i/>
          <w:sz w:val="16"/>
          <w:szCs w:val="16"/>
        </w:rPr>
        <w:t>.</w:t>
      </w:r>
    </w:p>
    <w:p w14:paraId="04AA4C1E" w14:textId="1A0A898D" w:rsidR="000619C8" w:rsidRDefault="000619C8" w:rsidP="0044614F"/>
    <w:p w14:paraId="214B938E" w14:textId="77777777" w:rsidR="00DE0C7A" w:rsidRPr="00DC2943" w:rsidRDefault="00DE0C7A" w:rsidP="0044614F"/>
    <w:p w14:paraId="2FE3DB1C" w14:textId="77777777" w:rsidR="00444D5C" w:rsidRPr="00DC2943" w:rsidRDefault="00444D5C" w:rsidP="00BB780D">
      <w:pPr>
        <w:pStyle w:val="Naslov1"/>
      </w:pPr>
      <w:bookmarkStart w:id="231" w:name="_Toc138746454"/>
      <w:r w:rsidRPr="00DC2943">
        <w:lastRenderedPageBreak/>
        <w:t>NAČRTOVANI UKREPI V TEKOČEM LETU</w:t>
      </w:r>
      <w:bookmarkEnd w:id="231"/>
    </w:p>
    <w:p w14:paraId="53597FA9" w14:textId="77777777" w:rsidR="00444D5C" w:rsidRPr="00DC2943" w:rsidRDefault="00444D5C" w:rsidP="00444D5C"/>
    <w:p w14:paraId="3236C0E9" w14:textId="77777777" w:rsidR="009242B2" w:rsidRDefault="009242B2" w:rsidP="00146ACA">
      <w:pPr>
        <w:pStyle w:val="BESEDILO"/>
        <w:rPr>
          <w:lang w:val="sl-SI"/>
        </w:rPr>
      </w:pPr>
    </w:p>
    <w:p w14:paraId="4060FFC9" w14:textId="74886E9C" w:rsidR="009242B2" w:rsidRPr="009C1BEA" w:rsidRDefault="009242B2" w:rsidP="009242B2">
      <w:pPr>
        <w:pStyle w:val="BESEDILO"/>
      </w:pPr>
      <w:r w:rsidRPr="009242B2">
        <w:t>UMAR ocenjuje, da se bo</w:t>
      </w:r>
      <w:r w:rsidR="00C10DB9">
        <w:rPr>
          <w:lang w:val="sl-SI"/>
        </w:rPr>
        <w:t>sta</w:t>
      </w:r>
      <w:r w:rsidRPr="009242B2">
        <w:t xml:space="preserve"> v letu 2023 rast zaposlenosti in upadanje brezposelnosti nadalje umirjala, veliko pomanjkanje delovne sile pa tudi v prihodnjih letih ne bo dopuščalo večje rasti zaposlenosti. Kljub predvidenemu okrevanju gospodarske aktivnosti v prihodnjih letih se tako zaposlenost ne bo bistveno okrepila zaradi že visoke ravni in omejitev na strani ponudbe delovne sile, umirilo se bo tudi padanje brezposelnosti. Participacija na trgu dela se bo še naprej postopoma povečevala zlasti v starostni skupini 55−64 let, nekoliko tudi v skupini 20−24 let, kjer je podpovprečna. UMAR ocenjuje</w:t>
      </w:r>
      <w:r w:rsidR="00C10DB9">
        <w:rPr>
          <w:lang w:val="sl-SI"/>
        </w:rPr>
        <w:t xml:space="preserve"> tudi</w:t>
      </w:r>
      <w:r w:rsidRPr="009242B2">
        <w:t xml:space="preserve">, da je obseg domače delovne sile, ki bi bila </w:t>
      </w:r>
      <w:r w:rsidR="00C10DB9">
        <w:rPr>
          <w:lang w:val="sl-SI"/>
        </w:rPr>
        <w:t>lahk</w:t>
      </w:r>
      <w:r w:rsidRPr="009242B2">
        <w:t>o na voljo za zaposlitev (tako brezposelne kot neaktivne osebe), zelo majhen.</w:t>
      </w:r>
      <w:r w:rsidRPr="009242B2">
        <w:rPr>
          <w:vertAlign w:val="superscript"/>
        </w:rPr>
        <w:footnoteReference w:id="11"/>
      </w:r>
      <w:r w:rsidRPr="009242B2">
        <w:t xml:space="preserve"> </w:t>
      </w:r>
      <w:r w:rsidRPr="009C1BEA">
        <w:rPr>
          <w:lang w:val="sl-SI"/>
        </w:rPr>
        <w:t>Ob sicer sorazmerno ugodnih napovedih gospodarskih gibanj in razmer na trgu dela za leta 2023, 2024 in 2025 bo tako pomanjkanje delovne sile največji zaviralni dejavnik razvoja.</w:t>
      </w:r>
    </w:p>
    <w:p w14:paraId="442D56C9" w14:textId="77777777" w:rsidR="009242B2" w:rsidRDefault="009242B2" w:rsidP="00146ACA">
      <w:pPr>
        <w:pStyle w:val="BESEDILO"/>
        <w:rPr>
          <w:lang w:val="sl-SI"/>
        </w:rPr>
      </w:pPr>
    </w:p>
    <w:p w14:paraId="1A28B96E" w14:textId="1164F706" w:rsidR="00146ACA" w:rsidRPr="00146ACA" w:rsidRDefault="00146ACA" w:rsidP="00146ACA">
      <w:pPr>
        <w:pStyle w:val="BESEDILO"/>
        <w:rPr>
          <w:lang w:val="sl-SI"/>
        </w:rPr>
      </w:pPr>
      <w:r w:rsidRPr="00146ACA">
        <w:rPr>
          <w:lang w:val="sl-SI"/>
        </w:rPr>
        <w:t>V času, ko se število brezposelnih znižuje</w:t>
      </w:r>
      <w:r w:rsidR="009C1BEA">
        <w:rPr>
          <w:lang w:val="sl-SI"/>
        </w:rPr>
        <w:t xml:space="preserve"> in povečuje njihovo zaposlovanje</w:t>
      </w:r>
      <w:r w:rsidRPr="00146ACA">
        <w:rPr>
          <w:lang w:val="sl-SI"/>
        </w:rPr>
        <w:t>, se začnejo krepiti strukturni izzivi brezposelnosti</w:t>
      </w:r>
      <w:r w:rsidR="009C1BEA">
        <w:rPr>
          <w:lang w:val="sl-SI"/>
        </w:rPr>
        <w:t>, saj se v</w:t>
      </w:r>
      <w:r w:rsidRPr="00146ACA">
        <w:rPr>
          <w:lang w:val="sl-SI"/>
        </w:rPr>
        <w:t xml:space="preserve"> strukturi brezposelnosti povečuje delež </w:t>
      </w:r>
      <w:r w:rsidR="009C1BEA">
        <w:rPr>
          <w:lang w:val="sl-SI"/>
        </w:rPr>
        <w:t xml:space="preserve">ranljivih skupin </w:t>
      </w:r>
      <w:r w:rsidRPr="00146ACA">
        <w:rPr>
          <w:lang w:val="sl-SI"/>
        </w:rPr>
        <w:t xml:space="preserve">oseb, ki za ponovno vključitev na trg dela potrebujejo dodatno in poglobljeno obravnavo. </w:t>
      </w:r>
      <w:r w:rsidR="009C1BEA">
        <w:rPr>
          <w:lang w:val="sl-SI"/>
        </w:rPr>
        <w:t xml:space="preserve">Zato </w:t>
      </w:r>
      <w:r w:rsidRPr="00146ACA">
        <w:rPr>
          <w:lang w:val="sl-SI"/>
        </w:rPr>
        <w:t xml:space="preserve">v prihodnjih letih </w:t>
      </w:r>
      <w:r w:rsidR="009101F7">
        <w:rPr>
          <w:lang w:val="sl-SI"/>
        </w:rPr>
        <w:t xml:space="preserve">še naprej </w:t>
      </w:r>
      <w:r w:rsidRPr="00146ACA">
        <w:rPr>
          <w:lang w:val="sl-SI"/>
        </w:rPr>
        <w:t xml:space="preserve">ostaja </w:t>
      </w:r>
      <w:r w:rsidR="009C1BEA">
        <w:rPr>
          <w:lang w:val="sl-SI"/>
        </w:rPr>
        <w:t xml:space="preserve">največji izziv </w:t>
      </w:r>
      <w:r w:rsidRPr="00146ACA">
        <w:rPr>
          <w:lang w:val="sl-SI"/>
        </w:rPr>
        <w:t xml:space="preserve">povečanje delovne aktivnosti najbolj ranljivih skupin brezposelnih (starejši, dolgotrajno brezposelni, nizko izobraženi). Pogosto imajo te osebe še kombinacijo različnih omejitev ali lastnosti, ki vplivajo na manjše možnosti vrnitve med delovno aktivne oziroma zmanjšujejo njihovo konkurenčnost na trgu dela. Za njihovo vrnitev na trg dela </w:t>
      </w:r>
      <w:r w:rsidR="0006339A">
        <w:rPr>
          <w:lang w:val="sl-SI"/>
        </w:rPr>
        <w:t>sta</w:t>
      </w:r>
      <w:r w:rsidR="0006339A" w:rsidRPr="00146ACA">
        <w:rPr>
          <w:lang w:val="sl-SI"/>
        </w:rPr>
        <w:t xml:space="preserve"> </w:t>
      </w:r>
      <w:r w:rsidRPr="00146ACA">
        <w:rPr>
          <w:lang w:val="sl-SI"/>
        </w:rPr>
        <w:t>potrebn</w:t>
      </w:r>
      <w:r w:rsidR="0006339A">
        <w:rPr>
          <w:lang w:val="sl-SI"/>
        </w:rPr>
        <w:t>i</w:t>
      </w:r>
      <w:r w:rsidRPr="00146ACA">
        <w:rPr>
          <w:lang w:val="sl-SI"/>
        </w:rPr>
        <w:t xml:space="preserve"> celovita obravnava in prilagoditev ukrepov posameznim ciljnim skupinam.</w:t>
      </w:r>
    </w:p>
    <w:p w14:paraId="596CEF09" w14:textId="431B1552" w:rsidR="00146ACA" w:rsidRDefault="00146ACA" w:rsidP="000018AC">
      <w:pPr>
        <w:pStyle w:val="BESEDILO"/>
        <w:rPr>
          <w:lang w:val="sl-SI"/>
        </w:rPr>
      </w:pPr>
    </w:p>
    <w:p w14:paraId="3D13CCB0" w14:textId="69655973" w:rsidR="00146ACA" w:rsidRPr="009B1CD6" w:rsidRDefault="00146ACA" w:rsidP="00146ACA">
      <w:pPr>
        <w:pStyle w:val="BESEDILO"/>
        <w:rPr>
          <w:rFonts w:cs="Arial"/>
          <w:b/>
          <w:lang w:val="sl-SI"/>
        </w:rPr>
      </w:pPr>
      <w:r w:rsidRPr="009B1CD6">
        <w:rPr>
          <w:lang w:val="sl-SI"/>
        </w:rPr>
        <w:t>V skladu s s</w:t>
      </w:r>
      <w:r w:rsidRPr="009B1CD6">
        <w:rPr>
          <w:rFonts w:cs="Arial"/>
          <w:bCs/>
          <w:lang w:val="sl-SI"/>
        </w:rPr>
        <w:t>mernicami za izvajanje ukrepov APZ za obdobje 2021–2025, ki jih je Vlada Republike Slovenije sprejela</w:t>
      </w:r>
      <w:r w:rsidRPr="009B1CD6">
        <w:rPr>
          <w:bCs/>
          <w:lang w:val="sl-SI"/>
        </w:rPr>
        <w:t xml:space="preserve"> 7.</w:t>
      </w:r>
      <w:r w:rsidRPr="009B1CD6">
        <w:rPr>
          <w:lang w:val="sl-SI"/>
        </w:rPr>
        <w:t xml:space="preserve"> januarja 2021, </w:t>
      </w:r>
      <w:r w:rsidR="0006339A">
        <w:rPr>
          <w:lang w:val="sl-SI"/>
        </w:rPr>
        <w:t>s</w:t>
      </w:r>
      <w:r w:rsidRPr="009B1CD6">
        <w:rPr>
          <w:lang w:val="sl-SI"/>
        </w:rPr>
        <w:t xml:space="preserve">o </w:t>
      </w:r>
      <w:r w:rsidR="0006339A">
        <w:rPr>
          <w:lang w:val="sl-SI"/>
        </w:rPr>
        <w:t xml:space="preserve">bili </w:t>
      </w:r>
      <w:r w:rsidRPr="009B1CD6">
        <w:rPr>
          <w:lang w:val="sl-SI"/>
        </w:rPr>
        <w:t>glavni cilji izvajanja ukrepov APZ v letu 2022:</w:t>
      </w:r>
    </w:p>
    <w:p w14:paraId="3BA06237" w14:textId="77777777" w:rsidR="00146ACA" w:rsidRPr="009B1CD6" w:rsidRDefault="00146ACA" w:rsidP="00146ACA">
      <w:pPr>
        <w:pStyle w:val="Alineje"/>
        <w:rPr>
          <w:lang w:val="sl-SI"/>
        </w:rPr>
      </w:pPr>
      <w:r w:rsidRPr="009B1CD6">
        <w:rPr>
          <w:lang w:val="sl-SI"/>
        </w:rPr>
        <w:t>zmanjševanje števila dolgotrajno brezposelnih oseb,</w:t>
      </w:r>
    </w:p>
    <w:p w14:paraId="12E4AF80" w14:textId="77777777" w:rsidR="00146ACA" w:rsidRPr="009B1CD6" w:rsidRDefault="00146ACA" w:rsidP="00146ACA">
      <w:pPr>
        <w:pStyle w:val="Alineje"/>
        <w:rPr>
          <w:lang w:val="sl-SI"/>
        </w:rPr>
      </w:pPr>
      <w:r w:rsidRPr="009B1CD6">
        <w:rPr>
          <w:lang w:val="sl-SI"/>
        </w:rPr>
        <w:t>hitrejša aktivacija brezposelnih, predvsem starejših od 50 let, nizko izobraženih in prejemnikov denarne socialne pomoči,</w:t>
      </w:r>
    </w:p>
    <w:p w14:paraId="6A2D7AF8" w14:textId="77777777" w:rsidR="00146ACA" w:rsidRPr="009B1CD6" w:rsidRDefault="00146ACA" w:rsidP="00146ACA">
      <w:pPr>
        <w:pStyle w:val="Alineje"/>
      </w:pPr>
      <w:r w:rsidRPr="009B1CD6">
        <w:t>hitrejši prehod brezposelnih mladih</w:t>
      </w:r>
      <w:r w:rsidRPr="009B1CD6">
        <w:rPr>
          <w:lang w:val="sl-SI"/>
        </w:rPr>
        <w:t>, starih</w:t>
      </w:r>
      <w:r w:rsidRPr="009B1CD6">
        <w:t xml:space="preserve"> do 29 let</w:t>
      </w:r>
      <w:r w:rsidRPr="009B1CD6">
        <w:rPr>
          <w:lang w:val="sl-SI"/>
        </w:rPr>
        <w:t>,</w:t>
      </w:r>
      <w:r w:rsidRPr="009B1CD6">
        <w:t xml:space="preserve"> na trg dela </w:t>
      </w:r>
      <w:r w:rsidRPr="009B1CD6">
        <w:rPr>
          <w:lang w:val="sl-SI"/>
        </w:rPr>
        <w:t>–</w:t>
      </w:r>
      <w:r w:rsidRPr="009B1CD6">
        <w:t xml:space="preserve"> Jamstvo za mlade</w:t>
      </w:r>
      <w:r w:rsidRPr="009B1CD6">
        <w:rPr>
          <w:lang w:val="sl-SI"/>
        </w:rPr>
        <w:t xml:space="preserve"> in</w:t>
      </w:r>
    </w:p>
    <w:p w14:paraId="6DD36225" w14:textId="77777777" w:rsidR="00146ACA" w:rsidRPr="009B1CD6" w:rsidRDefault="00146ACA" w:rsidP="00146ACA">
      <w:pPr>
        <w:pStyle w:val="Alineje"/>
      </w:pPr>
      <w:r w:rsidRPr="009B1CD6">
        <w:t>odprava strukturnih neskladij na trgu dela z namenom zagotoviti znanj</w:t>
      </w:r>
      <w:r w:rsidRPr="009B1CD6">
        <w:rPr>
          <w:lang w:val="sl-SI"/>
        </w:rPr>
        <w:t>e</w:t>
      </w:r>
      <w:r w:rsidRPr="009B1CD6">
        <w:t xml:space="preserve"> in veščine za potrebe trga dela.</w:t>
      </w:r>
    </w:p>
    <w:p w14:paraId="010DB798" w14:textId="0648FCAB" w:rsidR="00146ACA" w:rsidRDefault="00146ACA" w:rsidP="000018AC">
      <w:pPr>
        <w:pStyle w:val="BESEDILO"/>
        <w:rPr>
          <w:lang w:val="sl-SI"/>
        </w:rPr>
      </w:pPr>
    </w:p>
    <w:p w14:paraId="3714840B" w14:textId="20B715AD" w:rsidR="001E6D55" w:rsidRDefault="00535AE2" w:rsidP="001E6D55">
      <w:pPr>
        <w:pStyle w:val="BESEDILO"/>
        <w:rPr>
          <w:bCs/>
          <w:lang w:val="sl-SI"/>
        </w:rPr>
      </w:pPr>
      <w:r w:rsidRPr="00535AE2">
        <w:rPr>
          <w:lang w:val="sl-SI"/>
        </w:rPr>
        <w:t>Minister, pristojen za delo</w:t>
      </w:r>
      <w:r w:rsidR="0006339A">
        <w:rPr>
          <w:lang w:val="sl-SI"/>
        </w:rPr>
        <w:t>,</w:t>
      </w:r>
      <w:r w:rsidRPr="00535AE2">
        <w:rPr>
          <w:lang w:val="sl-SI"/>
        </w:rPr>
        <w:t xml:space="preserve"> je s sklepom z dne 13. decembr</w:t>
      </w:r>
      <w:r w:rsidR="0006339A">
        <w:rPr>
          <w:lang w:val="sl-SI"/>
        </w:rPr>
        <w:t>a</w:t>
      </w:r>
      <w:r w:rsidRPr="00535AE2">
        <w:rPr>
          <w:lang w:val="sl-SI"/>
        </w:rPr>
        <w:t xml:space="preserve"> 2022 sprejel </w:t>
      </w:r>
      <w:r w:rsidRPr="008360E3">
        <w:rPr>
          <w:b/>
          <w:bCs/>
          <w:lang w:val="sl-SI"/>
        </w:rPr>
        <w:t>Načrt za izvajanje ukrepov APZ za leti 2023 in 2024</w:t>
      </w:r>
      <w:r w:rsidRPr="00535AE2">
        <w:rPr>
          <w:lang w:val="sl-SI"/>
        </w:rPr>
        <w:t xml:space="preserve">, ki določa okvir razpoložljivih sredstev za izvajanje programov APZ v letu 2023. </w:t>
      </w:r>
      <w:r w:rsidRPr="00535AE2">
        <w:rPr>
          <w:bCs/>
          <w:lang w:val="sl-SI"/>
        </w:rPr>
        <w:t xml:space="preserve">Izvajanje programov APZ, financiranih </w:t>
      </w:r>
      <w:r w:rsidR="0006339A">
        <w:rPr>
          <w:bCs/>
          <w:lang w:val="sl-SI"/>
        </w:rPr>
        <w:t>s</w:t>
      </w:r>
      <w:r w:rsidR="0006339A" w:rsidRPr="00535AE2">
        <w:rPr>
          <w:bCs/>
          <w:lang w:val="sl-SI"/>
        </w:rPr>
        <w:t xml:space="preserve"> </w:t>
      </w:r>
      <w:r w:rsidRPr="00535AE2">
        <w:rPr>
          <w:bCs/>
          <w:lang w:val="sl-SI"/>
        </w:rPr>
        <w:t>sredstv</w:t>
      </w:r>
      <w:r w:rsidR="0006339A">
        <w:rPr>
          <w:bCs/>
          <w:lang w:val="sl-SI"/>
        </w:rPr>
        <w:t>i</w:t>
      </w:r>
      <w:r w:rsidRPr="00535AE2">
        <w:rPr>
          <w:bCs/>
          <w:lang w:val="sl-SI"/>
        </w:rPr>
        <w:t xml:space="preserve"> EU za iztekajoče finančno obdobje 2014–2020, se je večinoma zaključilo v letu 2022</w:t>
      </w:r>
      <w:r w:rsidR="001E6D55">
        <w:rPr>
          <w:bCs/>
          <w:lang w:val="sl-SI"/>
        </w:rPr>
        <w:t>.</w:t>
      </w:r>
      <w:r w:rsidRPr="00535AE2">
        <w:rPr>
          <w:bCs/>
          <w:lang w:val="sl-SI"/>
        </w:rPr>
        <w:t xml:space="preserve"> V letu 2023 se bo začelo izvajanje programov APZ</w:t>
      </w:r>
      <w:r w:rsidR="00CA1BA8">
        <w:rPr>
          <w:bCs/>
          <w:lang w:val="sl-SI"/>
        </w:rPr>
        <w:t>, ki bodo sofinancirani</w:t>
      </w:r>
      <w:r w:rsidRPr="00535AE2">
        <w:rPr>
          <w:bCs/>
          <w:lang w:val="sl-SI"/>
        </w:rPr>
        <w:t xml:space="preserve"> </w:t>
      </w:r>
      <w:r w:rsidR="0006339A">
        <w:rPr>
          <w:bCs/>
          <w:lang w:val="sl-SI"/>
        </w:rPr>
        <w:t xml:space="preserve">s sredstvi </w:t>
      </w:r>
      <w:r w:rsidRPr="00535AE2">
        <w:rPr>
          <w:bCs/>
          <w:lang w:val="sl-SI"/>
        </w:rPr>
        <w:t>iz nove</w:t>
      </w:r>
      <w:r w:rsidR="0006339A">
        <w:rPr>
          <w:bCs/>
          <w:lang w:val="sl-SI"/>
        </w:rPr>
        <w:t>ga</w:t>
      </w:r>
      <w:r w:rsidRPr="00535AE2">
        <w:rPr>
          <w:bCs/>
          <w:lang w:val="sl-SI"/>
        </w:rPr>
        <w:t xml:space="preserve"> finančne</w:t>
      </w:r>
      <w:r w:rsidR="0006339A">
        <w:rPr>
          <w:bCs/>
          <w:lang w:val="sl-SI"/>
        </w:rPr>
        <w:t>ga obdobja</w:t>
      </w:r>
      <w:r w:rsidRPr="00535AE2">
        <w:rPr>
          <w:bCs/>
          <w:lang w:val="sl-SI"/>
        </w:rPr>
        <w:t xml:space="preserve"> 2021–2027. </w:t>
      </w:r>
      <w:r w:rsidR="000B1836" w:rsidRPr="000B1836">
        <w:rPr>
          <w:bCs/>
        </w:rPr>
        <w:t>V Uradnem listu RS št. 21/23 je bila 17. februarja 2023 objavljena Uredba o izvajanju uredb (EU) in (Euratom) na področju izvajanja evropske kohezijske politike v obdobju 2021–2027 za cilj naložbe za rast in delovna mesta, ki podrobneje ureja del izvajanja evropske kohezijske politike v Republiki Sloveniji, ki je sicer utemeljen na neposrednem izvajanju evropskih pravnih podlag.</w:t>
      </w:r>
      <w:r w:rsidR="000B1836">
        <w:rPr>
          <w:bCs/>
          <w:lang w:val="sl-SI"/>
        </w:rPr>
        <w:t xml:space="preserve"> </w:t>
      </w:r>
    </w:p>
    <w:p w14:paraId="75F794A1" w14:textId="77777777" w:rsidR="001E6D55" w:rsidRDefault="001E6D55" w:rsidP="001E6D55">
      <w:pPr>
        <w:pStyle w:val="BESEDILO"/>
        <w:rPr>
          <w:bCs/>
          <w:lang w:val="sl-SI"/>
        </w:rPr>
      </w:pPr>
    </w:p>
    <w:p w14:paraId="578DD647" w14:textId="5070938E" w:rsidR="00B61146" w:rsidRDefault="00535AE2" w:rsidP="001E6D55">
      <w:pPr>
        <w:pStyle w:val="BESEDILO"/>
        <w:rPr>
          <w:bCs/>
          <w:lang w:val="sl-SI"/>
        </w:rPr>
      </w:pPr>
      <w:r w:rsidRPr="00CA1BA8">
        <w:rPr>
          <w:bCs/>
          <w:lang w:val="sl-SI"/>
        </w:rPr>
        <w:t>V času priprave tega poročila na MDDSZ potekajo priprave vlog posameznih programov APZ</w:t>
      </w:r>
      <w:r w:rsidR="009101F7" w:rsidRPr="00CA1BA8">
        <w:rPr>
          <w:bCs/>
          <w:lang w:val="sl-SI"/>
        </w:rPr>
        <w:t xml:space="preserve"> in drugih projektov</w:t>
      </w:r>
      <w:r w:rsidRPr="00CA1BA8">
        <w:rPr>
          <w:bCs/>
          <w:lang w:val="sl-SI"/>
        </w:rPr>
        <w:t xml:space="preserve">, ki bodo </w:t>
      </w:r>
      <w:r w:rsidR="00CA1BA8" w:rsidRPr="00CA1BA8">
        <w:rPr>
          <w:bCs/>
          <w:lang w:val="sl-SI"/>
        </w:rPr>
        <w:t>so</w:t>
      </w:r>
      <w:r w:rsidR="00B4551B" w:rsidRPr="00CA1BA8">
        <w:rPr>
          <w:bCs/>
          <w:lang w:val="sl-SI"/>
        </w:rPr>
        <w:t xml:space="preserve">financirani </w:t>
      </w:r>
      <w:r w:rsidR="000B1836" w:rsidRPr="00CA1BA8">
        <w:rPr>
          <w:bCs/>
          <w:lang w:val="sl-SI"/>
        </w:rPr>
        <w:t xml:space="preserve">s sredstvi večletnega finančnega okvira za obdobje 2021–2027. </w:t>
      </w:r>
      <w:r w:rsidR="00B4551B" w:rsidRPr="00CA1BA8">
        <w:rPr>
          <w:bCs/>
          <w:lang w:val="sl-SI"/>
        </w:rPr>
        <w:t>Znotraj APZ</w:t>
      </w:r>
      <w:r w:rsidR="00B4551B">
        <w:rPr>
          <w:lang w:val="sl-SI"/>
        </w:rPr>
        <w:t xml:space="preserve"> bo poudarek na a</w:t>
      </w:r>
      <w:r w:rsidR="00B4551B" w:rsidRPr="00B4551B">
        <w:rPr>
          <w:bCs/>
          <w:lang w:val="sl-SI"/>
        </w:rPr>
        <w:t>ktivacij</w:t>
      </w:r>
      <w:r w:rsidR="00B4551B">
        <w:rPr>
          <w:bCs/>
          <w:lang w:val="sl-SI"/>
        </w:rPr>
        <w:t>i</w:t>
      </w:r>
      <w:r w:rsidR="00B4551B" w:rsidRPr="00B4551B">
        <w:rPr>
          <w:bCs/>
          <w:lang w:val="sl-SI"/>
        </w:rPr>
        <w:t xml:space="preserve"> brezpos</w:t>
      </w:r>
      <w:r w:rsidR="00B4551B">
        <w:rPr>
          <w:bCs/>
          <w:lang w:val="sl-SI"/>
        </w:rPr>
        <w:t>e</w:t>
      </w:r>
      <w:r w:rsidR="00B4551B" w:rsidRPr="00B4551B">
        <w:rPr>
          <w:bCs/>
          <w:lang w:val="sl-SI"/>
        </w:rPr>
        <w:t>lnih</w:t>
      </w:r>
      <w:r w:rsidR="00B4551B">
        <w:rPr>
          <w:bCs/>
          <w:lang w:val="sl-SI"/>
        </w:rPr>
        <w:t xml:space="preserve"> (</w:t>
      </w:r>
      <w:r w:rsidR="00B4551B" w:rsidRPr="00B4551B">
        <w:rPr>
          <w:bCs/>
          <w:lang w:val="sl-SI"/>
        </w:rPr>
        <w:t xml:space="preserve">usposabljanje in izobraževanje </w:t>
      </w:r>
      <w:r w:rsidR="00B4551B">
        <w:rPr>
          <w:bCs/>
          <w:lang w:val="sl-SI"/>
        </w:rPr>
        <w:t xml:space="preserve">brezposelnih, </w:t>
      </w:r>
      <w:r w:rsidR="00B4551B" w:rsidRPr="00B4551B">
        <w:rPr>
          <w:bCs/>
          <w:lang w:val="sl-SI"/>
        </w:rPr>
        <w:t>spodbude za zaposlitev</w:t>
      </w:r>
      <w:r w:rsidR="00B4551B">
        <w:rPr>
          <w:bCs/>
          <w:lang w:val="sl-SI"/>
        </w:rPr>
        <w:t xml:space="preserve">). </w:t>
      </w:r>
      <w:r w:rsidR="001E6D55" w:rsidRPr="001E6D55">
        <w:rPr>
          <w:bCs/>
          <w:lang w:val="sl-SI"/>
        </w:rPr>
        <w:t>Z nekaterim s</w:t>
      </w:r>
      <w:r w:rsidR="001E6D55">
        <w:rPr>
          <w:bCs/>
          <w:lang w:val="sl-SI"/>
        </w:rPr>
        <w:t>p</w:t>
      </w:r>
      <w:r w:rsidR="001E6D55" w:rsidRPr="001E6D55">
        <w:rPr>
          <w:bCs/>
          <w:lang w:val="sl-SI"/>
        </w:rPr>
        <w:t xml:space="preserve">remembami načrtujemo nadaljevanje programa </w:t>
      </w:r>
      <w:r w:rsidR="0006339A">
        <w:rPr>
          <w:bCs/>
          <w:lang w:val="sl-SI"/>
        </w:rPr>
        <w:t>U</w:t>
      </w:r>
      <w:r w:rsidR="001E6D55" w:rsidRPr="001E6D55">
        <w:rPr>
          <w:bCs/>
          <w:lang w:val="sl-SI"/>
        </w:rPr>
        <w:t>sposabljanje na delovnem mestu in program</w:t>
      </w:r>
      <w:r w:rsidR="001E6D55">
        <w:rPr>
          <w:bCs/>
          <w:lang w:val="sl-SI"/>
        </w:rPr>
        <w:t>a</w:t>
      </w:r>
      <w:r w:rsidR="001E6D55" w:rsidRPr="001E6D55">
        <w:rPr>
          <w:bCs/>
          <w:lang w:val="sl-SI"/>
        </w:rPr>
        <w:t xml:space="preserve"> </w:t>
      </w:r>
      <w:r w:rsidR="0006339A">
        <w:rPr>
          <w:bCs/>
          <w:lang w:val="sl-SI"/>
        </w:rPr>
        <w:t>N</w:t>
      </w:r>
      <w:r w:rsidR="001E6D55" w:rsidRPr="001E6D55">
        <w:rPr>
          <w:bCs/>
          <w:lang w:val="sl-SI"/>
        </w:rPr>
        <w:t>eformalno izobraževanje in usposabljanje.</w:t>
      </w:r>
      <w:r w:rsidR="00D54F19">
        <w:rPr>
          <w:bCs/>
          <w:lang w:val="sl-SI"/>
        </w:rPr>
        <w:t xml:space="preserve"> </w:t>
      </w:r>
      <w:r w:rsidR="001E6D55">
        <w:rPr>
          <w:bCs/>
          <w:lang w:val="sl-SI"/>
        </w:rPr>
        <w:t>P</w:t>
      </w:r>
      <w:r w:rsidR="001E6D55" w:rsidRPr="001E6D55">
        <w:rPr>
          <w:bCs/>
          <w:lang w:val="sl-SI"/>
        </w:rPr>
        <w:t xml:space="preserve">osebna pozornost </w:t>
      </w:r>
      <w:r w:rsidR="001E6D55">
        <w:rPr>
          <w:bCs/>
          <w:lang w:val="sl-SI"/>
        </w:rPr>
        <w:t xml:space="preserve">pri </w:t>
      </w:r>
      <w:r w:rsidR="001E6D55" w:rsidRPr="001E6D55">
        <w:rPr>
          <w:bCs/>
          <w:lang w:val="sl-SI"/>
        </w:rPr>
        <w:t>neformaln</w:t>
      </w:r>
      <w:r w:rsidR="001E6D55">
        <w:rPr>
          <w:bCs/>
          <w:lang w:val="sl-SI"/>
        </w:rPr>
        <w:t>ih</w:t>
      </w:r>
      <w:r w:rsidR="001E6D55" w:rsidRPr="001E6D55">
        <w:rPr>
          <w:bCs/>
          <w:lang w:val="sl-SI"/>
        </w:rPr>
        <w:t xml:space="preserve"> izobraževanj</w:t>
      </w:r>
      <w:r w:rsidR="001E6D55">
        <w:rPr>
          <w:bCs/>
          <w:lang w:val="sl-SI"/>
        </w:rPr>
        <w:t>ih</w:t>
      </w:r>
      <w:r w:rsidR="001E6D55" w:rsidRPr="001E6D55">
        <w:rPr>
          <w:bCs/>
          <w:lang w:val="sl-SI"/>
        </w:rPr>
        <w:t xml:space="preserve"> in usposabljanj</w:t>
      </w:r>
      <w:r w:rsidR="001E6D55">
        <w:rPr>
          <w:bCs/>
          <w:lang w:val="sl-SI"/>
        </w:rPr>
        <w:t xml:space="preserve">ih bo tudi v prihodnje namenjena </w:t>
      </w:r>
      <w:r w:rsidR="001E6D55" w:rsidRPr="001E6D55">
        <w:rPr>
          <w:bCs/>
          <w:lang w:val="sl-SI"/>
        </w:rPr>
        <w:t>zmanjš</w:t>
      </w:r>
      <w:r w:rsidR="00D54F19">
        <w:rPr>
          <w:bCs/>
          <w:lang w:val="sl-SI"/>
        </w:rPr>
        <w:t>evanju</w:t>
      </w:r>
      <w:r w:rsidR="001E6D55" w:rsidRPr="001E6D55">
        <w:rPr>
          <w:bCs/>
          <w:lang w:val="sl-SI"/>
        </w:rPr>
        <w:t xml:space="preserve"> primanjkljajev na lokalnih trgih delovne sile, posledično pa tudi zmanjš</w:t>
      </w:r>
      <w:r w:rsidR="00700E6A">
        <w:rPr>
          <w:bCs/>
          <w:lang w:val="sl-SI"/>
        </w:rPr>
        <w:t>ev</w:t>
      </w:r>
      <w:r w:rsidR="001E6D55" w:rsidRPr="001E6D55">
        <w:rPr>
          <w:bCs/>
          <w:lang w:val="sl-SI"/>
        </w:rPr>
        <w:t>anju števila deficitarnih poklicev znotraj skupnega slovenskega trga dela.</w:t>
      </w:r>
      <w:r w:rsidR="00D54F19">
        <w:rPr>
          <w:bCs/>
          <w:lang w:val="sl-SI"/>
        </w:rPr>
        <w:t xml:space="preserve"> </w:t>
      </w:r>
      <w:r w:rsidR="0006339A">
        <w:rPr>
          <w:bCs/>
          <w:lang w:val="sl-SI"/>
        </w:rPr>
        <w:t>Posamez</w:t>
      </w:r>
      <w:r w:rsidR="00D54F19">
        <w:rPr>
          <w:bCs/>
          <w:lang w:val="sl-SI"/>
        </w:rPr>
        <w:t xml:space="preserve">ni programi se bodo izvajali tudi na daljavo (na primer </w:t>
      </w:r>
      <w:r w:rsidR="00D54F19" w:rsidRPr="00D54F19">
        <w:rPr>
          <w:bCs/>
          <w:lang w:val="sl-SI"/>
        </w:rPr>
        <w:t xml:space="preserve">s področja </w:t>
      </w:r>
      <w:bookmarkStart w:id="232" w:name="_Hlk116301704"/>
      <w:r w:rsidR="00D54F19" w:rsidRPr="00D54F19">
        <w:rPr>
          <w:bCs/>
          <w:lang w:val="sl-SI"/>
        </w:rPr>
        <w:t>tujih jezikov, programi za pridobitev digitalnih kompetenc ter programi s področja upravljanja, poslovanja</w:t>
      </w:r>
      <w:r w:rsidR="00D54F19">
        <w:rPr>
          <w:bCs/>
          <w:lang w:val="sl-SI"/>
        </w:rPr>
        <w:t>)</w:t>
      </w:r>
      <w:r w:rsidR="00D54F19" w:rsidRPr="00D54F19">
        <w:rPr>
          <w:bCs/>
          <w:lang w:val="sl-SI"/>
        </w:rPr>
        <w:t>.</w:t>
      </w:r>
      <w:bookmarkEnd w:id="232"/>
      <w:r w:rsidR="00D54F19">
        <w:rPr>
          <w:bCs/>
          <w:lang w:val="sl-SI"/>
        </w:rPr>
        <w:t xml:space="preserve"> Ključen bo tudi </w:t>
      </w:r>
      <w:r w:rsidR="001E6D55" w:rsidRPr="001E6D55">
        <w:rPr>
          <w:bCs/>
          <w:lang w:val="sl-SI"/>
        </w:rPr>
        <w:t>dvig digitalnih kompetenc brezposelnih, še posebej starejših in nižje izobraženih.</w:t>
      </w:r>
      <w:r w:rsidR="001E6D55" w:rsidRPr="00D54F19">
        <w:rPr>
          <w:bCs/>
          <w:lang w:val="sl-SI"/>
        </w:rPr>
        <w:t xml:space="preserve"> </w:t>
      </w:r>
      <w:r w:rsidR="00D54F19" w:rsidRPr="00D54F19">
        <w:rPr>
          <w:bCs/>
          <w:lang w:val="sl-SI"/>
        </w:rPr>
        <w:t>V okviru pridobivanja temeljnih veščin in novih kompetenc pa bodo v posamezna usposabljanja (kjer je to smiselno) vključene tudi vsebine</w:t>
      </w:r>
      <w:r w:rsidR="0066533B">
        <w:rPr>
          <w:bCs/>
          <w:lang w:val="sl-SI"/>
        </w:rPr>
        <w:t>, usmerjene v zeleni prehod</w:t>
      </w:r>
      <w:r w:rsidR="00D54F19">
        <w:rPr>
          <w:bCs/>
          <w:lang w:val="sl-SI"/>
        </w:rPr>
        <w:t>. Ob</w:t>
      </w:r>
      <w:r w:rsidR="008B4465">
        <w:rPr>
          <w:bCs/>
          <w:lang w:val="sl-SI"/>
        </w:rPr>
        <w:t>e</w:t>
      </w:r>
      <w:r w:rsidR="00D54F19">
        <w:rPr>
          <w:bCs/>
          <w:lang w:val="sl-SI"/>
        </w:rPr>
        <w:t xml:space="preserve"> področj</w:t>
      </w:r>
      <w:r w:rsidR="008B4465">
        <w:rPr>
          <w:bCs/>
          <w:lang w:val="sl-SI"/>
        </w:rPr>
        <w:t>i</w:t>
      </w:r>
      <w:r w:rsidR="00D54F19">
        <w:rPr>
          <w:bCs/>
          <w:lang w:val="sl-SI"/>
        </w:rPr>
        <w:t xml:space="preserve"> sta pomembn</w:t>
      </w:r>
      <w:r w:rsidR="008B4465">
        <w:rPr>
          <w:bCs/>
          <w:lang w:val="sl-SI"/>
        </w:rPr>
        <w:t>i</w:t>
      </w:r>
      <w:r w:rsidR="00D54F19">
        <w:rPr>
          <w:bCs/>
          <w:lang w:val="sl-SI"/>
        </w:rPr>
        <w:t xml:space="preserve"> </w:t>
      </w:r>
      <w:r w:rsidR="00D54F19" w:rsidRPr="001E6D55">
        <w:rPr>
          <w:bCs/>
          <w:lang w:val="sl-SI"/>
        </w:rPr>
        <w:t>za podporo trgu dela prihodnosti, ki bo v znamenju digitalnega in zelenega prehoda</w:t>
      </w:r>
      <w:r w:rsidR="00D54F19">
        <w:rPr>
          <w:bCs/>
          <w:lang w:val="sl-SI"/>
        </w:rPr>
        <w:t>.</w:t>
      </w:r>
    </w:p>
    <w:p w14:paraId="1070D230" w14:textId="77777777" w:rsidR="00B61146" w:rsidRDefault="00B61146" w:rsidP="001E6D55">
      <w:pPr>
        <w:pStyle w:val="BESEDILO"/>
        <w:rPr>
          <w:bCs/>
          <w:lang w:val="sl-SI"/>
        </w:rPr>
      </w:pPr>
    </w:p>
    <w:p w14:paraId="216CBCC2" w14:textId="02DE9E92" w:rsidR="001E6D55" w:rsidRPr="00B61146" w:rsidRDefault="008360E3" w:rsidP="001E6D55">
      <w:pPr>
        <w:pStyle w:val="BESEDILO"/>
        <w:rPr>
          <w:bCs/>
          <w:lang w:val="sl-SI"/>
        </w:rPr>
      </w:pPr>
      <w:r>
        <w:rPr>
          <w:lang w:val="sl-SI"/>
        </w:rPr>
        <w:t>S</w:t>
      </w:r>
      <w:r w:rsidRPr="001E6D55">
        <w:rPr>
          <w:lang w:val="sl-SI"/>
        </w:rPr>
        <w:t xml:space="preserve">podbude za zaposlitev </w:t>
      </w:r>
      <w:r>
        <w:rPr>
          <w:lang w:val="sl-SI"/>
        </w:rPr>
        <w:t>bodo v</w:t>
      </w:r>
      <w:r w:rsidR="001E6D55" w:rsidRPr="001E6D55">
        <w:rPr>
          <w:lang w:val="sl-SI"/>
        </w:rPr>
        <w:t xml:space="preserve"> novem finančnem obdobju 2021–2027 povezane s predhodnim usposabljanjem ali poskusnim delom, in sicer s ciljem zagotavljati ustrezno znanje in spretnosti brezposelnih za potrebe delodajalcev ter posledično stabilnejše in dolgotrajnejše zaposlitve. Poseben poudarek bo tudi na programih, ki bodo spodbujali ohranitev zaposlitev, ki so ogrožene zaradi tehnoloških sprememb pri delodajalcih in drugih vplivov na trg dela. Ti programi bodo še posebej pomembni z vidika pravočasne </w:t>
      </w:r>
      <w:r w:rsidR="001E6D55" w:rsidRPr="001E6D55">
        <w:rPr>
          <w:lang w:val="sl-SI"/>
        </w:rPr>
        <w:lastRenderedPageBreak/>
        <w:t>aktivacije oseb, ki jim grozi izguba zaposlitve, na trg</w:t>
      </w:r>
      <w:r w:rsidR="0006339A">
        <w:rPr>
          <w:lang w:val="sl-SI"/>
        </w:rPr>
        <w:t>u</w:t>
      </w:r>
      <w:r w:rsidR="001E6D55" w:rsidRPr="001E6D55">
        <w:rPr>
          <w:lang w:val="sl-SI"/>
        </w:rPr>
        <w:t xml:space="preserve"> dela. Za hitrejše in učinkovitejše ter bolj ciljno usmerjeno izvajanje ukrepov APZ bodo </w:t>
      </w:r>
      <w:r>
        <w:rPr>
          <w:lang w:val="sl-SI"/>
        </w:rPr>
        <w:t xml:space="preserve">v novem finančnem obdobju 2021–20217 </w:t>
      </w:r>
      <w:r w:rsidR="001E6D55" w:rsidRPr="001E6D55">
        <w:rPr>
          <w:lang w:val="sl-SI"/>
        </w:rPr>
        <w:t>podprti tudi ukrepi, ki bodo omogočili nadaljnjo modernizacijo storitev tako zavoda kot drugih institucij, ki obravnavajo skupine oseb, ki težje vstopajo na trga dela, predvsem z vidika sistemske povezanosti za zmanjševanje neskladij trga dela.</w:t>
      </w:r>
    </w:p>
    <w:p w14:paraId="615CD65D" w14:textId="77777777" w:rsidR="00B61146" w:rsidRPr="00B61146" w:rsidRDefault="00B61146" w:rsidP="00B61146">
      <w:pPr>
        <w:pStyle w:val="BESEDILO"/>
        <w:rPr>
          <w:bCs/>
          <w:lang w:val="sl-SI"/>
        </w:rPr>
      </w:pPr>
    </w:p>
    <w:p w14:paraId="74ADCB94" w14:textId="756CF8AC" w:rsidR="00B61146" w:rsidRPr="00B61146" w:rsidRDefault="00B61146" w:rsidP="00B61146">
      <w:pPr>
        <w:pStyle w:val="BESEDILO"/>
        <w:rPr>
          <w:bCs/>
          <w:lang w:val="sl-SI"/>
        </w:rPr>
      </w:pPr>
      <w:bookmarkStart w:id="233" w:name="_Hlk136853236"/>
      <w:r w:rsidRPr="00B61146">
        <w:rPr>
          <w:bCs/>
          <w:lang w:val="sl-SI"/>
        </w:rPr>
        <w:t>V</w:t>
      </w:r>
      <w:r w:rsidR="00700E6A" w:rsidRPr="00B61146">
        <w:rPr>
          <w:bCs/>
          <w:lang w:val="sl-SI"/>
        </w:rPr>
        <w:t xml:space="preserve"> letu </w:t>
      </w:r>
      <w:r w:rsidR="00700E6A" w:rsidRPr="008360E3">
        <w:rPr>
          <w:bCs/>
        </w:rPr>
        <w:t xml:space="preserve">2023 </w:t>
      </w:r>
      <w:r w:rsidR="00700E6A">
        <w:rPr>
          <w:bCs/>
          <w:lang w:val="sl-SI"/>
        </w:rPr>
        <w:t xml:space="preserve">v </w:t>
      </w:r>
      <w:r w:rsidRPr="00B61146">
        <w:rPr>
          <w:bCs/>
          <w:lang w:val="sl-SI"/>
        </w:rPr>
        <w:t xml:space="preserve">okviru </w:t>
      </w:r>
      <w:r w:rsidR="0006339A">
        <w:rPr>
          <w:bCs/>
          <w:lang w:val="sl-SI"/>
        </w:rPr>
        <w:t>p</w:t>
      </w:r>
      <w:r w:rsidRPr="00B61146">
        <w:rPr>
          <w:bCs/>
          <w:lang w:val="sl-SI"/>
        </w:rPr>
        <w:t xml:space="preserve">rograma EKP za finančno obdobje 2021–2027 načrtujemo </w:t>
      </w:r>
      <w:r w:rsidR="0006339A">
        <w:rPr>
          <w:bCs/>
          <w:lang w:val="sl-SI"/>
        </w:rPr>
        <w:t>za</w:t>
      </w:r>
      <w:r w:rsidRPr="00B61146">
        <w:rPr>
          <w:bCs/>
          <w:lang w:val="sl-SI"/>
        </w:rPr>
        <w:t xml:space="preserve">četek </w:t>
      </w:r>
      <w:r w:rsidRPr="008360E3">
        <w:rPr>
          <w:bCs/>
        </w:rPr>
        <w:t>izvajanj</w:t>
      </w:r>
      <w:r w:rsidRPr="00B61146">
        <w:rPr>
          <w:bCs/>
          <w:lang w:val="sl-SI"/>
        </w:rPr>
        <w:t>a</w:t>
      </w:r>
      <w:r w:rsidRPr="008360E3">
        <w:rPr>
          <w:bCs/>
        </w:rPr>
        <w:t xml:space="preserve"> </w:t>
      </w:r>
      <w:r w:rsidRPr="00B61146">
        <w:rPr>
          <w:bCs/>
          <w:lang w:val="sl-SI"/>
        </w:rPr>
        <w:t xml:space="preserve">naslednjih programov APZ: Neformalno izobraževanje in usposabljanje, Projektno učenje mlajših odraslih (PUM-O+) in Usposabljanje na delovnem mestu. Za </w:t>
      </w:r>
      <w:r w:rsidR="0006339A">
        <w:rPr>
          <w:bCs/>
          <w:lang w:val="sl-SI"/>
        </w:rPr>
        <w:t>pre</w:t>
      </w:r>
      <w:r w:rsidRPr="00B61146">
        <w:rPr>
          <w:bCs/>
          <w:lang w:val="sl-SI"/>
        </w:rPr>
        <w:t xml:space="preserve">ostale programe APZ (Učne delavnice, Zaposli.me) pa bomo v letu 2023 </w:t>
      </w:r>
      <w:r w:rsidR="0006339A">
        <w:rPr>
          <w:bCs/>
          <w:lang w:val="sl-SI"/>
        </w:rPr>
        <w:t>za</w:t>
      </w:r>
      <w:r w:rsidRPr="00B61146">
        <w:rPr>
          <w:bCs/>
          <w:lang w:val="sl-SI"/>
        </w:rPr>
        <w:t xml:space="preserve">čeli pripravo in usklajevanje vlog za </w:t>
      </w:r>
      <w:r w:rsidR="0006339A">
        <w:rPr>
          <w:bCs/>
          <w:lang w:val="sl-SI"/>
        </w:rPr>
        <w:t>o</w:t>
      </w:r>
      <w:r w:rsidRPr="00B61146">
        <w:rPr>
          <w:bCs/>
          <w:lang w:val="sl-SI"/>
        </w:rPr>
        <w:t xml:space="preserve">rgan upravljanja, izvajati naj bi jih </w:t>
      </w:r>
      <w:r w:rsidR="0006339A">
        <w:rPr>
          <w:bCs/>
          <w:lang w:val="sl-SI"/>
        </w:rPr>
        <w:t>za</w:t>
      </w:r>
      <w:r w:rsidRPr="00B61146">
        <w:rPr>
          <w:bCs/>
          <w:lang w:val="sl-SI"/>
        </w:rPr>
        <w:t>čeli v začetku leta 2024.</w:t>
      </w:r>
    </w:p>
    <w:bookmarkEnd w:id="233"/>
    <w:p w14:paraId="1757EB9B" w14:textId="77777777" w:rsidR="00B61146" w:rsidRDefault="00B61146" w:rsidP="001F3683">
      <w:pPr>
        <w:pStyle w:val="BESEDILO"/>
      </w:pPr>
    </w:p>
    <w:p w14:paraId="0AFD0766" w14:textId="6750292D" w:rsidR="009B1CD6" w:rsidRPr="006D4494" w:rsidRDefault="009B1CD6" w:rsidP="001F3683">
      <w:pPr>
        <w:pStyle w:val="BESEDILO"/>
        <w:rPr>
          <w:lang w:val="sl-SI"/>
        </w:rPr>
      </w:pPr>
      <w:r w:rsidRPr="00CD5816">
        <w:t xml:space="preserve">Zavod je </w:t>
      </w:r>
      <w:r w:rsidRPr="00CD5816">
        <w:rPr>
          <w:lang w:val="sl-SI"/>
        </w:rPr>
        <w:t>konec oktobra</w:t>
      </w:r>
      <w:r w:rsidRPr="00CD5816">
        <w:t xml:space="preserve"> 202</w:t>
      </w:r>
      <w:r w:rsidRPr="00CD5816">
        <w:rPr>
          <w:lang w:val="sl-SI"/>
        </w:rPr>
        <w:t>2</w:t>
      </w:r>
      <w:r w:rsidRPr="00CD5816">
        <w:t xml:space="preserve"> objavil javn</w:t>
      </w:r>
      <w:r w:rsidRPr="00CD5816">
        <w:rPr>
          <w:lang w:val="sl-SI"/>
        </w:rPr>
        <w:t>o</w:t>
      </w:r>
      <w:r w:rsidRPr="00CD5816">
        <w:t xml:space="preserve"> povabil</w:t>
      </w:r>
      <w:r w:rsidRPr="00CD5816">
        <w:rPr>
          <w:lang w:val="sl-SI"/>
        </w:rPr>
        <w:t>o</w:t>
      </w:r>
      <w:r w:rsidRPr="00CD5816">
        <w:t xml:space="preserve"> za</w:t>
      </w:r>
      <w:r w:rsidRPr="00CD5816">
        <w:rPr>
          <w:lang w:val="sl-SI"/>
        </w:rPr>
        <w:t xml:space="preserve"> izbor</w:t>
      </w:r>
      <w:r w:rsidRPr="00CD5816">
        <w:t xml:space="preserve"> program</w:t>
      </w:r>
      <w:r w:rsidRPr="00CD5816">
        <w:rPr>
          <w:lang w:val="sl-SI"/>
        </w:rPr>
        <w:t>ov</w:t>
      </w:r>
      <w:r w:rsidRPr="00CD5816">
        <w:t xml:space="preserve"> </w:t>
      </w:r>
      <w:r w:rsidRPr="00CD5816">
        <w:rPr>
          <w:b/>
          <w:bCs/>
        </w:rPr>
        <w:t>javnih del</w:t>
      </w:r>
      <w:r w:rsidRPr="00CD5816">
        <w:rPr>
          <w:b/>
          <w:bCs/>
          <w:lang w:val="sl-SI"/>
        </w:rPr>
        <w:t xml:space="preserve"> 2023</w:t>
      </w:r>
      <w:r w:rsidRPr="00CD5816">
        <w:rPr>
          <w:lang w:val="sl-SI"/>
        </w:rPr>
        <w:t>, v kater</w:t>
      </w:r>
      <w:r w:rsidR="0006339A">
        <w:rPr>
          <w:lang w:val="sl-SI"/>
        </w:rPr>
        <w:t>a</w:t>
      </w:r>
      <w:r w:rsidRPr="00CD5816">
        <w:rPr>
          <w:lang w:val="sl-SI"/>
        </w:rPr>
        <w:t xml:space="preserve"> načrtuje vključitev predvidoma 2.500 brezposelnih oseb iz vse Slovenije.</w:t>
      </w:r>
      <w:r w:rsidR="006D4494">
        <w:rPr>
          <w:lang w:val="sl-SI"/>
        </w:rPr>
        <w:t xml:space="preserve"> Nekaj več kot polovica sredstev iz javnega </w:t>
      </w:r>
      <w:r w:rsidR="006D4494" w:rsidRPr="006D4494">
        <w:rPr>
          <w:lang w:val="sl-SI"/>
        </w:rPr>
        <w:t>povabila je namenjenih za socialnovarstveno področje.</w:t>
      </w:r>
    </w:p>
    <w:p w14:paraId="43558068" w14:textId="77777777" w:rsidR="009B1CD6" w:rsidRPr="006D4494" w:rsidRDefault="009B1CD6" w:rsidP="001F3683">
      <w:pPr>
        <w:pStyle w:val="BESEDILO"/>
        <w:rPr>
          <w:b/>
          <w:bCs/>
          <w:lang w:val="sl-SI"/>
        </w:rPr>
      </w:pPr>
    </w:p>
    <w:p w14:paraId="79EC1BE4" w14:textId="1BCDB9EC" w:rsidR="009B1CD6" w:rsidRPr="006D4494" w:rsidRDefault="009101F7" w:rsidP="006D4494">
      <w:pPr>
        <w:pStyle w:val="BESEDILO"/>
        <w:rPr>
          <w:highlight w:val="cyan"/>
          <w:lang w:val="sl-SI"/>
        </w:rPr>
      </w:pPr>
      <w:bookmarkStart w:id="234" w:name="_Hlk136853079"/>
      <w:r>
        <w:rPr>
          <w:lang w:val="sl-SI"/>
        </w:rPr>
        <w:t>Z</w:t>
      </w:r>
      <w:r w:rsidR="009B1CD6">
        <w:t xml:space="preserve">avod </w:t>
      </w:r>
      <w:r>
        <w:rPr>
          <w:lang w:val="sl-SI"/>
        </w:rPr>
        <w:t xml:space="preserve">je </w:t>
      </w:r>
      <w:r w:rsidR="009B1CD6">
        <w:rPr>
          <w:lang w:val="sl-SI"/>
        </w:rPr>
        <w:t xml:space="preserve">v začetku marca </w:t>
      </w:r>
      <w:r w:rsidR="009B1CD6" w:rsidRPr="001E5B0B">
        <w:t>2023</w:t>
      </w:r>
      <w:r w:rsidR="00CD5816">
        <w:rPr>
          <w:lang w:val="sl-SI"/>
        </w:rPr>
        <w:t xml:space="preserve"> </w:t>
      </w:r>
      <w:r w:rsidR="009B1CD6">
        <w:t xml:space="preserve">objavil </w:t>
      </w:r>
      <w:r w:rsidR="00CA1BA8">
        <w:rPr>
          <w:lang w:val="sl-SI"/>
        </w:rPr>
        <w:t xml:space="preserve">tudi </w:t>
      </w:r>
      <w:r w:rsidR="006D4494">
        <w:rPr>
          <w:lang w:val="sl-SI"/>
        </w:rPr>
        <w:t>j</w:t>
      </w:r>
      <w:r w:rsidR="009B1CD6" w:rsidRPr="00CD5816">
        <w:t>avno povabilo za delodajalce za izvedbo programa</w:t>
      </w:r>
      <w:r w:rsidR="009B1CD6" w:rsidRPr="008E38E7">
        <w:rPr>
          <w:b/>
          <w:bCs/>
        </w:rPr>
        <w:t xml:space="preserve"> »Priložnost zame«</w:t>
      </w:r>
      <w:r w:rsidRPr="009101F7">
        <w:rPr>
          <w:lang w:val="sl-SI"/>
        </w:rPr>
        <w:t>,</w:t>
      </w:r>
      <w:r>
        <w:rPr>
          <w:b/>
          <w:bCs/>
          <w:lang w:val="sl-SI"/>
        </w:rPr>
        <w:t xml:space="preserve"> </w:t>
      </w:r>
      <w:r w:rsidRPr="009101F7">
        <w:rPr>
          <w:lang w:val="sl-SI"/>
        </w:rPr>
        <w:t>ki je</w:t>
      </w:r>
      <w:r w:rsidR="009B1CD6">
        <w:t xml:space="preserve"> namenjen</w:t>
      </w:r>
      <w:r w:rsidR="009B1CD6" w:rsidRPr="000D61E8">
        <w:t xml:space="preserve"> </w:t>
      </w:r>
      <w:r w:rsidR="009B1CD6" w:rsidRPr="00BD5784">
        <w:t>spodbujanj</w:t>
      </w:r>
      <w:r w:rsidR="009B1CD6">
        <w:t>u</w:t>
      </w:r>
      <w:r w:rsidR="009B1CD6" w:rsidRPr="00BD5784">
        <w:t xml:space="preserve"> prehoda dolgotrajno brezposelnih oseb </w:t>
      </w:r>
      <w:r w:rsidR="009B1CD6">
        <w:t>v zaposlitev</w:t>
      </w:r>
      <w:r w:rsidR="009B1CD6" w:rsidRPr="00BD5784">
        <w:t>, izboljšanj</w:t>
      </w:r>
      <w:r w:rsidR="009B1CD6">
        <w:t>u</w:t>
      </w:r>
      <w:r w:rsidR="009B1CD6" w:rsidRPr="00BD5784">
        <w:t xml:space="preserve"> njihovih zaposlitvenih možnosti </w:t>
      </w:r>
      <w:bookmarkEnd w:id="234"/>
      <w:r w:rsidR="009B1CD6" w:rsidRPr="00BD5784">
        <w:t>ter pridobitv</w:t>
      </w:r>
      <w:r w:rsidR="009B1CD6">
        <w:t>i</w:t>
      </w:r>
      <w:r w:rsidR="009B1CD6" w:rsidRPr="00BD5784">
        <w:t xml:space="preserve"> dodatnih znanj</w:t>
      </w:r>
      <w:r w:rsidR="0006339A">
        <w:rPr>
          <w:lang w:val="sl-SI"/>
        </w:rPr>
        <w:t>a</w:t>
      </w:r>
      <w:r w:rsidR="009B1CD6" w:rsidRPr="00BD5784">
        <w:t xml:space="preserve">, spretnosti in kompetenc. </w:t>
      </w:r>
      <w:r w:rsidR="009B1CD6" w:rsidRPr="00BD5784">
        <w:rPr>
          <w:rFonts w:cs="Arial"/>
        </w:rPr>
        <w:t xml:space="preserve">Ciljna skupina </w:t>
      </w:r>
      <w:r w:rsidR="009B1CD6">
        <w:rPr>
          <w:rFonts w:cs="Arial"/>
        </w:rPr>
        <w:t xml:space="preserve">programa </w:t>
      </w:r>
      <w:r w:rsidR="009B1CD6" w:rsidRPr="00BD5784">
        <w:rPr>
          <w:rFonts w:cs="Arial"/>
        </w:rPr>
        <w:t xml:space="preserve">so osebe, prijavljene v evidenci brezposelnih oseb </w:t>
      </w:r>
      <w:r w:rsidR="009B1CD6">
        <w:rPr>
          <w:rFonts w:cs="Arial"/>
        </w:rPr>
        <w:t>dve</w:t>
      </w:r>
      <w:r w:rsidR="009B1CD6" w:rsidRPr="00BD5784">
        <w:rPr>
          <w:rFonts w:cs="Arial"/>
        </w:rPr>
        <w:t xml:space="preserve"> leti ali več</w:t>
      </w:r>
      <w:r w:rsidR="009B1CD6">
        <w:rPr>
          <w:rFonts w:cs="Arial"/>
          <w:bCs/>
        </w:rPr>
        <w:t xml:space="preserve">. Prednost pri vključevanju bodo imele osebe, ki so </w:t>
      </w:r>
      <w:r w:rsidR="009B1CD6" w:rsidRPr="00FB79ED">
        <w:t>starejše od 50 let</w:t>
      </w:r>
      <w:r w:rsidR="0006339A">
        <w:rPr>
          <w:lang w:val="sl-SI"/>
        </w:rPr>
        <w:t>,</w:t>
      </w:r>
      <w:r w:rsidR="009B1CD6">
        <w:t xml:space="preserve"> in osebe, ki </w:t>
      </w:r>
      <w:r w:rsidR="009B1CD6" w:rsidRPr="00FB79ED">
        <w:t>prejemajo denarno socialno pomoč.</w:t>
      </w:r>
      <w:r w:rsidR="00CD5816" w:rsidRPr="00CD5816">
        <w:t xml:space="preserve"> </w:t>
      </w:r>
      <w:r w:rsidR="009B1CD6">
        <w:rPr>
          <w:rFonts w:cs="Arial"/>
        </w:rPr>
        <w:t>Vključene osebe se bodo v prvih štirih mesecih subvencionirane zaposlitve z namenom pridobitve dodatnih znanj</w:t>
      </w:r>
      <w:r w:rsidR="00700E6A">
        <w:rPr>
          <w:rFonts w:cs="Arial"/>
          <w:lang w:val="sl-SI"/>
        </w:rPr>
        <w:t>a</w:t>
      </w:r>
      <w:r w:rsidR="009B1CD6">
        <w:rPr>
          <w:rFonts w:cs="Arial"/>
        </w:rPr>
        <w:t>, spretnosti in kompetenc 20 pedagoških ur interno in/ali zunanje usposabljale ali izobraževale, pri čemer je zaželena pridobitev znanj</w:t>
      </w:r>
      <w:r w:rsidR="0006339A">
        <w:rPr>
          <w:rFonts w:cs="Arial"/>
          <w:lang w:val="sl-SI"/>
        </w:rPr>
        <w:t>a</w:t>
      </w:r>
      <w:r w:rsidR="009B1CD6">
        <w:rPr>
          <w:rFonts w:cs="Arial"/>
        </w:rPr>
        <w:t xml:space="preserve"> s področij trajnostnega razvoja družbe oziroma zelenega gospodarstva, pravic in obveznosti delavcev v delovnem razmerju, digitalnih kompetenc ter drugih vsebin, potrebnih za uspešno opravljanje dela, s ciljem dolgoročnega izboljšanja konkurenčnosti osebe na trgu dela. V tem obdobju bodo delodajalci morali vključeni osebi kot pomoč pri uvajanju v samostojno delo na delovnem mestu zagotavljati </w:t>
      </w:r>
      <w:r w:rsidR="006D4494">
        <w:rPr>
          <w:rFonts w:cs="Arial"/>
          <w:lang w:val="sl-SI"/>
        </w:rPr>
        <w:t xml:space="preserve">tudi </w:t>
      </w:r>
      <w:r w:rsidR="009B1CD6">
        <w:rPr>
          <w:rFonts w:cs="Arial"/>
        </w:rPr>
        <w:t xml:space="preserve">mentorja. </w:t>
      </w:r>
      <w:r w:rsidR="00B166D2">
        <w:rPr>
          <w:lang w:val="sl-SI"/>
        </w:rPr>
        <w:t>Cilj programa je</w:t>
      </w:r>
      <w:r w:rsidR="006D4494" w:rsidRPr="008E38E7">
        <w:t xml:space="preserve"> </w:t>
      </w:r>
      <w:r w:rsidR="00B166D2">
        <w:rPr>
          <w:lang w:val="sl-SI"/>
        </w:rPr>
        <w:t xml:space="preserve">zaposliti </w:t>
      </w:r>
      <w:r w:rsidR="006D4494" w:rsidRPr="008E38E7">
        <w:t>okvirno 420 dolgotrajno brezposelnih oseb iz vse Slovenije.</w:t>
      </w:r>
    </w:p>
    <w:p w14:paraId="71F6E5A6" w14:textId="77777777" w:rsidR="009B1CD6" w:rsidRPr="000D61E8" w:rsidRDefault="009B1CD6" w:rsidP="001F3683">
      <w:pPr>
        <w:spacing w:line="220" w:lineRule="exact"/>
        <w:rPr>
          <w:rFonts w:cs="Arial"/>
          <w:color w:val="FF0000"/>
          <w:sz w:val="21"/>
          <w:szCs w:val="21"/>
        </w:rPr>
      </w:pPr>
    </w:p>
    <w:p w14:paraId="4CD9FAA8" w14:textId="358D1E82" w:rsidR="00CD5816" w:rsidRDefault="009B1CD6" w:rsidP="00CD5816">
      <w:pPr>
        <w:pStyle w:val="BESEDILO"/>
        <w:rPr>
          <w:rFonts w:eastAsia="Times New Roman" w:cs="Arial"/>
          <w:color w:val="000000" w:themeColor="text1"/>
          <w:szCs w:val="22"/>
          <w:lang w:val="sl-SI" w:eastAsia="sl-SI"/>
        </w:rPr>
      </w:pPr>
      <w:bookmarkStart w:id="235" w:name="_Hlk136853099"/>
      <w:r w:rsidRPr="00CD5816">
        <w:rPr>
          <w:rFonts w:eastAsia="Times New Roman" w:cs="Arial"/>
          <w:color w:val="000000" w:themeColor="text1"/>
          <w:szCs w:val="22"/>
          <w:lang w:val="sl-SI" w:eastAsia="sl-SI"/>
        </w:rPr>
        <w:t>V letu 2023 zavod nadalj</w:t>
      </w:r>
      <w:r w:rsidR="00467F2C">
        <w:rPr>
          <w:rFonts w:eastAsia="Times New Roman" w:cs="Arial"/>
          <w:color w:val="000000" w:themeColor="text1"/>
          <w:szCs w:val="22"/>
          <w:lang w:val="sl-SI" w:eastAsia="sl-SI"/>
        </w:rPr>
        <w:t>uje</w:t>
      </w:r>
      <w:r w:rsidRPr="00CD5816">
        <w:rPr>
          <w:rFonts w:eastAsia="Times New Roman" w:cs="Arial"/>
          <w:color w:val="000000" w:themeColor="text1"/>
          <w:szCs w:val="22"/>
          <w:lang w:val="sl-SI" w:eastAsia="sl-SI"/>
        </w:rPr>
        <w:t xml:space="preserve"> tudi izvajanje programa </w:t>
      </w:r>
      <w:r w:rsidRPr="00CD5816">
        <w:rPr>
          <w:rFonts w:eastAsia="Times New Roman" w:cs="Arial"/>
          <w:b/>
          <w:bCs/>
          <w:color w:val="000000" w:themeColor="text1"/>
          <w:szCs w:val="22"/>
          <w:lang w:val="sl-SI" w:eastAsia="sl-SI"/>
        </w:rPr>
        <w:t>Zelena delovna mesta</w:t>
      </w:r>
      <w:bookmarkEnd w:id="235"/>
      <w:r w:rsidR="00CD5816" w:rsidRPr="00CD5816">
        <w:rPr>
          <w:rFonts w:eastAsia="Times New Roman" w:cs="Arial"/>
          <w:color w:val="000000" w:themeColor="text1"/>
          <w:szCs w:val="22"/>
          <w:lang w:val="sl-SI" w:eastAsia="sl-SI"/>
        </w:rPr>
        <w:t xml:space="preserve">, ki </w:t>
      </w:r>
      <w:r w:rsidR="0006339A">
        <w:rPr>
          <w:rFonts w:eastAsia="Times New Roman" w:cs="Arial"/>
          <w:color w:val="000000" w:themeColor="text1"/>
          <w:szCs w:val="22"/>
          <w:lang w:val="sl-SI" w:eastAsia="sl-SI"/>
        </w:rPr>
        <w:t>s</w:t>
      </w:r>
      <w:r w:rsidR="0006339A" w:rsidRPr="00CD5816">
        <w:rPr>
          <w:rFonts w:eastAsia="Times New Roman" w:cs="Arial"/>
          <w:color w:val="000000" w:themeColor="text1"/>
          <w:szCs w:val="22"/>
          <w:lang w:val="sl-SI" w:eastAsia="sl-SI"/>
        </w:rPr>
        <w:t xml:space="preserve">o </w:t>
      </w:r>
      <w:r w:rsidR="00CD5816" w:rsidRPr="00CD5816">
        <w:rPr>
          <w:rFonts w:eastAsia="Times New Roman" w:cs="Arial"/>
          <w:color w:val="000000" w:themeColor="text1"/>
          <w:szCs w:val="22"/>
          <w:lang w:val="sl-SI" w:eastAsia="sl-SI"/>
        </w:rPr>
        <w:t xml:space="preserve">pomemben vidik trajnostnega razvoja. </w:t>
      </w:r>
      <w:r w:rsidR="00B166D2" w:rsidRPr="00CD5816">
        <w:rPr>
          <w:rFonts w:eastAsia="Times New Roman" w:cs="Arial"/>
          <w:color w:val="000000" w:themeColor="text1"/>
          <w:szCs w:val="22"/>
          <w:lang w:val="sl-SI" w:eastAsia="sl-SI"/>
        </w:rPr>
        <w:t xml:space="preserve">Program sofinancira Ministrstvo za </w:t>
      </w:r>
      <w:r w:rsidR="00545985">
        <w:rPr>
          <w:rFonts w:eastAsia="Times New Roman" w:cs="Arial"/>
          <w:color w:val="000000" w:themeColor="text1"/>
          <w:szCs w:val="22"/>
          <w:lang w:val="sl-SI" w:eastAsia="sl-SI"/>
        </w:rPr>
        <w:t>okolje, podnebje in energijo</w:t>
      </w:r>
      <w:r w:rsidR="00B166D2" w:rsidRPr="00CD5816">
        <w:rPr>
          <w:rFonts w:eastAsia="Times New Roman" w:cs="Arial"/>
          <w:color w:val="000000" w:themeColor="text1"/>
          <w:szCs w:val="22"/>
          <w:lang w:val="sl-SI" w:eastAsia="sl-SI"/>
        </w:rPr>
        <w:t xml:space="preserve"> iz </w:t>
      </w:r>
      <w:r w:rsidR="00545985">
        <w:rPr>
          <w:rFonts w:eastAsia="Times New Roman" w:cs="Arial"/>
          <w:color w:val="000000" w:themeColor="text1"/>
          <w:szCs w:val="22"/>
          <w:lang w:val="sl-SI" w:eastAsia="sl-SI"/>
        </w:rPr>
        <w:t>s</w:t>
      </w:r>
      <w:r w:rsidR="00B166D2" w:rsidRPr="00CD5816">
        <w:rPr>
          <w:rFonts w:eastAsia="Times New Roman" w:cs="Arial"/>
          <w:color w:val="000000" w:themeColor="text1"/>
          <w:szCs w:val="22"/>
          <w:lang w:val="sl-SI" w:eastAsia="sl-SI"/>
        </w:rPr>
        <w:t>klada za podnebne spremembe.</w:t>
      </w:r>
      <w:r w:rsidR="00B166D2">
        <w:rPr>
          <w:rFonts w:eastAsia="Times New Roman" w:cs="Arial"/>
          <w:color w:val="000000" w:themeColor="text1"/>
          <w:szCs w:val="22"/>
          <w:lang w:val="sl-SI" w:eastAsia="sl-SI"/>
        </w:rPr>
        <w:t xml:space="preserve"> </w:t>
      </w:r>
      <w:r w:rsidR="00CD5816" w:rsidRPr="00CD5816">
        <w:rPr>
          <w:rFonts w:eastAsia="Times New Roman" w:cs="Arial"/>
          <w:color w:val="000000" w:themeColor="text1"/>
          <w:szCs w:val="22"/>
          <w:lang w:val="sl-SI" w:eastAsia="sl-SI"/>
        </w:rPr>
        <w:t xml:space="preserve">Namen </w:t>
      </w:r>
      <w:r w:rsidR="00B166D2">
        <w:rPr>
          <w:rFonts w:eastAsia="Times New Roman" w:cs="Arial"/>
          <w:color w:val="000000" w:themeColor="text1"/>
          <w:szCs w:val="22"/>
          <w:lang w:val="sl-SI" w:eastAsia="sl-SI"/>
        </w:rPr>
        <w:t xml:space="preserve">programa </w:t>
      </w:r>
      <w:bookmarkStart w:id="236" w:name="_Hlk136853116"/>
      <w:r w:rsidR="00CD5816" w:rsidRPr="00CD5816">
        <w:rPr>
          <w:rFonts w:eastAsia="Times New Roman" w:cs="Arial"/>
          <w:color w:val="000000" w:themeColor="text1"/>
          <w:szCs w:val="22"/>
          <w:lang w:val="sl-SI" w:eastAsia="sl-SI"/>
        </w:rPr>
        <w:t xml:space="preserve">je spodbujanje delodajalcev k zaposlovanju brezposelnih oseb na zelenih delovnih mestih za nedoločen čas. </w:t>
      </w:r>
    </w:p>
    <w:bookmarkEnd w:id="236"/>
    <w:p w14:paraId="3B5EB1BF" w14:textId="3AD5B1EC" w:rsidR="00D86B48" w:rsidRDefault="00D86B48" w:rsidP="00CD5816">
      <w:pPr>
        <w:pStyle w:val="BESEDILO"/>
        <w:rPr>
          <w:rFonts w:eastAsia="Times New Roman" w:cs="Arial"/>
          <w:color w:val="000000" w:themeColor="text1"/>
          <w:szCs w:val="22"/>
          <w:lang w:val="sl-SI" w:eastAsia="sl-SI"/>
        </w:rPr>
      </w:pPr>
    </w:p>
    <w:p w14:paraId="7B987D0C" w14:textId="72CE9CA9" w:rsidR="00D86B48" w:rsidRPr="001F3683" w:rsidRDefault="00D86B48" w:rsidP="00D86B48">
      <w:pPr>
        <w:pStyle w:val="BESEDILO"/>
        <w:rPr>
          <w:lang w:val="sl-SI"/>
        </w:rPr>
      </w:pPr>
      <w:r w:rsidRPr="006D4494">
        <w:rPr>
          <w:lang w:val="sl-SI"/>
        </w:rPr>
        <w:t xml:space="preserve">Julija 2022 je zavod objavil javno povabilo za </w:t>
      </w:r>
      <w:r>
        <w:rPr>
          <w:lang w:val="sl-SI"/>
        </w:rPr>
        <w:t xml:space="preserve">izvedbo </w:t>
      </w:r>
      <w:r w:rsidRPr="006D4494">
        <w:rPr>
          <w:lang w:val="sl-SI"/>
        </w:rPr>
        <w:t>program</w:t>
      </w:r>
      <w:r>
        <w:rPr>
          <w:lang w:val="sl-SI"/>
        </w:rPr>
        <w:t>a</w:t>
      </w:r>
      <w:r w:rsidRPr="006D4494">
        <w:rPr>
          <w:lang w:val="sl-SI"/>
        </w:rPr>
        <w:t xml:space="preserve"> </w:t>
      </w:r>
      <w:r>
        <w:rPr>
          <w:lang w:val="sl-SI"/>
        </w:rPr>
        <w:t>»</w:t>
      </w:r>
      <w:r w:rsidRPr="006D4494">
        <w:rPr>
          <w:b/>
          <w:bCs/>
          <w:lang w:val="sl-SI"/>
        </w:rPr>
        <w:t>Hitrejši prehod mladih na trg dela</w:t>
      </w:r>
      <w:r>
        <w:rPr>
          <w:b/>
          <w:bCs/>
          <w:lang w:val="sl-SI"/>
        </w:rPr>
        <w:t>«</w:t>
      </w:r>
      <w:r w:rsidRPr="00563E0D">
        <w:rPr>
          <w:bCs/>
          <w:lang w:val="sl-SI"/>
        </w:rPr>
        <w:t>.</w:t>
      </w:r>
      <w:r>
        <w:rPr>
          <w:b/>
          <w:bCs/>
          <w:lang w:val="sl-SI"/>
        </w:rPr>
        <w:t xml:space="preserve"> </w:t>
      </w:r>
      <w:r w:rsidRPr="006D4494">
        <w:rPr>
          <w:lang w:val="sl-SI"/>
        </w:rPr>
        <w:t>Njegov namen je hitrejši prehod brezposelnih mladih na trg dela, pridobitev delovnih</w:t>
      </w:r>
      <w:r w:rsidRPr="001F3683">
        <w:t xml:space="preserve"> izkušenj in kompetenc ob pomoči izkušenega mentorja z zaposlitvijo za nedoločen čas pri izbranih delodajalcih. Ciljna skupina so mladi, ki so stari do vključno 25 let.</w:t>
      </w:r>
      <w:r w:rsidRPr="001F3683">
        <w:rPr>
          <w:bCs/>
        </w:rPr>
        <w:t xml:space="preserve"> </w:t>
      </w:r>
      <w:r>
        <w:rPr>
          <w:bCs/>
          <w:lang w:val="sl-SI"/>
        </w:rPr>
        <w:t>Delodajalec mora vključeni osebi zagotoviti izkušenega mentorja.</w:t>
      </w:r>
      <w:r w:rsidR="002A37A4">
        <w:rPr>
          <w:bCs/>
          <w:lang w:val="sl-SI"/>
        </w:rPr>
        <w:t xml:space="preserve"> </w:t>
      </w:r>
      <w:r w:rsidRPr="001F3683">
        <w:t>Tako vključene osebe kot njihovi mentorji se morajo v času subvencionirane zaposlitve usposabljati ali izobraževati z namenom pridobitve dodatnih kompetenc v trajanju vsaj 30 šolskih ur, zaželen</w:t>
      </w:r>
      <w:r>
        <w:rPr>
          <w:lang w:val="sl-SI"/>
        </w:rPr>
        <w:t>o</w:t>
      </w:r>
      <w:r w:rsidRPr="001F3683">
        <w:t xml:space="preserve"> iz digitalnih vsebin. </w:t>
      </w:r>
      <w:r w:rsidRPr="001F3683">
        <w:rPr>
          <w:bCs/>
        </w:rPr>
        <w:t xml:space="preserve">Višina </w:t>
      </w:r>
      <w:r>
        <w:rPr>
          <w:bCs/>
          <w:lang w:val="sl-SI"/>
        </w:rPr>
        <w:t xml:space="preserve">subvencije </w:t>
      </w:r>
      <w:r w:rsidRPr="001F3683">
        <w:rPr>
          <w:bCs/>
        </w:rPr>
        <w:t xml:space="preserve">je odvisna od trajanja brezposelnosti, izobrazbe in vključitve v dodatno pokojninsko zavarovanje. Subvencija je višja, če je oseba dolgotrajno brezposelna, je dosegla največ osnovno šolsko izobrazbo ali jo delodajalec vključi v kolektivno </w:t>
      </w:r>
      <w:r w:rsidRPr="001F3683">
        <w:t>prostovoljno dodatno pokojninsko zavarovanje. Cilj programa je zaposliti 4.000 brezposelnih mladih za nedoločen čas v obdobju 2022</w:t>
      </w:r>
      <w:r w:rsidR="0006339A">
        <w:rPr>
          <w:lang w:val="sl-SI"/>
        </w:rPr>
        <w:t>–</w:t>
      </w:r>
      <w:r w:rsidRPr="001F3683">
        <w:t>2024.</w:t>
      </w:r>
      <w:r>
        <w:rPr>
          <w:lang w:val="sl-SI"/>
        </w:rPr>
        <w:t xml:space="preserve"> Zavod bo </w:t>
      </w:r>
      <w:r w:rsidR="00E318CD" w:rsidRPr="00311AFF">
        <w:t>subvenci</w:t>
      </w:r>
      <w:r w:rsidR="00E318CD">
        <w:rPr>
          <w:lang w:val="sl-SI"/>
        </w:rPr>
        <w:t>jo</w:t>
      </w:r>
      <w:r w:rsidRPr="00311AFF">
        <w:t xml:space="preserve"> izplačeval v obdobju 2022</w:t>
      </w:r>
      <w:r w:rsidR="0006339A">
        <w:rPr>
          <w:lang w:val="sl-SI"/>
        </w:rPr>
        <w:t>–</w:t>
      </w:r>
      <w:r w:rsidRPr="00311AFF">
        <w:t>2026</w:t>
      </w:r>
      <w:r>
        <w:rPr>
          <w:lang w:val="sl-SI"/>
        </w:rPr>
        <w:t>. Sredstva so zagotovljena</w:t>
      </w:r>
      <w:r w:rsidRPr="00311AFF">
        <w:t xml:space="preserve"> v okviru instrumenta </w:t>
      </w:r>
      <w:r w:rsidR="0006339A">
        <w:rPr>
          <w:lang w:val="sl-SI"/>
        </w:rPr>
        <w:t>N</w:t>
      </w:r>
      <w:r w:rsidRPr="00311AFF">
        <w:t>ext</w:t>
      </w:r>
      <w:r w:rsidR="0006339A">
        <w:rPr>
          <w:lang w:val="sl-SI"/>
        </w:rPr>
        <w:t xml:space="preserve"> </w:t>
      </w:r>
      <w:r w:rsidRPr="00311AFF">
        <w:t xml:space="preserve">Generation EU, Načrta za okrevanje in odpornost Republike Slovenije, ukrepa </w:t>
      </w:r>
      <w:r w:rsidR="0006339A">
        <w:rPr>
          <w:lang w:val="sl-SI"/>
        </w:rPr>
        <w:t>h</w:t>
      </w:r>
      <w:r w:rsidRPr="00311AFF">
        <w:t>itrejši vstop mladih na trg dela (C3K3).</w:t>
      </w:r>
    </w:p>
    <w:p w14:paraId="2E9A65F6" w14:textId="74464DD4" w:rsidR="008B4465" w:rsidRDefault="008B4465" w:rsidP="00CD5816">
      <w:pPr>
        <w:pStyle w:val="BESEDILO"/>
        <w:rPr>
          <w:rFonts w:eastAsia="Times New Roman" w:cs="Arial"/>
          <w:color w:val="000000" w:themeColor="text1"/>
          <w:szCs w:val="22"/>
          <w:lang w:val="sl-SI" w:eastAsia="sl-SI"/>
        </w:rPr>
      </w:pPr>
      <w:bookmarkStart w:id="237" w:name="_Hlk135310064"/>
    </w:p>
    <w:p w14:paraId="0E1F1457" w14:textId="7DCF6A5C" w:rsidR="00576340" w:rsidRDefault="00576340" w:rsidP="00576340">
      <w:pPr>
        <w:pStyle w:val="BESEDILO"/>
        <w:rPr>
          <w:sz w:val="20"/>
          <w:lang w:eastAsia="sl-SI"/>
        </w:rPr>
      </w:pPr>
      <w:bookmarkStart w:id="238" w:name="_Hlk135648998"/>
      <w:r>
        <w:rPr>
          <w:lang w:eastAsia="sl-SI"/>
        </w:rPr>
        <w:t>V okviru NOO (komponenta 3: »Trg dela – ukrepi za zmanjševanje posledic negativnih strukturnih trendov« (C3 K3), 3. razvojno področje: »Pametna trajnostna in vključujoča rast«) MDDSZ načrtuje</w:t>
      </w:r>
      <w:r w:rsidR="00D86B48">
        <w:rPr>
          <w:lang w:val="sl-SI" w:eastAsia="sl-SI"/>
        </w:rPr>
        <w:t xml:space="preserve"> tudi</w:t>
      </w:r>
      <w:r>
        <w:rPr>
          <w:lang w:eastAsia="sl-SI"/>
        </w:rPr>
        <w:t>:</w:t>
      </w:r>
    </w:p>
    <w:p w14:paraId="595C0F9E" w14:textId="77777777" w:rsidR="00576340" w:rsidRDefault="00576340" w:rsidP="00576340">
      <w:pPr>
        <w:pStyle w:val="BESEDILO"/>
      </w:pPr>
    </w:p>
    <w:p w14:paraId="3BCFFB36" w14:textId="2C2A2DCA" w:rsidR="00576340" w:rsidRDefault="0006339A" w:rsidP="00576340">
      <w:pPr>
        <w:pStyle w:val="BESEDILO"/>
        <w:numPr>
          <w:ilvl w:val="0"/>
          <w:numId w:val="36"/>
        </w:numPr>
      </w:pPr>
      <w:r>
        <w:rPr>
          <w:lang w:val="sl-SI"/>
        </w:rPr>
        <w:t>s</w:t>
      </w:r>
      <w:r w:rsidR="00576340">
        <w:t xml:space="preserve">premembo ZUTD na področju nadomestila za brezposelnost z namenom povečevanja delovne aktivnosti starejših in preprečevanja predčasnih odhodov s trga dela. Namen spremembe je omejevanje prehajanja v neaktivnost pred izpolnitvijo pogojev za upokojitev, s čimer se bo </w:t>
      </w:r>
      <w:r w:rsidR="003828EA">
        <w:rPr>
          <w:lang w:val="sl-SI"/>
        </w:rPr>
        <w:t>obravnav</w:t>
      </w:r>
      <w:r w:rsidR="00576340">
        <w:t xml:space="preserve">al predvsem vidik podaljševanja delovne aktivnosti in preprečevanja predčasnih odhodov s trga dela. Ob upoštevanju demografskih napovedi se bo koeficient starostne odvisnosti starejšega prebivalstva v Sloveniji do leta 2050 povišal na </w:t>
      </w:r>
      <w:r w:rsidR="00700E6A">
        <w:t xml:space="preserve">kar </w:t>
      </w:r>
      <w:r w:rsidR="00576340">
        <w:t xml:space="preserve">54,9 </w:t>
      </w:r>
      <w:r w:rsidR="00CC0FFE">
        <w:t>odstotka</w:t>
      </w:r>
      <w:r w:rsidR="00576340">
        <w:t xml:space="preserve">, zato je treba proučiti in po potrebi ter ob sodelovanju socialnih partnerjev prilagoditi </w:t>
      </w:r>
      <w:r w:rsidR="003828EA">
        <w:rPr>
          <w:lang w:val="sl-SI"/>
        </w:rPr>
        <w:t>nekater</w:t>
      </w:r>
      <w:r w:rsidR="00576340">
        <w:t>e institute na področju zavarovanja za primer brezposelnosti z namenom omejevanja prehajanja v neaktivnost še pred izpolnitvijo pogojev za upokojitev (»bridges to retirement«)</w:t>
      </w:r>
      <w:r>
        <w:rPr>
          <w:lang w:val="sl-SI"/>
        </w:rPr>
        <w:t>;</w:t>
      </w:r>
      <w:r w:rsidR="00576340">
        <w:t xml:space="preserve"> </w:t>
      </w:r>
    </w:p>
    <w:p w14:paraId="34E52627" w14:textId="5072B024" w:rsidR="00576340" w:rsidRDefault="0006339A" w:rsidP="00576340">
      <w:pPr>
        <w:pStyle w:val="BESEDILO"/>
        <w:numPr>
          <w:ilvl w:val="0"/>
          <w:numId w:val="36"/>
        </w:numPr>
      </w:pPr>
      <w:r>
        <w:rPr>
          <w:lang w:val="sl-SI"/>
        </w:rPr>
        <w:t>i</w:t>
      </w:r>
      <w:r w:rsidR="00576340">
        <w:t>zdelav</w:t>
      </w:r>
      <w:r>
        <w:rPr>
          <w:lang w:val="sl-SI"/>
        </w:rPr>
        <w:t>o</w:t>
      </w:r>
      <w:r w:rsidR="00576340">
        <w:t xml:space="preserve"> študije </w:t>
      </w:r>
      <w:r>
        <w:rPr>
          <w:lang w:val="sl-SI"/>
        </w:rPr>
        <w:t>– a</w:t>
      </w:r>
      <w:r w:rsidR="00576340">
        <w:t>nalitične in strateške podlage za pr</w:t>
      </w:r>
      <w:r>
        <w:rPr>
          <w:lang w:val="sl-SI"/>
        </w:rPr>
        <w:t>o</w:t>
      </w:r>
      <w:r w:rsidR="00576340">
        <w:t xml:space="preserve">učitev prilagoditve institutov na področju zavarovanja za brezposelnost. </w:t>
      </w:r>
    </w:p>
    <w:p w14:paraId="43E3D96D" w14:textId="736B16CE" w:rsidR="00576340" w:rsidRDefault="00576340" w:rsidP="00576340">
      <w:pPr>
        <w:pStyle w:val="BESEDILO"/>
        <w:rPr>
          <w:rFonts w:eastAsia="Times New Roman"/>
        </w:rPr>
      </w:pPr>
      <w:bookmarkStart w:id="239" w:name="_Hlk136853170"/>
      <w:r>
        <w:lastRenderedPageBreak/>
        <w:t xml:space="preserve">V začetku leta 2023 je Organizacija za gospodarsko sodelovanje in razvoj (OECD) okviru NOO že </w:t>
      </w:r>
      <w:r w:rsidR="003828EA">
        <w:rPr>
          <w:lang w:val="sl-SI"/>
        </w:rPr>
        <w:t>za</w:t>
      </w:r>
      <w:r>
        <w:t>čela izvajati evalvacijo ukrepov APZ z namenom učinkovitejšega izvajanja in doseganja zastavljenih strateških ciljev na tem področju.</w:t>
      </w:r>
    </w:p>
    <w:bookmarkEnd w:id="237"/>
    <w:bookmarkEnd w:id="238"/>
    <w:bookmarkEnd w:id="239"/>
    <w:p w14:paraId="261B5252" w14:textId="77777777" w:rsidR="00CA1BA8" w:rsidRDefault="00CA1BA8" w:rsidP="000018AC">
      <w:pPr>
        <w:pStyle w:val="BESEDILO"/>
        <w:rPr>
          <w:highlight w:val="yellow"/>
        </w:rPr>
      </w:pPr>
    </w:p>
    <w:p w14:paraId="2BB240A7" w14:textId="77777777" w:rsidR="00444D5C" w:rsidRPr="00DC2943" w:rsidRDefault="00444D5C" w:rsidP="00BB780D">
      <w:pPr>
        <w:pStyle w:val="Naslov1"/>
      </w:pPr>
      <w:bookmarkStart w:id="240" w:name="_Toc138746455"/>
      <w:bookmarkStart w:id="241" w:name="_Hlk129262238"/>
      <w:r w:rsidRPr="00DC2943">
        <w:t>DOSEGANJE CILJEV EVROPSKE POLITIKE ZAPOSLOVANJA</w:t>
      </w:r>
      <w:bookmarkEnd w:id="240"/>
    </w:p>
    <w:p w14:paraId="7066FF76" w14:textId="77777777" w:rsidR="00444D5C" w:rsidRPr="00DC2943" w:rsidRDefault="00444D5C" w:rsidP="008B49DB">
      <w:pPr>
        <w:pStyle w:val="Naslov20"/>
      </w:pPr>
      <w:bookmarkStart w:id="242" w:name="_Hlk99021216"/>
    </w:p>
    <w:p w14:paraId="3A6345EF" w14:textId="77777777" w:rsidR="00444D5C" w:rsidRPr="00DC2943" w:rsidRDefault="00444D5C" w:rsidP="003106A7">
      <w:pPr>
        <w:pStyle w:val="BESEDILO"/>
      </w:pPr>
    </w:p>
    <w:bookmarkEnd w:id="241"/>
    <w:bookmarkEnd w:id="242"/>
    <w:p w14:paraId="1CFF0178" w14:textId="0215E47F" w:rsidR="00514800" w:rsidRDefault="00514800" w:rsidP="00514800">
      <w:pPr>
        <w:pStyle w:val="BESEDILO"/>
        <w:rPr>
          <w:bCs/>
        </w:rPr>
      </w:pPr>
      <w:r w:rsidRPr="00514800">
        <w:rPr>
          <w:bCs/>
        </w:rPr>
        <w:t xml:space="preserve">V Evropi </w:t>
      </w:r>
      <w:r w:rsidR="00700E6A">
        <w:rPr>
          <w:bCs/>
          <w:lang w:val="sl-SI"/>
        </w:rPr>
        <w:t xml:space="preserve">sta </w:t>
      </w:r>
      <w:r w:rsidRPr="00514800">
        <w:rPr>
          <w:bCs/>
        </w:rPr>
        <w:t>se v letu 2022 nadaljeval</w:t>
      </w:r>
      <w:r w:rsidR="00700E6A">
        <w:rPr>
          <w:bCs/>
          <w:lang w:val="sl-SI"/>
        </w:rPr>
        <w:t>a</w:t>
      </w:r>
      <w:r w:rsidRPr="00514800">
        <w:rPr>
          <w:bCs/>
        </w:rPr>
        <w:t xml:space="preserve"> okrevanj</w:t>
      </w:r>
      <w:r w:rsidR="00700E6A">
        <w:rPr>
          <w:bCs/>
          <w:lang w:val="sl-SI"/>
        </w:rPr>
        <w:t>e</w:t>
      </w:r>
      <w:r w:rsidRPr="00514800">
        <w:rPr>
          <w:bCs/>
        </w:rPr>
        <w:t xml:space="preserve"> trga dela po zdravstveni krizi</w:t>
      </w:r>
      <w:r w:rsidR="00700E6A">
        <w:rPr>
          <w:bCs/>
          <w:lang w:val="sl-SI"/>
        </w:rPr>
        <w:t xml:space="preserve"> ter</w:t>
      </w:r>
      <w:r w:rsidRPr="00514800">
        <w:rPr>
          <w:bCs/>
        </w:rPr>
        <w:t xml:space="preserve"> zelen</w:t>
      </w:r>
      <w:r w:rsidR="00700E6A">
        <w:rPr>
          <w:bCs/>
          <w:lang w:val="sl-SI"/>
        </w:rPr>
        <w:t>a</w:t>
      </w:r>
      <w:r w:rsidRPr="00514800">
        <w:rPr>
          <w:bCs/>
        </w:rPr>
        <w:t xml:space="preserve"> in digitaln</w:t>
      </w:r>
      <w:r w:rsidR="00700E6A">
        <w:rPr>
          <w:bCs/>
          <w:lang w:val="sl-SI"/>
        </w:rPr>
        <w:t>a</w:t>
      </w:r>
      <w:r w:rsidRPr="00514800">
        <w:rPr>
          <w:bCs/>
        </w:rPr>
        <w:t xml:space="preserve"> </w:t>
      </w:r>
      <w:r w:rsidR="003828EA">
        <w:rPr>
          <w:bCs/>
          <w:lang w:val="sl-SI"/>
        </w:rPr>
        <w:t>preobrazb</w:t>
      </w:r>
      <w:r w:rsidR="00700E6A">
        <w:rPr>
          <w:bCs/>
          <w:lang w:val="sl-SI"/>
        </w:rPr>
        <w:t>a</w:t>
      </w:r>
      <w:r w:rsidRPr="00514800">
        <w:rPr>
          <w:bCs/>
        </w:rPr>
        <w:t xml:space="preserve"> družbe in gospodarstva, s tem povezano pa </w:t>
      </w:r>
      <w:r w:rsidR="003828EA">
        <w:rPr>
          <w:bCs/>
          <w:lang w:val="sl-SI"/>
        </w:rPr>
        <w:t xml:space="preserve">je </w:t>
      </w:r>
      <w:r w:rsidRPr="00514800">
        <w:rPr>
          <w:bCs/>
        </w:rPr>
        <w:t>vse izrazit</w:t>
      </w:r>
      <w:r w:rsidR="003828EA">
        <w:rPr>
          <w:bCs/>
          <w:lang w:val="sl-SI"/>
        </w:rPr>
        <w:t>ejše</w:t>
      </w:r>
      <w:r w:rsidRPr="00514800">
        <w:rPr>
          <w:bCs/>
        </w:rPr>
        <w:t xml:space="preserve"> pomanjkanje delavcev </w:t>
      </w:r>
      <w:r w:rsidR="003828EA">
        <w:rPr>
          <w:bCs/>
          <w:lang w:val="sl-SI"/>
        </w:rPr>
        <w:t>in vrst</w:t>
      </w:r>
      <w:r w:rsidR="003828EA" w:rsidRPr="00514800">
        <w:rPr>
          <w:bCs/>
        </w:rPr>
        <w:t xml:space="preserve"> </w:t>
      </w:r>
      <w:r w:rsidRPr="00514800">
        <w:rPr>
          <w:bCs/>
        </w:rPr>
        <w:t>znanj</w:t>
      </w:r>
      <w:r w:rsidR="003828EA">
        <w:rPr>
          <w:bCs/>
          <w:lang w:val="sl-SI"/>
        </w:rPr>
        <w:t>a</w:t>
      </w:r>
      <w:r w:rsidRPr="00514800">
        <w:rPr>
          <w:bCs/>
        </w:rPr>
        <w:t xml:space="preserve">, predvsem v nekaterih gospodarskih panogah. </w:t>
      </w:r>
    </w:p>
    <w:p w14:paraId="60DB8255" w14:textId="77777777" w:rsidR="00514800" w:rsidRPr="00514800" w:rsidRDefault="00514800" w:rsidP="00514800">
      <w:pPr>
        <w:pStyle w:val="BESEDILO"/>
        <w:rPr>
          <w:bCs/>
        </w:rPr>
      </w:pPr>
    </w:p>
    <w:p w14:paraId="7DE825B1" w14:textId="17D89C9C" w:rsidR="00514800" w:rsidRDefault="00514800" w:rsidP="00514800">
      <w:pPr>
        <w:pStyle w:val="BESEDILO"/>
        <w:rPr>
          <w:bCs/>
        </w:rPr>
      </w:pPr>
      <w:r w:rsidRPr="00514800">
        <w:rPr>
          <w:bCs/>
        </w:rPr>
        <w:t>Zaradi posledic vojne v Ukrajini, tako za podjetja kot prebivalstvo, so se dvignile cene energije, goriv</w:t>
      </w:r>
      <w:r w:rsidR="003828EA">
        <w:rPr>
          <w:bCs/>
          <w:lang w:val="sl-SI"/>
        </w:rPr>
        <w:t>a</w:t>
      </w:r>
      <w:r w:rsidRPr="00514800">
        <w:rPr>
          <w:bCs/>
        </w:rPr>
        <w:t xml:space="preserve"> in življenjskih potrebščin. Evropska unija je v odzivu na nastale razmere pozivala </w:t>
      </w:r>
      <w:r w:rsidR="003828EA">
        <w:rPr>
          <w:bCs/>
          <w:lang w:val="sl-SI"/>
        </w:rPr>
        <w:t xml:space="preserve">k </w:t>
      </w:r>
      <w:r w:rsidRPr="00514800">
        <w:rPr>
          <w:bCs/>
        </w:rPr>
        <w:t>učinkovit</w:t>
      </w:r>
      <w:r w:rsidR="003828EA">
        <w:rPr>
          <w:bCs/>
          <w:lang w:val="sl-SI"/>
        </w:rPr>
        <w:t>emu</w:t>
      </w:r>
      <w:r w:rsidRPr="00514800">
        <w:rPr>
          <w:bCs/>
        </w:rPr>
        <w:t xml:space="preserve"> usklajevanj</w:t>
      </w:r>
      <w:r w:rsidR="003828EA">
        <w:rPr>
          <w:bCs/>
          <w:lang w:val="sl-SI"/>
        </w:rPr>
        <w:t>u</w:t>
      </w:r>
      <w:r w:rsidRPr="00514800">
        <w:rPr>
          <w:bCs/>
        </w:rPr>
        <w:t xml:space="preserve"> </w:t>
      </w:r>
      <w:r w:rsidR="003828EA">
        <w:rPr>
          <w:bCs/>
          <w:lang w:val="sl-SI"/>
        </w:rPr>
        <w:t>gospodar</w:t>
      </w:r>
      <w:r w:rsidRPr="00514800">
        <w:rPr>
          <w:bCs/>
        </w:rPr>
        <w:t>skih, zaposlovalskih in socialnih politik</w:t>
      </w:r>
      <w:r w:rsidR="003828EA">
        <w:rPr>
          <w:bCs/>
          <w:lang w:val="sl-SI"/>
        </w:rPr>
        <w:t xml:space="preserve"> ter</w:t>
      </w:r>
      <w:r w:rsidR="003828EA" w:rsidRPr="00514800">
        <w:rPr>
          <w:bCs/>
        </w:rPr>
        <w:t xml:space="preserve"> poudarjala nujno</w:t>
      </w:r>
      <w:r w:rsidR="003828EA">
        <w:rPr>
          <w:bCs/>
          <w:lang w:val="sl-SI"/>
        </w:rPr>
        <w:t>st teh politik,</w:t>
      </w:r>
      <w:r w:rsidR="003828EA" w:rsidRPr="00514800">
        <w:rPr>
          <w:bCs/>
        </w:rPr>
        <w:t xml:space="preserve"> </w:t>
      </w:r>
      <w:r w:rsidRPr="00514800">
        <w:rPr>
          <w:bCs/>
        </w:rPr>
        <w:t xml:space="preserve">ki ne bodo zgolj pomagale gospodarstvu, ampak bodo zaščitile tudi prebivalce v ranljivih </w:t>
      </w:r>
      <w:r w:rsidR="003828EA">
        <w:rPr>
          <w:bCs/>
          <w:lang w:val="sl-SI"/>
        </w:rPr>
        <w:t>položaji</w:t>
      </w:r>
      <w:r w:rsidRPr="00514800">
        <w:rPr>
          <w:bCs/>
        </w:rPr>
        <w:t xml:space="preserve">h. Med drugim je aktivirala zakonodajo, ki omogoča beguncem iz Ukrajine različne oblike začasne zaščite v državah članicah, vključno z dostopom do njihovih trgov dela. Slovenija ni bila med državami z velikim številom beguncev, kljub temu je poskrbela za dostopnost informacij o pogojih dostopa do trga dela in na podlagi odobrenega ustreznega statusa omogočila vse storitve zaposlovanja pod enakimi pogoji kot za domače iskalce dela. </w:t>
      </w:r>
    </w:p>
    <w:p w14:paraId="74C99BEE" w14:textId="77777777" w:rsidR="00514800" w:rsidRPr="00514800" w:rsidRDefault="00514800" w:rsidP="00514800">
      <w:pPr>
        <w:pStyle w:val="BESEDILO"/>
        <w:rPr>
          <w:bCs/>
        </w:rPr>
      </w:pPr>
    </w:p>
    <w:p w14:paraId="4DFAF3FB" w14:textId="22F2DA0E" w:rsidR="00514800" w:rsidRDefault="00514800" w:rsidP="00514800">
      <w:pPr>
        <w:pStyle w:val="BESEDILO"/>
        <w:rPr>
          <w:bCs/>
        </w:rPr>
      </w:pPr>
      <w:r w:rsidRPr="00514800">
        <w:rPr>
          <w:bCs/>
        </w:rPr>
        <w:t xml:space="preserve">Celostni pregled uresničevanja ciljev EU in Slovenije na področju zaposlovanja v letu 2022, hkrati pa tudi vpogled v prednostne naloge v naslednjem letu, predstavlja </w:t>
      </w:r>
      <w:r w:rsidRPr="00514800">
        <w:rPr>
          <w:b/>
          <w:bCs/>
        </w:rPr>
        <w:t>Skupno poročilo o zaposlovanju za leto 2023</w:t>
      </w:r>
      <w:r w:rsidRPr="00514800">
        <w:rPr>
          <w:bCs/>
        </w:rPr>
        <w:t xml:space="preserve"> (angl. </w:t>
      </w:r>
      <w:r w:rsidRPr="00563E0D">
        <w:rPr>
          <w:bCs/>
          <w:i/>
        </w:rPr>
        <w:t>Joint Employment Report</w:t>
      </w:r>
      <w:r w:rsidRPr="00514800">
        <w:rPr>
          <w:bCs/>
        </w:rPr>
        <w:t>, JER). Novo poročilo, ki ga je marca 2023 potrdil tudi Svet EU v sestavi ministrov</w:t>
      </w:r>
      <w:r w:rsidR="003828EA">
        <w:rPr>
          <w:bCs/>
          <w:lang w:val="sl-SI"/>
        </w:rPr>
        <w:t>,</w:t>
      </w:r>
      <w:r w:rsidRPr="00514800">
        <w:rPr>
          <w:bCs/>
        </w:rPr>
        <w:t xml:space="preserve"> pristojnih za zaposlovanje, socialno politiko in varstvo potrošnikov, vključuje pregled uspešnosti držav članic in EU v </w:t>
      </w:r>
      <w:r w:rsidR="003828EA">
        <w:rPr>
          <w:bCs/>
          <w:lang w:val="sl-SI"/>
        </w:rPr>
        <w:t xml:space="preserve">letu </w:t>
      </w:r>
      <w:r w:rsidRPr="00514800">
        <w:rPr>
          <w:bCs/>
        </w:rPr>
        <w:t>2022 na podlagi 16 dogovorjenih krovnih kazalnik</w:t>
      </w:r>
      <w:r w:rsidR="003828EA">
        <w:rPr>
          <w:bCs/>
          <w:lang w:val="sl-SI"/>
        </w:rPr>
        <w:t>ov</w:t>
      </w:r>
      <w:r w:rsidRPr="00514800">
        <w:rPr>
          <w:bCs/>
        </w:rPr>
        <w:t xml:space="preserve"> </w:t>
      </w:r>
      <w:r w:rsidR="003828EA">
        <w:rPr>
          <w:bCs/>
          <w:lang w:val="sl-SI"/>
        </w:rPr>
        <w:t>a</w:t>
      </w:r>
      <w:r w:rsidRPr="00514800">
        <w:rPr>
          <w:bCs/>
        </w:rPr>
        <w:t>kcijskega načrta za izvajanj</w:t>
      </w:r>
      <w:r w:rsidR="003828EA">
        <w:rPr>
          <w:bCs/>
          <w:lang w:val="sl-SI"/>
        </w:rPr>
        <w:t>e</w:t>
      </w:r>
      <w:r w:rsidRPr="00514800">
        <w:rPr>
          <w:bCs/>
        </w:rPr>
        <w:t xml:space="preserve"> evropskega stebra socialnih pravic. Pet krovnih kazalnikov je letos predstavljenih prvič, med njimi tudi delež oseb</w:t>
      </w:r>
      <w:r w:rsidR="003828EA">
        <w:rPr>
          <w:bCs/>
          <w:lang w:val="sl-SI"/>
        </w:rPr>
        <w:t xml:space="preserve"> v starosti o</w:t>
      </w:r>
      <w:r w:rsidRPr="00514800">
        <w:rPr>
          <w:bCs/>
        </w:rPr>
        <w:t xml:space="preserve">d 16 </w:t>
      </w:r>
      <w:r w:rsidR="003828EA">
        <w:rPr>
          <w:bCs/>
          <w:lang w:val="sl-SI"/>
        </w:rPr>
        <w:t>do</w:t>
      </w:r>
      <w:r w:rsidR="003828EA" w:rsidRPr="00514800">
        <w:rPr>
          <w:bCs/>
        </w:rPr>
        <w:t xml:space="preserve"> </w:t>
      </w:r>
      <w:r w:rsidRPr="00514800">
        <w:rPr>
          <w:bCs/>
        </w:rPr>
        <w:t>74 let z osnovnimi in naprednimi digitalnimi veščinami ter vrzel med stopnjo delovne aktivnosti invalidov in preostale</w:t>
      </w:r>
      <w:r w:rsidR="003828EA">
        <w:rPr>
          <w:bCs/>
          <w:lang w:val="sl-SI"/>
        </w:rPr>
        <w:t>ga</w:t>
      </w:r>
      <w:r w:rsidRPr="00514800">
        <w:rPr>
          <w:bCs/>
        </w:rPr>
        <w:t xml:space="preserve"> delovne</w:t>
      </w:r>
      <w:r w:rsidR="003828EA">
        <w:rPr>
          <w:bCs/>
          <w:lang w:val="sl-SI"/>
        </w:rPr>
        <w:t>ga prebivalstva</w:t>
      </w:r>
      <w:r w:rsidRPr="00514800">
        <w:rPr>
          <w:bCs/>
        </w:rPr>
        <w:t xml:space="preserve">. </w:t>
      </w:r>
    </w:p>
    <w:p w14:paraId="7FD96E32" w14:textId="77777777" w:rsidR="00514800" w:rsidRPr="00514800" w:rsidRDefault="00514800" w:rsidP="00514800">
      <w:pPr>
        <w:pStyle w:val="BESEDILO"/>
        <w:rPr>
          <w:bCs/>
        </w:rPr>
      </w:pPr>
    </w:p>
    <w:p w14:paraId="2F6EC79D" w14:textId="522C3891" w:rsidR="00514800" w:rsidRPr="00514800" w:rsidRDefault="00514800" w:rsidP="00514800">
      <w:pPr>
        <w:pStyle w:val="BESEDILO"/>
        <w:rPr>
          <w:bCs/>
        </w:rPr>
      </w:pPr>
      <w:r w:rsidRPr="00514800">
        <w:rPr>
          <w:bCs/>
        </w:rPr>
        <w:t xml:space="preserve">Slovenija se podobno kot v </w:t>
      </w:r>
      <w:r w:rsidR="00700E6A">
        <w:rPr>
          <w:bCs/>
          <w:lang w:val="sl-SI"/>
        </w:rPr>
        <w:t xml:space="preserve">letu </w:t>
      </w:r>
      <w:r w:rsidRPr="00514800">
        <w:rPr>
          <w:bCs/>
        </w:rPr>
        <w:t xml:space="preserve">2021 pri večini kazalnikov uvršča v razred, </w:t>
      </w:r>
      <w:r w:rsidR="00700E6A">
        <w:rPr>
          <w:bCs/>
          <w:lang w:val="sl-SI"/>
        </w:rPr>
        <w:t xml:space="preserve">v katerem </w:t>
      </w:r>
      <w:r w:rsidRPr="00514800">
        <w:rPr>
          <w:bCs/>
        </w:rPr>
        <w:t>dosega povprečj</w:t>
      </w:r>
      <w:r w:rsidR="00700E6A">
        <w:rPr>
          <w:bCs/>
          <w:lang w:val="sl-SI"/>
        </w:rPr>
        <w:t>e</w:t>
      </w:r>
      <w:r w:rsidRPr="00514800">
        <w:rPr>
          <w:bCs/>
        </w:rPr>
        <w:t xml:space="preserve"> </w:t>
      </w:r>
      <w:r w:rsidR="003828EA">
        <w:rPr>
          <w:bCs/>
          <w:lang w:val="sl-SI"/>
        </w:rPr>
        <w:t>držav članic EU</w:t>
      </w:r>
      <w:r w:rsidR="003828EA" w:rsidRPr="00514800">
        <w:rPr>
          <w:bCs/>
        </w:rPr>
        <w:t xml:space="preserve"> </w:t>
      </w:r>
      <w:r w:rsidRPr="00514800">
        <w:rPr>
          <w:bCs/>
        </w:rPr>
        <w:t xml:space="preserve">ali </w:t>
      </w:r>
      <w:r w:rsidR="00700E6A">
        <w:rPr>
          <w:bCs/>
          <w:lang w:val="sl-SI"/>
        </w:rPr>
        <w:t xml:space="preserve">se uvršča </w:t>
      </w:r>
      <w:r w:rsidRPr="00514800">
        <w:rPr>
          <w:bCs/>
        </w:rPr>
        <w:t>višje. V najvišji razred »najboljši izvajalci« se uvršča predvsem za kazalnike za ciljno skupino mladih. Najslabšo uvrstitev dosegamo pri kazalniku nepokritih zdravstvenih potreb</w:t>
      </w:r>
      <w:r w:rsidR="003828EA">
        <w:rPr>
          <w:bCs/>
          <w:lang w:val="sl-SI"/>
        </w:rPr>
        <w:t>,</w:t>
      </w:r>
      <w:r w:rsidRPr="00514800">
        <w:rPr>
          <w:bCs/>
        </w:rPr>
        <w:t xml:space="preserve"> in sicer v najnižji razred »kritično«. Pri kazalnikih, ki se povezujejo s politikami zaposlovanja, je Slovenija uvrščena v naslednje razrede:</w:t>
      </w:r>
    </w:p>
    <w:p w14:paraId="47ECAD4C" w14:textId="77777777" w:rsidR="00514800" w:rsidRPr="00514800" w:rsidRDefault="00514800">
      <w:pPr>
        <w:pStyle w:val="BESEDILO"/>
        <w:numPr>
          <w:ilvl w:val="0"/>
          <w:numId w:val="31"/>
        </w:numPr>
        <w:rPr>
          <w:bCs/>
        </w:rPr>
      </w:pPr>
      <w:r w:rsidRPr="00514800">
        <w:rPr>
          <w:b/>
          <w:bCs/>
        </w:rPr>
        <w:t>najboljši izvajalci</w:t>
      </w:r>
      <w:r w:rsidRPr="00514800">
        <w:rPr>
          <w:bCs/>
        </w:rPr>
        <w:t xml:space="preserve"> (najvišji razred): osipniki iz formalnega izobraževanja, stopnja NEET mladih v starosti 15 do 29 let (mladi, ki se ne izobražujejo, niso zaposleni in se ne usposabljajo), razmerje prihodkov oseb z najvišjimi in najnižjimi prihodki;</w:t>
      </w:r>
    </w:p>
    <w:p w14:paraId="5DC11F97" w14:textId="77777777" w:rsidR="00514800" w:rsidRPr="00514800" w:rsidRDefault="00514800">
      <w:pPr>
        <w:pStyle w:val="BESEDILO"/>
        <w:numPr>
          <w:ilvl w:val="0"/>
          <w:numId w:val="31"/>
        </w:numPr>
        <w:rPr>
          <w:bCs/>
        </w:rPr>
      </w:pPr>
      <w:r w:rsidRPr="00514800">
        <w:rPr>
          <w:b/>
          <w:bCs/>
        </w:rPr>
        <w:t>boljši od povprečja</w:t>
      </w:r>
      <w:r w:rsidRPr="00514800">
        <w:rPr>
          <w:bCs/>
        </w:rPr>
        <w:t xml:space="preserve"> (drugi najvišji razred): stopnja brezposelnosti prebivalstva v starosti 15 do 74 let;</w:t>
      </w:r>
    </w:p>
    <w:p w14:paraId="54E5BBAC" w14:textId="0A313BB5" w:rsidR="00514800" w:rsidRPr="00514800" w:rsidRDefault="00514800">
      <w:pPr>
        <w:pStyle w:val="BESEDILO"/>
        <w:numPr>
          <w:ilvl w:val="0"/>
          <w:numId w:val="31"/>
        </w:numPr>
        <w:rPr>
          <w:bCs/>
        </w:rPr>
      </w:pPr>
      <w:r w:rsidRPr="00514800">
        <w:rPr>
          <w:b/>
          <w:bCs/>
        </w:rPr>
        <w:t>povprečni</w:t>
      </w:r>
      <w:r w:rsidRPr="00514800">
        <w:rPr>
          <w:bCs/>
        </w:rPr>
        <w:t xml:space="preserve"> (povprečje </w:t>
      </w:r>
      <w:r>
        <w:rPr>
          <w:bCs/>
          <w:lang w:val="sl-SI"/>
        </w:rPr>
        <w:t>držav članic</w:t>
      </w:r>
      <w:r w:rsidRPr="00514800">
        <w:rPr>
          <w:bCs/>
        </w:rPr>
        <w:t xml:space="preserve">): stopnja delovne aktivnosti </w:t>
      </w:r>
      <w:r>
        <w:rPr>
          <w:bCs/>
          <w:lang w:val="sl-SI"/>
        </w:rPr>
        <w:t xml:space="preserve">v starosti od </w:t>
      </w:r>
      <w:r w:rsidRPr="00514800">
        <w:rPr>
          <w:bCs/>
        </w:rPr>
        <w:t xml:space="preserve">20 do 64 let, stopnja dolgotrajne brezposelnosti </w:t>
      </w:r>
      <w:r>
        <w:rPr>
          <w:bCs/>
          <w:lang w:val="sl-SI"/>
        </w:rPr>
        <w:t xml:space="preserve">v starosti od </w:t>
      </w:r>
      <w:r w:rsidRPr="00514800">
        <w:rPr>
          <w:bCs/>
        </w:rPr>
        <w:t>15</w:t>
      </w:r>
      <w:r>
        <w:rPr>
          <w:bCs/>
          <w:lang w:val="sl-SI"/>
        </w:rPr>
        <w:t xml:space="preserve"> do</w:t>
      </w:r>
      <w:r w:rsidR="003828EA">
        <w:rPr>
          <w:bCs/>
          <w:lang w:val="sl-SI"/>
        </w:rPr>
        <w:t xml:space="preserve"> </w:t>
      </w:r>
      <w:r w:rsidRPr="00514800">
        <w:rPr>
          <w:bCs/>
        </w:rPr>
        <w:t>74 let, vrzel med stopnjo delovne aktivnosti invalidov in preostale</w:t>
      </w:r>
      <w:r w:rsidR="003828EA">
        <w:rPr>
          <w:bCs/>
          <w:lang w:val="sl-SI"/>
        </w:rPr>
        <w:t>ga</w:t>
      </w:r>
      <w:r w:rsidRPr="00514800">
        <w:rPr>
          <w:bCs/>
        </w:rPr>
        <w:t xml:space="preserve"> delovne</w:t>
      </w:r>
      <w:r w:rsidR="003828EA">
        <w:rPr>
          <w:bCs/>
          <w:lang w:val="sl-SI"/>
        </w:rPr>
        <w:t>ga prebivalstva</w:t>
      </w:r>
      <w:r w:rsidRPr="00514800">
        <w:rPr>
          <w:bCs/>
        </w:rPr>
        <w:t>;</w:t>
      </w:r>
    </w:p>
    <w:p w14:paraId="0C5D8AD5" w14:textId="77777777" w:rsidR="00514800" w:rsidRPr="00514800" w:rsidRDefault="00514800">
      <w:pPr>
        <w:pStyle w:val="BESEDILO"/>
        <w:numPr>
          <w:ilvl w:val="0"/>
          <w:numId w:val="31"/>
        </w:numPr>
        <w:rPr>
          <w:bCs/>
        </w:rPr>
      </w:pPr>
      <w:r w:rsidRPr="00514800">
        <w:rPr>
          <w:b/>
          <w:bCs/>
        </w:rPr>
        <w:t xml:space="preserve">dobri: </w:t>
      </w:r>
      <w:r w:rsidRPr="00514800">
        <w:rPr>
          <w:bCs/>
        </w:rPr>
        <w:t>vrzel delovne aktivnosti med spoloma.</w:t>
      </w:r>
    </w:p>
    <w:p w14:paraId="7BA3BC95" w14:textId="77777777" w:rsidR="00514800" w:rsidRPr="00514800" w:rsidRDefault="00514800" w:rsidP="00514800">
      <w:pPr>
        <w:pStyle w:val="BESEDILO"/>
        <w:rPr>
          <w:bCs/>
        </w:rPr>
      </w:pPr>
    </w:p>
    <w:p w14:paraId="53868A9A" w14:textId="7252F71B" w:rsidR="00514800" w:rsidRDefault="003828EA" w:rsidP="00514800">
      <w:pPr>
        <w:pStyle w:val="BESEDILO"/>
        <w:rPr>
          <w:bCs/>
        </w:rPr>
      </w:pPr>
      <w:r>
        <w:rPr>
          <w:bCs/>
          <w:lang w:val="sl-SI"/>
        </w:rPr>
        <w:t>Zač</w:t>
      </w:r>
      <w:r w:rsidR="00514800" w:rsidRPr="00514800">
        <w:rPr>
          <w:bCs/>
        </w:rPr>
        <w:t xml:space="preserve">elo se je tudi izvajanje ukrepov iz </w:t>
      </w:r>
      <w:r w:rsidR="00514800" w:rsidRPr="00514800">
        <w:rPr>
          <w:b/>
          <w:bCs/>
        </w:rPr>
        <w:t>načrta za okrevanje in odpornost</w:t>
      </w:r>
      <w:r w:rsidR="00514800" w:rsidRPr="00514800">
        <w:rPr>
          <w:bCs/>
        </w:rPr>
        <w:t xml:space="preserve"> (NOO) na </w:t>
      </w:r>
      <w:r>
        <w:rPr>
          <w:bCs/>
          <w:lang w:val="sl-SI"/>
        </w:rPr>
        <w:t>podlag</w:t>
      </w:r>
      <w:r w:rsidR="00514800" w:rsidRPr="00514800">
        <w:rPr>
          <w:bCs/>
        </w:rPr>
        <w:t xml:space="preserve">i </w:t>
      </w:r>
      <w:r>
        <w:rPr>
          <w:bCs/>
          <w:lang w:val="sl-SI"/>
        </w:rPr>
        <w:t>u</w:t>
      </w:r>
      <w:r w:rsidR="00514800" w:rsidRPr="00514800">
        <w:rPr>
          <w:bCs/>
        </w:rPr>
        <w:t xml:space="preserve">redbe za okrevanje in odpornost (angl. </w:t>
      </w:r>
      <w:r w:rsidR="00514800" w:rsidRPr="00563E0D">
        <w:rPr>
          <w:bCs/>
          <w:i/>
        </w:rPr>
        <w:t>Recovery and Resilience Facility</w:t>
      </w:r>
      <w:r w:rsidR="00514800" w:rsidRPr="00514800">
        <w:rPr>
          <w:bCs/>
        </w:rPr>
        <w:t xml:space="preserve">, RRF). Gre za mehanizem okrevanja po zdravstveni krizi ter </w:t>
      </w:r>
      <w:r>
        <w:rPr>
          <w:bCs/>
          <w:lang w:val="sl-SI"/>
        </w:rPr>
        <w:t xml:space="preserve">za </w:t>
      </w:r>
      <w:r w:rsidR="00514800" w:rsidRPr="00514800">
        <w:rPr>
          <w:bCs/>
        </w:rPr>
        <w:t>podpor</w:t>
      </w:r>
      <w:r>
        <w:rPr>
          <w:bCs/>
          <w:lang w:val="sl-SI"/>
        </w:rPr>
        <w:t>o</w:t>
      </w:r>
      <w:r w:rsidR="00514800" w:rsidRPr="00514800">
        <w:rPr>
          <w:bCs/>
        </w:rPr>
        <w:t xml:space="preserve"> reformam in priporočilom evropskega semestra. </w:t>
      </w:r>
      <w:r w:rsidR="00700E6A">
        <w:rPr>
          <w:bCs/>
          <w:lang w:val="sl-SI"/>
        </w:rPr>
        <w:t>N</w:t>
      </w:r>
      <w:r w:rsidR="00514800" w:rsidRPr="00514800">
        <w:rPr>
          <w:bCs/>
        </w:rPr>
        <w:t xml:space="preserve">ačrt </w:t>
      </w:r>
      <w:r w:rsidR="00700E6A">
        <w:rPr>
          <w:bCs/>
          <w:lang w:val="sl-SI"/>
        </w:rPr>
        <w:t>d</w:t>
      </w:r>
      <w:r w:rsidR="00700E6A" w:rsidRPr="00514800">
        <w:rPr>
          <w:bCs/>
        </w:rPr>
        <w:t xml:space="preserve">o leta 2026 </w:t>
      </w:r>
      <w:r w:rsidR="00514800" w:rsidRPr="00514800">
        <w:rPr>
          <w:bCs/>
        </w:rPr>
        <w:t>vključuje prispevek k nastanku 6.000 novih delovnih mest, v okviru ukrepov s področja zaposlovanja to pomeni 4.000 vključenih mladih s pomočjo spodbud za hitrejši prehod mladih na trg dela. V letu poročanja se je od avgusta in do konca leta vključilo 591 mladih.</w:t>
      </w:r>
    </w:p>
    <w:p w14:paraId="20916CAD" w14:textId="77777777" w:rsidR="00514800" w:rsidRPr="00514800" w:rsidRDefault="00514800" w:rsidP="00514800">
      <w:pPr>
        <w:pStyle w:val="BESEDILO"/>
        <w:rPr>
          <w:bCs/>
        </w:rPr>
      </w:pPr>
    </w:p>
    <w:p w14:paraId="6B801421" w14:textId="7704232B" w:rsidR="00514800" w:rsidRDefault="00514800" w:rsidP="00514800">
      <w:pPr>
        <w:pStyle w:val="BESEDILO"/>
        <w:rPr>
          <w:bCs/>
          <w:iCs/>
        </w:rPr>
      </w:pPr>
      <w:r w:rsidRPr="00514800">
        <w:rPr>
          <w:bCs/>
        </w:rPr>
        <w:t xml:space="preserve">V </w:t>
      </w:r>
      <w:r w:rsidR="003828EA">
        <w:rPr>
          <w:bCs/>
          <w:lang w:val="sl-SI"/>
        </w:rPr>
        <w:t xml:space="preserve">letu </w:t>
      </w:r>
      <w:r w:rsidRPr="00514800">
        <w:rPr>
          <w:bCs/>
        </w:rPr>
        <w:t xml:space="preserve">2022 se je obnovil proces </w:t>
      </w:r>
      <w:r w:rsidRPr="00514800">
        <w:rPr>
          <w:b/>
          <w:bCs/>
        </w:rPr>
        <w:t>evropskega semestra</w:t>
      </w:r>
      <w:r w:rsidRPr="00514800">
        <w:rPr>
          <w:bCs/>
        </w:rPr>
        <w:t xml:space="preserve"> in osredotočanj</w:t>
      </w:r>
      <w:r w:rsidR="003828EA">
        <w:rPr>
          <w:bCs/>
          <w:lang w:val="sl-SI"/>
        </w:rPr>
        <w:t>a</w:t>
      </w:r>
      <w:r w:rsidRPr="00514800">
        <w:rPr>
          <w:bCs/>
        </w:rPr>
        <w:t xml:space="preserve"> na področja, ki so </w:t>
      </w:r>
      <w:r w:rsidR="003828EA">
        <w:rPr>
          <w:bCs/>
          <w:lang w:val="sl-SI"/>
        </w:rPr>
        <w:t xml:space="preserve">v </w:t>
      </w:r>
      <w:r w:rsidRPr="00514800">
        <w:rPr>
          <w:bCs/>
        </w:rPr>
        <w:t xml:space="preserve">posamezni državi članici </w:t>
      </w:r>
      <w:r w:rsidR="003828EA">
        <w:rPr>
          <w:bCs/>
          <w:lang w:val="sl-SI"/>
        </w:rPr>
        <w:t xml:space="preserve">EU </w:t>
      </w:r>
      <w:r w:rsidRPr="00514800">
        <w:rPr>
          <w:bCs/>
        </w:rPr>
        <w:t xml:space="preserve">posebej pereča. Na večino </w:t>
      </w:r>
      <w:r w:rsidR="003828EA">
        <w:rPr>
          <w:bCs/>
          <w:lang w:val="sl-SI"/>
        </w:rPr>
        <w:t>držav članic EU</w:t>
      </w:r>
      <w:r w:rsidRPr="00514800">
        <w:rPr>
          <w:bCs/>
        </w:rPr>
        <w:t>, vključno s Slovenijo, je Svet EU naslovil priporočilo (specifična priporočila državam članicam, ang</w:t>
      </w:r>
      <w:r w:rsidR="003828EA">
        <w:rPr>
          <w:bCs/>
          <w:lang w:val="sl-SI"/>
        </w:rPr>
        <w:t>l</w:t>
      </w:r>
      <w:r w:rsidRPr="00514800">
        <w:rPr>
          <w:bCs/>
        </w:rPr>
        <w:t xml:space="preserve">. </w:t>
      </w:r>
      <w:r w:rsidRPr="00563E0D">
        <w:rPr>
          <w:bCs/>
          <w:i/>
        </w:rPr>
        <w:t>country specific recommendations</w:t>
      </w:r>
      <w:r w:rsidRPr="00514800">
        <w:rPr>
          <w:bCs/>
        </w:rPr>
        <w:t>, CSR), naj okrepi izvajanje NOO in dokonča programiranje evropskih kohezijskih sredstev za obdobje 2021</w:t>
      </w:r>
      <w:r w:rsidR="003828EA">
        <w:rPr>
          <w:bCs/>
          <w:lang w:val="sl-SI"/>
        </w:rPr>
        <w:t>–</w:t>
      </w:r>
      <w:r w:rsidRPr="00514800">
        <w:rPr>
          <w:bCs/>
        </w:rPr>
        <w:t xml:space="preserve">2027, ki se v delu zaposlovanja nanaša na izvajanje </w:t>
      </w:r>
      <w:r w:rsidR="003828EA">
        <w:rPr>
          <w:bCs/>
          <w:lang w:val="sl-SI"/>
        </w:rPr>
        <w:t>a</w:t>
      </w:r>
      <w:r w:rsidRPr="00514800">
        <w:rPr>
          <w:bCs/>
        </w:rPr>
        <w:t xml:space="preserve">kcijskega načrta za izvajanja evropskega stebra socialnih pravic prek </w:t>
      </w:r>
      <w:r w:rsidR="003828EA">
        <w:rPr>
          <w:bCs/>
          <w:lang w:val="sl-SI"/>
        </w:rPr>
        <w:t>e</w:t>
      </w:r>
      <w:r w:rsidRPr="00514800">
        <w:rPr>
          <w:bCs/>
        </w:rPr>
        <w:t>vropskega socialnega sklada, s tem pa tudi doseganje ciljev do leta 2030</w:t>
      </w:r>
      <w:r w:rsidR="003828EA">
        <w:rPr>
          <w:bCs/>
          <w:lang w:val="sl-SI"/>
        </w:rPr>
        <w:t>.</w:t>
      </w:r>
      <w:r w:rsidRPr="00514800">
        <w:rPr>
          <w:bCs/>
          <w:vertAlign w:val="superscript"/>
        </w:rPr>
        <w:footnoteReference w:id="12"/>
      </w:r>
      <w:r w:rsidRPr="00514800">
        <w:rPr>
          <w:bCs/>
        </w:rPr>
        <w:t xml:space="preserve"> Slovenija je med </w:t>
      </w:r>
      <w:r w:rsidRPr="00514800">
        <w:rPr>
          <w:bCs/>
        </w:rPr>
        <w:lastRenderedPageBreak/>
        <w:t xml:space="preserve">prednostne naloge s ciljem zelenega in digitalnega prehoda med drugim uvrstila </w:t>
      </w:r>
      <w:r w:rsidRPr="00514800">
        <w:rPr>
          <w:bCs/>
          <w:iCs/>
        </w:rPr>
        <w:t xml:space="preserve">aktivacijske ukrepe za iskalce zaposlitve, predvsem prikrajšane skupine na trgu dela, posodabljanje institucij in služb trga dela ter izobraževanja in usposabljanja za potrebe trga dela. </w:t>
      </w:r>
    </w:p>
    <w:p w14:paraId="3783258C" w14:textId="77777777" w:rsidR="00514800" w:rsidRPr="00514800" w:rsidRDefault="00514800" w:rsidP="00514800">
      <w:pPr>
        <w:pStyle w:val="BESEDILO"/>
        <w:rPr>
          <w:bCs/>
          <w:iCs/>
        </w:rPr>
      </w:pPr>
    </w:p>
    <w:p w14:paraId="5B97CE60" w14:textId="1E8E16C7" w:rsidR="003828EA" w:rsidRPr="003828EA" w:rsidRDefault="00514800" w:rsidP="003828EA">
      <w:pPr>
        <w:pStyle w:val="BESEDILO"/>
        <w:rPr>
          <w:bCs/>
          <w:iCs/>
        </w:rPr>
      </w:pPr>
      <w:r w:rsidRPr="00514800">
        <w:rPr>
          <w:bCs/>
          <w:iCs/>
        </w:rPr>
        <w:t xml:space="preserve">Ne glede na odsotnost specifičnih priporočil državam članicam leto prej je Slovenija v okviru odbora </w:t>
      </w:r>
      <w:r w:rsidRPr="00D07823">
        <w:rPr>
          <w:iCs/>
        </w:rPr>
        <w:t>EMCO</w:t>
      </w:r>
      <w:r w:rsidRPr="00514800">
        <w:rPr>
          <w:bCs/>
          <w:iCs/>
        </w:rPr>
        <w:t xml:space="preserve"> zaradi aktualnosti področja v </w:t>
      </w:r>
      <w:r w:rsidR="003828EA">
        <w:rPr>
          <w:bCs/>
          <w:iCs/>
          <w:lang w:val="sl-SI"/>
        </w:rPr>
        <w:t xml:space="preserve">letu </w:t>
      </w:r>
      <w:r w:rsidRPr="00514800">
        <w:rPr>
          <w:bCs/>
          <w:iCs/>
        </w:rPr>
        <w:t xml:space="preserve">2022 ponovno zagovarjala napredek pri izvajanju priporočila iz leta 2020 (krepitev digitalnih veščin) v kombinaciji s priporočilom </w:t>
      </w:r>
      <w:r w:rsidR="003828EA">
        <w:rPr>
          <w:bCs/>
          <w:iCs/>
          <w:lang w:val="sl-SI"/>
        </w:rPr>
        <w:t xml:space="preserve">iz leta </w:t>
      </w:r>
      <w:r w:rsidRPr="00514800">
        <w:rPr>
          <w:bCs/>
          <w:iCs/>
        </w:rPr>
        <w:t xml:space="preserve">2019 (zaposlovanje nižje izobraženih in starejših). V sodelovanju z </w:t>
      </w:r>
      <w:r w:rsidR="003828EA">
        <w:rPr>
          <w:bCs/>
          <w:iCs/>
          <w:lang w:val="sl-SI"/>
        </w:rPr>
        <w:t>o</w:t>
      </w:r>
      <w:r w:rsidRPr="00514800">
        <w:rPr>
          <w:bCs/>
          <w:iCs/>
        </w:rPr>
        <w:t xml:space="preserve">dborom za izobraževanje EDUC (angl. </w:t>
      </w:r>
      <w:r w:rsidRPr="00563E0D">
        <w:rPr>
          <w:bCs/>
          <w:i/>
          <w:iCs/>
        </w:rPr>
        <w:t>Education Committee</w:t>
      </w:r>
      <w:r w:rsidRPr="00514800">
        <w:rPr>
          <w:bCs/>
          <w:iCs/>
        </w:rPr>
        <w:t xml:space="preserve">) je Slovenija </w:t>
      </w:r>
      <w:r w:rsidR="003828EA">
        <w:rPr>
          <w:bCs/>
          <w:iCs/>
          <w:lang w:val="sl-SI"/>
        </w:rPr>
        <w:t>poudar</w:t>
      </w:r>
      <w:r w:rsidRPr="00514800">
        <w:rPr>
          <w:bCs/>
          <w:iCs/>
        </w:rPr>
        <w:t xml:space="preserve">ila ukrepe aktivne politike zaposlovanja ter NOO za dvig usposobljenosti brezposelnih in zaposlenih, digitalizacijo storitev na </w:t>
      </w:r>
      <w:r w:rsidR="003828EA">
        <w:rPr>
          <w:bCs/>
          <w:iCs/>
          <w:lang w:val="sl-SI"/>
        </w:rPr>
        <w:t>z</w:t>
      </w:r>
      <w:r w:rsidRPr="00514800">
        <w:rPr>
          <w:bCs/>
          <w:iCs/>
        </w:rPr>
        <w:t xml:space="preserve">avodu za zaposlovanje, organizacijske spremembe za podporo modernizacije sistema izobraževanja (Služba za digitalizacijo na MIZŠ), ki izhajajo pretežno iz NOO, ter vsebino osnutka </w:t>
      </w:r>
    </w:p>
    <w:p w14:paraId="2B911C31" w14:textId="20D36B13" w:rsidR="00514800" w:rsidRPr="00514800" w:rsidRDefault="003828EA" w:rsidP="003828EA">
      <w:pPr>
        <w:pStyle w:val="BESEDILO"/>
        <w:rPr>
          <w:bCs/>
          <w:iCs/>
        </w:rPr>
      </w:pPr>
      <w:r w:rsidRPr="003828EA">
        <w:rPr>
          <w:bCs/>
          <w:iCs/>
        </w:rPr>
        <w:t>Resolucij</w:t>
      </w:r>
      <w:r>
        <w:rPr>
          <w:bCs/>
          <w:iCs/>
          <w:lang w:val="sl-SI"/>
        </w:rPr>
        <w:t>e</w:t>
      </w:r>
      <w:r w:rsidRPr="003828EA">
        <w:rPr>
          <w:bCs/>
          <w:iCs/>
        </w:rPr>
        <w:t xml:space="preserve"> o nacionalnem programu izobraževanja odraslih v Republiki Sloveniji za obdobje 2022–2030 (ReNPIO22–30)</w:t>
      </w:r>
      <w:r w:rsidR="00514800" w:rsidRPr="00514800">
        <w:rPr>
          <w:bCs/>
          <w:iCs/>
        </w:rPr>
        <w:t xml:space="preserve">. </w:t>
      </w:r>
      <w:r>
        <w:rPr>
          <w:bCs/>
          <w:iCs/>
          <w:lang w:val="sl-SI"/>
        </w:rPr>
        <w:t>Sklep</w:t>
      </w:r>
      <w:r w:rsidR="00514800" w:rsidRPr="00514800">
        <w:rPr>
          <w:bCs/>
          <w:iCs/>
        </w:rPr>
        <w:t xml:space="preserve">i pregleda so vključevali oceno, da je potrebno nadaljnje spremljanje z vidika brezposelnosti ranljivih skupin in vrzelih med nižje in visoko izobraženimi odraslimi. </w:t>
      </w:r>
      <w:r w:rsidR="002A03D5">
        <w:rPr>
          <w:bCs/>
          <w:iCs/>
          <w:lang w:val="sl-SI"/>
        </w:rPr>
        <w:t>Sklep</w:t>
      </w:r>
      <w:r w:rsidR="00514800" w:rsidRPr="00514800">
        <w:rPr>
          <w:bCs/>
          <w:iCs/>
        </w:rPr>
        <w:t xml:space="preserve">i so bili odobreni na </w:t>
      </w:r>
      <w:r w:rsidR="002A03D5">
        <w:rPr>
          <w:bCs/>
          <w:iCs/>
          <w:lang w:val="sl-SI"/>
        </w:rPr>
        <w:t>s</w:t>
      </w:r>
      <w:r w:rsidR="00514800" w:rsidRPr="00514800">
        <w:rPr>
          <w:bCs/>
          <w:iCs/>
        </w:rPr>
        <w:t>vetu EPSCO junija 2022 (dokument Sveta EU št. 9946/1/22 rev1, priloga 1).</w:t>
      </w:r>
    </w:p>
    <w:p w14:paraId="78F35458" w14:textId="77777777" w:rsidR="00514800" w:rsidRPr="00514800" w:rsidRDefault="00514800" w:rsidP="00514800">
      <w:pPr>
        <w:pStyle w:val="BESEDILO"/>
        <w:rPr>
          <w:bCs/>
        </w:rPr>
      </w:pPr>
      <w:r w:rsidRPr="00514800">
        <w:rPr>
          <w:b/>
          <w:bCs/>
          <w:i/>
        </w:rPr>
        <w:t xml:space="preserve"> </w:t>
      </w:r>
    </w:p>
    <w:p w14:paraId="29F7BE4A" w14:textId="77777777" w:rsidR="00514800" w:rsidRPr="00514800" w:rsidRDefault="00514800" w:rsidP="00514800">
      <w:pPr>
        <w:pStyle w:val="BESEDILO"/>
        <w:rPr>
          <w:bCs/>
        </w:rPr>
      </w:pPr>
    </w:p>
    <w:p w14:paraId="37BC257C" w14:textId="77777777" w:rsidR="008F59C5" w:rsidRPr="008F59C5" w:rsidRDefault="008F59C5" w:rsidP="008F59C5">
      <w:pPr>
        <w:pStyle w:val="BESEDILO"/>
        <w:rPr>
          <w:bCs/>
          <w:lang w:val="sl-SI"/>
        </w:rPr>
      </w:pPr>
    </w:p>
    <w:sectPr w:rsidR="008F59C5" w:rsidRPr="008F59C5" w:rsidSect="00E022EA">
      <w:headerReference w:type="default" r:id="rId57"/>
      <w:footerReference w:type="default" r:id="rId58"/>
      <w:headerReference w:type="first" r:id="rId59"/>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63EA" w14:textId="77777777" w:rsidR="00F75CCC" w:rsidRDefault="00F75CCC">
      <w:r>
        <w:separator/>
      </w:r>
    </w:p>
  </w:endnote>
  <w:endnote w:type="continuationSeparator" w:id="0">
    <w:p w14:paraId="7409AEDD" w14:textId="77777777" w:rsidR="00F75CCC" w:rsidRDefault="00F7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6460"/>
      <w:docPartObj>
        <w:docPartGallery w:val="Page Numbers (Bottom of Page)"/>
        <w:docPartUnique/>
      </w:docPartObj>
    </w:sdtPr>
    <w:sdtEndPr/>
    <w:sdtContent>
      <w:p w14:paraId="3E558D2E" w14:textId="441CE593" w:rsidR="00ED2354" w:rsidRDefault="00ED2354">
        <w:pPr>
          <w:pStyle w:val="Noga"/>
          <w:jc w:val="right"/>
        </w:pPr>
        <w:r>
          <w:fldChar w:fldCharType="begin"/>
        </w:r>
        <w:r>
          <w:instrText>PAGE   \* MERGEFORMAT</w:instrText>
        </w:r>
        <w:r>
          <w:fldChar w:fldCharType="separate"/>
        </w:r>
        <w:r w:rsidR="00702858">
          <w:rPr>
            <w:noProof/>
          </w:rPr>
          <w:t>2</w:t>
        </w:r>
        <w:r>
          <w:fldChar w:fldCharType="end"/>
        </w:r>
      </w:p>
    </w:sdtContent>
  </w:sdt>
  <w:p w14:paraId="18F3F588" w14:textId="77777777" w:rsidR="00ED2354" w:rsidRDefault="00ED23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8F31" w14:textId="77777777" w:rsidR="00F75CCC" w:rsidRDefault="00F75CCC">
      <w:r>
        <w:separator/>
      </w:r>
    </w:p>
  </w:footnote>
  <w:footnote w:type="continuationSeparator" w:id="0">
    <w:p w14:paraId="7922EE62" w14:textId="77777777" w:rsidR="00F75CCC" w:rsidRDefault="00F75CCC">
      <w:r>
        <w:continuationSeparator/>
      </w:r>
    </w:p>
  </w:footnote>
  <w:footnote w:id="1">
    <w:p w14:paraId="5BD775C8" w14:textId="3392CAC6" w:rsidR="00ED2354" w:rsidRDefault="00ED2354">
      <w:pPr>
        <w:pStyle w:val="Sprotnaopomba-besedilo"/>
      </w:pPr>
      <w:r w:rsidRPr="00EB2E7D">
        <w:rPr>
          <w:rStyle w:val="Sprotnaopomba-sklic"/>
          <w:sz w:val="12"/>
          <w:szCs w:val="12"/>
        </w:rPr>
        <w:footnoteRef/>
      </w:r>
      <w:r>
        <w:t xml:space="preserve"> </w:t>
      </w:r>
      <w:r w:rsidRPr="007D27DC">
        <w:rPr>
          <w:rStyle w:val="Sprotnaopomba-sklic"/>
          <w:sz w:val="12"/>
          <w:szCs w:val="12"/>
          <w:vertAlign w:val="baseline"/>
        </w:rPr>
        <w:t>Vir: Statistični urad Republike Slovenije</w:t>
      </w:r>
      <w:r>
        <w:rPr>
          <w:sz w:val="12"/>
          <w:szCs w:val="12"/>
        </w:rPr>
        <w:t xml:space="preserve"> (</w:t>
      </w:r>
      <w:hyperlink r:id="rId1" w:history="1">
        <w:r w:rsidRPr="0013157F">
          <w:rPr>
            <w:rStyle w:val="Hiperpovezava"/>
            <w:sz w:val="12"/>
            <w:szCs w:val="12"/>
          </w:rPr>
          <w:t>https://www.stat.si/StatWeb/News/Index/10903</w:t>
        </w:r>
      </w:hyperlink>
      <w:r>
        <w:rPr>
          <w:sz w:val="12"/>
          <w:szCs w:val="12"/>
        </w:rPr>
        <w:t>, 5. 5. 2023)</w:t>
      </w:r>
      <w:ins w:id="1" w:author="Tina Kralj" w:date="2023-06-09T09:52:00Z">
        <w:r>
          <w:rPr>
            <w:sz w:val="12"/>
            <w:szCs w:val="12"/>
          </w:rPr>
          <w:t>.</w:t>
        </w:r>
      </w:ins>
    </w:p>
  </w:footnote>
  <w:footnote w:id="2">
    <w:p w14:paraId="0594E3E2" w14:textId="14251237" w:rsidR="00ED2354" w:rsidRPr="00D15EA3" w:rsidRDefault="00ED2354" w:rsidP="00A140A8">
      <w:pPr>
        <w:spacing w:line="240" w:lineRule="auto"/>
        <w:rPr>
          <w:rStyle w:val="Sprotnaopomba-sklic"/>
          <w:sz w:val="12"/>
          <w:szCs w:val="12"/>
          <w:vertAlign w:val="baseline"/>
        </w:rPr>
      </w:pPr>
      <w:r w:rsidRPr="00D15EA3">
        <w:rPr>
          <w:rStyle w:val="Sprotnaopomba-sklic"/>
          <w:sz w:val="12"/>
          <w:szCs w:val="12"/>
        </w:rPr>
        <w:footnoteRef/>
      </w:r>
      <w:r w:rsidRPr="00D15EA3">
        <w:rPr>
          <w:rStyle w:val="Sprotnaopomba-sklic"/>
          <w:sz w:val="12"/>
          <w:szCs w:val="12"/>
        </w:rPr>
        <w:t xml:space="preserve"> </w:t>
      </w:r>
      <w:ins w:id="4" w:author="Tina Kralj" w:date="2023-06-09T09:52:00Z">
        <w:r>
          <w:rPr>
            <w:sz w:val="12"/>
            <w:szCs w:val="12"/>
          </w:rPr>
          <w:t xml:space="preserve"> </w:t>
        </w:r>
      </w:ins>
      <w:r w:rsidRPr="00D15EA3">
        <w:rPr>
          <w:rStyle w:val="Sprotnaopomba-sklic"/>
          <w:sz w:val="12"/>
          <w:szCs w:val="12"/>
          <w:vertAlign w:val="baseline"/>
        </w:rPr>
        <w:t>Indeks za tekoče leto je izračunan glede na enako obdobje predhodnega leta.</w:t>
      </w:r>
    </w:p>
  </w:footnote>
  <w:footnote w:id="3">
    <w:p w14:paraId="3BF7195D" w14:textId="31D994A2" w:rsidR="00ED2354" w:rsidRPr="008F465C" w:rsidRDefault="00ED2354" w:rsidP="00A140A8">
      <w:pPr>
        <w:spacing w:line="240" w:lineRule="auto"/>
        <w:rPr>
          <w:rStyle w:val="Sprotnaopomba-sklic"/>
        </w:rPr>
      </w:pPr>
      <w:r w:rsidRPr="00D15EA3">
        <w:rPr>
          <w:rStyle w:val="Sprotnaopomba-sklic"/>
          <w:sz w:val="12"/>
          <w:szCs w:val="12"/>
        </w:rPr>
        <w:footnoteRef/>
      </w:r>
      <w:r w:rsidRPr="00D15EA3">
        <w:rPr>
          <w:rStyle w:val="Sprotnaopomba-sklic"/>
          <w:sz w:val="12"/>
          <w:szCs w:val="12"/>
        </w:rPr>
        <w:t xml:space="preserve"> </w:t>
      </w:r>
      <w:ins w:id="5" w:author="Tina Kralj" w:date="2023-06-09T09:52:00Z">
        <w:r>
          <w:rPr>
            <w:sz w:val="12"/>
            <w:szCs w:val="12"/>
          </w:rPr>
          <w:t xml:space="preserve"> </w:t>
        </w:r>
      </w:ins>
      <w:r w:rsidRPr="00D15EA3">
        <w:rPr>
          <w:rStyle w:val="Sprotnaopomba-sklic"/>
          <w:sz w:val="12"/>
          <w:szCs w:val="12"/>
          <w:vertAlign w:val="baseline"/>
        </w:rPr>
        <w:t>Vir podatkov o stopnji registrirane brezposelnosti je do leta 2016 Statistični urad R</w:t>
      </w:r>
      <w:r>
        <w:rPr>
          <w:sz w:val="12"/>
          <w:szCs w:val="12"/>
        </w:rPr>
        <w:t xml:space="preserve">epublike </w:t>
      </w:r>
      <w:r w:rsidRPr="00D15EA3">
        <w:rPr>
          <w:rStyle w:val="Sprotnaopomba-sklic"/>
          <w:sz w:val="12"/>
          <w:szCs w:val="12"/>
          <w:vertAlign w:val="baseline"/>
        </w:rPr>
        <w:t>S</w:t>
      </w:r>
      <w:r>
        <w:rPr>
          <w:sz w:val="12"/>
          <w:szCs w:val="12"/>
        </w:rPr>
        <w:t>lovenije</w:t>
      </w:r>
      <w:r w:rsidRPr="00D15EA3">
        <w:rPr>
          <w:rStyle w:val="Sprotnaopomba-sklic"/>
          <w:sz w:val="12"/>
          <w:szCs w:val="12"/>
          <w:vertAlign w:val="baseline"/>
        </w:rPr>
        <w:t xml:space="preserve"> (SRDAP), od leta 2017 pa Zavod R</w:t>
      </w:r>
      <w:r>
        <w:rPr>
          <w:sz w:val="12"/>
          <w:szCs w:val="12"/>
        </w:rPr>
        <w:t xml:space="preserve">epublike </w:t>
      </w:r>
      <w:r w:rsidRPr="00D15EA3">
        <w:rPr>
          <w:rStyle w:val="Sprotnaopomba-sklic"/>
          <w:sz w:val="12"/>
          <w:szCs w:val="12"/>
          <w:vertAlign w:val="baseline"/>
        </w:rPr>
        <w:t>S</w:t>
      </w:r>
      <w:r>
        <w:rPr>
          <w:sz w:val="12"/>
          <w:szCs w:val="12"/>
        </w:rPr>
        <w:t>lovenije</w:t>
      </w:r>
      <w:r w:rsidRPr="00D15EA3">
        <w:rPr>
          <w:rStyle w:val="Sprotnaopomba-sklic"/>
          <w:sz w:val="12"/>
          <w:szCs w:val="12"/>
          <w:vertAlign w:val="baseline"/>
        </w:rPr>
        <w:t xml:space="preserve"> za zaposlovanje.</w:t>
      </w:r>
    </w:p>
  </w:footnote>
  <w:footnote w:id="4">
    <w:p w14:paraId="1D4590AE" w14:textId="252D36DF" w:rsidR="00ED2354" w:rsidRDefault="00ED2354">
      <w:pPr>
        <w:pStyle w:val="Sprotnaopomba-besedilo"/>
      </w:pPr>
      <w:r>
        <w:rPr>
          <w:rStyle w:val="Sprotnaopomba-sklic"/>
        </w:rPr>
        <w:footnoteRef/>
      </w:r>
      <w:r>
        <w:t xml:space="preserve"> </w:t>
      </w:r>
      <w:r w:rsidRPr="00575E86">
        <w:rPr>
          <w:sz w:val="12"/>
          <w:szCs w:val="12"/>
        </w:rPr>
        <w:t xml:space="preserve">NEET (angl. </w:t>
      </w:r>
      <w:r w:rsidRPr="00575E86">
        <w:rPr>
          <w:i/>
          <w:iCs/>
          <w:color w:val="000000"/>
          <w:sz w:val="12"/>
          <w:szCs w:val="12"/>
          <w:shd w:val="clear" w:color="auto" w:fill="FFFFFF"/>
        </w:rPr>
        <w:t xml:space="preserve">Not in Education, Employment or Training) </w:t>
      </w:r>
      <w:r w:rsidRPr="00575E86">
        <w:rPr>
          <w:color w:val="000000"/>
          <w:sz w:val="12"/>
          <w:szCs w:val="12"/>
          <w:shd w:val="clear" w:color="auto" w:fill="FFFFFF"/>
        </w:rPr>
        <w:t>prikazuje mlade od 15. do 24. leta starosti, ki niso</w:t>
      </w:r>
      <w:r w:rsidRPr="00575E86">
        <w:rPr>
          <w:sz w:val="12"/>
          <w:szCs w:val="12"/>
        </w:rPr>
        <w:t xml:space="preserve"> niti zaposleni niti vključeni v izobraževanje ali usposabljanje.</w:t>
      </w:r>
    </w:p>
  </w:footnote>
  <w:footnote w:id="5">
    <w:p w14:paraId="2E21175A" w14:textId="77777777" w:rsidR="00ED2354" w:rsidRPr="008F465C" w:rsidRDefault="00ED2354" w:rsidP="00743F79">
      <w:pPr>
        <w:pStyle w:val="Sprotnaopomba-besedilo"/>
        <w:rPr>
          <w:rStyle w:val="Sprotnaopomba-sklic"/>
        </w:rPr>
      </w:pPr>
      <w:r w:rsidRPr="008A2F22">
        <w:rPr>
          <w:rStyle w:val="Sprotnaopomba-sklic"/>
          <w:sz w:val="12"/>
          <w:szCs w:val="12"/>
        </w:rPr>
        <w:footnoteRef/>
      </w:r>
      <w:r w:rsidRPr="008A2F22">
        <w:rPr>
          <w:rStyle w:val="Sprotnaopomba-sklic"/>
          <w:sz w:val="12"/>
          <w:szCs w:val="12"/>
        </w:rPr>
        <w:t xml:space="preserve"> </w:t>
      </w:r>
      <w:r w:rsidRPr="002B2A5D">
        <w:rPr>
          <w:rStyle w:val="Sprotnaopomba-sklic"/>
          <w:sz w:val="12"/>
          <w:szCs w:val="12"/>
          <w:vertAlign w:val="baseline"/>
        </w:rPr>
        <w:t>Osebe, ki prejemajo denarno nadomestilo za primer brezposelnosti ali socialnovarstvene prejemke, osebe iz ranljivih skupin na trgu dela in brezposelne osebe, ki še niso bile vključene v noben ukrep APZ.</w:t>
      </w:r>
    </w:p>
  </w:footnote>
  <w:footnote w:id="6">
    <w:p w14:paraId="46899F40" w14:textId="66990921" w:rsidR="00ED2354" w:rsidRPr="008A2F22" w:rsidRDefault="00ED2354" w:rsidP="00743F79">
      <w:pPr>
        <w:spacing w:line="240" w:lineRule="auto"/>
        <w:rPr>
          <w:rStyle w:val="Sprotnaopomba-sklic"/>
          <w:sz w:val="12"/>
          <w:szCs w:val="12"/>
        </w:rPr>
      </w:pPr>
      <w:r w:rsidRPr="008A2F22">
        <w:rPr>
          <w:rStyle w:val="Sprotnaopomba-sklic"/>
          <w:sz w:val="12"/>
          <w:szCs w:val="12"/>
        </w:rPr>
        <w:footnoteRef/>
      </w:r>
      <w:r w:rsidRPr="008A2F22">
        <w:rPr>
          <w:rStyle w:val="Sprotnaopomba-sklic"/>
          <w:sz w:val="12"/>
          <w:szCs w:val="12"/>
        </w:rPr>
        <w:t xml:space="preserve"> </w:t>
      </w:r>
      <w:r w:rsidRPr="00571682">
        <w:rPr>
          <w:rStyle w:val="Sprotnaopomba-sklic"/>
          <w:sz w:val="12"/>
          <w:szCs w:val="12"/>
          <w:vertAlign w:val="baseline"/>
        </w:rPr>
        <w:t>Začasni podatki o prehodih v zaposlitev za vključene v letu 202</w:t>
      </w:r>
      <w:r w:rsidRPr="00571682">
        <w:rPr>
          <w:sz w:val="12"/>
          <w:szCs w:val="12"/>
        </w:rPr>
        <w:t>2</w:t>
      </w:r>
      <w:r w:rsidRPr="00571682">
        <w:rPr>
          <w:rStyle w:val="Sprotnaopomba-sklic"/>
          <w:sz w:val="12"/>
          <w:szCs w:val="12"/>
          <w:vertAlign w:val="baseline"/>
        </w:rPr>
        <w:t>.</w:t>
      </w:r>
      <w:r w:rsidRPr="008A2F22">
        <w:rPr>
          <w:rStyle w:val="Sprotnaopomba-sklic"/>
          <w:sz w:val="12"/>
          <w:szCs w:val="12"/>
        </w:rPr>
        <w:t xml:space="preserve"> </w:t>
      </w:r>
    </w:p>
  </w:footnote>
  <w:footnote w:id="7">
    <w:p w14:paraId="28AF4600" w14:textId="74521C5E" w:rsidR="00ED2354" w:rsidRPr="00571682" w:rsidRDefault="00ED2354" w:rsidP="00743F79">
      <w:pPr>
        <w:spacing w:line="240" w:lineRule="auto"/>
        <w:rPr>
          <w:rStyle w:val="Sprotnaopomba-sklic"/>
          <w:sz w:val="12"/>
          <w:szCs w:val="12"/>
          <w:vertAlign w:val="baseline"/>
        </w:rPr>
      </w:pPr>
      <w:r w:rsidRPr="008A2F22">
        <w:rPr>
          <w:rStyle w:val="Sprotnaopomba-sklic"/>
          <w:sz w:val="12"/>
          <w:szCs w:val="12"/>
        </w:rPr>
        <w:footnoteRef/>
      </w:r>
      <w:r w:rsidRPr="008A2F22">
        <w:rPr>
          <w:rStyle w:val="Sprotnaopomba-sklic"/>
          <w:sz w:val="12"/>
          <w:szCs w:val="12"/>
        </w:rPr>
        <w:t xml:space="preserve"> </w:t>
      </w:r>
      <w:r w:rsidRPr="00571682">
        <w:rPr>
          <w:rStyle w:val="Sprotnaopomba-sklic"/>
          <w:sz w:val="12"/>
          <w:szCs w:val="12"/>
          <w:vertAlign w:val="baseline"/>
        </w:rPr>
        <w:t xml:space="preserve">Med izhode </w:t>
      </w:r>
      <w:r w:rsidRPr="00571682">
        <w:rPr>
          <w:sz w:val="12"/>
          <w:szCs w:val="12"/>
        </w:rPr>
        <w:t xml:space="preserve">v </w:t>
      </w:r>
      <w:r w:rsidRPr="00571682">
        <w:rPr>
          <w:rStyle w:val="Sprotnaopomba-sklic"/>
          <w:sz w:val="12"/>
          <w:szCs w:val="12"/>
          <w:vertAlign w:val="baseline"/>
        </w:rPr>
        <w:t>zaposlitev ne štejemo oseb, za katere so delodajalci uveljavljali povračilo prispevkov delodajalca.</w:t>
      </w:r>
    </w:p>
  </w:footnote>
  <w:footnote w:id="8">
    <w:p w14:paraId="671D291E" w14:textId="5729D376" w:rsidR="00ED2354" w:rsidRPr="00571682" w:rsidRDefault="00ED2354" w:rsidP="00743F79">
      <w:pPr>
        <w:pStyle w:val="Sprotnaopomba-besedilo"/>
        <w:rPr>
          <w:rStyle w:val="Sprotnaopomba-sklic"/>
          <w:sz w:val="12"/>
          <w:szCs w:val="12"/>
          <w:vertAlign w:val="baseline"/>
        </w:rPr>
      </w:pPr>
      <w:r w:rsidRPr="008A2F22">
        <w:rPr>
          <w:rStyle w:val="Sprotnaopomba-sklic"/>
          <w:sz w:val="12"/>
          <w:szCs w:val="12"/>
        </w:rPr>
        <w:footnoteRef/>
      </w:r>
      <w:r w:rsidRPr="008A2F22">
        <w:rPr>
          <w:rStyle w:val="Sprotnaopomba-sklic"/>
          <w:sz w:val="12"/>
          <w:szCs w:val="12"/>
        </w:rPr>
        <w:t xml:space="preserve"> </w:t>
      </w:r>
      <w:r w:rsidRPr="00571682">
        <w:rPr>
          <w:rStyle w:val="Sprotnaopomba-sklic"/>
          <w:sz w:val="12"/>
          <w:szCs w:val="12"/>
          <w:vertAlign w:val="baseline"/>
        </w:rPr>
        <w:t xml:space="preserve">V okviru ukrepa 4 se izvajajo tudi učne delavnice, ki se izvajajo kot usposabljanje na delovnem mestu. </w:t>
      </w:r>
      <w:r w:rsidRPr="00571682">
        <w:rPr>
          <w:sz w:val="12"/>
          <w:szCs w:val="12"/>
        </w:rPr>
        <w:t>Za izhod v zaposlitev štejemo le subvencijo.</w:t>
      </w:r>
    </w:p>
  </w:footnote>
  <w:footnote w:id="9">
    <w:p w14:paraId="20C86713" w14:textId="5F49153F" w:rsidR="00ED2354" w:rsidRPr="005A07FB" w:rsidRDefault="00ED2354" w:rsidP="00833804">
      <w:pPr>
        <w:pStyle w:val="Sprotnaopomba-besedilo"/>
        <w:rPr>
          <w:sz w:val="16"/>
          <w:szCs w:val="16"/>
        </w:rPr>
      </w:pPr>
      <w:r w:rsidRPr="005A07FB">
        <w:rPr>
          <w:rStyle w:val="Sprotnaopomba-sklic"/>
          <w:sz w:val="16"/>
          <w:szCs w:val="16"/>
        </w:rPr>
        <w:footnoteRef/>
      </w:r>
      <w:r w:rsidRPr="005A07FB">
        <w:rPr>
          <w:sz w:val="16"/>
          <w:szCs w:val="16"/>
        </w:rPr>
        <w:t xml:space="preserve"> </w:t>
      </w:r>
      <w:r w:rsidRPr="00BC72E7">
        <w:rPr>
          <w:sz w:val="12"/>
          <w:szCs w:val="12"/>
        </w:rPr>
        <w:t>Če oseba izpolnjuje več meril, je upoštevana v več alinejah.</w:t>
      </w:r>
    </w:p>
  </w:footnote>
  <w:footnote w:id="10">
    <w:p w14:paraId="7E9DDCF5" w14:textId="33E5A1E7" w:rsidR="00ED2354" w:rsidRPr="00BA7DAA" w:rsidRDefault="00ED2354" w:rsidP="00511296">
      <w:pPr>
        <w:pStyle w:val="Sprotnaopomba-besedilo"/>
        <w:rPr>
          <w:rFonts w:cs="Arial"/>
          <w:sz w:val="16"/>
          <w:szCs w:val="16"/>
        </w:rPr>
      </w:pPr>
      <w:r w:rsidRPr="00BA7DAA">
        <w:rPr>
          <w:rStyle w:val="Sprotnaopomba-sklic"/>
          <w:rFonts w:cs="Arial"/>
          <w:sz w:val="16"/>
          <w:szCs w:val="16"/>
        </w:rPr>
        <w:footnoteRef/>
      </w:r>
      <w:r w:rsidRPr="00BA7DAA">
        <w:rPr>
          <w:rFonts w:cs="Arial"/>
          <w:sz w:val="16"/>
          <w:szCs w:val="16"/>
        </w:rPr>
        <w:t xml:space="preserve"> </w:t>
      </w:r>
      <w:r w:rsidRPr="00371A1C">
        <w:rPr>
          <w:rFonts w:cs="Arial"/>
          <w:sz w:val="12"/>
          <w:szCs w:val="12"/>
        </w:rPr>
        <w:t>Upoštevano je število vključenih v programe, ki so financirani iz ESS in proračuna Republike Slovenije</w:t>
      </w:r>
      <w:r w:rsidRPr="00BA7DAA">
        <w:rPr>
          <w:rFonts w:cs="Arial"/>
          <w:sz w:val="16"/>
          <w:szCs w:val="16"/>
        </w:rPr>
        <w:t>.</w:t>
      </w:r>
    </w:p>
  </w:footnote>
  <w:footnote w:id="11">
    <w:p w14:paraId="5E21A600" w14:textId="56A0476E" w:rsidR="00ED2354" w:rsidRPr="0066533B" w:rsidRDefault="00ED2354" w:rsidP="009242B2">
      <w:pPr>
        <w:pStyle w:val="Sprotnaopomba-besedilo"/>
        <w:spacing w:after="240"/>
        <w:rPr>
          <w:sz w:val="12"/>
          <w:szCs w:val="12"/>
        </w:rPr>
      </w:pPr>
      <w:r w:rsidRPr="0066533B">
        <w:rPr>
          <w:rStyle w:val="Sprotnaopomba-sklic"/>
          <w:sz w:val="12"/>
          <w:szCs w:val="12"/>
        </w:rPr>
        <w:footnoteRef/>
      </w:r>
      <w:r w:rsidRPr="0066533B">
        <w:rPr>
          <w:sz w:val="12"/>
          <w:szCs w:val="12"/>
        </w:rPr>
        <w:t xml:space="preserve"> </w:t>
      </w:r>
      <w:r w:rsidRPr="0066533B">
        <w:rPr>
          <w:rFonts w:cs="Arial"/>
          <w:sz w:val="12"/>
          <w:szCs w:val="12"/>
        </w:rPr>
        <w:t xml:space="preserve">UMAR 2023. </w:t>
      </w:r>
      <w:r w:rsidRPr="0066533B">
        <w:rPr>
          <w:rFonts w:cs="Arial"/>
          <w:i/>
          <w:iCs/>
          <w:sz w:val="12"/>
          <w:szCs w:val="12"/>
        </w:rPr>
        <w:t>Pomladanska napoved gospodarskih gibanj 2023</w:t>
      </w:r>
      <w:r w:rsidRPr="0066533B">
        <w:rPr>
          <w:rFonts w:cs="Arial"/>
          <w:sz w:val="12"/>
          <w:szCs w:val="12"/>
        </w:rPr>
        <w:t xml:space="preserve">. Ljubljana, marec 2023, strani 26 in 27. </w:t>
      </w:r>
    </w:p>
  </w:footnote>
  <w:footnote w:id="12">
    <w:p w14:paraId="19511667" w14:textId="69F7BB14" w:rsidR="00ED2354" w:rsidRPr="00563E0D" w:rsidRDefault="00ED2354" w:rsidP="00514800">
      <w:pPr>
        <w:pStyle w:val="Sprotnaopomba-besedilo"/>
        <w:rPr>
          <w:sz w:val="12"/>
          <w:szCs w:val="12"/>
        </w:rPr>
      </w:pPr>
      <w:r w:rsidRPr="00563E0D">
        <w:rPr>
          <w:rStyle w:val="Sprotnaopomba-sklic"/>
          <w:sz w:val="12"/>
          <w:szCs w:val="12"/>
        </w:rPr>
        <w:footnoteRef/>
      </w:r>
      <w:r w:rsidRPr="00563E0D">
        <w:rPr>
          <w:sz w:val="12"/>
          <w:szCs w:val="12"/>
        </w:rPr>
        <w:t xml:space="preserve"> Nacionalni cilji Slovenije do leta 2030 (sprejeti v 2021):</w:t>
      </w:r>
    </w:p>
    <w:p w14:paraId="56D53F9D" w14:textId="77777777" w:rsidR="00ED2354" w:rsidRPr="00563E0D" w:rsidRDefault="00ED2354" w:rsidP="00514800">
      <w:pPr>
        <w:pStyle w:val="Sprotnaopomba-besedilo"/>
        <w:rPr>
          <w:sz w:val="12"/>
          <w:szCs w:val="12"/>
        </w:rPr>
      </w:pPr>
      <w:r w:rsidRPr="00563E0D">
        <w:rPr>
          <w:sz w:val="12"/>
          <w:szCs w:val="12"/>
        </w:rPr>
        <w:t>•</w:t>
      </w:r>
      <w:r w:rsidRPr="00563E0D">
        <w:rPr>
          <w:sz w:val="12"/>
          <w:szCs w:val="12"/>
        </w:rPr>
        <w:tab/>
        <w:t>vsaj 79,5 odstotka delovno aktivnega prebivalstva, starega od 20 do 64 let,</w:t>
      </w:r>
    </w:p>
    <w:p w14:paraId="4DF64DD7" w14:textId="77777777" w:rsidR="00ED2354" w:rsidRPr="00563E0D" w:rsidRDefault="00ED2354" w:rsidP="00514800">
      <w:pPr>
        <w:pStyle w:val="Sprotnaopomba-besedilo"/>
        <w:rPr>
          <w:sz w:val="12"/>
          <w:szCs w:val="12"/>
        </w:rPr>
      </w:pPr>
      <w:r w:rsidRPr="00563E0D">
        <w:rPr>
          <w:sz w:val="12"/>
          <w:szCs w:val="12"/>
        </w:rPr>
        <w:t>•</w:t>
      </w:r>
      <w:r w:rsidRPr="00563E0D">
        <w:rPr>
          <w:sz w:val="12"/>
          <w:szCs w:val="12"/>
        </w:rPr>
        <w:tab/>
        <w:t>vsaj 60-odstotna udeležba odraslih v programih usposabljanj, izobraževanj ali učenj,</w:t>
      </w:r>
    </w:p>
    <w:p w14:paraId="7D1508D8" w14:textId="77777777" w:rsidR="00ED2354" w:rsidRPr="00B61146" w:rsidRDefault="00ED2354" w:rsidP="00514800">
      <w:pPr>
        <w:pStyle w:val="Sprotnaopomba-besedilo"/>
        <w:rPr>
          <w:sz w:val="16"/>
          <w:szCs w:val="16"/>
        </w:rPr>
      </w:pPr>
      <w:r w:rsidRPr="00563E0D">
        <w:rPr>
          <w:sz w:val="12"/>
          <w:szCs w:val="12"/>
        </w:rPr>
        <w:t>•</w:t>
      </w:r>
      <w:r w:rsidRPr="00563E0D">
        <w:rPr>
          <w:sz w:val="12"/>
          <w:szCs w:val="12"/>
        </w:rPr>
        <w:tab/>
        <w:t>vsaj devet tisoč manj oseb z grožnjo revščine ali socialne izključenosti, od tega tri tisoč otrok.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8DBA" w14:textId="77777777" w:rsidR="00ED2354" w:rsidRPr="00110CBD" w:rsidRDefault="00ED235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D2354" w:rsidRPr="008F3500" w14:paraId="43089E92" w14:textId="77777777">
      <w:trPr>
        <w:cantSplit/>
        <w:trHeight w:hRule="exact" w:val="847"/>
      </w:trPr>
      <w:tc>
        <w:tcPr>
          <w:tcW w:w="567" w:type="dxa"/>
        </w:tcPr>
        <w:p w14:paraId="77C45BF4" w14:textId="77777777" w:rsidR="00ED2354" w:rsidRPr="008F3500" w:rsidRDefault="00ED2354" w:rsidP="00D248DE">
          <w:pPr>
            <w:autoSpaceDE w:val="0"/>
            <w:autoSpaceDN w:val="0"/>
            <w:adjustRightInd w:val="0"/>
            <w:spacing w:line="240" w:lineRule="auto"/>
            <w:rPr>
              <w:rFonts w:ascii="Republika" w:hAnsi="Republika"/>
              <w:color w:val="529DBA"/>
              <w:sz w:val="60"/>
              <w:szCs w:val="60"/>
            </w:rPr>
          </w:pPr>
        </w:p>
      </w:tc>
    </w:tr>
  </w:tbl>
  <w:p w14:paraId="3CB8157D" w14:textId="77777777" w:rsidR="00ED2354" w:rsidRPr="008F3500" w:rsidRDefault="00ED2354" w:rsidP="00E022E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0" locked="0" layoutInCell="1" allowOverlap="1" wp14:anchorId="3774516B" wp14:editId="04644706">
          <wp:simplePos x="0" y="0"/>
          <wp:positionH relativeFrom="page">
            <wp:posOffset>5837555</wp:posOffset>
          </wp:positionH>
          <wp:positionV relativeFrom="page">
            <wp:posOffset>382270</wp:posOffset>
          </wp:positionV>
          <wp:extent cx="1477645" cy="634365"/>
          <wp:effectExtent l="0" t="0" r="8255" b="0"/>
          <wp:wrapSquare wrapText="bothSides"/>
          <wp:docPr id="1" name="Slika 1" descr="Logo_EKP_socialni_sklad_SLO_sloga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Logo_EKP_socialni_sklad_SLO_slogan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60559CB" wp14:editId="66528574">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D3D10" w14:textId="77777777" w:rsidR="00ED2354" w:rsidRPr="008F3500" w:rsidRDefault="00ED2354" w:rsidP="00A770A6">
    <w:pPr>
      <w:pStyle w:val="Glava"/>
      <w:tabs>
        <w:tab w:val="clear" w:pos="4320"/>
        <w:tab w:val="clear" w:pos="8640"/>
        <w:tab w:val="left" w:pos="5112"/>
      </w:tabs>
      <w:spacing w:line="240" w:lineRule="exact"/>
      <w:rPr>
        <w:rFonts w:cs="Arial"/>
        <w:sz w:val="16"/>
      </w:rPr>
    </w:pPr>
  </w:p>
  <w:p w14:paraId="65BC9B27" w14:textId="77777777" w:rsidR="00ED2354" w:rsidRPr="008F3500" w:rsidRDefault="00ED235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847"/>
    <w:multiLevelType w:val="hybridMultilevel"/>
    <w:tmpl w:val="20E4534E"/>
    <w:lvl w:ilvl="0" w:tplc="122A4046">
      <w:start w:val="1"/>
      <w:numFmt w:val="lowerLetter"/>
      <w:lvlText w:val="%1)"/>
      <w:lvlJc w:val="left"/>
      <w:pPr>
        <w:ind w:left="360" w:hanging="360"/>
      </w:pPr>
      <w:rPr>
        <w:b w:val="0"/>
      </w:rPr>
    </w:lvl>
    <w:lvl w:ilvl="1" w:tplc="2774E09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631344A"/>
    <w:multiLevelType w:val="hybridMultilevel"/>
    <w:tmpl w:val="7EC243EE"/>
    <w:lvl w:ilvl="0" w:tplc="7E3E7DA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6316C2"/>
    <w:multiLevelType w:val="hybridMultilevel"/>
    <w:tmpl w:val="D250C9B6"/>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05481"/>
    <w:multiLevelType w:val="hybridMultilevel"/>
    <w:tmpl w:val="B1F6D33E"/>
    <w:lvl w:ilvl="0" w:tplc="BC6C014A">
      <w:numFmt w:val="bullet"/>
      <w:lvlText w:val="–"/>
      <w:lvlJc w:val="left"/>
      <w:pPr>
        <w:ind w:left="36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743D21"/>
    <w:multiLevelType w:val="hybridMultilevel"/>
    <w:tmpl w:val="55E46C88"/>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EE34FE"/>
    <w:multiLevelType w:val="hybridMultilevel"/>
    <w:tmpl w:val="546ADE5A"/>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3973861"/>
    <w:multiLevelType w:val="multilevel"/>
    <w:tmpl w:val="C3D2DD64"/>
    <w:lvl w:ilvl="0">
      <w:start w:val="1"/>
      <w:numFmt w:val="decimal"/>
      <w:pStyle w:val="Naslov1"/>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6EC7F1D"/>
    <w:multiLevelType w:val="hybridMultilevel"/>
    <w:tmpl w:val="B818269A"/>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813D57"/>
    <w:multiLevelType w:val="hybridMultilevel"/>
    <w:tmpl w:val="FD646DAE"/>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15E81"/>
    <w:multiLevelType w:val="hybridMultilevel"/>
    <w:tmpl w:val="82B01AF4"/>
    <w:lvl w:ilvl="0" w:tplc="7E3E7DA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6F7EFA"/>
    <w:multiLevelType w:val="multilevel"/>
    <w:tmpl w:val="F306EB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pStyle w:val="Naslov3"/>
      <w:isLgl/>
      <w:lvlText w:val="%1.%2.%3"/>
      <w:lvlJc w:val="left"/>
      <w:rPr>
        <w:specVanish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292C30"/>
    <w:multiLevelType w:val="hybridMultilevel"/>
    <w:tmpl w:val="E5D0DA1A"/>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8F2AD7"/>
    <w:multiLevelType w:val="hybridMultilevel"/>
    <w:tmpl w:val="6F602DC8"/>
    <w:lvl w:ilvl="0" w:tplc="E5C206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BB731A"/>
    <w:multiLevelType w:val="hybridMultilevel"/>
    <w:tmpl w:val="1D5A7FDC"/>
    <w:lvl w:ilvl="0" w:tplc="ADECAD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522368"/>
    <w:multiLevelType w:val="multilevel"/>
    <w:tmpl w:val="1C02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947CA"/>
    <w:multiLevelType w:val="hybridMultilevel"/>
    <w:tmpl w:val="D250BD8A"/>
    <w:lvl w:ilvl="0" w:tplc="ADECAD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7E3E7DA6">
      <w:numFmt w:val="bullet"/>
      <w:lvlText w:val="-"/>
      <w:lvlJc w:val="left"/>
      <w:pPr>
        <w:ind w:left="2880" w:hanging="360"/>
      </w:pPr>
      <w:rPr>
        <w:rFonts w:ascii="Arial" w:eastAsia="Times New Roman" w:hAnsi="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D6390B"/>
    <w:multiLevelType w:val="multilevel"/>
    <w:tmpl w:val="5F28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6B7DEE"/>
    <w:multiLevelType w:val="hybridMultilevel"/>
    <w:tmpl w:val="47D062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111424"/>
    <w:multiLevelType w:val="hybridMultilevel"/>
    <w:tmpl w:val="583EB712"/>
    <w:lvl w:ilvl="0" w:tplc="0424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9" w15:restartNumberingAfterBreak="0">
    <w:nsid w:val="455927F0"/>
    <w:multiLevelType w:val="hybridMultilevel"/>
    <w:tmpl w:val="0E169F8A"/>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512840"/>
    <w:multiLevelType w:val="hybridMultilevel"/>
    <w:tmpl w:val="ACDE3D56"/>
    <w:lvl w:ilvl="0" w:tplc="7292DA90">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52401FB2"/>
    <w:multiLevelType w:val="hybridMultilevel"/>
    <w:tmpl w:val="747C140C"/>
    <w:lvl w:ilvl="0" w:tplc="ADECAD9A">
      <w:start w:val="1"/>
      <w:numFmt w:val="bullet"/>
      <w:lvlText w:val=""/>
      <w:lvlJc w:val="left"/>
      <w:pPr>
        <w:ind w:left="643" w:hanging="360"/>
      </w:pPr>
      <w:rPr>
        <w:rFonts w:ascii="Symbol" w:hAnsi="Symbol" w:hint="default"/>
      </w:rPr>
    </w:lvl>
    <w:lvl w:ilvl="1" w:tplc="04240003" w:tentative="1">
      <w:start w:val="1"/>
      <w:numFmt w:val="bullet"/>
      <w:lvlText w:val="o"/>
      <w:lvlJc w:val="left"/>
      <w:pPr>
        <w:ind w:left="1363" w:hanging="360"/>
      </w:pPr>
      <w:rPr>
        <w:rFonts w:ascii="Courier New" w:hAnsi="Courier New" w:cs="Courier New" w:hint="default"/>
      </w:rPr>
    </w:lvl>
    <w:lvl w:ilvl="2" w:tplc="04240005" w:tentative="1">
      <w:start w:val="1"/>
      <w:numFmt w:val="bullet"/>
      <w:lvlText w:val=""/>
      <w:lvlJc w:val="left"/>
      <w:pPr>
        <w:ind w:left="2083" w:hanging="360"/>
      </w:pPr>
      <w:rPr>
        <w:rFonts w:ascii="Wingdings" w:hAnsi="Wingdings" w:hint="default"/>
      </w:rPr>
    </w:lvl>
    <w:lvl w:ilvl="3" w:tplc="04240001" w:tentative="1">
      <w:start w:val="1"/>
      <w:numFmt w:val="bullet"/>
      <w:lvlText w:val=""/>
      <w:lvlJc w:val="left"/>
      <w:pPr>
        <w:ind w:left="2803" w:hanging="360"/>
      </w:pPr>
      <w:rPr>
        <w:rFonts w:ascii="Symbol" w:hAnsi="Symbol" w:hint="default"/>
      </w:rPr>
    </w:lvl>
    <w:lvl w:ilvl="4" w:tplc="04240003" w:tentative="1">
      <w:start w:val="1"/>
      <w:numFmt w:val="bullet"/>
      <w:lvlText w:val="o"/>
      <w:lvlJc w:val="left"/>
      <w:pPr>
        <w:ind w:left="3523" w:hanging="360"/>
      </w:pPr>
      <w:rPr>
        <w:rFonts w:ascii="Courier New" w:hAnsi="Courier New" w:cs="Courier New" w:hint="default"/>
      </w:rPr>
    </w:lvl>
    <w:lvl w:ilvl="5" w:tplc="04240005" w:tentative="1">
      <w:start w:val="1"/>
      <w:numFmt w:val="bullet"/>
      <w:lvlText w:val=""/>
      <w:lvlJc w:val="left"/>
      <w:pPr>
        <w:ind w:left="4243" w:hanging="360"/>
      </w:pPr>
      <w:rPr>
        <w:rFonts w:ascii="Wingdings" w:hAnsi="Wingdings" w:hint="default"/>
      </w:rPr>
    </w:lvl>
    <w:lvl w:ilvl="6" w:tplc="04240001" w:tentative="1">
      <w:start w:val="1"/>
      <w:numFmt w:val="bullet"/>
      <w:lvlText w:val=""/>
      <w:lvlJc w:val="left"/>
      <w:pPr>
        <w:ind w:left="4963" w:hanging="360"/>
      </w:pPr>
      <w:rPr>
        <w:rFonts w:ascii="Symbol" w:hAnsi="Symbol" w:hint="default"/>
      </w:rPr>
    </w:lvl>
    <w:lvl w:ilvl="7" w:tplc="04240003" w:tentative="1">
      <w:start w:val="1"/>
      <w:numFmt w:val="bullet"/>
      <w:lvlText w:val="o"/>
      <w:lvlJc w:val="left"/>
      <w:pPr>
        <w:ind w:left="5683" w:hanging="360"/>
      </w:pPr>
      <w:rPr>
        <w:rFonts w:ascii="Courier New" w:hAnsi="Courier New" w:cs="Courier New" w:hint="default"/>
      </w:rPr>
    </w:lvl>
    <w:lvl w:ilvl="8" w:tplc="04240005" w:tentative="1">
      <w:start w:val="1"/>
      <w:numFmt w:val="bullet"/>
      <w:lvlText w:val=""/>
      <w:lvlJc w:val="left"/>
      <w:pPr>
        <w:ind w:left="6403" w:hanging="360"/>
      </w:pPr>
      <w:rPr>
        <w:rFonts w:ascii="Wingdings" w:hAnsi="Wingdings" w:hint="default"/>
      </w:rPr>
    </w:lvl>
  </w:abstractNum>
  <w:abstractNum w:abstractNumId="22" w15:restartNumberingAfterBreak="0">
    <w:nsid w:val="58BA107F"/>
    <w:multiLevelType w:val="hybridMultilevel"/>
    <w:tmpl w:val="172C6A8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4D3FEC"/>
    <w:multiLevelType w:val="hybridMultilevel"/>
    <w:tmpl w:val="A7DACD1E"/>
    <w:lvl w:ilvl="0" w:tplc="79A88916">
      <w:start w:val="94"/>
      <w:numFmt w:val="bullet"/>
      <w:pStyle w:val="Navadenanaliz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DC08C850">
      <w:start w:val="1"/>
      <w:numFmt w:val="bullet"/>
      <w:lvlText w:val="­"/>
      <w:lvlJc w:val="left"/>
      <w:pPr>
        <w:ind w:left="2505" w:hanging="705"/>
      </w:pPr>
      <w:rPr>
        <w:rFonts w:ascii="Courier New" w:hAnsi="Courier New" w:hint="default"/>
      </w:rPr>
    </w:lvl>
    <w:lvl w:ilvl="3" w:tplc="817AB3C8">
      <w:numFmt w:val="bullet"/>
      <w:lvlText w:val="•"/>
      <w:lvlJc w:val="left"/>
      <w:pPr>
        <w:ind w:left="3225" w:hanging="705"/>
      </w:pPr>
      <w:rPr>
        <w:rFonts w:ascii="Arial" w:eastAsia="Calibri"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0836A6"/>
    <w:multiLevelType w:val="hybridMultilevel"/>
    <w:tmpl w:val="9FA4DEA0"/>
    <w:lvl w:ilvl="0" w:tplc="D834C59E">
      <w:start w:val="1"/>
      <w:numFmt w:val="bullet"/>
      <w:pStyle w:val="Alineje"/>
      <w:lvlText w:val=""/>
      <w:lvlJc w:val="left"/>
      <w:pPr>
        <w:ind w:left="36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500CC0"/>
    <w:multiLevelType w:val="hybridMultilevel"/>
    <w:tmpl w:val="B21AFE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776EEA"/>
    <w:multiLevelType w:val="hybridMultilevel"/>
    <w:tmpl w:val="FD900C7E"/>
    <w:lvl w:ilvl="0" w:tplc="5B1CDEB8">
      <w:start w:val="2"/>
      <w:numFmt w:val="bullet"/>
      <w:pStyle w:val="ALINEJE0"/>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2A2927"/>
    <w:multiLevelType w:val="hybridMultilevel"/>
    <w:tmpl w:val="93025F16"/>
    <w:lvl w:ilvl="0" w:tplc="7292DA90">
      <w:numFmt w:val="bullet"/>
      <w:lvlText w:val="•"/>
      <w:lvlJc w:val="left"/>
      <w:pPr>
        <w:ind w:left="1352" w:hanging="360"/>
      </w:pPr>
      <w:rPr>
        <w:rFonts w:ascii="Arial" w:eastAsiaTheme="minorHAnsi" w:hAnsi="Arial" w:cs="Arial" w:hint="default"/>
      </w:rPr>
    </w:lvl>
    <w:lvl w:ilvl="1" w:tplc="04240001">
      <w:start w:val="1"/>
      <w:numFmt w:val="bullet"/>
      <w:lvlText w:val=""/>
      <w:lvlJc w:val="left"/>
      <w:pPr>
        <w:ind w:left="2072" w:hanging="360"/>
      </w:pPr>
      <w:rPr>
        <w:rFonts w:ascii="Symbol" w:hAnsi="Symbol"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96772D"/>
    <w:multiLevelType w:val="hybridMultilevel"/>
    <w:tmpl w:val="87FA02C2"/>
    <w:lvl w:ilvl="0" w:tplc="D4705064">
      <w:start w:val="1"/>
      <w:numFmt w:val="bullet"/>
      <w:lvlText w:val=""/>
      <w:lvlJc w:val="left"/>
      <w:pPr>
        <w:ind w:left="720" w:hanging="360"/>
      </w:pPr>
      <w:rPr>
        <w:rFonts w:ascii="Symbol" w:hAnsi="Symbol" w:hint="default"/>
      </w:rPr>
    </w:lvl>
    <w:lvl w:ilvl="1" w:tplc="ADECAD9A">
      <w:start w:val="1"/>
      <w:numFmt w:val="bullet"/>
      <w:lvlText w:val=""/>
      <w:lvlJc w:val="left"/>
      <w:pPr>
        <w:ind w:left="36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E1314B"/>
    <w:multiLevelType w:val="hybridMultilevel"/>
    <w:tmpl w:val="682CF3F0"/>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E455BB"/>
    <w:multiLevelType w:val="hybridMultilevel"/>
    <w:tmpl w:val="D56AE33E"/>
    <w:lvl w:ilvl="0" w:tplc="D8A6F628">
      <w:start w:val="1000"/>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985391"/>
    <w:multiLevelType w:val="hybridMultilevel"/>
    <w:tmpl w:val="A0824128"/>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0D3903"/>
    <w:multiLevelType w:val="hybridMultilevel"/>
    <w:tmpl w:val="D3F053EA"/>
    <w:lvl w:ilvl="0" w:tplc="ADECAD9A">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num w:numId="1" w16cid:durableId="2015304712">
    <w:abstractNumId w:val="28"/>
  </w:num>
  <w:num w:numId="2" w16cid:durableId="274018363">
    <w:abstractNumId w:val="10"/>
  </w:num>
  <w:num w:numId="3" w16cid:durableId="640578726">
    <w:abstractNumId w:val="6"/>
  </w:num>
  <w:num w:numId="4" w16cid:durableId="577180196">
    <w:abstractNumId w:val="24"/>
  </w:num>
  <w:num w:numId="5" w16cid:durableId="198054534">
    <w:abstractNumId w:val="23"/>
  </w:num>
  <w:num w:numId="6" w16cid:durableId="446047326">
    <w:abstractNumId w:val="26"/>
  </w:num>
  <w:num w:numId="7" w16cid:durableId="436800230">
    <w:abstractNumId w:val="3"/>
  </w:num>
  <w:num w:numId="8" w16cid:durableId="1985305114">
    <w:abstractNumId w:val="17"/>
  </w:num>
  <w:num w:numId="9" w16cid:durableId="1948465241">
    <w:abstractNumId w:val="0"/>
  </w:num>
  <w:num w:numId="10" w16cid:durableId="1311908683">
    <w:abstractNumId w:val="12"/>
  </w:num>
  <w:num w:numId="11" w16cid:durableId="705134019">
    <w:abstractNumId w:val="29"/>
  </w:num>
  <w:num w:numId="12" w16cid:durableId="1738475736">
    <w:abstractNumId w:val="2"/>
  </w:num>
  <w:num w:numId="13" w16cid:durableId="108206534">
    <w:abstractNumId w:val="20"/>
  </w:num>
  <w:num w:numId="14" w16cid:durableId="292028418">
    <w:abstractNumId w:val="5"/>
  </w:num>
  <w:num w:numId="15" w16cid:durableId="679624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49836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830787">
    <w:abstractNumId w:val="21"/>
  </w:num>
  <w:num w:numId="18" w16cid:durableId="1907496377">
    <w:abstractNumId w:val="30"/>
  </w:num>
  <w:num w:numId="19" w16cid:durableId="2012180337">
    <w:abstractNumId w:val="11"/>
  </w:num>
  <w:num w:numId="20" w16cid:durableId="934358555">
    <w:abstractNumId w:val="15"/>
  </w:num>
  <w:num w:numId="21" w16cid:durableId="453787711">
    <w:abstractNumId w:val="33"/>
  </w:num>
  <w:num w:numId="22" w16cid:durableId="1584491782">
    <w:abstractNumId w:val="8"/>
  </w:num>
  <w:num w:numId="23" w16cid:durableId="1961719340">
    <w:abstractNumId w:val="4"/>
  </w:num>
  <w:num w:numId="24" w16cid:durableId="1643074956">
    <w:abstractNumId w:val="14"/>
  </w:num>
  <w:num w:numId="25" w16cid:durableId="123500877">
    <w:abstractNumId w:val="16"/>
  </w:num>
  <w:num w:numId="26" w16cid:durableId="431046849">
    <w:abstractNumId w:val="31"/>
  </w:num>
  <w:num w:numId="27" w16cid:durableId="2108773284">
    <w:abstractNumId w:val="7"/>
  </w:num>
  <w:num w:numId="28" w16cid:durableId="60374627">
    <w:abstractNumId w:val="13"/>
  </w:num>
  <w:num w:numId="29" w16cid:durableId="1551304175">
    <w:abstractNumId w:val="32"/>
  </w:num>
  <w:num w:numId="30" w16cid:durableId="898134288">
    <w:abstractNumId w:val="27"/>
  </w:num>
  <w:num w:numId="31" w16cid:durableId="1955139181">
    <w:abstractNumId w:val="19"/>
  </w:num>
  <w:num w:numId="32" w16cid:durableId="636688812">
    <w:abstractNumId w:val="18"/>
  </w:num>
  <w:num w:numId="33" w16cid:durableId="237061045">
    <w:abstractNumId w:val="1"/>
  </w:num>
  <w:num w:numId="34" w16cid:durableId="950014772">
    <w:abstractNumId w:val="9"/>
  </w:num>
  <w:num w:numId="35" w16cid:durableId="35201822">
    <w:abstractNumId w:val="22"/>
  </w:num>
  <w:num w:numId="36" w16cid:durableId="377970357">
    <w:abstractNumId w:val="3"/>
  </w:num>
  <w:num w:numId="37" w16cid:durableId="384328995">
    <w:abstractNumId w:val="25"/>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Kralj">
    <w15:presenceInfo w15:providerId="None" w15:userId="Tina Kral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E5"/>
    <w:rsid w:val="00000712"/>
    <w:rsid w:val="000015E0"/>
    <w:rsid w:val="000018AC"/>
    <w:rsid w:val="000018B5"/>
    <w:rsid w:val="000022F2"/>
    <w:rsid w:val="00002720"/>
    <w:rsid w:val="00004D6F"/>
    <w:rsid w:val="000056B3"/>
    <w:rsid w:val="00006561"/>
    <w:rsid w:val="000075C9"/>
    <w:rsid w:val="000076A0"/>
    <w:rsid w:val="000102DC"/>
    <w:rsid w:val="0001030B"/>
    <w:rsid w:val="00011342"/>
    <w:rsid w:val="00012B7D"/>
    <w:rsid w:val="00013851"/>
    <w:rsid w:val="00017199"/>
    <w:rsid w:val="00017701"/>
    <w:rsid w:val="00017709"/>
    <w:rsid w:val="00020714"/>
    <w:rsid w:val="00021C39"/>
    <w:rsid w:val="00021CE3"/>
    <w:rsid w:val="00023A88"/>
    <w:rsid w:val="00025E40"/>
    <w:rsid w:val="00026B54"/>
    <w:rsid w:val="00027413"/>
    <w:rsid w:val="0002759F"/>
    <w:rsid w:val="00030245"/>
    <w:rsid w:val="0003049B"/>
    <w:rsid w:val="00030A80"/>
    <w:rsid w:val="00030CCE"/>
    <w:rsid w:val="000311CF"/>
    <w:rsid w:val="000319BD"/>
    <w:rsid w:val="00031EE9"/>
    <w:rsid w:val="00033AC6"/>
    <w:rsid w:val="00034959"/>
    <w:rsid w:val="000349FF"/>
    <w:rsid w:val="000354C6"/>
    <w:rsid w:val="00036DEA"/>
    <w:rsid w:val="00040731"/>
    <w:rsid w:val="000408D4"/>
    <w:rsid w:val="00041478"/>
    <w:rsid w:val="00041CB2"/>
    <w:rsid w:val="0004282B"/>
    <w:rsid w:val="000449E2"/>
    <w:rsid w:val="00050B85"/>
    <w:rsid w:val="000513CD"/>
    <w:rsid w:val="00052A34"/>
    <w:rsid w:val="00055299"/>
    <w:rsid w:val="00055C5E"/>
    <w:rsid w:val="0005619E"/>
    <w:rsid w:val="00057D29"/>
    <w:rsid w:val="00061616"/>
    <w:rsid w:val="000619C8"/>
    <w:rsid w:val="0006251C"/>
    <w:rsid w:val="00062F19"/>
    <w:rsid w:val="00062F83"/>
    <w:rsid w:val="0006339A"/>
    <w:rsid w:val="00063585"/>
    <w:rsid w:val="00063BD4"/>
    <w:rsid w:val="00063C9E"/>
    <w:rsid w:val="0007099F"/>
    <w:rsid w:val="0007114E"/>
    <w:rsid w:val="000722D2"/>
    <w:rsid w:val="00072335"/>
    <w:rsid w:val="00072A77"/>
    <w:rsid w:val="00072BA6"/>
    <w:rsid w:val="000735ED"/>
    <w:rsid w:val="000754D9"/>
    <w:rsid w:val="00075849"/>
    <w:rsid w:val="0007664C"/>
    <w:rsid w:val="00083373"/>
    <w:rsid w:val="00083C8B"/>
    <w:rsid w:val="00084247"/>
    <w:rsid w:val="0008496A"/>
    <w:rsid w:val="00085586"/>
    <w:rsid w:val="000868A3"/>
    <w:rsid w:val="00086E73"/>
    <w:rsid w:val="0009065B"/>
    <w:rsid w:val="000908DB"/>
    <w:rsid w:val="00091DB2"/>
    <w:rsid w:val="000932DA"/>
    <w:rsid w:val="000953AA"/>
    <w:rsid w:val="000960F9"/>
    <w:rsid w:val="0009620A"/>
    <w:rsid w:val="0009655A"/>
    <w:rsid w:val="00096AFD"/>
    <w:rsid w:val="0009721F"/>
    <w:rsid w:val="0009758D"/>
    <w:rsid w:val="000A040A"/>
    <w:rsid w:val="000A0E6D"/>
    <w:rsid w:val="000A1469"/>
    <w:rsid w:val="000A350F"/>
    <w:rsid w:val="000A39EC"/>
    <w:rsid w:val="000A52E5"/>
    <w:rsid w:val="000A5C5D"/>
    <w:rsid w:val="000A7238"/>
    <w:rsid w:val="000B1836"/>
    <w:rsid w:val="000B1C80"/>
    <w:rsid w:val="000B1E2A"/>
    <w:rsid w:val="000B27DF"/>
    <w:rsid w:val="000B2AB1"/>
    <w:rsid w:val="000B3159"/>
    <w:rsid w:val="000B4B1D"/>
    <w:rsid w:val="000B548D"/>
    <w:rsid w:val="000B65C3"/>
    <w:rsid w:val="000B68A3"/>
    <w:rsid w:val="000B70E5"/>
    <w:rsid w:val="000C0255"/>
    <w:rsid w:val="000C0C76"/>
    <w:rsid w:val="000C10AF"/>
    <w:rsid w:val="000C1C87"/>
    <w:rsid w:val="000C22D0"/>
    <w:rsid w:val="000C246C"/>
    <w:rsid w:val="000C251B"/>
    <w:rsid w:val="000C36E4"/>
    <w:rsid w:val="000C4102"/>
    <w:rsid w:val="000C568E"/>
    <w:rsid w:val="000C5833"/>
    <w:rsid w:val="000C6310"/>
    <w:rsid w:val="000D1314"/>
    <w:rsid w:val="000D1DD7"/>
    <w:rsid w:val="000D3B5B"/>
    <w:rsid w:val="000D5232"/>
    <w:rsid w:val="000E0606"/>
    <w:rsid w:val="000E0676"/>
    <w:rsid w:val="000E2AFF"/>
    <w:rsid w:val="000E2E41"/>
    <w:rsid w:val="000E4ED7"/>
    <w:rsid w:val="000E507D"/>
    <w:rsid w:val="000E6B84"/>
    <w:rsid w:val="000F0601"/>
    <w:rsid w:val="000F0B0C"/>
    <w:rsid w:val="000F1622"/>
    <w:rsid w:val="000F17A2"/>
    <w:rsid w:val="000F2975"/>
    <w:rsid w:val="000F5A8E"/>
    <w:rsid w:val="000F5ACE"/>
    <w:rsid w:val="000F5BDF"/>
    <w:rsid w:val="000F617A"/>
    <w:rsid w:val="000F6885"/>
    <w:rsid w:val="00100C06"/>
    <w:rsid w:val="001014E5"/>
    <w:rsid w:val="0010186A"/>
    <w:rsid w:val="00101F0E"/>
    <w:rsid w:val="00103275"/>
    <w:rsid w:val="0010605F"/>
    <w:rsid w:val="00106578"/>
    <w:rsid w:val="001104E0"/>
    <w:rsid w:val="00110565"/>
    <w:rsid w:val="00111350"/>
    <w:rsid w:val="0011146D"/>
    <w:rsid w:val="001123D3"/>
    <w:rsid w:val="001133EC"/>
    <w:rsid w:val="00113613"/>
    <w:rsid w:val="001163B7"/>
    <w:rsid w:val="001205BF"/>
    <w:rsid w:val="00120D9D"/>
    <w:rsid w:val="001212B8"/>
    <w:rsid w:val="001212C0"/>
    <w:rsid w:val="001215D4"/>
    <w:rsid w:val="00123B4C"/>
    <w:rsid w:val="001244A6"/>
    <w:rsid w:val="00124742"/>
    <w:rsid w:val="00126165"/>
    <w:rsid w:val="0012768F"/>
    <w:rsid w:val="0013028F"/>
    <w:rsid w:val="0013172B"/>
    <w:rsid w:val="00132CE3"/>
    <w:rsid w:val="001334F3"/>
    <w:rsid w:val="00133FEE"/>
    <w:rsid w:val="00134F18"/>
    <w:rsid w:val="001357B2"/>
    <w:rsid w:val="00135EC4"/>
    <w:rsid w:val="00137D20"/>
    <w:rsid w:val="00137F86"/>
    <w:rsid w:val="00140C49"/>
    <w:rsid w:val="00142AD1"/>
    <w:rsid w:val="001432FC"/>
    <w:rsid w:val="00145F5B"/>
    <w:rsid w:val="00146089"/>
    <w:rsid w:val="00146ACA"/>
    <w:rsid w:val="00146E0C"/>
    <w:rsid w:val="00146E13"/>
    <w:rsid w:val="00150611"/>
    <w:rsid w:val="00150725"/>
    <w:rsid w:val="001514AE"/>
    <w:rsid w:val="00151ADB"/>
    <w:rsid w:val="00151D43"/>
    <w:rsid w:val="00151E80"/>
    <w:rsid w:val="001523B1"/>
    <w:rsid w:val="00152B4C"/>
    <w:rsid w:val="0015500D"/>
    <w:rsid w:val="001553BC"/>
    <w:rsid w:val="00155AE0"/>
    <w:rsid w:val="00156527"/>
    <w:rsid w:val="00157122"/>
    <w:rsid w:val="00157383"/>
    <w:rsid w:val="00157E64"/>
    <w:rsid w:val="00157F8B"/>
    <w:rsid w:val="001600F7"/>
    <w:rsid w:val="001615BB"/>
    <w:rsid w:val="00161F1E"/>
    <w:rsid w:val="00163275"/>
    <w:rsid w:val="00163A33"/>
    <w:rsid w:val="00164755"/>
    <w:rsid w:val="001648C8"/>
    <w:rsid w:val="001649FC"/>
    <w:rsid w:val="001659A9"/>
    <w:rsid w:val="00165F92"/>
    <w:rsid w:val="00166C6D"/>
    <w:rsid w:val="001703BD"/>
    <w:rsid w:val="00170D0D"/>
    <w:rsid w:val="0017242C"/>
    <w:rsid w:val="00172CF5"/>
    <w:rsid w:val="001735FA"/>
    <w:rsid w:val="0017478F"/>
    <w:rsid w:val="0017546A"/>
    <w:rsid w:val="0017578B"/>
    <w:rsid w:val="001772D1"/>
    <w:rsid w:val="00180175"/>
    <w:rsid w:val="00180507"/>
    <w:rsid w:val="00180AF5"/>
    <w:rsid w:val="0018270B"/>
    <w:rsid w:val="00183489"/>
    <w:rsid w:val="00185851"/>
    <w:rsid w:val="0018675F"/>
    <w:rsid w:val="00186876"/>
    <w:rsid w:val="001868CF"/>
    <w:rsid w:val="00186A73"/>
    <w:rsid w:val="00191172"/>
    <w:rsid w:val="00191AD3"/>
    <w:rsid w:val="001924E7"/>
    <w:rsid w:val="00193880"/>
    <w:rsid w:val="00194139"/>
    <w:rsid w:val="0019429C"/>
    <w:rsid w:val="00195697"/>
    <w:rsid w:val="0019643D"/>
    <w:rsid w:val="001965E5"/>
    <w:rsid w:val="0019708B"/>
    <w:rsid w:val="00197BCB"/>
    <w:rsid w:val="001A079A"/>
    <w:rsid w:val="001A1C20"/>
    <w:rsid w:val="001A2E6D"/>
    <w:rsid w:val="001A43C8"/>
    <w:rsid w:val="001A4CAD"/>
    <w:rsid w:val="001A4DB7"/>
    <w:rsid w:val="001A5443"/>
    <w:rsid w:val="001A6DA4"/>
    <w:rsid w:val="001A6DE7"/>
    <w:rsid w:val="001A7969"/>
    <w:rsid w:val="001B011C"/>
    <w:rsid w:val="001B0B21"/>
    <w:rsid w:val="001B11DD"/>
    <w:rsid w:val="001B5337"/>
    <w:rsid w:val="001B5DC9"/>
    <w:rsid w:val="001C0830"/>
    <w:rsid w:val="001C2482"/>
    <w:rsid w:val="001C2BB0"/>
    <w:rsid w:val="001C309A"/>
    <w:rsid w:val="001C40E3"/>
    <w:rsid w:val="001C4463"/>
    <w:rsid w:val="001C48D8"/>
    <w:rsid w:val="001C53D7"/>
    <w:rsid w:val="001C5C40"/>
    <w:rsid w:val="001C78E3"/>
    <w:rsid w:val="001D0D4F"/>
    <w:rsid w:val="001D139B"/>
    <w:rsid w:val="001D1B28"/>
    <w:rsid w:val="001D210F"/>
    <w:rsid w:val="001D29AE"/>
    <w:rsid w:val="001D3598"/>
    <w:rsid w:val="001D3AB1"/>
    <w:rsid w:val="001D448A"/>
    <w:rsid w:val="001D4CD1"/>
    <w:rsid w:val="001D55C8"/>
    <w:rsid w:val="001D57A2"/>
    <w:rsid w:val="001D5D98"/>
    <w:rsid w:val="001D7218"/>
    <w:rsid w:val="001E0B98"/>
    <w:rsid w:val="001E21C4"/>
    <w:rsid w:val="001E2728"/>
    <w:rsid w:val="001E2B2A"/>
    <w:rsid w:val="001E5170"/>
    <w:rsid w:val="001E6B43"/>
    <w:rsid w:val="001E6D55"/>
    <w:rsid w:val="001F0EFD"/>
    <w:rsid w:val="001F1825"/>
    <w:rsid w:val="001F2239"/>
    <w:rsid w:val="001F31A8"/>
    <w:rsid w:val="001F3683"/>
    <w:rsid w:val="001F45D8"/>
    <w:rsid w:val="001F4CE1"/>
    <w:rsid w:val="001F6CE7"/>
    <w:rsid w:val="001F72B1"/>
    <w:rsid w:val="00200973"/>
    <w:rsid w:val="0020144C"/>
    <w:rsid w:val="00201A42"/>
    <w:rsid w:val="00202A77"/>
    <w:rsid w:val="0020324F"/>
    <w:rsid w:val="00203738"/>
    <w:rsid w:val="00203D65"/>
    <w:rsid w:val="00204357"/>
    <w:rsid w:val="00205FF4"/>
    <w:rsid w:val="002060AB"/>
    <w:rsid w:val="002068EA"/>
    <w:rsid w:val="0020730B"/>
    <w:rsid w:val="0020787E"/>
    <w:rsid w:val="002115BC"/>
    <w:rsid w:val="00212338"/>
    <w:rsid w:val="002127F3"/>
    <w:rsid w:val="00213605"/>
    <w:rsid w:val="00220AA2"/>
    <w:rsid w:val="00224677"/>
    <w:rsid w:val="002254C6"/>
    <w:rsid w:val="00226362"/>
    <w:rsid w:val="00227DDB"/>
    <w:rsid w:val="00227E49"/>
    <w:rsid w:val="002309B6"/>
    <w:rsid w:val="00230E71"/>
    <w:rsid w:val="002322DA"/>
    <w:rsid w:val="00232307"/>
    <w:rsid w:val="00232890"/>
    <w:rsid w:val="00232F45"/>
    <w:rsid w:val="00233641"/>
    <w:rsid w:val="002351B3"/>
    <w:rsid w:val="0023738D"/>
    <w:rsid w:val="00237F6F"/>
    <w:rsid w:val="002402B5"/>
    <w:rsid w:val="00242941"/>
    <w:rsid w:val="0024779D"/>
    <w:rsid w:val="002510DD"/>
    <w:rsid w:val="002512FA"/>
    <w:rsid w:val="002528EC"/>
    <w:rsid w:val="00252E45"/>
    <w:rsid w:val="00253B5A"/>
    <w:rsid w:val="00253C45"/>
    <w:rsid w:val="00254B3D"/>
    <w:rsid w:val="0025540E"/>
    <w:rsid w:val="00255734"/>
    <w:rsid w:val="0025681D"/>
    <w:rsid w:val="0025730A"/>
    <w:rsid w:val="00257CED"/>
    <w:rsid w:val="0026006E"/>
    <w:rsid w:val="00260158"/>
    <w:rsid w:val="00261E52"/>
    <w:rsid w:val="0026200B"/>
    <w:rsid w:val="0026214C"/>
    <w:rsid w:val="002639A3"/>
    <w:rsid w:val="00263C03"/>
    <w:rsid w:val="00265373"/>
    <w:rsid w:val="0026653A"/>
    <w:rsid w:val="00270ADB"/>
    <w:rsid w:val="0027114D"/>
    <w:rsid w:val="00271CE5"/>
    <w:rsid w:val="00273E08"/>
    <w:rsid w:val="002745B3"/>
    <w:rsid w:val="00276EC9"/>
    <w:rsid w:val="0027700B"/>
    <w:rsid w:val="002771F4"/>
    <w:rsid w:val="002772FE"/>
    <w:rsid w:val="002801EB"/>
    <w:rsid w:val="00280DB3"/>
    <w:rsid w:val="00280F9F"/>
    <w:rsid w:val="0028164F"/>
    <w:rsid w:val="002818EF"/>
    <w:rsid w:val="00282020"/>
    <w:rsid w:val="002833BA"/>
    <w:rsid w:val="0028448A"/>
    <w:rsid w:val="00287B6E"/>
    <w:rsid w:val="00290943"/>
    <w:rsid w:val="00291456"/>
    <w:rsid w:val="002915FC"/>
    <w:rsid w:val="00292136"/>
    <w:rsid w:val="00292174"/>
    <w:rsid w:val="00292445"/>
    <w:rsid w:val="002942F6"/>
    <w:rsid w:val="00295289"/>
    <w:rsid w:val="002954BC"/>
    <w:rsid w:val="00295A5F"/>
    <w:rsid w:val="00296A19"/>
    <w:rsid w:val="00297CF7"/>
    <w:rsid w:val="002A03D5"/>
    <w:rsid w:val="002A1C4C"/>
    <w:rsid w:val="002A236E"/>
    <w:rsid w:val="002A2B69"/>
    <w:rsid w:val="002A37A4"/>
    <w:rsid w:val="002A7102"/>
    <w:rsid w:val="002A71E2"/>
    <w:rsid w:val="002A737E"/>
    <w:rsid w:val="002A78FB"/>
    <w:rsid w:val="002B154D"/>
    <w:rsid w:val="002B2A5D"/>
    <w:rsid w:val="002B2D46"/>
    <w:rsid w:val="002B3054"/>
    <w:rsid w:val="002B62ED"/>
    <w:rsid w:val="002B7DAF"/>
    <w:rsid w:val="002C0F92"/>
    <w:rsid w:val="002C2FA4"/>
    <w:rsid w:val="002C3E3A"/>
    <w:rsid w:val="002C4575"/>
    <w:rsid w:val="002C5E2B"/>
    <w:rsid w:val="002C667F"/>
    <w:rsid w:val="002D022E"/>
    <w:rsid w:val="002D1572"/>
    <w:rsid w:val="002D2A3E"/>
    <w:rsid w:val="002D4AD6"/>
    <w:rsid w:val="002D5263"/>
    <w:rsid w:val="002D7994"/>
    <w:rsid w:val="002E005F"/>
    <w:rsid w:val="002E1E5C"/>
    <w:rsid w:val="002E2396"/>
    <w:rsid w:val="002E2FA9"/>
    <w:rsid w:val="002E3277"/>
    <w:rsid w:val="002E34C0"/>
    <w:rsid w:val="002E5229"/>
    <w:rsid w:val="002E57E2"/>
    <w:rsid w:val="002E58FB"/>
    <w:rsid w:val="002E6271"/>
    <w:rsid w:val="002F1170"/>
    <w:rsid w:val="002F1A66"/>
    <w:rsid w:val="002F26BC"/>
    <w:rsid w:val="002F2E3F"/>
    <w:rsid w:val="002F3741"/>
    <w:rsid w:val="002F5CC3"/>
    <w:rsid w:val="002F65D2"/>
    <w:rsid w:val="002F67DC"/>
    <w:rsid w:val="00300A9B"/>
    <w:rsid w:val="0030198E"/>
    <w:rsid w:val="003037AB"/>
    <w:rsid w:val="003037B3"/>
    <w:rsid w:val="00303C72"/>
    <w:rsid w:val="003044CA"/>
    <w:rsid w:val="0030467E"/>
    <w:rsid w:val="00305269"/>
    <w:rsid w:val="0030622D"/>
    <w:rsid w:val="003106A7"/>
    <w:rsid w:val="00311FA0"/>
    <w:rsid w:val="0031252B"/>
    <w:rsid w:val="00313C98"/>
    <w:rsid w:val="003141EE"/>
    <w:rsid w:val="00315757"/>
    <w:rsid w:val="00315CD4"/>
    <w:rsid w:val="0031665F"/>
    <w:rsid w:val="00322438"/>
    <w:rsid w:val="00322942"/>
    <w:rsid w:val="003261CA"/>
    <w:rsid w:val="003263B9"/>
    <w:rsid w:val="00326D6B"/>
    <w:rsid w:val="00331C8C"/>
    <w:rsid w:val="00332560"/>
    <w:rsid w:val="00333757"/>
    <w:rsid w:val="0033476E"/>
    <w:rsid w:val="003355D6"/>
    <w:rsid w:val="003356A5"/>
    <w:rsid w:val="00335BA1"/>
    <w:rsid w:val="00337C4D"/>
    <w:rsid w:val="003401B0"/>
    <w:rsid w:val="00340CC6"/>
    <w:rsid w:val="00342C8C"/>
    <w:rsid w:val="00342D4C"/>
    <w:rsid w:val="00342EED"/>
    <w:rsid w:val="00343609"/>
    <w:rsid w:val="003445A8"/>
    <w:rsid w:val="003446C5"/>
    <w:rsid w:val="003451E3"/>
    <w:rsid w:val="00346386"/>
    <w:rsid w:val="0034727A"/>
    <w:rsid w:val="00351647"/>
    <w:rsid w:val="00352204"/>
    <w:rsid w:val="003533D0"/>
    <w:rsid w:val="003545D1"/>
    <w:rsid w:val="00354CA3"/>
    <w:rsid w:val="0035625D"/>
    <w:rsid w:val="00360F0E"/>
    <w:rsid w:val="00361520"/>
    <w:rsid w:val="003635A7"/>
    <w:rsid w:val="003636BF"/>
    <w:rsid w:val="00363F95"/>
    <w:rsid w:val="00364A4A"/>
    <w:rsid w:val="003674BE"/>
    <w:rsid w:val="003675E1"/>
    <w:rsid w:val="003678DC"/>
    <w:rsid w:val="003709F4"/>
    <w:rsid w:val="00371442"/>
    <w:rsid w:val="00371A1C"/>
    <w:rsid w:val="00371F12"/>
    <w:rsid w:val="00373627"/>
    <w:rsid w:val="00373D24"/>
    <w:rsid w:val="003741F4"/>
    <w:rsid w:val="00375747"/>
    <w:rsid w:val="00375B21"/>
    <w:rsid w:val="0037684B"/>
    <w:rsid w:val="00376B13"/>
    <w:rsid w:val="00376DE1"/>
    <w:rsid w:val="00377B05"/>
    <w:rsid w:val="003820D8"/>
    <w:rsid w:val="003828EA"/>
    <w:rsid w:val="003845B4"/>
    <w:rsid w:val="00384AD8"/>
    <w:rsid w:val="003850A4"/>
    <w:rsid w:val="0038538B"/>
    <w:rsid w:val="003855F8"/>
    <w:rsid w:val="00385F79"/>
    <w:rsid w:val="00386216"/>
    <w:rsid w:val="00386B6C"/>
    <w:rsid w:val="00387B1A"/>
    <w:rsid w:val="003916FD"/>
    <w:rsid w:val="0039191F"/>
    <w:rsid w:val="00393B0F"/>
    <w:rsid w:val="0039478F"/>
    <w:rsid w:val="00394EF0"/>
    <w:rsid w:val="003960D0"/>
    <w:rsid w:val="0039634B"/>
    <w:rsid w:val="00396901"/>
    <w:rsid w:val="0039752F"/>
    <w:rsid w:val="003A3C83"/>
    <w:rsid w:val="003A453E"/>
    <w:rsid w:val="003A583B"/>
    <w:rsid w:val="003A63AF"/>
    <w:rsid w:val="003A658F"/>
    <w:rsid w:val="003B1938"/>
    <w:rsid w:val="003B1D6D"/>
    <w:rsid w:val="003B30EC"/>
    <w:rsid w:val="003B4494"/>
    <w:rsid w:val="003B53DC"/>
    <w:rsid w:val="003B70C9"/>
    <w:rsid w:val="003B73E5"/>
    <w:rsid w:val="003B7C59"/>
    <w:rsid w:val="003C0372"/>
    <w:rsid w:val="003C1D96"/>
    <w:rsid w:val="003C4C15"/>
    <w:rsid w:val="003C59AD"/>
    <w:rsid w:val="003C5D82"/>
    <w:rsid w:val="003C5EE5"/>
    <w:rsid w:val="003C7134"/>
    <w:rsid w:val="003C7CFB"/>
    <w:rsid w:val="003D04FD"/>
    <w:rsid w:val="003D0542"/>
    <w:rsid w:val="003D062F"/>
    <w:rsid w:val="003D0C23"/>
    <w:rsid w:val="003D140C"/>
    <w:rsid w:val="003D1983"/>
    <w:rsid w:val="003D412B"/>
    <w:rsid w:val="003D7099"/>
    <w:rsid w:val="003D74CE"/>
    <w:rsid w:val="003D79D6"/>
    <w:rsid w:val="003D7A3B"/>
    <w:rsid w:val="003E0B7A"/>
    <w:rsid w:val="003E1C74"/>
    <w:rsid w:val="003E2350"/>
    <w:rsid w:val="003E4375"/>
    <w:rsid w:val="003E4614"/>
    <w:rsid w:val="003E53EE"/>
    <w:rsid w:val="003E5620"/>
    <w:rsid w:val="003E6AD1"/>
    <w:rsid w:val="003E6B0B"/>
    <w:rsid w:val="003E6CA0"/>
    <w:rsid w:val="003E6DB6"/>
    <w:rsid w:val="003F0085"/>
    <w:rsid w:val="003F0F7E"/>
    <w:rsid w:val="003F25B1"/>
    <w:rsid w:val="003F3F04"/>
    <w:rsid w:val="003F3F56"/>
    <w:rsid w:val="003F41EB"/>
    <w:rsid w:val="003F4A1C"/>
    <w:rsid w:val="003F532B"/>
    <w:rsid w:val="003F6F83"/>
    <w:rsid w:val="003F7A0C"/>
    <w:rsid w:val="00400A2D"/>
    <w:rsid w:val="00402B65"/>
    <w:rsid w:val="00411932"/>
    <w:rsid w:val="00411A6C"/>
    <w:rsid w:val="00412463"/>
    <w:rsid w:val="00412D02"/>
    <w:rsid w:val="00413710"/>
    <w:rsid w:val="00413D02"/>
    <w:rsid w:val="004146B5"/>
    <w:rsid w:val="0041568B"/>
    <w:rsid w:val="00415E43"/>
    <w:rsid w:val="00420A46"/>
    <w:rsid w:val="00420ADB"/>
    <w:rsid w:val="004212A6"/>
    <w:rsid w:val="004225CD"/>
    <w:rsid w:val="004234A2"/>
    <w:rsid w:val="00423E9E"/>
    <w:rsid w:val="004240FB"/>
    <w:rsid w:val="00424DB9"/>
    <w:rsid w:val="00425463"/>
    <w:rsid w:val="00425909"/>
    <w:rsid w:val="00425D1A"/>
    <w:rsid w:val="004268C5"/>
    <w:rsid w:val="0042788C"/>
    <w:rsid w:val="0043057C"/>
    <w:rsid w:val="00430F4B"/>
    <w:rsid w:val="00431E8A"/>
    <w:rsid w:val="0043291A"/>
    <w:rsid w:val="004343A5"/>
    <w:rsid w:val="00434A6C"/>
    <w:rsid w:val="004361B2"/>
    <w:rsid w:val="00436C04"/>
    <w:rsid w:val="00437393"/>
    <w:rsid w:val="00437FAE"/>
    <w:rsid w:val="00440AA0"/>
    <w:rsid w:val="004411B9"/>
    <w:rsid w:val="0044210E"/>
    <w:rsid w:val="004425D7"/>
    <w:rsid w:val="00442BF8"/>
    <w:rsid w:val="004437F0"/>
    <w:rsid w:val="00444322"/>
    <w:rsid w:val="00444C7C"/>
    <w:rsid w:val="00444D5C"/>
    <w:rsid w:val="0044614F"/>
    <w:rsid w:val="004463DB"/>
    <w:rsid w:val="00446BDF"/>
    <w:rsid w:val="00447CB2"/>
    <w:rsid w:val="00447EB4"/>
    <w:rsid w:val="004511FC"/>
    <w:rsid w:val="0045349A"/>
    <w:rsid w:val="0045463F"/>
    <w:rsid w:val="00455FB9"/>
    <w:rsid w:val="0045609B"/>
    <w:rsid w:val="00457E2C"/>
    <w:rsid w:val="00460327"/>
    <w:rsid w:val="004604C4"/>
    <w:rsid w:val="00460502"/>
    <w:rsid w:val="004612A0"/>
    <w:rsid w:val="0046168D"/>
    <w:rsid w:val="00462267"/>
    <w:rsid w:val="004625B6"/>
    <w:rsid w:val="004653AA"/>
    <w:rsid w:val="00465419"/>
    <w:rsid w:val="004657EE"/>
    <w:rsid w:val="004675B5"/>
    <w:rsid w:val="00467F2C"/>
    <w:rsid w:val="00471ADE"/>
    <w:rsid w:val="004721D3"/>
    <w:rsid w:val="00475D12"/>
    <w:rsid w:val="00477CFF"/>
    <w:rsid w:val="00480152"/>
    <w:rsid w:val="004818CE"/>
    <w:rsid w:val="0048304E"/>
    <w:rsid w:val="004844F5"/>
    <w:rsid w:val="00485507"/>
    <w:rsid w:val="0048560A"/>
    <w:rsid w:val="0048637E"/>
    <w:rsid w:val="00492FEF"/>
    <w:rsid w:val="00495364"/>
    <w:rsid w:val="00496084"/>
    <w:rsid w:val="004A1BA2"/>
    <w:rsid w:val="004A1D67"/>
    <w:rsid w:val="004A3512"/>
    <w:rsid w:val="004A3C54"/>
    <w:rsid w:val="004A47C4"/>
    <w:rsid w:val="004A62AF"/>
    <w:rsid w:val="004A771B"/>
    <w:rsid w:val="004A7BF7"/>
    <w:rsid w:val="004B0CF2"/>
    <w:rsid w:val="004B0E79"/>
    <w:rsid w:val="004B1D81"/>
    <w:rsid w:val="004B2978"/>
    <w:rsid w:val="004B3E74"/>
    <w:rsid w:val="004B4DA9"/>
    <w:rsid w:val="004C0471"/>
    <w:rsid w:val="004C27D0"/>
    <w:rsid w:val="004C2858"/>
    <w:rsid w:val="004C29DC"/>
    <w:rsid w:val="004C2A89"/>
    <w:rsid w:val="004C3C6F"/>
    <w:rsid w:val="004C6708"/>
    <w:rsid w:val="004C7090"/>
    <w:rsid w:val="004D0099"/>
    <w:rsid w:val="004D133D"/>
    <w:rsid w:val="004D2DB0"/>
    <w:rsid w:val="004D2F64"/>
    <w:rsid w:val="004D37D5"/>
    <w:rsid w:val="004D6DF8"/>
    <w:rsid w:val="004D6F40"/>
    <w:rsid w:val="004D71B5"/>
    <w:rsid w:val="004E009D"/>
    <w:rsid w:val="004E0826"/>
    <w:rsid w:val="004E4F6B"/>
    <w:rsid w:val="004E59A0"/>
    <w:rsid w:val="004E5A49"/>
    <w:rsid w:val="004E5FFE"/>
    <w:rsid w:val="004E6115"/>
    <w:rsid w:val="004E638E"/>
    <w:rsid w:val="004E6695"/>
    <w:rsid w:val="004E6B02"/>
    <w:rsid w:val="004E6DFE"/>
    <w:rsid w:val="004E71F9"/>
    <w:rsid w:val="004E73C4"/>
    <w:rsid w:val="004F020F"/>
    <w:rsid w:val="004F1900"/>
    <w:rsid w:val="004F43AF"/>
    <w:rsid w:val="004F477E"/>
    <w:rsid w:val="004F47EF"/>
    <w:rsid w:val="004F4C5A"/>
    <w:rsid w:val="004F5A00"/>
    <w:rsid w:val="004F5C4F"/>
    <w:rsid w:val="004F644B"/>
    <w:rsid w:val="004F7D6A"/>
    <w:rsid w:val="00500441"/>
    <w:rsid w:val="00500B9B"/>
    <w:rsid w:val="0050242F"/>
    <w:rsid w:val="00502A38"/>
    <w:rsid w:val="00502B7F"/>
    <w:rsid w:val="00502D7A"/>
    <w:rsid w:val="00505619"/>
    <w:rsid w:val="0050584F"/>
    <w:rsid w:val="00505A8F"/>
    <w:rsid w:val="005061B7"/>
    <w:rsid w:val="00507E86"/>
    <w:rsid w:val="00510723"/>
    <w:rsid w:val="00510ED6"/>
    <w:rsid w:val="00511296"/>
    <w:rsid w:val="00513591"/>
    <w:rsid w:val="005137D8"/>
    <w:rsid w:val="005142C1"/>
    <w:rsid w:val="00514800"/>
    <w:rsid w:val="005201FC"/>
    <w:rsid w:val="00521561"/>
    <w:rsid w:val="00521E5B"/>
    <w:rsid w:val="0052342F"/>
    <w:rsid w:val="00525779"/>
    <w:rsid w:val="00526019"/>
    <w:rsid w:val="005260D0"/>
    <w:rsid w:val="00526246"/>
    <w:rsid w:val="00526AD5"/>
    <w:rsid w:val="005279D0"/>
    <w:rsid w:val="00527DB5"/>
    <w:rsid w:val="00531390"/>
    <w:rsid w:val="00531CD6"/>
    <w:rsid w:val="00531FC0"/>
    <w:rsid w:val="0053399F"/>
    <w:rsid w:val="005349CD"/>
    <w:rsid w:val="005349EA"/>
    <w:rsid w:val="00535AE2"/>
    <w:rsid w:val="005366F0"/>
    <w:rsid w:val="0054096C"/>
    <w:rsid w:val="00541476"/>
    <w:rsid w:val="005434E5"/>
    <w:rsid w:val="00545985"/>
    <w:rsid w:val="005460BA"/>
    <w:rsid w:val="00546623"/>
    <w:rsid w:val="00546B11"/>
    <w:rsid w:val="00546CBD"/>
    <w:rsid w:val="005471D3"/>
    <w:rsid w:val="0054793E"/>
    <w:rsid w:val="005503F7"/>
    <w:rsid w:val="00553A89"/>
    <w:rsid w:val="005549A4"/>
    <w:rsid w:val="00555C7F"/>
    <w:rsid w:val="00561C1F"/>
    <w:rsid w:val="005622A9"/>
    <w:rsid w:val="00563E0D"/>
    <w:rsid w:val="00564A6E"/>
    <w:rsid w:val="00565182"/>
    <w:rsid w:val="005665C1"/>
    <w:rsid w:val="00567106"/>
    <w:rsid w:val="00567F50"/>
    <w:rsid w:val="00571682"/>
    <w:rsid w:val="005727B9"/>
    <w:rsid w:val="00574705"/>
    <w:rsid w:val="00574CDD"/>
    <w:rsid w:val="00574DFD"/>
    <w:rsid w:val="00575D8D"/>
    <w:rsid w:val="00575E86"/>
    <w:rsid w:val="00576340"/>
    <w:rsid w:val="00576A44"/>
    <w:rsid w:val="00580641"/>
    <w:rsid w:val="00581538"/>
    <w:rsid w:val="00581AB1"/>
    <w:rsid w:val="0058283B"/>
    <w:rsid w:val="005857B6"/>
    <w:rsid w:val="00585F0F"/>
    <w:rsid w:val="00586324"/>
    <w:rsid w:val="00586C7D"/>
    <w:rsid w:val="00587A80"/>
    <w:rsid w:val="00587F35"/>
    <w:rsid w:val="00590553"/>
    <w:rsid w:val="005905FF"/>
    <w:rsid w:val="00590D86"/>
    <w:rsid w:val="0059117C"/>
    <w:rsid w:val="00592294"/>
    <w:rsid w:val="00593DC3"/>
    <w:rsid w:val="0059458A"/>
    <w:rsid w:val="00595034"/>
    <w:rsid w:val="00595F84"/>
    <w:rsid w:val="00597B13"/>
    <w:rsid w:val="005A076C"/>
    <w:rsid w:val="005A1591"/>
    <w:rsid w:val="005A3520"/>
    <w:rsid w:val="005A3A16"/>
    <w:rsid w:val="005A3B0F"/>
    <w:rsid w:val="005A42F2"/>
    <w:rsid w:val="005A4C26"/>
    <w:rsid w:val="005A7263"/>
    <w:rsid w:val="005A78F0"/>
    <w:rsid w:val="005B13B0"/>
    <w:rsid w:val="005B158E"/>
    <w:rsid w:val="005B185B"/>
    <w:rsid w:val="005B1A39"/>
    <w:rsid w:val="005B1D0B"/>
    <w:rsid w:val="005B2095"/>
    <w:rsid w:val="005B27A4"/>
    <w:rsid w:val="005B6825"/>
    <w:rsid w:val="005B7236"/>
    <w:rsid w:val="005C081A"/>
    <w:rsid w:val="005C1186"/>
    <w:rsid w:val="005C16B1"/>
    <w:rsid w:val="005C1E35"/>
    <w:rsid w:val="005C227E"/>
    <w:rsid w:val="005C2E7E"/>
    <w:rsid w:val="005C3A12"/>
    <w:rsid w:val="005D1298"/>
    <w:rsid w:val="005D251F"/>
    <w:rsid w:val="005D327C"/>
    <w:rsid w:val="005D3F95"/>
    <w:rsid w:val="005D5E8B"/>
    <w:rsid w:val="005D6254"/>
    <w:rsid w:val="005E140D"/>
    <w:rsid w:val="005E1A93"/>
    <w:rsid w:val="005E1D3C"/>
    <w:rsid w:val="005E30CE"/>
    <w:rsid w:val="005E3413"/>
    <w:rsid w:val="005E3490"/>
    <w:rsid w:val="005E39A4"/>
    <w:rsid w:val="005E42BB"/>
    <w:rsid w:val="005E54B0"/>
    <w:rsid w:val="005E5840"/>
    <w:rsid w:val="005E5D5B"/>
    <w:rsid w:val="005E660A"/>
    <w:rsid w:val="005E71F4"/>
    <w:rsid w:val="005F33E9"/>
    <w:rsid w:val="005F3BAB"/>
    <w:rsid w:val="005F5442"/>
    <w:rsid w:val="005F559F"/>
    <w:rsid w:val="005F725B"/>
    <w:rsid w:val="005F7BB0"/>
    <w:rsid w:val="006001DA"/>
    <w:rsid w:val="0060088A"/>
    <w:rsid w:val="00600AD8"/>
    <w:rsid w:val="00600EF2"/>
    <w:rsid w:val="0060207B"/>
    <w:rsid w:val="00602A4C"/>
    <w:rsid w:val="00605FF4"/>
    <w:rsid w:val="00606F37"/>
    <w:rsid w:val="00607638"/>
    <w:rsid w:val="00607BEE"/>
    <w:rsid w:val="0061089F"/>
    <w:rsid w:val="006121EC"/>
    <w:rsid w:val="00612760"/>
    <w:rsid w:val="006131C1"/>
    <w:rsid w:val="00614311"/>
    <w:rsid w:val="00614AF7"/>
    <w:rsid w:val="00614DF8"/>
    <w:rsid w:val="00614F66"/>
    <w:rsid w:val="006156DC"/>
    <w:rsid w:val="0061586B"/>
    <w:rsid w:val="006179D5"/>
    <w:rsid w:val="00617CD2"/>
    <w:rsid w:val="00620B45"/>
    <w:rsid w:val="00621373"/>
    <w:rsid w:val="0062286D"/>
    <w:rsid w:val="0062336C"/>
    <w:rsid w:val="00623B4E"/>
    <w:rsid w:val="00623CEF"/>
    <w:rsid w:val="00625AE6"/>
    <w:rsid w:val="00625E4F"/>
    <w:rsid w:val="0062703B"/>
    <w:rsid w:val="006270CF"/>
    <w:rsid w:val="00632253"/>
    <w:rsid w:val="00633C90"/>
    <w:rsid w:val="006356D3"/>
    <w:rsid w:val="006400CB"/>
    <w:rsid w:val="006407A9"/>
    <w:rsid w:val="00640AD3"/>
    <w:rsid w:val="00640EE5"/>
    <w:rsid w:val="00642714"/>
    <w:rsid w:val="0064386A"/>
    <w:rsid w:val="00644F00"/>
    <w:rsid w:val="006455CE"/>
    <w:rsid w:val="006459DC"/>
    <w:rsid w:val="00645B94"/>
    <w:rsid w:val="00646374"/>
    <w:rsid w:val="00646F45"/>
    <w:rsid w:val="0064738C"/>
    <w:rsid w:val="006502B8"/>
    <w:rsid w:val="006503F9"/>
    <w:rsid w:val="0065040E"/>
    <w:rsid w:val="00650F67"/>
    <w:rsid w:val="00651C29"/>
    <w:rsid w:val="0065247C"/>
    <w:rsid w:val="00654148"/>
    <w:rsid w:val="00655841"/>
    <w:rsid w:val="00655D8A"/>
    <w:rsid w:val="00656DDF"/>
    <w:rsid w:val="00660A1A"/>
    <w:rsid w:val="006610A3"/>
    <w:rsid w:val="00661E9E"/>
    <w:rsid w:val="006627AA"/>
    <w:rsid w:val="00663034"/>
    <w:rsid w:val="0066475A"/>
    <w:rsid w:val="00664E1D"/>
    <w:rsid w:val="0066533B"/>
    <w:rsid w:val="00665737"/>
    <w:rsid w:val="00667A6C"/>
    <w:rsid w:val="006721CE"/>
    <w:rsid w:val="006725C7"/>
    <w:rsid w:val="00672D34"/>
    <w:rsid w:val="00673F89"/>
    <w:rsid w:val="00674E9A"/>
    <w:rsid w:val="006759B8"/>
    <w:rsid w:val="00675F25"/>
    <w:rsid w:val="00676216"/>
    <w:rsid w:val="00676966"/>
    <w:rsid w:val="006776C9"/>
    <w:rsid w:val="006778F6"/>
    <w:rsid w:val="006803F6"/>
    <w:rsid w:val="00690D7C"/>
    <w:rsid w:val="006910C9"/>
    <w:rsid w:val="00694928"/>
    <w:rsid w:val="00694DC9"/>
    <w:rsid w:val="00695DAD"/>
    <w:rsid w:val="006965F4"/>
    <w:rsid w:val="00697D0B"/>
    <w:rsid w:val="006A02E7"/>
    <w:rsid w:val="006A1C80"/>
    <w:rsid w:val="006A22B4"/>
    <w:rsid w:val="006A335F"/>
    <w:rsid w:val="006A382B"/>
    <w:rsid w:val="006A3AFA"/>
    <w:rsid w:val="006A581B"/>
    <w:rsid w:val="006A5E84"/>
    <w:rsid w:val="006A7286"/>
    <w:rsid w:val="006A74D6"/>
    <w:rsid w:val="006B0A8F"/>
    <w:rsid w:val="006B190F"/>
    <w:rsid w:val="006B1B53"/>
    <w:rsid w:val="006B2113"/>
    <w:rsid w:val="006B244B"/>
    <w:rsid w:val="006B2533"/>
    <w:rsid w:val="006B265A"/>
    <w:rsid w:val="006B310B"/>
    <w:rsid w:val="006B3441"/>
    <w:rsid w:val="006B41E8"/>
    <w:rsid w:val="006B6B3C"/>
    <w:rsid w:val="006B7EA4"/>
    <w:rsid w:val="006C0527"/>
    <w:rsid w:val="006C2414"/>
    <w:rsid w:val="006C34F9"/>
    <w:rsid w:val="006C3542"/>
    <w:rsid w:val="006C447A"/>
    <w:rsid w:val="006C55A5"/>
    <w:rsid w:val="006C5697"/>
    <w:rsid w:val="006C6339"/>
    <w:rsid w:val="006C6775"/>
    <w:rsid w:val="006C6D6F"/>
    <w:rsid w:val="006C7130"/>
    <w:rsid w:val="006C7145"/>
    <w:rsid w:val="006D0B59"/>
    <w:rsid w:val="006D1463"/>
    <w:rsid w:val="006D2150"/>
    <w:rsid w:val="006D4202"/>
    <w:rsid w:val="006D4494"/>
    <w:rsid w:val="006D4821"/>
    <w:rsid w:val="006D52C5"/>
    <w:rsid w:val="006D6590"/>
    <w:rsid w:val="006D6915"/>
    <w:rsid w:val="006D7007"/>
    <w:rsid w:val="006D7BFE"/>
    <w:rsid w:val="006E2E63"/>
    <w:rsid w:val="006E2F98"/>
    <w:rsid w:val="006E5A88"/>
    <w:rsid w:val="006E6DE6"/>
    <w:rsid w:val="006F080F"/>
    <w:rsid w:val="006F10BB"/>
    <w:rsid w:val="006F1457"/>
    <w:rsid w:val="006F2DB5"/>
    <w:rsid w:val="006F2DC6"/>
    <w:rsid w:val="006F41B0"/>
    <w:rsid w:val="006F4BB6"/>
    <w:rsid w:val="006F5054"/>
    <w:rsid w:val="006F5BBF"/>
    <w:rsid w:val="006F62F4"/>
    <w:rsid w:val="006F67EF"/>
    <w:rsid w:val="006F6949"/>
    <w:rsid w:val="006F6DAF"/>
    <w:rsid w:val="006F7370"/>
    <w:rsid w:val="00700E6A"/>
    <w:rsid w:val="00701BD0"/>
    <w:rsid w:val="00702858"/>
    <w:rsid w:val="007043AE"/>
    <w:rsid w:val="0070462A"/>
    <w:rsid w:val="00706977"/>
    <w:rsid w:val="00706998"/>
    <w:rsid w:val="00706E52"/>
    <w:rsid w:val="00706FA8"/>
    <w:rsid w:val="007071B4"/>
    <w:rsid w:val="00710463"/>
    <w:rsid w:val="00710628"/>
    <w:rsid w:val="0071073F"/>
    <w:rsid w:val="00711201"/>
    <w:rsid w:val="007127FD"/>
    <w:rsid w:val="00712D3F"/>
    <w:rsid w:val="0071313A"/>
    <w:rsid w:val="007142D4"/>
    <w:rsid w:val="007157F0"/>
    <w:rsid w:val="00716086"/>
    <w:rsid w:val="0071663B"/>
    <w:rsid w:val="00717588"/>
    <w:rsid w:val="007179A6"/>
    <w:rsid w:val="007200B2"/>
    <w:rsid w:val="00721062"/>
    <w:rsid w:val="00721093"/>
    <w:rsid w:val="007232C6"/>
    <w:rsid w:val="0072479A"/>
    <w:rsid w:val="00725DBB"/>
    <w:rsid w:val="0072638C"/>
    <w:rsid w:val="00727550"/>
    <w:rsid w:val="00731319"/>
    <w:rsid w:val="00731613"/>
    <w:rsid w:val="00731F8B"/>
    <w:rsid w:val="007324B4"/>
    <w:rsid w:val="00733017"/>
    <w:rsid w:val="00733B2B"/>
    <w:rsid w:val="007348D4"/>
    <w:rsid w:val="00735015"/>
    <w:rsid w:val="00736BF7"/>
    <w:rsid w:val="00741954"/>
    <w:rsid w:val="00743F79"/>
    <w:rsid w:val="00746A7A"/>
    <w:rsid w:val="00746BCC"/>
    <w:rsid w:val="00747D8C"/>
    <w:rsid w:val="00747DD4"/>
    <w:rsid w:val="00750356"/>
    <w:rsid w:val="007513C3"/>
    <w:rsid w:val="0075184C"/>
    <w:rsid w:val="00752889"/>
    <w:rsid w:val="00752C3A"/>
    <w:rsid w:val="00754BE1"/>
    <w:rsid w:val="00756561"/>
    <w:rsid w:val="00757186"/>
    <w:rsid w:val="00757CF3"/>
    <w:rsid w:val="007604A7"/>
    <w:rsid w:val="00762066"/>
    <w:rsid w:val="007627EF"/>
    <w:rsid w:val="00762AF1"/>
    <w:rsid w:val="0076374C"/>
    <w:rsid w:val="00763C39"/>
    <w:rsid w:val="00764BAD"/>
    <w:rsid w:val="00764F12"/>
    <w:rsid w:val="00765199"/>
    <w:rsid w:val="00765877"/>
    <w:rsid w:val="00765DDF"/>
    <w:rsid w:val="00766F1C"/>
    <w:rsid w:val="00772538"/>
    <w:rsid w:val="0077510D"/>
    <w:rsid w:val="00775391"/>
    <w:rsid w:val="00775C3C"/>
    <w:rsid w:val="00775DC9"/>
    <w:rsid w:val="007764A0"/>
    <w:rsid w:val="007767F3"/>
    <w:rsid w:val="00776CCC"/>
    <w:rsid w:val="007805B1"/>
    <w:rsid w:val="00780CD1"/>
    <w:rsid w:val="00780DDA"/>
    <w:rsid w:val="0078102A"/>
    <w:rsid w:val="007817AC"/>
    <w:rsid w:val="007825CE"/>
    <w:rsid w:val="00783310"/>
    <w:rsid w:val="00784854"/>
    <w:rsid w:val="00784956"/>
    <w:rsid w:val="00784E63"/>
    <w:rsid w:val="00785CE8"/>
    <w:rsid w:val="007866C8"/>
    <w:rsid w:val="00787C80"/>
    <w:rsid w:val="00787F41"/>
    <w:rsid w:val="0079314D"/>
    <w:rsid w:val="00797A04"/>
    <w:rsid w:val="00797FB0"/>
    <w:rsid w:val="007A099F"/>
    <w:rsid w:val="007A0CE9"/>
    <w:rsid w:val="007A1CBE"/>
    <w:rsid w:val="007A1E76"/>
    <w:rsid w:val="007A21A6"/>
    <w:rsid w:val="007A3E74"/>
    <w:rsid w:val="007A43DB"/>
    <w:rsid w:val="007A4A6D"/>
    <w:rsid w:val="007A6412"/>
    <w:rsid w:val="007A702C"/>
    <w:rsid w:val="007A70C5"/>
    <w:rsid w:val="007A7708"/>
    <w:rsid w:val="007B17FC"/>
    <w:rsid w:val="007B2B65"/>
    <w:rsid w:val="007B3D48"/>
    <w:rsid w:val="007B418E"/>
    <w:rsid w:val="007B4AE1"/>
    <w:rsid w:val="007B4F3C"/>
    <w:rsid w:val="007B6BB7"/>
    <w:rsid w:val="007C02E9"/>
    <w:rsid w:val="007C05FA"/>
    <w:rsid w:val="007C0862"/>
    <w:rsid w:val="007C3094"/>
    <w:rsid w:val="007C32E5"/>
    <w:rsid w:val="007C3AD3"/>
    <w:rsid w:val="007C4402"/>
    <w:rsid w:val="007C5128"/>
    <w:rsid w:val="007C7223"/>
    <w:rsid w:val="007C763F"/>
    <w:rsid w:val="007C786E"/>
    <w:rsid w:val="007D0442"/>
    <w:rsid w:val="007D1BCF"/>
    <w:rsid w:val="007D2551"/>
    <w:rsid w:val="007D27DC"/>
    <w:rsid w:val="007D4217"/>
    <w:rsid w:val="007D454F"/>
    <w:rsid w:val="007D4E0A"/>
    <w:rsid w:val="007D4F36"/>
    <w:rsid w:val="007D559C"/>
    <w:rsid w:val="007D5CF7"/>
    <w:rsid w:val="007D6F50"/>
    <w:rsid w:val="007D7369"/>
    <w:rsid w:val="007D75CF"/>
    <w:rsid w:val="007D765B"/>
    <w:rsid w:val="007D7CA9"/>
    <w:rsid w:val="007E0440"/>
    <w:rsid w:val="007E1957"/>
    <w:rsid w:val="007E2EA2"/>
    <w:rsid w:val="007E2FCB"/>
    <w:rsid w:val="007E39A5"/>
    <w:rsid w:val="007E4F25"/>
    <w:rsid w:val="007E5417"/>
    <w:rsid w:val="007E620D"/>
    <w:rsid w:val="007E6397"/>
    <w:rsid w:val="007E6AD3"/>
    <w:rsid w:val="007E6DC5"/>
    <w:rsid w:val="007E7987"/>
    <w:rsid w:val="007E7BEC"/>
    <w:rsid w:val="007E7FAD"/>
    <w:rsid w:val="007F0403"/>
    <w:rsid w:val="007F13B6"/>
    <w:rsid w:val="007F14E6"/>
    <w:rsid w:val="007F30BB"/>
    <w:rsid w:val="007F3115"/>
    <w:rsid w:val="007F37BE"/>
    <w:rsid w:val="007F3C90"/>
    <w:rsid w:val="007F4034"/>
    <w:rsid w:val="007F48E4"/>
    <w:rsid w:val="007F4A14"/>
    <w:rsid w:val="007F4C69"/>
    <w:rsid w:val="007F72E4"/>
    <w:rsid w:val="007F7856"/>
    <w:rsid w:val="0080076E"/>
    <w:rsid w:val="008011D5"/>
    <w:rsid w:val="008012E2"/>
    <w:rsid w:val="00801336"/>
    <w:rsid w:val="0080170B"/>
    <w:rsid w:val="00801824"/>
    <w:rsid w:val="008022F5"/>
    <w:rsid w:val="00802E9E"/>
    <w:rsid w:val="00803EC6"/>
    <w:rsid w:val="00810F1B"/>
    <w:rsid w:val="008113FF"/>
    <w:rsid w:val="00811CA1"/>
    <w:rsid w:val="008136FA"/>
    <w:rsid w:val="00813BCB"/>
    <w:rsid w:val="00814519"/>
    <w:rsid w:val="00815BEC"/>
    <w:rsid w:val="00815C32"/>
    <w:rsid w:val="00815FF8"/>
    <w:rsid w:val="00816D05"/>
    <w:rsid w:val="008203FE"/>
    <w:rsid w:val="00820D70"/>
    <w:rsid w:val="0082107C"/>
    <w:rsid w:val="008212B3"/>
    <w:rsid w:val="008222BD"/>
    <w:rsid w:val="0082254D"/>
    <w:rsid w:val="00822B1C"/>
    <w:rsid w:val="00823106"/>
    <w:rsid w:val="00823370"/>
    <w:rsid w:val="00823BE7"/>
    <w:rsid w:val="00824523"/>
    <w:rsid w:val="00825CC5"/>
    <w:rsid w:val="00825DDF"/>
    <w:rsid w:val="008273F9"/>
    <w:rsid w:val="008302CC"/>
    <w:rsid w:val="00832069"/>
    <w:rsid w:val="008331FD"/>
    <w:rsid w:val="00833804"/>
    <w:rsid w:val="008347B9"/>
    <w:rsid w:val="0083487C"/>
    <w:rsid w:val="008360E3"/>
    <w:rsid w:val="00836DF5"/>
    <w:rsid w:val="00840009"/>
    <w:rsid w:val="00840D0E"/>
    <w:rsid w:val="00840DDD"/>
    <w:rsid w:val="00840E35"/>
    <w:rsid w:val="008423EA"/>
    <w:rsid w:val="00842BE3"/>
    <w:rsid w:val="0084421A"/>
    <w:rsid w:val="0084460A"/>
    <w:rsid w:val="008448F0"/>
    <w:rsid w:val="00845B3A"/>
    <w:rsid w:val="00847789"/>
    <w:rsid w:val="00847E25"/>
    <w:rsid w:val="00851C32"/>
    <w:rsid w:val="00851F98"/>
    <w:rsid w:val="00852758"/>
    <w:rsid w:val="00852A1B"/>
    <w:rsid w:val="00852ACB"/>
    <w:rsid w:val="00853408"/>
    <w:rsid w:val="008574A4"/>
    <w:rsid w:val="00860A3D"/>
    <w:rsid w:val="008614F0"/>
    <w:rsid w:val="00862BF0"/>
    <w:rsid w:val="00863226"/>
    <w:rsid w:val="00863CDD"/>
    <w:rsid w:val="00863F5C"/>
    <w:rsid w:val="00865863"/>
    <w:rsid w:val="00865E20"/>
    <w:rsid w:val="00870411"/>
    <w:rsid w:val="00871EFF"/>
    <w:rsid w:val="00871F22"/>
    <w:rsid w:val="00872C31"/>
    <w:rsid w:val="0087573C"/>
    <w:rsid w:val="008774E9"/>
    <w:rsid w:val="00877B73"/>
    <w:rsid w:val="00877DA0"/>
    <w:rsid w:val="0088043C"/>
    <w:rsid w:val="00880A1F"/>
    <w:rsid w:val="00880A6D"/>
    <w:rsid w:val="00881CBD"/>
    <w:rsid w:val="00881E63"/>
    <w:rsid w:val="008832E7"/>
    <w:rsid w:val="008837FE"/>
    <w:rsid w:val="008841BC"/>
    <w:rsid w:val="00884889"/>
    <w:rsid w:val="00884FE6"/>
    <w:rsid w:val="00885767"/>
    <w:rsid w:val="008865A3"/>
    <w:rsid w:val="00887EAA"/>
    <w:rsid w:val="008906C9"/>
    <w:rsid w:val="00892D94"/>
    <w:rsid w:val="00893EA6"/>
    <w:rsid w:val="0089425B"/>
    <w:rsid w:val="008952A4"/>
    <w:rsid w:val="00897ECA"/>
    <w:rsid w:val="008A1E64"/>
    <w:rsid w:val="008A296B"/>
    <w:rsid w:val="008A2F22"/>
    <w:rsid w:val="008A45F2"/>
    <w:rsid w:val="008A5BC9"/>
    <w:rsid w:val="008A6A3F"/>
    <w:rsid w:val="008A75B7"/>
    <w:rsid w:val="008A7B0B"/>
    <w:rsid w:val="008B25F3"/>
    <w:rsid w:val="008B3759"/>
    <w:rsid w:val="008B4465"/>
    <w:rsid w:val="008B47F3"/>
    <w:rsid w:val="008B49DB"/>
    <w:rsid w:val="008B6500"/>
    <w:rsid w:val="008B6CF3"/>
    <w:rsid w:val="008B719F"/>
    <w:rsid w:val="008B7B6F"/>
    <w:rsid w:val="008C0E2F"/>
    <w:rsid w:val="008C3DBC"/>
    <w:rsid w:val="008C418F"/>
    <w:rsid w:val="008C45A8"/>
    <w:rsid w:val="008C5738"/>
    <w:rsid w:val="008C6600"/>
    <w:rsid w:val="008D04F0"/>
    <w:rsid w:val="008D1D0B"/>
    <w:rsid w:val="008D43F7"/>
    <w:rsid w:val="008D4B71"/>
    <w:rsid w:val="008D54EA"/>
    <w:rsid w:val="008D7110"/>
    <w:rsid w:val="008E01B7"/>
    <w:rsid w:val="008E278B"/>
    <w:rsid w:val="008E3E78"/>
    <w:rsid w:val="008E64F1"/>
    <w:rsid w:val="008E67BA"/>
    <w:rsid w:val="008E67ED"/>
    <w:rsid w:val="008E75A3"/>
    <w:rsid w:val="008E75C5"/>
    <w:rsid w:val="008F1DF4"/>
    <w:rsid w:val="008F2DDA"/>
    <w:rsid w:val="008F3500"/>
    <w:rsid w:val="008F465C"/>
    <w:rsid w:val="008F59C5"/>
    <w:rsid w:val="008F7CD4"/>
    <w:rsid w:val="009005B1"/>
    <w:rsid w:val="00900996"/>
    <w:rsid w:val="00904100"/>
    <w:rsid w:val="00904185"/>
    <w:rsid w:val="009042C7"/>
    <w:rsid w:val="00904599"/>
    <w:rsid w:val="009074E0"/>
    <w:rsid w:val="00910063"/>
    <w:rsid w:val="009101F7"/>
    <w:rsid w:val="00910DDA"/>
    <w:rsid w:val="009112A9"/>
    <w:rsid w:val="009116AC"/>
    <w:rsid w:val="00912527"/>
    <w:rsid w:val="009134F4"/>
    <w:rsid w:val="00913A97"/>
    <w:rsid w:val="00913E92"/>
    <w:rsid w:val="00914550"/>
    <w:rsid w:val="00914A27"/>
    <w:rsid w:val="00916C6F"/>
    <w:rsid w:val="00916E27"/>
    <w:rsid w:val="009201E5"/>
    <w:rsid w:val="00921D18"/>
    <w:rsid w:val="0092259B"/>
    <w:rsid w:val="009242B2"/>
    <w:rsid w:val="00924E3C"/>
    <w:rsid w:val="0092639D"/>
    <w:rsid w:val="009269C7"/>
    <w:rsid w:val="00927731"/>
    <w:rsid w:val="00927912"/>
    <w:rsid w:val="0093140D"/>
    <w:rsid w:val="009317C9"/>
    <w:rsid w:val="00931C70"/>
    <w:rsid w:val="00931ED0"/>
    <w:rsid w:val="00932450"/>
    <w:rsid w:val="00933440"/>
    <w:rsid w:val="009335A8"/>
    <w:rsid w:val="00934525"/>
    <w:rsid w:val="00936F1C"/>
    <w:rsid w:val="00937238"/>
    <w:rsid w:val="0093759C"/>
    <w:rsid w:val="00937D43"/>
    <w:rsid w:val="00941CD9"/>
    <w:rsid w:val="0094317F"/>
    <w:rsid w:val="0094445E"/>
    <w:rsid w:val="00944560"/>
    <w:rsid w:val="009449FC"/>
    <w:rsid w:val="0094603C"/>
    <w:rsid w:val="009467CD"/>
    <w:rsid w:val="00946E96"/>
    <w:rsid w:val="0094721D"/>
    <w:rsid w:val="00947266"/>
    <w:rsid w:val="00950C45"/>
    <w:rsid w:val="00950F52"/>
    <w:rsid w:val="0095145B"/>
    <w:rsid w:val="00951592"/>
    <w:rsid w:val="00955501"/>
    <w:rsid w:val="00956C2F"/>
    <w:rsid w:val="00957BC4"/>
    <w:rsid w:val="00957E00"/>
    <w:rsid w:val="009601E6"/>
    <w:rsid w:val="00960A07"/>
    <w:rsid w:val="00960E87"/>
    <w:rsid w:val="009612BB"/>
    <w:rsid w:val="009624E3"/>
    <w:rsid w:val="00962727"/>
    <w:rsid w:val="009663C6"/>
    <w:rsid w:val="009666E1"/>
    <w:rsid w:val="0096698E"/>
    <w:rsid w:val="009672B1"/>
    <w:rsid w:val="00971195"/>
    <w:rsid w:val="009714B6"/>
    <w:rsid w:val="00971B32"/>
    <w:rsid w:val="00971C21"/>
    <w:rsid w:val="00973439"/>
    <w:rsid w:val="0097370D"/>
    <w:rsid w:val="00973C7E"/>
    <w:rsid w:val="009748BD"/>
    <w:rsid w:val="00975574"/>
    <w:rsid w:val="0097572A"/>
    <w:rsid w:val="00975A0E"/>
    <w:rsid w:val="00976BCF"/>
    <w:rsid w:val="0097795A"/>
    <w:rsid w:val="00980B29"/>
    <w:rsid w:val="00980FD3"/>
    <w:rsid w:val="0098335D"/>
    <w:rsid w:val="0098367A"/>
    <w:rsid w:val="00983C5A"/>
    <w:rsid w:val="00983C90"/>
    <w:rsid w:val="0098458C"/>
    <w:rsid w:val="00984BD1"/>
    <w:rsid w:val="00984E52"/>
    <w:rsid w:val="00986D4E"/>
    <w:rsid w:val="0098700A"/>
    <w:rsid w:val="00987EC3"/>
    <w:rsid w:val="009910FE"/>
    <w:rsid w:val="009913DD"/>
    <w:rsid w:val="00991E95"/>
    <w:rsid w:val="009938E5"/>
    <w:rsid w:val="00994D02"/>
    <w:rsid w:val="00997A53"/>
    <w:rsid w:val="00997EC2"/>
    <w:rsid w:val="009A0AF5"/>
    <w:rsid w:val="009A21A0"/>
    <w:rsid w:val="009A2449"/>
    <w:rsid w:val="009A3CE3"/>
    <w:rsid w:val="009A3F11"/>
    <w:rsid w:val="009A44DD"/>
    <w:rsid w:val="009A4A4D"/>
    <w:rsid w:val="009A4E43"/>
    <w:rsid w:val="009A55F4"/>
    <w:rsid w:val="009A5B89"/>
    <w:rsid w:val="009A601D"/>
    <w:rsid w:val="009A643B"/>
    <w:rsid w:val="009A688B"/>
    <w:rsid w:val="009A7000"/>
    <w:rsid w:val="009A75E6"/>
    <w:rsid w:val="009A7A8C"/>
    <w:rsid w:val="009A7D0F"/>
    <w:rsid w:val="009B0729"/>
    <w:rsid w:val="009B0BA3"/>
    <w:rsid w:val="009B10D1"/>
    <w:rsid w:val="009B1CD6"/>
    <w:rsid w:val="009B25EC"/>
    <w:rsid w:val="009B27F4"/>
    <w:rsid w:val="009B3018"/>
    <w:rsid w:val="009B5C89"/>
    <w:rsid w:val="009B619B"/>
    <w:rsid w:val="009B64D0"/>
    <w:rsid w:val="009B70E9"/>
    <w:rsid w:val="009C1BEA"/>
    <w:rsid w:val="009C1DCE"/>
    <w:rsid w:val="009C23D6"/>
    <w:rsid w:val="009C4ADC"/>
    <w:rsid w:val="009C59F7"/>
    <w:rsid w:val="009C740A"/>
    <w:rsid w:val="009C752A"/>
    <w:rsid w:val="009C79E7"/>
    <w:rsid w:val="009D0267"/>
    <w:rsid w:val="009D0539"/>
    <w:rsid w:val="009D13A3"/>
    <w:rsid w:val="009D23AA"/>
    <w:rsid w:val="009D447E"/>
    <w:rsid w:val="009D4710"/>
    <w:rsid w:val="009E03DC"/>
    <w:rsid w:val="009E169B"/>
    <w:rsid w:val="009E2DFF"/>
    <w:rsid w:val="009E33D9"/>
    <w:rsid w:val="009E4E60"/>
    <w:rsid w:val="009E540E"/>
    <w:rsid w:val="009E60FC"/>
    <w:rsid w:val="009E61EE"/>
    <w:rsid w:val="009E77F8"/>
    <w:rsid w:val="009E7B81"/>
    <w:rsid w:val="009E7C8E"/>
    <w:rsid w:val="009F0AEA"/>
    <w:rsid w:val="009F159F"/>
    <w:rsid w:val="009F2C25"/>
    <w:rsid w:val="009F3A46"/>
    <w:rsid w:val="009F3E6E"/>
    <w:rsid w:val="009F4002"/>
    <w:rsid w:val="009F45DB"/>
    <w:rsid w:val="009F57C9"/>
    <w:rsid w:val="009F6829"/>
    <w:rsid w:val="009F71B7"/>
    <w:rsid w:val="00A000CE"/>
    <w:rsid w:val="00A0028D"/>
    <w:rsid w:val="00A008DB"/>
    <w:rsid w:val="00A01378"/>
    <w:rsid w:val="00A01F84"/>
    <w:rsid w:val="00A04929"/>
    <w:rsid w:val="00A050E5"/>
    <w:rsid w:val="00A0570E"/>
    <w:rsid w:val="00A0648A"/>
    <w:rsid w:val="00A111FB"/>
    <w:rsid w:val="00A11868"/>
    <w:rsid w:val="00A12464"/>
    <w:rsid w:val="00A125C5"/>
    <w:rsid w:val="00A13269"/>
    <w:rsid w:val="00A137CD"/>
    <w:rsid w:val="00A140A8"/>
    <w:rsid w:val="00A143B6"/>
    <w:rsid w:val="00A143CA"/>
    <w:rsid w:val="00A149F4"/>
    <w:rsid w:val="00A16049"/>
    <w:rsid w:val="00A17366"/>
    <w:rsid w:val="00A178B3"/>
    <w:rsid w:val="00A17A6E"/>
    <w:rsid w:val="00A17D7C"/>
    <w:rsid w:val="00A20A5A"/>
    <w:rsid w:val="00A20CD7"/>
    <w:rsid w:val="00A20FD0"/>
    <w:rsid w:val="00A21769"/>
    <w:rsid w:val="00A218D0"/>
    <w:rsid w:val="00A21E10"/>
    <w:rsid w:val="00A220E9"/>
    <w:rsid w:val="00A2226F"/>
    <w:rsid w:val="00A22904"/>
    <w:rsid w:val="00A23583"/>
    <w:rsid w:val="00A2451C"/>
    <w:rsid w:val="00A24916"/>
    <w:rsid w:val="00A2742A"/>
    <w:rsid w:val="00A277D0"/>
    <w:rsid w:val="00A309E6"/>
    <w:rsid w:val="00A31DC8"/>
    <w:rsid w:val="00A32923"/>
    <w:rsid w:val="00A332FA"/>
    <w:rsid w:val="00A338C0"/>
    <w:rsid w:val="00A36DCF"/>
    <w:rsid w:val="00A37B4A"/>
    <w:rsid w:val="00A37E11"/>
    <w:rsid w:val="00A418F7"/>
    <w:rsid w:val="00A431BC"/>
    <w:rsid w:val="00A44813"/>
    <w:rsid w:val="00A45423"/>
    <w:rsid w:val="00A4793F"/>
    <w:rsid w:val="00A47C26"/>
    <w:rsid w:val="00A47FD7"/>
    <w:rsid w:val="00A50C37"/>
    <w:rsid w:val="00A50F3E"/>
    <w:rsid w:val="00A51109"/>
    <w:rsid w:val="00A511E3"/>
    <w:rsid w:val="00A51269"/>
    <w:rsid w:val="00A51A5C"/>
    <w:rsid w:val="00A51D74"/>
    <w:rsid w:val="00A522DC"/>
    <w:rsid w:val="00A53D1F"/>
    <w:rsid w:val="00A542EF"/>
    <w:rsid w:val="00A56324"/>
    <w:rsid w:val="00A60108"/>
    <w:rsid w:val="00A617B2"/>
    <w:rsid w:val="00A61BC3"/>
    <w:rsid w:val="00A61F8A"/>
    <w:rsid w:val="00A64849"/>
    <w:rsid w:val="00A65B9D"/>
    <w:rsid w:val="00A65EE7"/>
    <w:rsid w:val="00A67704"/>
    <w:rsid w:val="00A70133"/>
    <w:rsid w:val="00A71C68"/>
    <w:rsid w:val="00A72C2D"/>
    <w:rsid w:val="00A73662"/>
    <w:rsid w:val="00A74D01"/>
    <w:rsid w:val="00A75468"/>
    <w:rsid w:val="00A75807"/>
    <w:rsid w:val="00A7625F"/>
    <w:rsid w:val="00A76573"/>
    <w:rsid w:val="00A770A6"/>
    <w:rsid w:val="00A771F7"/>
    <w:rsid w:val="00A776E9"/>
    <w:rsid w:val="00A800DC"/>
    <w:rsid w:val="00A80F6B"/>
    <w:rsid w:val="00A813B1"/>
    <w:rsid w:val="00A82A01"/>
    <w:rsid w:val="00A8312F"/>
    <w:rsid w:val="00A85FE1"/>
    <w:rsid w:val="00A8611C"/>
    <w:rsid w:val="00A9154A"/>
    <w:rsid w:val="00A9291C"/>
    <w:rsid w:val="00A92A6A"/>
    <w:rsid w:val="00A93059"/>
    <w:rsid w:val="00A953B5"/>
    <w:rsid w:val="00A95DDE"/>
    <w:rsid w:val="00A97820"/>
    <w:rsid w:val="00A97F3C"/>
    <w:rsid w:val="00AA05C1"/>
    <w:rsid w:val="00AA0D08"/>
    <w:rsid w:val="00AA2BED"/>
    <w:rsid w:val="00AA3076"/>
    <w:rsid w:val="00AA358A"/>
    <w:rsid w:val="00AA39BF"/>
    <w:rsid w:val="00AA3A69"/>
    <w:rsid w:val="00AA4DEB"/>
    <w:rsid w:val="00AA676C"/>
    <w:rsid w:val="00AA677C"/>
    <w:rsid w:val="00AA6C0F"/>
    <w:rsid w:val="00AA71ED"/>
    <w:rsid w:val="00AA7E18"/>
    <w:rsid w:val="00AB0C4F"/>
    <w:rsid w:val="00AB36C4"/>
    <w:rsid w:val="00AB41B7"/>
    <w:rsid w:val="00AB4538"/>
    <w:rsid w:val="00AB50A0"/>
    <w:rsid w:val="00AB5BE3"/>
    <w:rsid w:val="00AB79B5"/>
    <w:rsid w:val="00AC0338"/>
    <w:rsid w:val="00AC2D69"/>
    <w:rsid w:val="00AC32B2"/>
    <w:rsid w:val="00AC369A"/>
    <w:rsid w:val="00AC3AE1"/>
    <w:rsid w:val="00AC478A"/>
    <w:rsid w:val="00AC54E2"/>
    <w:rsid w:val="00AD0676"/>
    <w:rsid w:val="00AD0DE9"/>
    <w:rsid w:val="00AD1239"/>
    <w:rsid w:val="00AD169F"/>
    <w:rsid w:val="00AD17D5"/>
    <w:rsid w:val="00AD3C6A"/>
    <w:rsid w:val="00AD6494"/>
    <w:rsid w:val="00AD7056"/>
    <w:rsid w:val="00AD7183"/>
    <w:rsid w:val="00AD74CE"/>
    <w:rsid w:val="00AD7E1D"/>
    <w:rsid w:val="00AE1D5E"/>
    <w:rsid w:val="00AE2803"/>
    <w:rsid w:val="00AE35F7"/>
    <w:rsid w:val="00AE67EC"/>
    <w:rsid w:val="00AF019F"/>
    <w:rsid w:val="00AF0759"/>
    <w:rsid w:val="00AF0CD4"/>
    <w:rsid w:val="00AF19C9"/>
    <w:rsid w:val="00AF3366"/>
    <w:rsid w:val="00AF403F"/>
    <w:rsid w:val="00AF46F7"/>
    <w:rsid w:val="00AF50C6"/>
    <w:rsid w:val="00AF582A"/>
    <w:rsid w:val="00AF7B9E"/>
    <w:rsid w:val="00B010D3"/>
    <w:rsid w:val="00B01838"/>
    <w:rsid w:val="00B021B0"/>
    <w:rsid w:val="00B0486B"/>
    <w:rsid w:val="00B04941"/>
    <w:rsid w:val="00B051D5"/>
    <w:rsid w:val="00B055C6"/>
    <w:rsid w:val="00B10157"/>
    <w:rsid w:val="00B1046A"/>
    <w:rsid w:val="00B10799"/>
    <w:rsid w:val="00B11460"/>
    <w:rsid w:val="00B129BB"/>
    <w:rsid w:val="00B130F2"/>
    <w:rsid w:val="00B1310C"/>
    <w:rsid w:val="00B13DC0"/>
    <w:rsid w:val="00B146BD"/>
    <w:rsid w:val="00B166D2"/>
    <w:rsid w:val="00B16911"/>
    <w:rsid w:val="00B1713A"/>
    <w:rsid w:val="00B17141"/>
    <w:rsid w:val="00B17450"/>
    <w:rsid w:val="00B203EA"/>
    <w:rsid w:val="00B20834"/>
    <w:rsid w:val="00B20E47"/>
    <w:rsid w:val="00B21B5D"/>
    <w:rsid w:val="00B23ED0"/>
    <w:rsid w:val="00B24FC4"/>
    <w:rsid w:val="00B2631F"/>
    <w:rsid w:val="00B26C25"/>
    <w:rsid w:val="00B27777"/>
    <w:rsid w:val="00B27E99"/>
    <w:rsid w:val="00B3006B"/>
    <w:rsid w:val="00B30205"/>
    <w:rsid w:val="00B30E3B"/>
    <w:rsid w:val="00B31575"/>
    <w:rsid w:val="00B31BE4"/>
    <w:rsid w:val="00B31F44"/>
    <w:rsid w:val="00B32C77"/>
    <w:rsid w:val="00B33380"/>
    <w:rsid w:val="00B33A9D"/>
    <w:rsid w:val="00B33D2C"/>
    <w:rsid w:val="00B34819"/>
    <w:rsid w:val="00B34A53"/>
    <w:rsid w:val="00B36751"/>
    <w:rsid w:val="00B37797"/>
    <w:rsid w:val="00B37CC9"/>
    <w:rsid w:val="00B400FD"/>
    <w:rsid w:val="00B40E1E"/>
    <w:rsid w:val="00B40ED9"/>
    <w:rsid w:val="00B41C51"/>
    <w:rsid w:val="00B44E88"/>
    <w:rsid w:val="00B45491"/>
    <w:rsid w:val="00B4551B"/>
    <w:rsid w:val="00B4684E"/>
    <w:rsid w:val="00B505EC"/>
    <w:rsid w:val="00B50CDE"/>
    <w:rsid w:val="00B50E72"/>
    <w:rsid w:val="00B522AD"/>
    <w:rsid w:val="00B53C6D"/>
    <w:rsid w:val="00B55AC9"/>
    <w:rsid w:val="00B56518"/>
    <w:rsid w:val="00B568D0"/>
    <w:rsid w:val="00B61146"/>
    <w:rsid w:val="00B63110"/>
    <w:rsid w:val="00B660AF"/>
    <w:rsid w:val="00B676BF"/>
    <w:rsid w:val="00B702BE"/>
    <w:rsid w:val="00B713A2"/>
    <w:rsid w:val="00B7354D"/>
    <w:rsid w:val="00B7388B"/>
    <w:rsid w:val="00B74E71"/>
    <w:rsid w:val="00B80B4F"/>
    <w:rsid w:val="00B82124"/>
    <w:rsid w:val="00B8255A"/>
    <w:rsid w:val="00B82A5D"/>
    <w:rsid w:val="00B82CD3"/>
    <w:rsid w:val="00B82F9F"/>
    <w:rsid w:val="00B8547D"/>
    <w:rsid w:val="00B86DFB"/>
    <w:rsid w:val="00B8768C"/>
    <w:rsid w:val="00B87C80"/>
    <w:rsid w:val="00B916D5"/>
    <w:rsid w:val="00B93454"/>
    <w:rsid w:val="00B94264"/>
    <w:rsid w:val="00B95FFE"/>
    <w:rsid w:val="00B96AA0"/>
    <w:rsid w:val="00BA1B72"/>
    <w:rsid w:val="00BA287B"/>
    <w:rsid w:val="00BA3D84"/>
    <w:rsid w:val="00BA59BA"/>
    <w:rsid w:val="00BA6460"/>
    <w:rsid w:val="00BA70F4"/>
    <w:rsid w:val="00BA7468"/>
    <w:rsid w:val="00BB052B"/>
    <w:rsid w:val="00BB0FE1"/>
    <w:rsid w:val="00BB41FC"/>
    <w:rsid w:val="00BB4EE2"/>
    <w:rsid w:val="00BB6AC5"/>
    <w:rsid w:val="00BB780D"/>
    <w:rsid w:val="00BC1CEE"/>
    <w:rsid w:val="00BC244B"/>
    <w:rsid w:val="00BC3839"/>
    <w:rsid w:val="00BC4EA0"/>
    <w:rsid w:val="00BC5318"/>
    <w:rsid w:val="00BC559A"/>
    <w:rsid w:val="00BC56AE"/>
    <w:rsid w:val="00BC589A"/>
    <w:rsid w:val="00BC5EE5"/>
    <w:rsid w:val="00BC68A2"/>
    <w:rsid w:val="00BC6BFA"/>
    <w:rsid w:val="00BC72E7"/>
    <w:rsid w:val="00BC7C8F"/>
    <w:rsid w:val="00BD107C"/>
    <w:rsid w:val="00BD166D"/>
    <w:rsid w:val="00BD1D53"/>
    <w:rsid w:val="00BD30B2"/>
    <w:rsid w:val="00BD43B6"/>
    <w:rsid w:val="00BD44BD"/>
    <w:rsid w:val="00BD6B09"/>
    <w:rsid w:val="00BD7F91"/>
    <w:rsid w:val="00BE0BBF"/>
    <w:rsid w:val="00BE1BA1"/>
    <w:rsid w:val="00BE1C9D"/>
    <w:rsid w:val="00BE231C"/>
    <w:rsid w:val="00BE26D8"/>
    <w:rsid w:val="00BE32F1"/>
    <w:rsid w:val="00BE536D"/>
    <w:rsid w:val="00BE591D"/>
    <w:rsid w:val="00BE7374"/>
    <w:rsid w:val="00BE797F"/>
    <w:rsid w:val="00BF0793"/>
    <w:rsid w:val="00BF1839"/>
    <w:rsid w:val="00BF2C93"/>
    <w:rsid w:val="00BF33E7"/>
    <w:rsid w:val="00BF3810"/>
    <w:rsid w:val="00BF3C8F"/>
    <w:rsid w:val="00BF507D"/>
    <w:rsid w:val="00BF5094"/>
    <w:rsid w:val="00BF64AE"/>
    <w:rsid w:val="00BF69E4"/>
    <w:rsid w:val="00C0144D"/>
    <w:rsid w:val="00C01D27"/>
    <w:rsid w:val="00C01E0D"/>
    <w:rsid w:val="00C0286A"/>
    <w:rsid w:val="00C029DD"/>
    <w:rsid w:val="00C0330C"/>
    <w:rsid w:val="00C0409C"/>
    <w:rsid w:val="00C0558D"/>
    <w:rsid w:val="00C06207"/>
    <w:rsid w:val="00C07AE2"/>
    <w:rsid w:val="00C10DB9"/>
    <w:rsid w:val="00C119D3"/>
    <w:rsid w:val="00C11CEB"/>
    <w:rsid w:val="00C11FF7"/>
    <w:rsid w:val="00C120EE"/>
    <w:rsid w:val="00C12AF8"/>
    <w:rsid w:val="00C14F64"/>
    <w:rsid w:val="00C178D2"/>
    <w:rsid w:val="00C2108E"/>
    <w:rsid w:val="00C22927"/>
    <w:rsid w:val="00C23962"/>
    <w:rsid w:val="00C250D5"/>
    <w:rsid w:val="00C2556A"/>
    <w:rsid w:val="00C26487"/>
    <w:rsid w:val="00C26BFC"/>
    <w:rsid w:val="00C274BA"/>
    <w:rsid w:val="00C3109D"/>
    <w:rsid w:val="00C31732"/>
    <w:rsid w:val="00C31FFB"/>
    <w:rsid w:val="00C3233A"/>
    <w:rsid w:val="00C32865"/>
    <w:rsid w:val="00C32CA0"/>
    <w:rsid w:val="00C33757"/>
    <w:rsid w:val="00C352C4"/>
    <w:rsid w:val="00C35666"/>
    <w:rsid w:val="00C36321"/>
    <w:rsid w:val="00C36DB7"/>
    <w:rsid w:val="00C4076E"/>
    <w:rsid w:val="00C40A95"/>
    <w:rsid w:val="00C40CF9"/>
    <w:rsid w:val="00C41588"/>
    <w:rsid w:val="00C434B9"/>
    <w:rsid w:val="00C45EA0"/>
    <w:rsid w:val="00C460B3"/>
    <w:rsid w:val="00C46BFD"/>
    <w:rsid w:val="00C46E0B"/>
    <w:rsid w:val="00C475B5"/>
    <w:rsid w:val="00C50023"/>
    <w:rsid w:val="00C50C21"/>
    <w:rsid w:val="00C50FED"/>
    <w:rsid w:val="00C5105D"/>
    <w:rsid w:val="00C516FA"/>
    <w:rsid w:val="00C51E62"/>
    <w:rsid w:val="00C521DA"/>
    <w:rsid w:val="00C538C2"/>
    <w:rsid w:val="00C54ADC"/>
    <w:rsid w:val="00C557E8"/>
    <w:rsid w:val="00C56E86"/>
    <w:rsid w:val="00C56F2F"/>
    <w:rsid w:val="00C57573"/>
    <w:rsid w:val="00C60E1D"/>
    <w:rsid w:val="00C60F22"/>
    <w:rsid w:val="00C614AC"/>
    <w:rsid w:val="00C61A7D"/>
    <w:rsid w:val="00C6326F"/>
    <w:rsid w:val="00C64204"/>
    <w:rsid w:val="00C64297"/>
    <w:rsid w:val="00C651AE"/>
    <w:rsid w:val="00C70687"/>
    <w:rsid w:val="00C70C5C"/>
    <w:rsid w:val="00C711F9"/>
    <w:rsid w:val="00C721A5"/>
    <w:rsid w:val="00C72C75"/>
    <w:rsid w:val="00C73245"/>
    <w:rsid w:val="00C745F0"/>
    <w:rsid w:val="00C77304"/>
    <w:rsid w:val="00C7730F"/>
    <w:rsid w:val="00C80492"/>
    <w:rsid w:val="00C81A6E"/>
    <w:rsid w:val="00C829E1"/>
    <w:rsid w:val="00C8316C"/>
    <w:rsid w:val="00C831C4"/>
    <w:rsid w:val="00C83FC7"/>
    <w:rsid w:val="00C84D65"/>
    <w:rsid w:val="00C85356"/>
    <w:rsid w:val="00C85EC5"/>
    <w:rsid w:val="00C87302"/>
    <w:rsid w:val="00C917EB"/>
    <w:rsid w:val="00C92898"/>
    <w:rsid w:val="00C92D16"/>
    <w:rsid w:val="00C9505C"/>
    <w:rsid w:val="00C95939"/>
    <w:rsid w:val="00C96962"/>
    <w:rsid w:val="00C97E3F"/>
    <w:rsid w:val="00C97FFB"/>
    <w:rsid w:val="00CA02E9"/>
    <w:rsid w:val="00CA1BA8"/>
    <w:rsid w:val="00CA4232"/>
    <w:rsid w:val="00CA4340"/>
    <w:rsid w:val="00CA48AC"/>
    <w:rsid w:val="00CA4FE1"/>
    <w:rsid w:val="00CA5191"/>
    <w:rsid w:val="00CA692A"/>
    <w:rsid w:val="00CA6E60"/>
    <w:rsid w:val="00CA7C24"/>
    <w:rsid w:val="00CB039C"/>
    <w:rsid w:val="00CB1296"/>
    <w:rsid w:val="00CB2227"/>
    <w:rsid w:val="00CB2A6A"/>
    <w:rsid w:val="00CB2D33"/>
    <w:rsid w:val="00CB4DEA"/>
    <w:rsid w:val="00CB4E16"/>
    <w:rsid w:val="00CB57D9"/>
    <w:rsid w:val="00CB70BD"/>
    <w:rsid w:val="00CC0811"/>
    <w:rsid w:val="00CC0FFE"/>
    <w:rsid w:val="00CC10E7"/>
    <w:rsid w:val="00CC117E"/>
    <w:rsid w:val="00CC1816"/>
    <w:rsid w:val="00CC25C3"/>
    <w:rsid w:val="00CC2A73"/>
    <w:rsid w:val="00CC3776"/>
    <w:rsid w:val="00CC536A"/>
    <w:rsid w:val="00CC5CF0"/>
    <w:rsid w:val="00CC74BE"/>
    <w:rsid w:val="00CC7919"/>
    <w:rsid w:val="00CD16B6"/>
    <w:rsid w:val="00CD1C52"/>
    <w:rsid w:val="00CD29B3"/>
    <w:rsid w:val="00CD2B37"/>
    <w:rsid w:val="00CD37EB"/>
    <w:rsid w:val="00CD45C7"/>
    <w:rsid w:val="00CD48C1"/>
    <w:rsid w:val="00CD5348"/>
    <w:rsid w:val="00CD5816"/>
    <w:rsid w:val="00CD6056"/>
    <w:rsid w:val="00CD7C71"/>
    <w:rsid w:val="00CE009D"/>
    <w:rsid w:val="00CE11DB"/>
    <w:rsid w:val="00CE3B0A"/>
    <w:rsid w:val="00CE499C"/>
    <w:rsid w:val="00CE5238"/>
    <w:rsid w:val="00CE57A5"/>
    <w:rsid w:val="00CE5920"/>
    <w:rsid w:val="00CE5D82"/>
    <w:rsid w:val="00CE7514"/>
    <w:rsid w:val="00CF0E63"/>
    <w:rsid w:val="00CF1373"/>
    <w:rsid w:val="00CF1A3C"/>
    <w:rsid w:val="00CF3469"/>
    <w:rsid w:val="00CF34A9"/>
    <w:rsid w:val="00CF352D"/>
    <w:rsid w:val="00CF3F8E"/>
    <w:rsid w:val="00CF3FA7"/>
    <w:rsid w:val="00CF50D9"/>
    <w:rsid w:val="00CF530E"/>
    <w:rsid w:val="00CF7EA6"/>
    <w:rsid w:val="00D004E6"/>
    <w:rsid w:val="00D0203F"/>
    <w:rsid w:val="00D04191"/>
    <w:rsid w:val="00D0535A"/>
    <w:rsid w:val="00D06B0A"/>
    <w:rsid w:val="00D07823"/>
    <w:rsid w:val="00D10931"/>
    <w:rsid w:val="00D11927"/>
    <w:rsid w:val="00D11B37"/>
    <w:rsid w:val="00D124FC"/>
    <w:rsid w:val="00D12786"/>
    <w:rsid w:val="00D132E3"/>
    <w:rsid w:val="00D13441"/>
    <w:rsid w:val="00D134B7"/>
    <w:rsid w:val="00D137D6"/>
    <w:rsid w:val="00D148BF"/>
    <w:rsid w:val="00D14BD5"/>
    <w:rsid w:val="00D156A9"/>
    <w:rsid w:val="00D15DD5"/>
    <w:rsid w:val="00D15EA3"/>
    <w:rsid w:val="00D15EE8"/>
    <w:rsid w:val="00D16771"/>
    <w:rsid w:val="00D17D14"/>
    <w:rsid w:val="00D207C9"/>
    <w:rsid w:val="00D23657"/>
    <w:rsid w:val="00D23C60"/>
    <w:rsid w:val="00D248DE"/>
    <w:rsid w:val="00D26F55"/>
    <w:rsid w:val="00D276EB"/>
    <w:rsid w:val="00D3088E"/>
    <w:rsid w:val="00D3141C"/>
    <w:rsid w:val="00D325D9"/>
    <w:rsid w:val="00D338D7"/>
    <w:rsid w:val="00D35A1C"/>
    <w:rsid w:val="00D35C2C"/>
    <w:rsid w:val="00D3677C"/>
    <w:rsid w:val="00D369DA"/>
    <w:rsid w:val="00D400F2"/>
    <w:rsid w:val="00D4025A"/>
    <w:rsid w:val="00D4079C"/>
    <w:rsid w:val="00D416B3"/>
    <w:rsid w:val="00D43B9C"/>
    <w:rsid w:val="00D47BCE"/>
    <w:rsid w:val="00D47C32"/>
    <w:rsid w:val="00D50DA8"/>
    <w:rsid w:val="00D5251E"/>
    <w:rsid w:val="00D5259F"/>
    <w:rsid w:val="00D539F9"/>
    <w:rsid w:val="00D53DB3"/>
    <w:rsid w:val="00D5409B"/>
    <w:rsid w:val="00D54F19"/>
    <w:rsid w:val="00D55596"/>
    <w:rsid w:val="00D55CC8"/>
    <w:rsid w:val="00D56080"/>
    <w:rsid w:val="00D56402"/>
    <w:rsid w:val="00D56D64"/>
    <w:rsid w:val="00D5779B"/>
    <w:rsid w:val="00D600B9"/>
    <w:rsid w:val="00D602CB"/>
    <w:rsid w:val="00D6103C"/>
    <w:rsid w:val="00D62016"/>
    <w:rsid w:val="00D62A65"/>
    <w:rsid w:val="00D62FA2"/>
    <w:rsid w:val="00D64A11"/>
    <w:rsid w:val="00D65152"/>
    <w:rsid w:val="00D6697F"/>
    <w:rsid w:val="00D67349"/>
    <w:rsid w:val="00D67F39"/>
    <w:rsid w:val="00D7026C"/>
    <w:rsid w:val="00D70823"/>
    <w:rsid w:val="00D711D0"/>
    <w:rsid w:val="00D71326"/>
    <w:rsid w:val="00D72185"/>
    <w:rsid w:val="00D7437A"/>
    <w:rsid w:val="00D74CF4"/>
    <w:rsid w:val="00D75E26"/>
    <w:rsid w:val="00D75E89"/>
    <w:rsid w:val="00D76270"/>
    <w:rsid w:val="00D76D04"/>
    <w:rsid w:val="00D76F84"/>
    <w:rsid w:val="00D80A22"/>
    <w:rsid w:val="00D80D98"/>
    <w:rsid w:val="00D82518"/>
    <w:rsid w:val="00D82AC3"/>
    <w:rsid w:val="00D83438"/>
    <w:rsid w:val="00D8376D"/>
    <w:rsid w:val="00D84EAE"/>
    <w:rsid w:val="00D8542D"/>
    <w:rsid w:val="00D85847"/>
    <w:rsid w:val="00D85AE5"/>
    <w:rsid w:val="00D8674B"/>
    <w:rsid w:val="00D86B48"/>
    <w:rsid w:val="00D87F29"/>
    <w:rsid w:val="00D90E70"/>
    <w:rsid w:val="00D927A8"/>
    <w:rsid w:val="00D931F9"/>
    <w:rsid w:val="00D95617"/>
    <w:rsid w:val="00D95A87"/>
    <w:rsid w:val="00D96FF2"/>
    <w:rsid w:val="00DA018A"/>
    <w:rsid w:val="00DA026C"/>
    <w:rsid w:val="00DA1553"/>
    <w:rsid w:val="00DA1B87"/>
    <w:rsid w:val="00DA2C0F"/>
    <w:rsid w:val="00DA3949"/>
    <w:rsid w:val="00DA4C6F"/>
    <w:rsid w:val="00DA5D13"/>
    <w:rsid w:val="00DA645F"/>
    <w:rsid w:val="00DA6D66"/>
    <w:rsid w:val="00DB01CE"/>
    <w:rsid w:val="00DB0EDC"/>
    <w:rsid w:val="00DB1F0B"/>
    <w:rsid w:val="00DB213E"/>
    <w:rsid w:val="00DB25D0"/>
    <w:rsid w:val="00DB35C0"/>
    <w:rsid w:val="00DB46A1"/>
    <w:rsid w:val="00DB4883"/>
    <w:rsid w:val="00DB4A06"/>
    <w:rsid w:val="00DB4AB7"/>
    <w:rsid w:val="00DB4D9E"/>
    <w:rsid w:val="00DB624B"/>
    <w:rsid w:val="00DB7118"/>
    <w:rsid w:val="00DB7EDD"/>
    <w:rsid w:val="00DC1A0B"/>
    <w:rsid w:val="00DC2943"/>
    <w:rsid w:val="00DC2B57"/>
    <w:rsid w:val="00DC2E62"/>
    <w:rsid w:val="00DC3DA2"/>
    <w:rsid w:val="00DC45AB"/>
    <w:rsid w:val="00DC66E5"/>
    <w:rsid w:val="00DC6A71"/>
    <w:rsid w:val="00DC7EDD"/>
    <w:rsid w:val="00DD2734"/>
    <w:rsid w:val="00DD3924"/>
    <w:rsid w:val="00DD47F7"/>
    <w:rsid w:val="00DD482F"/>
    <w:rsid w:val="00DD51B0"/>
    <w:rsid w:val="00DD5ECE"/>
    <w:rsid w:val="00DD7BA6"/>
    <w:rsid w:val="00DE0155"/>
    <w:rsid w:val="00DE01B0"/>
    <w:rsid w:val="00DE0C7A"/>
    <w:rsid w:val="00DE5CFF"/>
    <w:rsid w:val="00DE7D45"/>
    <w:rsid w:val="00DF01F3"/>
    <w:rsid w:val="00DF0D74"/>
    <w:rsid w:val="00DF3045"/>
    <w:rsid w:val="00DF43F3"/>
    <w:rsid w:val="00DF5823"/>
    <w:rsid w:val="00DF5AD0"/>
    <w:rsid w:val="00DF6A2D"/>
    <w:rsid w:val="00DF783F"/>
    <w:rsid w:val="00E000B5"/>
    <w:rsid w:val="00E022EA"/>
    <w:rsid w:val="00E0357D"/>
    <w:rsid w:val="00E03DF1"/>
    <w:rsid w:val="00E06D36"/>
    <w:rsid w:val="00E10727"/>
    <w:rsid w:val="00E10DA7"/>
    <w:rsid w:val="00E135F6"/>
    <w:rsid w:val="00E13A52"/>
    <w:rsid w:val="00E13CCF"/>
    <w:rsid w:val="00E15EBF"/>
    <w:rsid w:val="00E17151"/>
    <w:rsid w:val="00E17696"/>
    <w:rsid w:val="00E17A56"/>
    <w:rsid w:val="00E2084A"/>
    <w:rsid w:val="00E20D12"/>
    <w:rsid w:val="00E20D4E"/>
    <w:rsid w:val="00E21567"/>
    <w:rsid w:val="00E22D3A"/>
    <w:rsid w:val="00E231B3"/>
    <w:rsid w:val="00E23B3F"/>
    <w:rsid w:val="00E23B47"/>
    <w:rsid w:val="00E24515"/>
    <w:rsid w:val="00E24957"/>
    <w:rsid w:val="00E257F5"/>
    <w:rsid w:val="00E25FE2"/>
    <w:rsid w:val="00E27A7E"/>
    <w:rsid w:val="00E27DBB"/>
    <w:rsid w:val="00E27EB8"/>
    <w:rsid w:val="00E30EFB"/>
    <w:rsid w:val="00E318CD"/>
    <w:rsid w:val="00E32E48"/>
    <w:rsid w:val="00E344EB"/>
    <w:rsid w:val="00E35161"/>
    <w:rsid w:val="00E35922"/>
    <w:rsid w:val="00E35E60"/>
    <w:rsid w:val="00E36C14"/>
    <w:rsid w:val="00E36C2F"/>
    <w:rsid w:val="00E400A2"/>
    <w:rsid w:val="00E41A21"/>
    <w:rsid w:val="00E42B18"/>
    <w:rsid w:val="00E42D03"/>
    <w:rsid w:val="00E4311C"/>
    <w:rsid w:val="00E4333B"/>
    <w:rsid w:val="00E435D2"/>
    <w:rsid w:val="00E439B2"/>
    <w:rsid w:val="00E446E7"/>
    <w:rsid w:val="00E459D9"/>
    <w:rsid w:val="00E464C4"/>
    <w:rsid w:val="00E465DD"/>
    <w:rsid w:val="00E46AC7"/>
    <w:rsid w:val="00E50FC7"/>
    <w:rsid w:val="00E510A8"/>
    <w:rsid w:val="00E53BB8"/>
    <w:rsid w:val="00E550A6"/>
    <w:rsid w:val="00E56DD0"/>
    <w:rsid w:val="00E5702F"/>
    <w:rsid w:val="00E576C5"/>
    <w:rsid w:val="00E61AA5"/>
    <w:rsid w:val="00E61E3E"/>
    <w:rsid w:val="00E62DD1"/>
    <w:rsid w:val="00E64169"/>
    <w:rsid w:val="00E6564B"/>
    <w:rsid w:val="00E65D8B"/>
    <w:rsid w:val="00E666EE"/>
    <w:rsid w:val="00E6766E"/>
    <w:rsid w:val="00E70EF6"/>
    <w:rsid w:val="00E71EFB"/>
    <w:rsid w:val="00E72352"/>
    <w:rsid w:val="00E74948"/>
    <w:rsid w:val="00E7729D"/>
    <w:rsid w:val="00E8191D"/>
    <w:rsid w:val="00E828E8"/>
    <w:rsid w:val="00E82B19"/>
    <w:rsid w:val="00E90516"/>
    <w:rsid w:val="00E909F5"/>
    <w:rsid w:val="00E9139A"/>
    <w:rsid w:val="00E93006"/>
    <w:rsid w:val="00E96585"/>
    <w:rsid w:val="00E976B1"/>
    <w:rsid w:val="00E97CD0"/>
    <w:rsid w:val="00EA0E97"/>
    <w:rsid w:val="00EA0F08"/>
    <w:rsid w:val="00EA2B8A"/>
    <w:rsid w:val="00EA2B8F"/>
    <w:rsid w:val="00EA2D49"/>
    <w:rsid w:val="00EA3B26"/>
    <w:rsid w:val="00EA3BE9"/>
    <w:rsid w:val="00EA4225"/>
    <w:rsid w:val="00EA481A"/>
    <w:rsid w:val="00EA4A08"/>
    <w:rsid w:val="00EA737A"/>
    <w:rsid w:val="00EB007C"/>
    <w:rsid w:val="00EB147A"/>
    <w:rsid w:val="00EB1A63"/>
    <w:rsid w:val="00EB252C"/>
    <w:rsid w:val="00EB2CB2"/>
    <w:rsid w:val="00EB2E7D"/>
    <w:rsid w:val="00EB405F"/>
    <w:rsid w:val="00EB4BFD"/>
    <w:rsid w:val="00EB6C2B"/>
    <w:rsid w:val="00EB7AB7"/>
    <w:rsid w:val="00EC026A"/>
    <w:rsid w:val="00EC0849"/>
    <w:rsid w:val="00EC30C6"/>
    <w:rsid w:val="00EC31B6"/>
    <w:rsid w:val="00EC3616"/>
    <w:rsid w:val="00EC365F"/>
    <w:rsid w:val="00EC543B"/>
    <w:rsid w:val="00EC5BAE"/>
    <w:rsid w:val="00EC7180"/>
    <w:rsid w:val="00EC7566"/>
    <w:rsid w:val="00ED0131"/>
    <w:rsid w:val="00ED0146"/>
    <w:rsid w:val="00ED1C3E"/>
    <w:rsid w:val="00ED2354"/>
    <w:rsid w:val="00ED27F5"/>
    <w:rsid w:val="00ED323F"/>
    <w:rsid w:val="00ED356A"/>
    <w:rsid w:val="00ED4325"/>
    <w:rsid w:val="00ED5276"/>
    <w:rsid w:val="00ED7AD0"/>
    <w:rsid w:val="00EE1CE9"/>
    <w:rsid w:val="00EE2F4B"/>
    <w:rsid w:val="00EE3075"/>
    <w:rsid w:val="00EE396A"/>
    <w:rsid w:val="00EE4136"/>
    <w:rsid w:val="00EE4BA6"/>
    <w:rsid w:val="00EE4D6A"/>
    <w:rsid w:val="00EE5410"/>
    <w:rsid w:val="00EE54F8"/>
    <w:rsid w:val="00EE5ACD"/>
    <w:rsid w:val="00EE61B2"/>
    <w:rsid w:val="00EE6B16"/>
    <w:rsid w:val="00EF23AC"/>
    <w:rsid w:val="00EF2632"/>
    <w:rsid w:val="00EF2B40"/>
    <w:rsid w:val="00EF3603"/>
    <w:rsid w:val="00EF5AB9"/>
    <w:rsid w:val="00F011CF"/>
    <w:rsid w:val="00F02045"/>
    <w:rsid w:val="00F02339"/>
    <w:rsid w:val="00F02B99"/>
    <w:rsid w:val="00F02CE7"/>
    <w:rsid w:val="00F03C2A"/>
    <w:rsid w:val="00F05DA2"/>
    <w:rsid w:val="00F07FD2"/>
    <w:rsid w:val="00F10CBC"/>
    <w:rsid w:val="00F111BB"/>
    <w:rsid w:val="00F1120F"/>
    <w:rsid w:val="00F11739"/>
    <w:rsid w:val="00F12567"/>
    <w:rsid w:val="00F13012"/>
    <w:rsid w:val="00F15C71"/>
    <w:rsid w:val="00F16669"/>
    <w:rsid w:val="00F167F6"/>
    <w:rsid w:val="00F16C72"/>
    <w:rsid w:val="00F16FC9"/>
    <w:rsid w:val="00F17C57"/>
    <w:rsid w:val="00F20B2A"/>
    <w:rsid w:val="00F22042"/>
    <w:rsid w:val="00F22F72"/>
    <w:rsid w:val="00F240BB"/>
    <w:rsid w:val="00F26D32"/>
    <w:rsid w:val="00F27342"/>
    <w:rsid w:val="00F306CB"/>
    <w:rsid w:val="00F30BDE"/>
    <w:rsid w:val="00F30C41"/>
    <w:rsid w:val="00F30C51"/>
    <w:rsid w:val="00F336AC"/>
    <w:rsid w:val="00F33B80"/>
    <w:rsid w:val="00F33EBB"/>
    <w:rsid w:val="00F34675"/>
    <w:rsid w:val="00F34982"/>
    <w:rsid w:val="00F366EE"/>
    <w:rsid w:val="00F36AB3"/>
    <w:rsid w:val="00F40FE2"/>
    <w:rsid w:val="00F41DC7"/>
    <w:rsid w:val="00F43663"/>
    <w:rsid w:val="00F43EE7"/>
    <w:rsid w:val="00F44465"/>
    <w:rsid w:val="00F44EA7"/>
    <w:rsid w:val="00F45069"/>
    <w:rsid w:val="00F46781"/>
    <w:rsid w:val="00F4690A"/>
    <w:rsid w:val="00F47156"/>
    <w:rsid w:val="00F4742F"/>
    <w:rsid w:val="00F476A7"/>
    <w:rsid w:val="00F476CC"/>
    <w:rsid w:val="00F47D5F"/>
    <w:rsid w:val="00F53EA6"/>
    <w:rsid w:val="00F55501"/>
    <w:rsid w:val="00F559AB"/>
    <w:rsid w:val="00F564D1"/>
    <w:rsid w:val="00F56EA7"/>
    <w:rsid w:val="00F57FED"/>
    <w:rsid w:val="00F60802"/>
    <w:rsid w:val="00F6136A"/>
    <w:rsid w:val="00F61677"/>
    <w:rsid w:val="00F61A4E"/>
    <w:rsid w:val="00F61CAB"/>
    <w:rsid w:val="00F62073"/>
    <w:rsid w:val="00F639B4"/>
    <w:rsid w:val="00F63D46"/>
    <w:rsid w:val="00F70988"/>
    <w:rsid w:val="00F73165"/>
    <w:rsid w:val="00F74272"/>
    <w:rsid w:val="00F75BF7"/>
    <w:rsid w:val="00F75CCC"/>
    <w:rsid w:val="00F75FBF"/>
    <w:rsid w:val="00F76FD3"/>
    <w:rsid w:val="00F77B87"/>
    <w:rsid w:val="00F8010A"/>
    <w:rsid w:val="00F81953"/>
    <w:rsid w:val="00F81FBB"/>
    <w:rsid w:val="00F856A7"/>
    <w:rsid w:val="00F9090E"/>
    <w:rsid w:val="00F90C62"/>
    <w:rsid w:val="00F92E31"/>
    <w:rsid w:val="00F9490A"/>
    <w:rsid w:val="00F9536A"/>
    <w:rsid w:val="00F957E3"/>
    <w:rsid w:val="00F974A8"/>
    <w:rsid w:val="00F97E62"/>
    <w:rsid w:val="00F97F99"/>
    <w:rsid w:val="00FA03B4"/>
    <w:rsid w:val="00FA2419"/>
    <w:rsid w:val="00FA2858"/>
    <w:rsid w:val="00FA2D8D"/>
    <w:rsid w:val="00FA3C73"/>
    <w:rsid w:val="00FA525A"/>
    <w:rsid w:val="00FA5C40"/>
    <w:rsid w:val="00FA607C"/>
    <w:rsid w:val="00FB0287"/>
    <w:rsid w:val="00FB0CAC"/>
    <w:rsid w:val="00FB1BCC"/>
    <w:rsid w:val="00FB1FCD"/>
    <w:rsid w:val="00FB2511"/>
    <w:rsid w:val="00FB2608"/>
    <w:rsid w:val="00FB28BE"/>
    <w:rsid w:val="00FC04A3"/>
    <w:rsid w:val="00FC15F3"/>
    <w:rsid w:val="00FC2012"/>
    <w:rsid w:val="00FC32CE"/>
    <w:rsid w:val="00FC3AAD"/>
    <w:rsid w:val="00FC4352"/>
    <w:rsid w:val="00FC7867"/>
    <w:rsid w:val="00FD0372"/>
    <w:rsid w:val="00FD1912"/>
    <w:rsid w:val="00FD2157"/>
    <w:rsid w:val="00FD2885"/>
    <w:rsid w:val="00FD341A"/>
    <w:rsid w:val="00FD442F"/>
    <w:rsid w:val="00FD6FC9"/>
    <w:rsid w:val="00FD71D4"/>
    <w:rsid w:val="00FE001C"/>
    <w:rsid w:val="00FE0A46"/>
    <w:rsid w:val="00FE18F8"/>
    <w:rsid w:val="00FE19C0"/>
    <w:rsid w:val="00FE2000"/>
    <w:rsid w:val="00FE2102"/>
    <w:rsid w:val="00FE34FA"/>
    <w:rsid w:val="00FE3B20"/>
    <w:rsid w:val="00FE64DD"/>
    <w:rsid w:val="00FE6749"/>
    <w:rsid w:val="00FF0315"/>
    <w:rsid w:val="00FF126A"/>
    <w:rsid w:val="00FF21DC"/>
    <w:rsid w:val="00FF26CC"/>
    <w:rsid w:val="00FF421E"/>
    <w:rsid w:val="00FF4868"/>
    <w:rsid w:val="00FF54C0"/>
    <w:rsid w:val="00FF5B15"/>
    <w:rsid w:val="00FF68AB"/>
    <w:rsid w:val="00FF68BC"/>
    <w:rsid w:val="00FF7191"/>
    <w:rsid w:val="00FF782C"/>
    <w:rsid w:val="00FF7B3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28299,#529dba"/>
    </o:shapedefaults>
    <o:shapelayout v:ext="edit">
      <o:idmap v:ext="edit" data="2"/>
    </o:shapelayout>
  </w:shapeDefaults>
  <w:doNotEmbedSmartTags/>
  <w:decimalSymbol w:val=","/>
  <w:listSeparator w:val=";"/>
  <w14:docId w14:val="50460357"/>
  <w15:docId w15:val="{6F52D5D0-9909-4B3C-8CF6-5DFB6797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Cs w:val="22"/>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154A"/>
    <w:pPr>
      <w:spacing w:line="260" w:lineRule="exact"/>
      <w:jc w:val="both"/>
    </w:pPr>
    <w:rPr>
      <w:sz w:val="18"/>
    </w:rPr>
  </w:style>
  <w:style w:type="paragraph" w:styleId="Naslov1">
    <w:name w:val="heading 1"/>
    <w:aliases w:val="NASLOV"/>
    <w:basedOn w:val="Navaden"/>
    <w:next w:val="Navaden"/>
    <w:link w:val="Naslov1Znak"/>
    <w:autoRedefine/>
    <w:qFormat/>
    <w:rsid w:val="00BB780D"/>
    <w:pPr>
      <w:keepNext/>
      <w:numPr>
        <w:numId w:val="3"/>
      </w:numPr>
      <w:spacing w:before="240" w:after="60"/>
      <w:jc w:val="left"/>
      <w:outlineLvl w:val="0"/>
    </w:pPr>
    <w:rPr>
      <w:b/>
      <w:color w:val="002060"/>
      <w:kern w:val="32"/>
      <w:sz w:val="28"/>
      <w:szCs w:val="32"/>
    </w:rPr>
  </w:style>
  <w:style w:type="paragraph" w:styleId="Naslov2">
    <w:name w:val="heading 2"/>
    <w:basedOn w:val="Navaden"/>
    <w:next w:val="Navaden"/>
    <w:link w:val="Naslov2Znak"/>
    <w:unhideWhenUsed/>
    <w:rsid w:val="00F76FD3"/>
    <w:pPr>
      <w:keepNext/>
      <w:keepLines/>
      <w:spacing w:before="40"/>
      <w:outlineLvl w:val="1"/>
    </w:pPr>
    <w:rPr>
      <w:rFonts w:eastAsiaTheme="majorEastAsia" w:cstheme="majorBidi"/>
      <w:b/>
      <w:color w:val="2E74B5" w:themeColor="accent1" w:themeShade="BF"/>
      <w:sz w:val="22"/>
      <w:szCs w:val="26"/>
    </w:rPr>
  </w:style>
  <w:style w:type="paragraph" w:styleId="Naslov30">
    <w:name w:val="heading 3"/>
    <w:basedOn w:val="Navaden"/>
    <w:next w:val="Navaden"/>
    <w:link w:val="Naslov3Znak"/>
    <w:semiHidden/>
    <w:unhideWhenUsed/>
    <w:qFormat/>
    <w:rsid w:val="002600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semiHidden/>
    <w:unhideWhenUsed/>
    <w:qFormat/>
    <w:rsid w:val="002351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6EA7"/>
    <w:pPr>
      <w:tabs>
        <w:tab w:val="left" w:pos="1701"/>
      </w:tabs>
    </w:pPr>
    <w:rPr>
      <w:szCs w:val="20"/>
    </w:rPr>
  </w:style>
  <w:style w:type="paragraph" w:customStyle="1" w:styleId="ZADEVA">
    <w:name w:val="ZADEVA"/>
    <w:basedOn w:val="Navaden"/>
    <w:qFormat/>
    <w:rsid w:val="00F56EA7"/>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F56EA7"/>
    <w:pPr>
      <w:tabs>
        <w:tab w:val="left" w:pos="3402"/>
      </w:tabs>
    </w:pPr>
    <w:rPr>
      <w:lang w:val="it-IT"/>
    </w:rPr>
  </w:style>
  <w:style w:type="character" w:styleId="Krepko">
    <w:name w:val="Strong"/>
    <w:uiPriority w:val="22"/>
    <w:qFormat/>
    <w:rsid w:val="00F56EA7"/>
    <w:rPr>
      <w:b/>
      <w:bCs/>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2"/>
    <w:basedOn w:val="Navaden"/>
    <w:link w:val="OdstavekseznamaZnak"/>
    <w:uiPriority w:val="34"/>
    <w:qFormat/>
    <w:rsid w:val="00F56EA7"/>
    <w:pPr>
      <w:ind w:left="720"/>
      <w:contextualSpacing/>
    </w:pPr>
  </w:style>
  <w:style w:type="paragraph" w:customStyle="1" w:styleId="len">
    <w:name w:val="Člen"/>
    <w:basedOn w:val="Navaden"/>
    <w:link w:val="lenZnak"/>
    <w:qFormat/>
    <w:rsid w:val="00F56EA7"/>
    <w:pPr>
      <w:suppressAutoHyphens/>
      <w:overflowPunct w:val="0"/>
      <w:autoSpaceDE w:val="0"/>
      <w:autoSpaceDN w:val="0"/>
      <w:adjustRightInd w:val="0"/>
      <w:spacing w:before="480" w:line="240" w:lineRule="auto"/>
      <w:jc w:val="center"/>
      <w:textAlignment w:val="baseline"/>
    </w:pPr>
    <w:rPr>
      <w:b/>
      <w:sz w:val="22"/>
      <w:lang w:val="x-none" w:eastAsia="x-none"/>
    </w:rPr>
  </w:style>
  <w:style w:type="character" w:customStyle="1" w:styleId="lenZnak">
    <w:name w:val="Člen Znak"/>
    <w:link w:val="len"/>
    <w:rsid w:val="00F56EA7"/>
    <w:rPr>
      <w:rFonts w:ascii="Arial" w:hAnsi="Arial"/>
      <w:b/>
      <w:sz w:val="22"/>
      <w:szCs w:val="22"/>
      <w:lang w:val="x-none" w:eastAsia="x-none"/>
    </w:rPr>
  </w:style>
  <w:style w:type="paragraph" w:customStyle="1" w:styleId="Odstavek">
    <w:name w:val="Odstavek"/>
    <w:basedOn w:val="Navaden"/>
    <w:link w:val="OdstavekZnak"/>
    <w:qFormat/>
    <w:rsid w:val="00F56EA7"/>
    <w:pPr>
      <w:overflowPunct w:val="0"/>
      <w:autoSpaceDE w:val="0"/>
      <w:autoSpaceDN w:val="0"/>
      <w:adjustRightInd w:val="0"/>
      <w:spacing w:before="240" w:line="240" w:lineRule="auto"/>
      <w:ind w:firstLine="1021"/>
      <w:textAlignment w:val="baseline"/>
    </w:pPr>
    <w:rPr>
      <w:sz w:val="22"/>
      <w:lang w:val="x-none" w:eastAsia="x-none"/>
    </w:rPr>
  </w:style>
  <w:style w:type="character" w:customStyle="1" w:styleId="OdstavekZnak">
    <w:name w:val="Odstavek Znak"/>
    <w:link w:val="Odstavek"/>
    <w:rsid w:val="00F56EA7"/>
    <w:rPr>
      <w:rFonts w:ascii="Arial" w:hAnsi="Arial"/>
      <w:sz w:val="22"/>
      <w:szCs w:val="22"/>
      <w:lang w:val="x-none" w:eastAsia="x-none"/>
    </w:rPr>
  </w:style>
  <w:style w:type="paragraph" w:customStyle="1" w:styleId="Alineazaodstavkom">
    <w:name w:val="Alinea za odstavkom"/>
    <w:basedOn w:val="Navaden"/>
    <w:link w:val="AlineazaodstavkomZnak"/>
    <w:qFormat/>
    <w:rsid w:val="00F56EA7"/>
    <w:pPr>
      <w:numPr>
        <w:numId w:val="1"/>
      </w:numPr>
      <w:spacing w:line="240" w:lineRule="auto"/>
    </w:pPr>
    <w:rPr>
      <w:sz w:val="22"/>
      <w:lang w:val="x-none" w:eastAsia="x-none"/>
    </w:rPr>
  </w:style>
  <w:style w:type="character" w:customStyle="1" w:styleId="AlineazaodstavkomZnak">
    <w:name w:val="Alinea za odstavkom Znak"/>
    <w:link w:val="Alineazaodstavkom"/>
    <w:rsid w:val="00F56EA7"/>
    <w:rPr>
      <w:sz w:val="22"/>
      <w:lang w:val="x-none" w:eastAsia="x-none"/>
    </w:rPr>
  </w:style>
  <w:style w:type="paragraph" w:customStyle="1" w:styleId="lennaslov">
    <w:name w:val="Člen_naslov"/>
    <w:basedOn w:val="len"/>
    <w:qFormat/>
    <w:rsid w:val="00F56EA7"/>
    <w:pPr>
      <w:spacing w:before="0"/>
    </w:pPr>
  </w:style>
  <w:style w:type="paragraph" w:styleId="Naslov">
    <w:name w:val="Title"/>
    <w:basedOn w:val="Navaden"/>
    <w:next w:val="Navaden"/>
    <w:link w:val="NaslovZnak"/>
    <w:uiPriority w:val="10"/>
    <w:qFormat/>
    <w:rsid w:val="008B3759"/>
    <w:pPr>
      <w:pBdr>
        <w:top w:val="single" w:sz="6" w:space="8" w:color="A5A5A5"/>
        <w:bottom w:val="single" w:sz="6" w:space="8" w:color="A5A5A5"/>
      </w:pBdr>
      <w:spacing w:after="400" w:line="240" w:lineRule="auto"/>
      <w:contextualSpacing/>
      <w:jc w:val="center"/>
    </w:pPr>
    <w:rPr>
      <w:rFonts w:ascii="Calibri Light" w:eastAsia="DengXian Light" w:hAnsi="Calibri Light"/>
      <w:caps/>
      <w:color w:val="44546A"/>
      <w:spacing w:val="30"/>
      <w:sz w:val="72"/>
      <w:szCs w:val="72"/>
      <w:lang w:val="x-none" w:eastAsia="x-none"/>
    </w:rPr>
  </w:style>
  <w:style w:type="character" w:customStyle="1" w:styleId="NaslovZnak">
    <w:name w:val="Naslov Znak"/>
    <w:basedOn w:val="Privzetapisavaodstavka"/>
    <w:link w:val="Naslov"/>
    <w:uiPriority w:val="10"/>
    <w:rsid w:val="008B3759"/>
    <w:rPr>
      <w:rFonts w:ascii="Calibri Light" w:eastAsia="DengXian Light" w:hAnsi="Calibri Light"/>
      <w:caps/>
      <w:color w:val="44546A"/>
      <w:spacing w:val="30"/>
      <w:sz w:val="72"/>
      <w:szCs w:val="72"/>
      <w:lang w:val="x-none" w:eastAsia="x-none"/>
    </w:rPr>
  </w:style>
  <w:style w:type="paragraph" w:styleId="NaslovTOC">
    <w:name w:val="TOC Heading"/>
    <w:basedOn w:val="Naslov1"/>
    <w:next w:val="Navaden"/>
    <w:uiPriority w:val="39"/>
    <w:unhideWhenUsed/>
    <w:qFormat/>
    <w:rsid w:val="008B3759"/>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8B3759"/>
    <w:pPr>
      <w:spacing w:after="100" w:line="259" w:lineRule="auto"/>
      <w:ind w:left="220"/>
    </w:pPr>
    <w:rPr>
      <w:rFonts w:asciiTheme="minorHAnsi" w:eastAsiaTheme="minorEastAsia" w:hAnsiTheme="minorHAnsi"/>
      <w:sz w:val="22"/>
    </w:rPr>
  </w:style>
  <w:style w:type="paragraph" w:styleId="Kazalovsebine1">
    <w:name w:val="toc 1"/>
    <w:basedOn w:val="Navaden"/>
    <w:next w:val="Navaden"/>
    <w:autoRedefine/>
    <w:uiPriority w:val="39"/>
    <w:unhideWhenUsed/>
    <w:rsid w:val="009B0729"/>
    <w:pPr>
      <w:tabs>
        <w:tab w:val="left" w:pos="440"/>
        <w:tab w:val="right" w:leader="dot" w:pos="8488"/>
      </w:tabs>
      <w:spacing w:after="100" w:line="259" w:lineRule="auto"/>
    </w:pPr>
    <w:rPr>
      <w:rFonts w:eastAsiaTheme="minorEastAsia"/>
    </w:rPr>
  </w:style>
  <w:style w:type="paragraph" w:styleId="Kazalovsebine3">
    <w:name w:val="toc 3"/>
    <w:basedOn w:val="Navaden"/>
    <w:next w:val="Navaden"/>
    <w:autoRedefine/>
    <w:uiPriority w:val="39"/>
    <w:unhideWhenUsed/>
    <w:rsid w:val="00862BF0"/>
    <w:pPr>
      <w:tabs>
        <w:tab w:val="left" w:pos="1320"/>
        <w:tab w:val="right" w:leader="dot" w:pos="8488"/>
      </w:tabs>
      <w:spacing w:after="100" w:line="259" w:lineRule="auto"/>
      <w:ind w:left="440"/>
    </w:pPr>
    <w:rPr>
      <w:rFonts w:asciiTheme="minorHAnsi" w:eastAsiaTheme="minorEastAsia" w:hAnsiTheme="minorHAnsi"/>
      <w:sz w:val="22"/>
    </w:rPr>
  </w:style>
  <w:style w:type="paragraph" w:customStyle="1" w:styleId="Naslov20">
    <w:name w:val="Naslov2"/>
    <w:basedOn w:val="Naslov2"/>
    <w:next w:val="Naslov2"/>
    <w:link w:val="Naslov2Znak0"/>
    <w:autoRedefine/>
    <w:qFormat/>
    <w:rsid w:val="006F7370"/>
  </w:style>
  <w:style w:type="paragraph" w:customStyle="1" w:styleId="Naslov3">
    <w:name w:val="Naslov3"/>
    <w:basedOn w:val="Naslov30"/>
    <w:link w:val="Naslov3Znak0"/>
    <w:autoRedefine/>
    <w:qFormat/>
    <w:rsid w:val="00571682"/>
    <w:pPr>
      <w:numPr>
        <w:ilvl w:val="2"/>
        <w:numId w:val="2"/>
      </w:numPr>
    </w:pPr>
    <w:rPr>
      <w:rFonts w:ascii="Arial" w:hAnsi="Arial"/>
      <w:color w:val="2E74B5" w:themeColor="accent1" w:themeShade="BF"/>
      <w:sz w:val="22"/>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basedOn w:val="Privzetapisavaodstavka"/>
    <w:link w:val="Odstavekseznama"/>
    <w:uiPriority w:val="34"/>
    <w:qFormat/>
    <w:rsid w:val="00163A33"/>
  </w:style>
  <w:style w:type="character" w:customStyle="1" w:styleId="Naslov2Znak0">
    <w:name w:val="Naslov2 Znak"/>
    <w:basedOn w:val="OdstavekseznamaZnak"/>
    <w:link w:val="Naslov20"/>
    <w:rsid w:val="006F7370"/>
    <w:rPr>
      <w:rFonts w:eastAsiaTheme="majorEastAsia" w:cstheme="majorBidi"/>
      <w:b/>
      <w:color w:val="2E74B5" w:themeColor="accent1" w:themeShade="BF"/>
      <w:sz w:val="22"/>
      <w:szCs w:val="26"/>
    </w:rPr>
  </w:style>
  <w:style w:type="paragraph" w:customStyle="1" w:styleId="Naslov40">
    <w:name w:val="Naslov4"/>
    <w:basedOn w:val="Naslov4"/>
    <w:link w:val="Naslov4Znak0"/>
    <w:autoRedefine/>
    <w:qFormat/>
    <w:rsid w:val="00660A1A"/>
    <w:rPr>
      <w:rFonts w:ascii="Arial" w:hAnsi="Arial"/>
      <w:b/>
      <w:i w:val="0"/>
      <w:color w:val="0070C0"/>
    </w:rPr>
  </w:style>
  <w:style w:type="character" w:customStyle="1" w:styleId="Naslov1Znak">
    <w:name w:val="Naslov 1 Znak"/>
    <w:aliases w:val="NASLOV Znak"/>
    <w:basedOn w:val="Privzetapisavaodstavka"/>
    <w:link w:val="Naslov1"/>
    <w:rsid w:val="00BB780D"/>
    <w:rPr>
      <w:b/>
      <w:color w:val="002060"/>
      <w:kern w:val="32"/>
      <w:sz w:val="28"/>
      <w:szCs w:val="32"/>
    </w:rPr>
  </w:style>
  <w:style w:type="character" w:customStyle="1" w:styleId="Naslov3Znak0">
    <w:name w:val="Naslov3 Znak"/>
    <w:basedOn w:val="Naslov1Znak"/>
    <w:link w:val="Naslov3"/>
    <w:rsid w:val="00571682"/>
    <w:rPr>
      <w:rFonts w:eastAsiaTheme="majorEastAsia" w:cstheme="majorBidi"/>
      <w:b w:val="0"/>
      <w:color w:val="2E74B5" w:themeColor="accent1" w:themeShade="BF"/>
      <w:kern w:val="32"/>
      <w:sz w:val="22"/>
      <w:szCs w:val="24"/>
    </w:rPr>
  </w:style>
  <w:style w:type="character" w:customStyle="1" w:styleId="Naslov4Znak0">
    <w:name w:val="Naslov4 Znak"/>
    <w:basedOn w:val="Privzetapisavaodstavka"/>
    <w:link w:val="Naslov40"/>
    <w:rsid w:val="00660A1A"/>
    <w:rPr>
      <w:rFonts w:eastAsiaTheme="majorEastAsia" w:cstheme="majorBidi"/>
      <w:b/>
      <w:iCs/>
      <w:color w:val="0070C0"/>
    </w:rPr>
  </w:style>
  <w:style w:type="character" w:customStyle="1" w:styleId="Naslov4Znak">
    <w:name w:val="Naslov 4 Znak"/>
    <w:basedOn w:val="Privzetapisavaodstavka"/>
    <w:link w:val="Naslov4"/>
    <w:semiHidden/>
    <w:rsid w:val="002351B3"/>
    <w:rPr>
      <w:rFonts w:asciiTheme="majorHAnsi" w:eastAsiaTheme="majorEastAsia" w:hAnsiTheme="majorHAnsi" w:cstheme="majorBidi"/>
      <w:i/>
      <w:iCs/>
      <w:color w:val="2E74B5" w:themeColor="accent1" w:themeShade="BF"/>
    </w:rPr>
  </w:style>
  <w:style w:type="paragraph" w:customStyle="1" w:styleId="TABELA1">
    <w:name w:val="TABELA1"/>
    <w:basedOn w:val="Navaden"/>
    <w:uiPriority w:val="99"/>
    <w:qFormat/>
    <w:rsid w:val="00E2084A"/>
    <w:pPr>
      <w:spacing w:before="240" w:after="120" w:line="280" w:lineRule="exact"/>
    </w:pPr>
    <w:rPr>
      <w:rFonts w:eastAsia="Calibri"/>
      <w:b/>
      <w:color w:val="auto"/>
      <w:szCs w:val="20"/>
    </w:rPr>
  </w:style>
  <w:style w:type="character" w:customStyle="1" w:styleId="Naslov2Znak">
    <w:name w:val="Naslov 2 Znak"/>
    <w:basedOn w:val="Privzetapisavaodstavka"/>
    <w:link w:val="Naslov2"/>
    <w:rsid w:val="00F76FD3"/>
    <w:rPr>
      <w:rFonts w:eastAsiaTheme="majorEastAsia" w:cstheme="majorBidi"/>
      <w:b/>
      <w:color w:val="2E74B5" w:themeColor="accent1" w:themeShade="BF"/>
      <w:sz w:val="22"/>
      <w:szCs w:val="26"/>
    </w:rPr>
  </w:style>
  <w:style w:type="paragraph" w:styleId="Napis">
    <w:name w:val="caption"/>
    <w:basedOn w:val="Navaden"/>
    <w:next w:val="Navaden"/>
    <w:link w:val="NapisZnak"/>
    <w:unhideWhenUsed/>
    <w:qFormat/>
    <w:rsid w:val="00E2084A"/>
    <w:pPr>
      <w:spacing w:after="200" w:line="240" w:lineRule="auto"/>
    </w:pPr>
    <w:rPr>
      <w:i/>
      <w:iCs/>
      <w:color w:val="44546A" w:themeColor="text2"/>
      <w:szCs w:val="18"/>
    </w:rPr>
  </w:style>
  <w:style w:type="paragraph" w:styleId="Kazaloslik">
    <w:name w:val="table of figures"/>
    <w:basedOn w:val="Navaden"/>
    <w:next w:val="Navaden"/>
    <w:uiPriority w:val="99"/>
    <w:rsid w:val="00EA0F08"/>
  </w:style>
  <w:style w:type="table" w:styleId="Navadnatabela1">
    <w:name w:val="Plain Table 1"/>
    <w:basedOn w:val="Navadnatabela"/>
    <w:uiPriority w:val="41"/>
    <w:rsid w:val="00E208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otnaopomba-besedilo">
    <w:name w:val="footnote text"/>
    <w:basedOn w:val="Navaden"/>
    <w:link w:val="Sprotnaopomba-besediloZnak"/>
    <w:uiPriority w:val="99"/>
    <w:rsid w:val="00E2084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2084A"/>
    <w:rPr>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4_G"/>
    <w:basedOn w:val="Privzetapisavaodstavka"/>
    <w:uiPriority w:val="99"/>
    <w:qFormat/>
    <w:rsid w:val="00E2084A"/>
    <w:rPr>
      <w:vertAlign w:val="superscript"/>
    </w:rPr>
  </w:style>
  <w:style w:type="table" w:styleId="Tabelamrea4poudarek3">
    <w:name w:val="Grid Table 4 Accent 3"/>
    <w:basedOn w:val="Navadnatabela"/>
    <w:uiPriority w:val="49"/>
    <w:rsid w:val="002512F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enpoudarek">
    <w:name w:val="Subtle Emphasis"/>
    <w:basedOn w:val="Privzetapisavaodstavka"/>
    <w:uiPriority w:val="19"/>
    <w:qFormat/>
    <w:rsid w:val="001D3AB1"/>
    <w:rPr>
      <w:i/>
      <w:iCs/>
      <w:color w:val="404040" w:themeColor="text1" w:themeTint="BF"/>
    </w:rPr>
  </w:style>
  <w:style w:type="character" w:styleId="Intenzivenpoudarek">
    <w:name w:val="Intense Emphasis"/>
    <w:basedOn w:val="Privzetapisavaodstavka"/>
    <w:uiPriority w:val="21"/>
    <w:qFormat/>
    <w:rsid w:val="00440AA0"/>
    <w:rPr>
      <w:i/>
      <w:iCs/>
      <w:color w:val="5B9BD5" w:themeColor="accent1"/>
    </w:rPr>
  </w:style>
  <w:style w:type="paragraph" w:styleId="Besedilooblaka">
    <w:name w:val="Balloon Text"/>
    <w:basedOn w:val="Navaden"/>
    <w:link w:val="BesedilooblakaZnak"/>
    <w:rsid w:val="006A581B"/>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rsid w:val="006A581B"/>
    <w:rPr>
      <w:rFonts w:ascii="Segoe UI" w:hAnsi="Segoe UI" w:cs="Segoe UI"/>
      <w:sz w:val="18"/>
      <w:szCs w:val="18"/>
    </w:rPr>
  </w:style>
  <w:style w:type="paragraph" w:styleId="Intenzivencitat">
    <w:name w:val="Intense Quote"/>
    <w:basedOn w:val="Navaden"/>
    <w:next w:val="Navaden"/>
    <w:link w:val="IntenzivencitatZnak"/>
    <w:uiPriority w:val="30"/>
    <w:qFormat/>
    <w:rsid w:val="007A702C"/>
    <w:pPr>
      <w:pBdr>
        <w:top w:val="single" w:sz="4" w:space="10" w:color="auto"/>
        <w:bottom w:val="single" w:sz="4" w:space="10" w:color="auto"/>
      </w:pBdr>
      <w:spacing w:before="240" w:after="240" w:line="300" w:lineRule="auto"/>
      <w:ind w:left="1152" w:right="1152"/>
    </w:pPr>
    <w:rPr>
      <w:rFonts w:ascii="Cambria" w:eastAsia="Calibri" w:hAnsi="Cambria"/>
      <w:i/>
      <w:iCs/>
      <w:color w:val="auto"/>
      <w:szCs w:val="20"/>
      <w:lang w:val="en-US"/>
    </w:rPr>
  </w:style>
  <w:style w:type="character" w:customStyle="1" w:styleId="IntenzivencitatZnak">
    <w:name w:val="Intenziven citat Znak"/>
    <w:basedOn w:val="Privzetapisavaodstavka"/>
    <w:link w:val="Intenzivencitat"/>
    <w:uiPriority w:val="30"/>
    <w:rsid w:val="007A702C"/>
    <w:rPr>
      <w:rFonts w:ascii="Cambria" w:eastAsia="Calibri" w:hAnsi="Cambria"/>
      <w:i/>
      <w:iCs/>
      <w:color w:val="auto"/>
      <w:szCs w:val="20"/>
      <w:lang w:val="en-US"/>
    </w:rPr>
  </w:style>
  <w:style w:type="paragraph" w:customStyle="1" w:styleId="Alineje">
    <w:name w:val="Alineje"/>
    <w:basedOn w:val="Telobesedila"/>
    <w:link w:val="AlinejeZnak"/>
    <w:qFormat/>
    <w:rsid w:val="00AA39BF"/>
    <w:pPr>
      <w:numPr>
        <w:numId w:val="4"/>
      </w:numPr>
      <w:spacing w:after="0" w:line="240" w:lineRule="exact"/>
    </w:pPr>
    <w:rPr>
      <w:rFonts w:eastAsia="DengXian"/>
      <w:color w:val="auto"/>
      <w:szCs w:val="20"/>
      <w:lang w:val="x-none" w:eastAsia="x-none"/>
    </w:rPr>
  </w:style>
  <w:style w:type="character" w:customStyle="1" w:styleId="AlinejeZnak">
    <w:name w:val="Alineje Znak"/>
    <w:link w:val="Alineje"/>
    <w:rsid w:val="00AA39BF"/>
    <w:rPr>
      <w:rFonts w:eastAsia="DengXian"/>
      <w:color w:val="auto"/>
      <w:sz w:val="18"/>
      <w:szCs w:val="20"/>
      <w:lang w:val="x-none" w:eastAsia="x-none"/>
    </w:rPr>
  </w:style>
  <w:style w:type="paragraph" w:styleId="Telobesedila">
    <w:name w:val="Body Text"/>
    <w:basedOn w:val="Navaden"/>
    <w:link w:val="TelobesedilaZnak"/>
    <w:rsid w:val="007A702C"/>
    <w:pPr>
      <w:spacing w:after="120"/>
    </w:pPr>
  </w:style>
  <w:style w:type="character" w:customStyle="1" w:styleId="TelobesedilaZnak">
    <w:name w:val="Telo besedila Znak"/>
    <w:basedOn w:val="Privzetapisavaodstavka"/>
    <w:link w:val="Telobesedila"/>
    <w:rsid w:val="007A702C"/>
  </w:style>
  <w:style w:type="character" w:styleId="Pripombasklic">
    <w:name w:val="annotation reference"/>
    <w:uiPriority w:val="99"/>
    <w:unhideWhenUsed/>
    <w:rsid w:val="00672D34"/>
    <w:rPr>
      <w:sz w:val="16"/>
      <w:szCs w:val="16"/>
    </w:rPr>
  </w:style>
  <w:style w:type="paragraph" w:styleId="Pripombabesedilo">
    <w:name w:val="annotation text"/>
    <w:basedOn w:val="Navaden"/>
    <w:link w:val="PripombabesediloZnak"/>
    <w:uiPriority w:val="99"/>
    <w:unhideWhenUsed/>
    <w:rsid w:val="00672D34"/>
    <w:pPr>
      <w:spacing w:after="160" w:line="240" w:lineRule="auto"/>
    </w:pPr>
    <w:rPr>
      <w:rFonts w:ascii="Calibri" w:eastAsia="Calibri" w:hAnsi="Calibri"/>
      <w:color w:val="auto"/>
      <w:szCs w:val="20"/>
      <w:lang w:val="x-none" w:eastAsia="x-none"/>
    </w:rPr>
  </w:style>
  <w:style w:type="character" w:customStyle="1" w:styleId="PripombabesediloZnak">
    <w:name w:val="Pripomba – besedilo Znak"/>
    <w:basedOn w:val="Privzetapisavaodstavka"/>
    <w:link w:val="Pripombabesedilo"/>
    <w:uiPriority w:val="99"/>
    <w:rsid w:val="00672D34"/>
    <w:rPr>
      <w:rFonts w:ascii="Calibri" w:eastAsia="Calibri" w:hAnsi="Calibri"/>
      <w:color w:val="auto"/>
      <w:szCs w:val="20"/>
      <w:lang w:val="x-none" w:eastAsia="x-none"/>
    </w:rPr>
  </w:style>
  <w:style w:type="character" w:customStyle="1" w:styleId="NapisZnak">
    <w:name w:val="Napis Znak"/>
    <w:link w:val="Napis"/>
    <w:locked/>
    <w:rsid w:val="00651C29"/>
    <w:rPr>
      <w:i/>
      <w:iCs/>
      <w:color w:val="44546A" w:themeColor="text2"/>
      <w:sz w:val="18"/>
      <w:szCs w:val="18"/>
    </w:rPr>
  </w:style>
  <w:style w:type="paragraph" w:customStyle="1" w:styleId="DecimalAligned">
    <w:name w:val="Decimal Aligned"/>
    <w:basedOn w:val="Navaden"/>
    <w:uiPriority w:val="40"/>
    <w:qFormat/>
    <w:rsid w:val="00651C29"/>
    <w:pPr>
      <w:tabs>
        <w:tab w:val="decimal" w:pos="360"/>
      </w:tabs>
      <w:spacing w:after="200" w:line="276" w:lineRule="auto"/>
    </w:pPr>
    <w:rPr>
      <w:rFonts w:ascii="Calibri" w:hAnsi="Calibri"/>
      <w:color w:val="auto"/>
    </w:rPr>
  </w:style>
  <w:style w:type="paragraph" w:customStyle="1" w:styleId="Navadenanalize">
    <w:name w:val="Navaden_analize"/>
    <w:basedOn w:val="Navaden"/>
    <w:link w:val="NavadenanalizeZnak"/>
    <w:qFormat/>
    <w:rsid w:val="00651C29"/>
    <w:pPr>
      <w:numPr>
        <w:numId w:val="5"/>
      </w:numPr>
      <w:spacing w:before="60" w:after="60" w:line="280" w:lineRule="exact"/>
      <w:ind w:left="714" w:hanging="357"/>
    </w:pPr>
    <w:rPr>
      <w:color w:val="auto"/>
      <w:szCs w:val="20"/>
      <w:lang w:val="x-none" w:eastAsia="x-none"/>
    </w:rPr>
  </w:style>
  <w:style w:type="character" w:customStyle="1" w:styleId="NavadenanalizeZnak">
    <w:name w:val="Navaden_analize Znak"/>
    <w:link w:val="Navadenanalize"/>
    <w:rsid w:val="00651C29"/>
    <w:rPr>
      <w:color w:val="auto"/>
      <w:sz w:val="18"/>
      <w:szCs w:val="20"/>
      <w:lang w:val="x-none" w:eastAsia="x-none"/>
    </w:rPr>
  </w:style>
  <w:style w:type="paragraph" w:customStyle="1" w:styleId="BESEDILO">
    <w:name w:val="BESEDILO"/>
    <w:basedOn w:val="Navaden"/>
    <w:link w:val="BESEDILOZnak"/>
    <w:qFormat/>
    <w:rsid w:val="006E2F98"/>
    <w:pPr>
      <w:spacing w:line="220" w:lineRule="exact"/>
    </w:pPr>
    <w:rPr>
      <w:rFonts w:eastAsia="Calibri"/>
      <w:color w:val="auto"/>
      <w:szCs w:val="20"/>
      <w:lang w:val="x-none" w:eastAsia="x-none"/>
    </w:rPr>
  </w:style>
  <w:style w:type="character" w:customStyle="1" w:styleId="BESEDILOZnak">
    <w:name w:val="BESEDILO Znak"/>
    <w:link w:val="BESEDILO"/>
    <w:rsid w:val="006E2F98"/>
    <w:rPr>
      <w:rFonts w:eastAsia="Calibri"/>
      <w:color w:val="auto"/>
      <w:sz w:val="18"/>
      <w:szCs w:val="20"/>
      <w:lang w:val="x-none" w:eastAsia="x-none"/>
    </w:rPr>
  </w:style>
  <w:style w:type="paragraph" w:customStyle="1" w:styleId="bodytext">
    <w:name w:val="bodytext"/>
    <w:basedOn w:val="Navaden"/>
    <w:rsid w:val="00553A89"/>
    <w:pPr>
      <w:spacing w:before="100" w:beforeAutospacing="1" w:after="100" w:afterAutospacing="1" w:line="240" w:lineRule="auto"/>
    </w:pPr>
    <w:rPr>
      <w:rFonts w:ascii="Times New Roman" w:hAnsi="Times New Roman"/>
      <w:color w:val="auto"/>
      <w:sz w:val="24"/>
      <w:szCs w:val="24"/>
    </w:rPr>
  </w:style>
  <w:style w:type="paragraph" w:styleId="Navadensplet">
    <w:name w:val="Normal (Web)"/>
    <w:basedOn w:val="Navaden"/>
    <w:uiPriority w:val="99"/>
    <w:unhideWhenUsed/>
    <w:rsid w:val="0072638C"/>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AC54E2"/>
    <w:pPr>
      <w:autoSpaceDE w:val="0"/>
      <w:autoSpaceDN w:val="0"/>
      <w:adjustRightInd w:val="0"/>
    </w:pPr>
    <w:rPr>
      <w:rFonts w:eastAsia="Calibri" w:cs="Arial"/>
      <w:color w:val="000000"/>
      <w:sz w:val="24"/>
      <w:szCs w:val="24"/>
      <w:lang w:val="en-US" w:eastAsia="en-US" w:bidi="en-US"/>
    </w:rPr>
  </w:style>
  <w:style w:type="paragraph" w:styleId="Zadevapripombe">
    <w:name w:val="annotation subject"/>
    <w:basedOn w:val="Pripombabesedilo"/>
    <w:next w:val="Pripombabesedilo"/>
    <w:link w:val="ZadevapripombeZnak"/>
    <w:uiPriority w:val="99"/>
    <w:unhideWhenUsed/>
    <w:rsid w:val="00DD482F"/>
    <w:rPr>
      <w:b/>
      <w:bCs/>
    </w:rPr>
  </w:style>
  <w:style w:type="character" w:customStyle="1" w:styleId="ZadevapripombeZnak">
    <w:name w:val="Zadeva pripombe Znak"/>
    <w:basedOn w:val="PripombabesediloZnak"/>
    <w:link w:val="Zadevapripombe"/>
    <w:uiPriority w:val="99"/>
    <w:rsid w:val="00DD482F"/>
    <w:rPr>
      <w:rFonts w:ascii="Calibri" w:eastAsia="Calibri" w:hAnsi="Calibri"/>
      <w:b/>
      <w:bCs/>
      <w:color w:val="auto"/>
      <w:szCs w:val="20"/>
      <w:lang w:val="x-none" w:eastAsia="x-none"/>
    </w:rPr>
  </w:style>
  <w:style w:type="paragraph" w:customStyle="1" w:styleId="ALINEJE0">
    <w:name w:val="ALINEJE"/>
    <w:basedOn w:val="Navaden"/>
    <w:link w:val="ALINEJEZnak0"/>
    <w:uiPriority w:val="99"/>
    <w:qFormat/>
    <w:rsid w:val="00DD482F"/>
    <w:pPr>
      <w:numPr>
        <w:numId w:val="6"/>
      </w:numPr>
      <w:spacing w:line="280" w:lineRule="exact"/>
    </w:pPr>
    <w:rPr>
      <w:rFonts w:eastAsia="Calibri"/>
      <w:iCs/>
      <w:color w:val="000000"/>
      <w:lang w:val="x-none" w:eastAsia="en-US"/>
    </w:rPr>
  </w:style>
  <w:style w:type="character" w:customStyle="1" w:styleId="ALINEJEZnak0">
    <w:name w:val="ALINEJE Znak"/>
    <w:link w:val="ALINEJE0"/>
    <w:uiPriority w:val="99"/>
    <w:rsid w:val="00DD482F"/>
    <w:rPr>
      <w:rFonts w:eastAsia="Calibri"/>
      <w:iCs/>
      <w:color w:val="000000"/>
      <w:sz w:val="18"/>
      <w:lang w:val="x-none" w:eastAsia="en-US"/>
    </w:rPr>
  </w:style>
  <w:style w:type="table" w:styleId="Tabelasvetlamrea1poudarek5">
    <w:name w:val="Grid Table 1 Light Accent 5"/>
    <w:basedOn w:val="Navadnatabela"/>
    <w:uiPriority w:val="46"/>
    <w:rsid w:val="00AD067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61A7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764B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
    <w:name w:val="Grid Table 1 Light"/>
    <w:basedOn w:val="Navadnatabela"/>
    <w:uiPriority w:val="46"/>
    <w:rsid w:val="00861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rple">
    <w:name w:val="purple"/>
    <w:basedOn w:val="Navaden"/>
    <w:rsid w:val="00973439"/>
    <w:pPr>
      <w:spacing w:before="100" w:beforeAutospacing="1" w:after="100" w:afterAutospacing="1" w:line="280" w:lineRule="exact"/>
    </w:pPr>
    <w:rPr>
      <w:rFonts w:eastAsia="Calibri"/>
      <w:color w:val="auto"/>
      <w:szCs w:val="20"/>
    </w:rPr>
  </w:style>
  <w:style w:type="paragraph" w:customStyle="1" w:styleId="BESEDILOEKP">
    <w:name w:val="BESEDILO EKP"/>
    <w:basedOn w:val="Navaden"/>
    <w:link w:val="BESEDILOEKPZnak"/>
    <w:qFormat/>
    <w:rsid w:val="00F366EE"/>
    <w:pPr>
      <w:spacing w:before="120" w:after="120" w:line="280" w:lineRule="exact"/>
    </w:pPr>
    <w:rPr>
      <w:rFonts w:eastAsia="Calibri" w:cs="Arial"/>
      <w:color w:val="auto"/>
      <w:lang w:eastAsia="en-US"/>
    </w:rPr>
  </w:style>
  <w:style w:type="character" w:customStyle="1" w:styleId="BESEDILOEKPZnak">
    <w:name w:val="BESEDILO EKP Znak"/>
    <w:basedOn w:val="Privzetapisavaodstavka"/>
    <w:link w:val="BESEDILOEKP"/>
    <w:rsid w:val="00F366EE"/>
    <w:rPr>
      <w:rFonts w:eastAsia="Calibri" w:cs="Arial"/>
      <w:color w:val="auto"/>
      <w:lang w:eastAsia="en-US"/>
    </w:rPr>
  </w:style>
  <w:style w:type="character" w:customStyle="1" w:styleId="FontStyle11">
    <w:name w:val="Font Style11"/>
    <w:basedOn w:val="Privzetapisavaodstavka"/>
    <w:uiPriority w:val="99"/>
    <w:rsid w:val="00EA737A"/>
    <w:rPr>
      <w:rFonts w:ascii="Calibri" w:hAnsi="Calibri" w:cs="Calibri"/>
      <w:color w:val="000000"/>
      <w:sz w:val="20"/>
      <w:szCs w:val="20"/>
    </w:rPr>
  </w:style>
  <w:style w:type="character" w:customStyle="1" w:styleId="GlavaZnak">
    <w:name w:val="Glava Znak"/>
    <w:basedOn w:val="Privzetapisavaodstavka"/>
    <w:link w:val="Glava"/>
    <w:uiPriority w:val="99"/>
    <w:rsid w:val="00776CCC"/>
  </w:style>
  <w:style w:type="character" w:customStyle="1" w:styleId="NogaZnak">
    <w:name w:val="Noga Znak"/>
    <w:basedOn w:val="Privzetapisavaodstavka"/>
    <w:link w:val="Noga"/>
    <w:uiPriority w:val="99"/>
    <w:rsid w:val="00776CCC"/>
  </w:style>
  <w:style w:type="paragraph" w:styleId="Revizija">
    <w:name w:val="Revision"/>
    <w:hidden/>
    <w:uiPriority w:val="99"/>
    <w:semiHidden/>
    <w:rsid w:val="00A37E11"/>
  </w:style>
  <w:style w:type="character" w:styleId="Poudarek">
    <w:name w:val="Emphasis"/>
    <w:basedOn w:val="Privzetapisavaodstavka"/>
    <w:uiPriority w:val="20"/>
    <w:qFormat/>
    <w:rsid w:val="001648C8"/>
    <w:rPr>
      <w:i/>
      <w:iCs/>
    </w:rPr>
  </w:style>
  <w:style w:type="character" w:customStyle="1" w:styleId="Nerazreenaomemba1">
    <w:name w:val="Nerazrešena omemba1"/>
    <w:basedOn w:val="Privzetapisavaodstavka"/>
    <w:uiPriority w:val="99"/>
    <w:semiHidden/>
    <w:unhideWhenUsed/>
    <w:rsid w:val="006C6775"/>
    <w:rPr>
      <w:color w:val="605E5C"/>
      <w:shd w:val="clear" w:color="auto" w:fill="E1DFDD"/>
    </w:rPr>
  </w:style>
  <w:style w:type="character" w:styleId="SledenaHiperpovezava">
    <w:name w:val="FollowedHyperlink"/>
    <w:basedOn w:val="Privzetapisavaodstavka"/>
    <w:rsid w:val="00F6136A"/>
    <w:rPr>
      <w:color w:val="954F72" w:themeColor="followedHyperlink"/>
      <w:u w:val="single"/>
    </w:rPr>
  </w:style>
  <w:style w:type="paragraph" w:customStyle="1" w:styleId="BESEDILOEPK">
    <w:name w:val="BESEDILO EPK"/>
    <w:basedOn w:val="Navaden"/>
    <w:link w:val="BESEDILOEPKZnak"/>
    <w:qFormat/>
    <w:rsid w:val="00455FB9"/>
    <w:pPr>
      <w:spacing w:before="120" w:after="120" w:line="280" w:lineRule="exact"/>
    </w:pPr>
    <w:rPr>
      <w:rFonts w:eastAsia="Calibri" w:cs="Arial"/>
      <w:color w:val="auto"/>
      <w:sz w:val="20"/>
      <w:szCs w:val="20"/>
      <w:lang w:eastAsia="en-US"/>
    </w:rPr>
  </w:style>
  <w:style w:type="character" w:customStyle="1" w:styleId="BESEDILOEPKZnak">
    <w:name w:val="BESEDILO EPK Znak"/>
    <w:link w:val="BESEDILOEPK"/>
    <w:rsid w:val="00455FB9"/>
    <w:rPr>
      <w:rFonts w:eastAsia="Calibri" w:cs="Arial"/>
      <w:color w:val="auto"/>
      <w:szCs w:val="20"/>
      <w:lang w:eastAsia="en-US"/>
    </w:rPr>
  </w:style>
  <w:style w:type="paragraph" w:customStyle="1" w:styleId="Naslovdokumenta">
    <w:name w:val="Naslov dokumenta"/>
    <w:basedOn w:val="Navaden"/>
    <w:rsid w:val="00904100"/>
    <w:pPr>
      <w:spacing w:line="240" w:lineRule="auto"/>
      <w:jc w:val="center"/>
    </w:pPr>
    <w:rPr>
      <w:color w:val="auto"/>
      <w:sz w:val="48"/>
      <w:szCs w:val="24"/>
    </w:rPr>
  </w:style>
  <w:style w:type="character" w:customStyle="1" w:styleId="Naslov3Znak">
    <w:name w:val="Naslov 3 Znak"/>
    <w:basedOn w:val="Privzetapisavaodstavka"/>
    <w:link w:val="Naslov30"/>
    <w:semiHidden/>
    <w:rsid w:val="0026006E"/>
    <w:rPr>
      <w:rFonts w:asciiTheme="majorHAnsi" w:eastAsiaTheme="majorEastAsia" w:hAnsiTheme="majorHAnsi" w:cstheme="majorBidi"/>
      <w:color w:val="1F4D78" w:themeColor="accent1" w:themeShade="7F"/>
      <w:sz w:val="24"/>
      <w:szCs w:val="24"/>
    </w:rPr>
  </w:style>
  <w:style w:type="character" w:customStyle="1" w:styleId="Nerazreenaomemba2">
    <w:name w:val="Nerazrešena omemba2"/>
    <w:basedOn w:val="Privzetapisavaodstavka"/>
    <w:uiPriority w:val="99"/>
    <w:semiHidden/>
    <w:unhideWhenUsed/>
    <w:rsid w:val="00FB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068">
      <w:bodyDiv w:val="1"/>
      <w:marLeft w:val="0"/>
      <w:marRight w:val="0"/>
      <w:marTop w:val="0"/>
      <w:marBottom w:val="0"/>
      <w:divBdr>
        <w:top w:val="none" w:sz="0" w:space="0" w:color="auto"/>
        <w:left w:val="none" w:sz="0" w:space="0" w:color="auto"/>
        <w:bottom w:val="none" w:sz="0" w:space="0" w:color="auto"/>
        <w:right w:val="none" w:sz="0" w:space="0" w:color="auto"/>
      </w:divBdr>
    </w:div>
    <w:div w:id="155390591">
      <w:bodyDiv w:val="1"/>
      <w:marLeft w:val="0"/>
      <w:marRight w:val="0"/>
      <w:marTop w:val="0"/>
      <w:marBottom w:val="0"/>
      <w:divBdr>
        <w:top w:val="none" w:sz="0" w:space="0" w:color="auto"/>
        <w:left w:val="none" w:sz="0" w:space="0" w:color="auto"/>
        <w:bottom w:val="none" w:sz="0" w:space="0" w:color="auto"/>
        <w:right w:val="none" w:sz="0" w:space="0" w:color="auto"/>
      </w:divBdr>
    </w:div>
    <w:div w:id="166142105">
      <w:bodyDiv w:val="1"/>
      <w:marLeft w:val="0"/>
      <w:marRight w:val="0"/>
      <w:marTop w:val="0"/>
      <w:marBottom w:val="0"/>
      <w:divBdr>
        <w:top w:val="none" w:sz="0" w:space="0" w:color="auto"/>
        <w:left w:val="none" w:sz="0" w:space="0" w:color="auto"/>
        <w:bottom w:val="none" w:sz="0" w:space="0" w:color="auto"/>
        <w:right w:val="none" w:sz="0" w:space="0" w:color="auto"/>
      </w:divBdr>
    </w:div>
    <w:div w:id="280646267">
      <w:bodyDiv w:val="1"/>
      <w:marLeft w:val="0"/>
      <w:marRight w:val="0"/>
      <w:marTop w:val="0"/>
      <w:marBottom w:val="0"/>
      <w:divBdr>
        <w:top w:val="none" w:sz="0" w:space="0" w:color="auto"/>
        <w:left w:val="none" w:sz="0" w:space="0" w:color="auto"/>
        <w:bottom w:val="none" w:sz="0" w:space="0" w:color="auto"/>
        <w:right w:val="none" w:sz="0" w:space="0" w:color="auto"/>
      </w:divBdr>
    </w:div>
    <w:div w:id="301154032">
      <w:bodyDiv w:val="1"/>
      <w:marLeft w:val="0"/>
      <w:marRight w:val="0"/>
      <w:marTop w:val="0"/>
      <w:marBottom w:val="0"/>
      <w:divBdr>
        <w:top w:val="none" w:sz="0" w:space="0" w:color="auto"/>
        <w:left w:val="none" w:sz="0" w:space="0" w:color="auto"/>
        <w:bottom w:val="none" w:sz="0" w:space="0" w:color="auto"/>
        <w:right w:val="none" w:sz="0" w:space="0" w:color="auto"/>
      </w:divBdr>
    </w:div>
    <w:div w:id="360935036">
      <w:bodyDiv w:val="1"/>
      <w:marLeft w:val="0"/>
      <w:marRight w:val="0"/>
      <w:marTop w:val="0"/>
      <w:marBottom w:val="0"/>
      <w:divBdr>
        <w:top w:val="none" w:sz="0" w:space="0" w:color="auto"/>
        <w:left w:val="none" w:sz="0" w:space="0" w:color="auto"/>
        <w:bottom w:val="none" w:sz="0" w:space="0" w:color="auto"/>
        <w:right w:val="none" w:sz="0" w:space="0" w:color="auto"/>
      </w:divBdr>
    </w:div>
    <w:div w:id="390082435">
      <w:bodyDiv w:val="1"/>
      <w:marLeft w:val="0"/>
      <w:marRight w:val="0"/>
      <w:marTop w:val="0"/>
      <w:marBottom w:val="0"/>
      <w:divBdr>
        <w:top w:val="none" w:sz="0" w:space="0" w:color="auto"/>
        <w:left w:val="none" w:sz="0" w:space="0" w:color="auto"/>
        <w:bottom w:val="none" w:sz="0" w:space="0" w:color="auto"/>
        <w:right w:val="none" w:sz="0" w:space="0" w:color="auto"/>
      </w:divBdr>
    </w:div>
    <w:div w:id="395278360">
      <w:bodyDiv w:val="1"/>
      <w:marLeft w:val="0"/>
      <w:marRight w:val="0"/>
      <w:marTop w:val="0"/>
      <w:marBottom w:val="0"/>
      <w:divBdr>
        <w:top w:val="none" w:sz="0" w:space="0" w:color="auto"/>
        <w:left w:val="none" w:sz="0" w:space="0" w:color="auto"/>
        <w:bottom w:val="none" w:sz="0" w:space="0" w:color="auto"/>
        <w:right w:val="none" w:sz="0" w:space="0" w:color="auto"/>
      </w:divBdr>
    </w:div>
    <w:div w:id="466708559">
      <w:bodyDiv w:val="1"/>
      <w:marLeft w:val="0"/>
      <w:marRight w:val="0"/>
      <w:marTop w:val="0"/>
      <w:marBottom w:val="0"/>
      <w:divBdr>
        <w:top w:val="none" w:sz="0" w:space="0" w:color="auto"/>
        <w:left w:val="none" w:sz="0" w:space="0" w:color="auto"/>
        <w:bottom w:val="none" w:sz="0" w:space="0" w:color="auto"/>
        <w:right w:val="none" w:sz="0" w:space="0" w:color="auto"/>
      </w:divBdr>
    </w:div>
    <w:div w:id="478156235">
      <w:bodyDiv w:val="1"/>
      <w:marLeft w:val="0"/>
      <w:marRight w:val="0"/>
      <w:marTop w:val="0"/>
      <w:marBottom w:val="0"/>
      <w:divBdr>
        <w:top w:val="none" w:sz="0" w:space="0" w:color="auto"/>
        <w:left w:val="none" w:sz="0" w:space="0" w:color="auto"/>
        <w:bottom w:val="none" w:sz="0" w:space="0" w:color="auto"/>
        <w:right w:val="none" w:sz="0" w:space="0" w:color="auto"/>
      </w:divBdr>
    </w:div>
    <w:div w:id="553009817">
      <w:bodyDiv w:val="1"/>
      <w:marLeft w:val="0"/>
      <w:marRight w:val="0"/>
      <w:marTop w:val="0"/>
      <w:marBottom w:val="0"/>
      <w:divBdr>
        <w:top w:val="none" w:sz="0" w:space="0" w:color="auto"/>
        <w:left w:val="none" w:sz="0" w:space="0" w:color="auto"/>
        <w:bottom w:val="none" w:sz="0" w:space="0" w:color="auto"/>
        <w:right w:val="none" w:sz="0" w:space="0" w:color="auto"/>
      </w:divBdr>
    </w:div>
    <w:div w:id="580602150">
      <w:bodyDiv w:val="1"/>
      <w:marLeft w:val="0"/>
      <w:marRight w:val="0"/>
      <w:marTop w:val="0"/>
      <w:marBottom w:val="0"/>
      <w:divBdr>
        <w:top w:val="none" w:sz="0" w:space="0" w:color="auto"/>
        <w:left w:val="none" w:sz="0" w:space="0" w:color="auto"/>
        <w:bottom w:val="none" w:sz="0" w:space="0" w:color="auto"/>
        <w:right w:val="none" w:sz="0" w:space="0" w:color="auto"/>
      </w:divBdr>
    </w:div>
    <w:div w:id="589316580">
      <w:bodyDiv w:val="1"/>
      <w:marLeft w:val="0"/>
      <w:marRight w:val="0"/>
      <w:marTop w:val="0"/>
      <w:marBottom w:val="0"/>
      <w:divBdr>
        <w:top w:val="none" w:sz="0" w:space="0" w:color="auto"/>
        <w:left w:val="none" w:sz="0" w:space="0" w:color="auto"/>
        <w:bottom w:val="none" w:sz="0" w:space="0" w:color="auto"/>
        <w:right w:val="none" w:sz="0" w:space="0" w:color="auto"/>
      </w:divBdr>
    </w:div>
    <w:div w:id="600643648">
      <w:bodyDiv w:val="1"/>
      <w:marLeft w:val="0"/>
      <w:marRight w:val="0"/>
      <w:marTop w:val="0"/>
      <w:marBottom w:val="0"/>
      <w:divBdr>
        <w:top w:val="none" w:sz="0" w:space="0" w:color="auto"/>
        <w:left w:val="none" w:sz="0" w:space="0" w:color="auto"/>
        <w:bottom w:val="none" w:sz="0" w:space="0" w:color="auto"/>
        <w:right w:val="none" w:sz="0" w:space="0" w:color="auto"/>
      </w:divBdr>
    </w:div>
    <w:div w:id="729577806">
      <w:bodyDiv w:val="1"/>
      <w:marLeft w:val="0"/>
      <w:marRight w:val="0"/>
      <w:marTop w:val="0"/>
      <w:marBottom w:val="0"/>
      <w:divBdr>
        <w:top w:val="none" w:sz="0" w:space="0" w:color="auto"/>
        <w:left w:val="none" w:sz="0" w:space="0" w:color="auto"/>
        <w:bottom w:val="none" w:sz="0" w:space="0" w:color="auto"/>
        <w:right w:val="none" w:sz="0" w:space="0" w:color="auto"/>
      </w:divBdr>
      <w:divsChild>
        <w:div w:id="906384377">
          <w:marLeft w:val="0"/>
          <w:marRight w:val="0"/>
          <w:marTop w:val="0"/>
          <w:marBottom w:val="0"/>
          <w:divBdr>
            <w:top w:val="none" w:sz="0" w:space="0" w:color="auto"/>
            <w:left w:val="none" w:sz="0" w:space="0" w:color="auto"/>
            <w:bottom w:val="none" w:sz="0" w:space="0" w:color="auto"/>
            <w:right w:val="none" w:sz="0" w:space="0" w:color="auto"/>
          </w:divBdr>
        </w:div>
      </w:divsChild>
    </w:div>
    <w:div w:id="987592531">
      <w:bodyDiv w:val="1"/>
      <w:marLeft w:val="0"/>
      <w:marRight w:val="0"/>
      <w:marTop w:val="0"/>
      <w:marBottom w:val="0"/>
      <w:divBdr>
        <w:top w:val="none" w:sz="0" w:space="0" w:color="auto"/>
        <w:left w:val="none" w:sz="0" w:space="0" w:color="auto"/>
        <w:bottom w:val="none" w:sz="0" w:space="0" w:color="auto"/>
        <w:right w:val="none" w:sz="0" w:space="0" w:color="auto"/>
      </w:divBdr>
    </w:div>
    <w:div w:id="1176845449">
      <w:bodyDiv w:val="1"/>
      <w:marLeft w:val="0"/>
      <w:marRight w:val="0"/>
      <w:marTop w:val="0"/>
      <w:marBottom w:val="0"/>
      <w:divBdr>
        <w:top w:val="none" w:sz="0" w:space="0" w:color="auto"/>
        <w:left w:val="none" w:sz="0" w:space="0" w:color="auto"/>
        <w:bottom w:val="none" w:sz="0" w:space="0" w:color="auto"/>
        <w:right w:val="none" w:sz="0" w:space="0" w:color="auto"/>
      </w:divBdr>
      <w:divsChild>
        <w:div w:id="1767269014">
          <w:marLeft w:val="547"/>
          <w:marRight w:val="0"/>
          <w:marTop w:val="0"/>
          <w:marBottom w:val="0"/>
          <w:divBdr>
            <w:top w:val="none" w:sz="0" w:space="0" w:color="auto"/>
            <w:left w:val="none" w:sz="0" w:space="0" w:color="auto"/>
            <w:bottom w:val="none" w:sz="0" w:space="0" w:color="auto"/>
            <w:right w:val="none" w:sz="0" w:space="0" w:color="auto"/>
          </w:divBdr>
        </w:div>
      </w:divsChild>
    </w:div>
    <w:div w:id="1217400927">
      <w:bodyDiv w:val="1"/>
      <w:marLeft w:val="0"/>
      <w:marRight w:val="0"/>
      <w:marTop w:val="0"/>
      <w:marBottom w:val="0"/>
      <w:divBdr>
        <w:top w:val="none" w:sz="0" w:space="0" w:color="auto"/>
        <w:left w:val="none" w:sz="0" w:space="0" w:color="auto"/>
        <w:bottom w:val="none" w:sz="0" w:space="0" w:color="auto"/>
        <w:right w:val="none" w:sz="0" w:space="0" w:color="auto"/>
      </w:divBdr>
    </w:div>
    <w:div w:id="1256280027">
      <w:bodyDiv w:val="1"/>
      <w:marLeft w:val="0"/>
      <w:marRight w:val="0"/>
      <w:marTop w:val="0"/>
      <w:marBottom w:val="0"/>
      <w:divBdr>
        <w:top w:val="none" w:sz="0" w:space="0" w:color="auto"/>
        <w:left w:val="none" w:sz="0" w:space="0" w:color="auto"/>
        <w:bottom w:val="none" w:sz="0" w:space="0" w:color="auto"/>
        <w:right w:val="none" w:sz="0" w:space="0" w:color="auto"/>
      </w:divBdr>
    </w:div>
    <w:div w:id="1559709321">
      <w:bodyDiv w:val="1"/>
      <w:marLeft w:val="0"/>
      <w:marRight w:val="0"/>
      <w:marTop w:val="0"/>
      <w:marBottom w:val="0"/>
      <w:divBdr>
        <w:top w:val="none" w:sz="0" w:space="0" w:color="auto"/>
        <w:left w:val="none" w:sz="0" w:space="0" w:color="auto"/>
        <w:bottom w:val="none" w:sz="0" w:space="0" w:color="auto"/>
        <w:right w:val="none" w:sz="0" w:space="0" w:color="auto"/>
      </w:divBdr>
    </w:div>
    <w:div w:id="1676612808">
      <w:bodyDiv w:val="1"/>
      <w:marLeft w:val="0"/>
      <w:marRight w:val="0"/>
      <w:marTop w:val="0"/>
      <w:marBottom w:val="0"/>
      <w:divBdr>
        <w:top w:val="none" w:sz="0" w:space="0" w:color="auto"/>
        <w:left w:val="none" w:sz="0" w:space="0" w:color="auto"/>
        <w:bottom w:val="none" w:sz="0" w:space="0" w:color="auto"/>
        <w:right w:val="none" w:sz="0" w:space="0" w:color="auto"/>
      </w:divBdr>
    </w:div>
    <w:div w:id="1729717761">
      <w:bodyDiv w:val="1"/>
      <w:marLeft w:val="0"/>
      <w:marRight w:val="0"/>
      <w:marTop w:val="0"/>
      <w:marBottom w:val="0"/>
      <w:divBdr>
        <w:top w:val="none" w:sz="0" w:space="0" w:color="auto"/>
        <w:left w:val="none" w:sz="0" w:space="0" w:color="auto"/>
        <w:bottom w:val="none" w:sz="0" w:space="0" w:color="auto"/>
        <w:right w:val="none" w:sz="0" w:space="0" w:color="auto"/>
      </w:divBdr>
    </w:div>
    <w:div w:id="1794640806">
      <w:bodyDiv w:val="1"/>
      <w:marLeft w:val="0"/>
      <w:marRight w:val="0"/>
      <w:marTop w:val="0"/>
      <w:marBottom w:val="0"/>
      <w:divBdr>
        <w:top w:val="none" w:sz="0" w:space="0" w:color="auto"/>
        <w:left w:val="none" w:sz="0" w:space="0" w:color="auto"/>
        <w:bottom w:val="none" w:sz="0" w:space="0" w:color="auto"/>
        <w:right w:val="none" w:sz="0" w:space="0" w:color="auto"/>
      </w:divBdr>
    </w:div>
    <w:div w:id="1799881735">
      <w:bodyDiv w:val="1"/>
      <w:marLeft w:val="0"/>
      <w:marRight w:val="0"/>
      <w:marTop w:val="0"/>
      <w:marBottom w:val="0"/>
      <w:divBdr>
        <w:top w:val="none" w:sz="0" w:space="0" w:color="auto"/>
        <w:left w:val="none" w:sz="0" w:space="0" w:color="auto"/>
        <w:bottom w:val="none" w:sz="0" w:space="0" w:color="auto"/>
        <w:right w:val="none" w:sz="0" w:space="0" w:color="auto"/>
      </w:divBdr>
    </w:div>
    <w:div w:id="1836605932">
      <w:bodyDiv w:val="1"/>
      <w:marLeft w:val="0"/>
      <w:marRight w:val="0"/>
      <w:marTop w:val="0"/>
      <w:marBottom w:val="0"/>
      <w:divBdr>
        <w:top w:val="none" w:sz="0" w:space="0" w:color="auto"/>
        <w:left w:val="none" w:sz="0" w:space="0" w:color="auto"/>
        <w:bottom w:val="none" w:sz="0" w:space="0" w:color="auto"/>
        <w:right w:val="none" w:sz="0" w:space="0" w:color="auto"/>
      </w:divBdr>
    </w:div>
    <w:div w:id="1882596005">
      <w:bodyDiv w:val="1"/>
      <w:marLeft w:val="0"/>
      <w:marRight w:val="0"/>
      <w:marTop w:val="0"/>
      <w:marBottom w:val="0"/>
      <w:divBdr>
        <w:top w:val="none" w:sz="0" w:space="0" w:color="auto"/>
        <w:left w:val="none" w:sz="0" w:space="0" w:color="auto"/>
        <w:bottom w:val="none" w:sz="0" w:space="0" w:color="auto"/>
        <w:right w:val="none" w:sz="0" w:space="0" w:color="auto"/>
      </w:divBdr>
    </w:div>
    <w:div w:id="1934626461">
      <w:bodyDiv w:val="1"/>
      <w:marLeft w:val="0"/>
      <w:marRight w:val="0"/>
      <w:marTop w:val="0"/>
      <w:marBottom w:val="0"/>
      <w:divBdr>
        <w:top w:val="none" w:sz="0" w:space="0" w:color="auto"/>
        <w:left w:val="none" w:sz="0" w:space="0" w:color="auto"/>
        <w:bottom w:val="none" w:sz="0" w:space="0" w:color="auto"/>
        <w:right w:val="none" w:sz="0" w:space="0" w:color="auto"/>
      </w:divBdr>
    </w:div>
    <w:div w:id="1992907570">
      <w:bodyDiv w:val="1"/>
      <w:marLeft w:val="0"/>
      <w:marRight w:val="0"/>
      <w:marTop w:val="0"/>
      <w:marBottom w:val="0"/>
      <w:divBdr>
        <w:top w:val="none" w:sz="0" w:space="0" w:color="auto"/>
        <w:left w:val="none" w:sz="0" w:space="0" w:color="auto"/>
        <w:bottom w:val="none" w:sz="0" w:space="0" w:color="auto"/>
        <w:right w:val="none" w:sz="0" w:space="0" w:color="auto"/>
      </w:divBdr>
    </w:div>
    <w:div w:id="2000226208">
      <w:bodyDiv w:val="1"/>
      <w:marLeft w:val="0"/>
      <w:marRight w:val="0"/>
      <w:marTop w:val="0"/>
      <w:marBottom w:val="0"/>
      <w:divBdr>
        <w:top w:val="none" w:sz="0" w:space="0" w:color="auto"/>
        <w:left w:val="none" w:sz="0" w:space="0" w:color="auto"/>
        <w:bottom w:val="none" w:sz="0" w:space="0" w:color="auto"/>
        <w:right w:val="none" w:sz="0" w:space="0" w:color="auto"/>
      </w:divBdr>
    </w:div>
    <w:div w:id="2095324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0345"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Data" Target="diagrams/data4.xml"/><Relationship Id="rId21" Type="http://schemas.openxmlformats.org/officeDocument/2006/relationships/diagramData" Target="diagrams/data2.xml"/><Relationship Id="rId34" Type="http://schemas.openxmlformats.org/officeDocument/2006/relationships/hyperlink" Target="https://www.gov.si/teme/aktivna-politika-zaposlovanja/" TargetMode="External"/><Relationship Id="rId42" Type="http://schemas.openxmlformats.org/officeDocument/2006/relationships/diagramColors" Target="diagrams/colors4.xml"/><Relationship Id="rId47" Type="http://schemas.openxmlformats.org/officeDocument/2006/relationships/diagramColors" Target="diagrams/colors5.xml"/><Relationship Id="rId50" Type="http://schemas.openxmlformats.org/officeDocument/2006/relationships/diagramLayout" Target="diagrams/layout6.xml"/><Relationship Id="rId55" Type="http://schemas.openxmlformats.org/officeDocument/2006/relationships/hyperlink" Target="https://www.gov.si/teme/aktivna-politika-zaposlovanj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Colors" Target="diagrams/colors3.xml"/><Relationship Id="rId11" Type="http://schemas.openxmlformats.org/officeDocument/2006/relationships/hyperlink" Target="http://www.uradni-list.si/1/objava.jsp?sop=2017-01-2523" TargetMode="External"/><Relationship Id="rId24" Type="http://schemas.openxmlformats.org/officeDocument/2006/relationships/diagramColors" Target="diagrams/colors2.xml"/><Relationship Id="rId32" Type="http://schemas.openxmlformats.org/officeDocument/2006/relationships/hyperlink" Target="https://www.gov.si/teme/aktivna-politika-zaposlovanja/" TargetMode="External"/><Relationship Id="rId37" Type="http://schemas.openxmlformats.org/officeDocument/2006/relationships/hyperlink" Target="http://www.uradni-list.si/1/objava.jsp?sop=2015-01-2500" TargetMode="External"/><Relationship Id="rId40" Type="http://schemas.openxmlformats.org/officeDocument/2006/relationships/diagramLayout" Target="diagrams/layout4.xml"/><Relationship Id="rId45" Type="http://schemas.openxmlformats.org/officeDocument/2006/relationships/diagramLayout" Target="diagrams/layout5.xml"/><Relationship Id="rId53" Type="http://schemas.microsoft.com/office/2007/relationships/diagramDrawing" Target="diagrams/drawing6.xml"/><Relationship Id="rId58" Type="http://schemas.openxmlformats.org/officeDocument/2006/relationships/footer" Target="footer1.xml"/><Relationship Id="rId5" Type="http://schemas.openxmlformats.org/officeDocument/2006/relationships/webSettings" Target="webSettings.xml"/><Relationship Id="rId61" Type="http://schemas.microsoft.com/office/2011/relationships/people" Target="people.xml"/><Relationship Id="rId19" Type="http://schemas.microsoft.com/office/2007/relationships/diagramDrawing" Target="diagrams/drawing1.xml"/><Relationship Id="rId14" Type="http://schemas.openxmlformats.org/officeDocument/2006/relationships/hyperlink" Target="http://www.uradni-list.si/1/objava.jsp?sop=2020-01-3287"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uradni-list.si/1/objava.jsp?sop=2012-01-0812" TargetMode="External"/><Relationship Id="rId43" Type="http://schemas.microsoft.com/office/2007/relationships/diagramDrawing" Target="diagrams/drawing4.xml"/><Relationship Id="rId48" Type="http://schemas.microsoft.com/office/2007/relationships/diagramDrawing" Target="diagrams/drawing5.xml"/><Relationship Id="rId56" Type="http://schemas.openxmlformats.org/officeDocument/2006/relationships/hyperlink" Target="https://www.gov.si/teme/aktivna-politika-zaposlovanja/" TargetMode="External"/><Relationship Id="rId8" Type="http://schemas.openxmlformats.org/officeDocument/2006/relationships/chart" Target="charts/chart1.xml"/><Relationship Id="rId51" Type="http://schemas.openxmlformats.org/officeDocument/2006/relationships/diagramQuickStyle" Target="diagrams/quickStyle6.xml"/><Relationship Id="rId3" Type="http://schemas.openxmlformats.org/officeDocument/2006/relationships/styles" Target="styles.xml"/><Relationship Id="rId12" Type="http://schemas.openxmlformats.org/officeDocument/2006/relationships/hyperlink" Target="http://www.uradni-list.si/1/objava.jsp?sop=2019-01-3307"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hyperlink" Target="http://www.uradni-list.si/1/objava.jsp?sop=2021-01-3711" TargetMode="External"/><Relationship Id="rId38" Type="http://schemas.openxmlformats.org/officeDocument/2006/relationships/chart" Target="charts/chart4.xml"/><Relationship Id="rId46" Type="http://schemas.openxmlformats.org/officeDocument/2006/relationships/diagramQuickStyle" Target="diagrams/quickStyle5.xml"/><Relationship Id="rId59" Type="http://schemas.openxmlformats.org/officeDocument/2006/relationships/header" Target="header2.xml"/><Relationship Id="rId20" Type="http://schemas.openxmlformats.org/officeDocument/2006/relationships/hyperlink" Target="http://www.Poi&#353;&#269;iDelo.si" TargetMode="External"/><Relationship Id="rId41" Type="http://schemas.openxmlformats.org/officeDocument/2006/relationships/diagramQuickStyle" Target="diagrams/quickStyle4.xml"/><Relationship Id="rId54" Type="http://schemas.openxmlformats.org/officeDocument/2006/relationships/chart" Target="charts/chart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http://www.uradni-list.si/1/objava.jsp?sop=2014-01-1173" TargetMode="External"/><Relationship Id="rId49" Type="http://schemas.openxmlformats.org/officeDocument/2006/relationships/diagramData" Target="diagrams/data6.xml"/><Relationship Id="rId57" Type="http://schemas.openxmlformats.org/officeDocument/2006/relationships/header" Target="header1.xml"/><Relationship Id="rId10" Type="http://schemas.openxmlformats.org/officeDocument/2006/relationships/chart" Target="charts/chart3.xml"/><Relationship Id="rId31" Type="http://schemas.openxmlformats.org/officeDocument/2006/relationships/hyperlink" Target="https://www.gov.si/teme/aktivna-politika-zaposlovanja/" TargetMode="External"/><Relationship Id="rId44" Type="http://schemas.openxmlformats.org/officeDocument/2006/relationships/diagramData" Target="diagrams/data5.xml"/><Relationship Id="rId52" Type="http://schemas.openxmlformats.org/officeDocument/2006/relationships/diagramColors" Target="diagrams/colors6.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i/StatWeb/News/Index/1090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osebno\VrecarP18\Petricija%20Vre&#269;ar\D\Users\PVrecar\Documents\APZ%202021-2025\Poro&#269;ilo%20ZUTD%202022_Vlada\&#352;t.%20BO_po%20mesecih%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solidFill>
                <a:schemeClr val="accent1"/>
              </a:solidFill>
            </a:ln>
            <a:effectLst/>
          </c:spPr>
          <c:invertIfNegative val="0"/>
          <c:dPt>
            <c:idx val="12"/>
            <c:invertIfNegative val="0"/>
            <c:bubble3D val="0"/>
            <c:spPr>
              <a:solidFill>
                <a:schemeClr val="accent6"/>
              </a:solidFill>
              <a:ln>
                <a:solidFill>
                  <a:schemeClr val="accent1"/>
                </a:solidFill>
              </a:ln>
              <a:effectLst/>
            </c:spPr>
            <c:extLst>
              <c:ext xmlns:c16="http://schemas.microsoft.com/office/drawing/2014/chart" uri="{C3380CC4-5D6E-409C-BE32-E72D297353CC}">
                <c16:uniqueId val="{00000001-FB30-4C3F-9CC5-1DC9844E22E2}"/>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Sheet1!$A$2:$A$14</c:f>
              <c:strCache>
                <c:ptCount val="13"/>
                <c:pt idx="0">
                  <c:v>januar</c:v>
                </c:pt>
                <c:pt idx="1">
                  <c:v>februar</c:v>
                </c:pt>
                <c:pt idx="2">
                  <c:v>marec</c:v>
                </c:pt>
                <c:pt idx="3">
                  <c:v>april</c:v>
                </c:pt>
                <c:pt idx="4">
                  <c:v>maj </c:v>
                </c:pt>
                <c:pt idx="5">
                  <c:v>junij</c:v>
                </c:pt>
                <c:pt idx="6">
                  <c:v>julij</c:v>
                </c:pt>
                <c:pt idx="7">
                  <c:v>avgust</c:v>
                </c:pt>
                <c:pt idx="8">
                  <c:v>september</c:v>
                </c:pt>
                <c:pt idx="9">
                  <c:v>oktober</c:v>
                </c:pt>
                <c:pt idx="10">
                  <c:v>november</c:v>
                </c:pt>
                <c:pt idx="11">
                  <c:v>december</c:v>
                </c:pt>
                <c:pt idx="12">
                  <c:v>povprečje leta</c:v>
                </c:pt>
              </c:strCache>
            </c:strRef>
          </c:cat>
          <c:val>
            <c:numRef>
              <c:f>Sheet1!$B$2:$B$14</c:f>
              <c:numCache>
                <c:formatCode>#,##0</c:formatCode>
                <c:ptCount val="13"/>
                <c:pt idx="0">
                  <c:v>67834</c:v>
                </c:pt>
                <c:pt idx="1">
                  <c:v>64783</c:v>
                </c:pt>
                <c:pt idx="2">
                  <c:v>60534</c:v>
                </c:pt>
                <c:pt idx="3">
                  <c:v>58081</c:v>
                </c:pt>
                <c:pt idx="4">
                  <c:v>55854</c:v>
                </c:pt>
                <c:pt idx="5">
                  <c:v>53860</c:v>
                </c:pt>
                <c:pt idx="6">
                  <c:v>54341</c:v>
                </c:pt>
                <c:pt idx="7">
                  <c:v>53935</c:v>
                </c:pt>
                <c:pt idx="8">
                  <c:v>52043</c:v>
                </c:pt>
                <c:pt idx="9">
                  <c:v>52991</c:v>
                </c:pt>
                <c:pt idx="10">
                  <c:v>52541</c:v>
                </c:pt>
                <c:pt idx="11">
                  <c:v>53181</c:v>
                </c:pt>
                <c:pt idx="12">
                  <c:v>56665</c:v>
                </c:pt>
              </c:numCache>
            </c:numRef>
          </c:val>
          <c:extLst>
            <c:ext xmlns:c16="http://schemas.microsoft.com/office/drawing/2014/chart" uri="{C3380CC4-5D6E-409C-BE32-E72D297353CC}">
              <c16:uniqueId val="{00000002-FB30-4C3F-9CC5-1DC9844E22E2}"/>
            </c:ext>
          </c:extLst>
        </c:ser>
        <c:dLbls>
          <c:showLegendKey val="0"/>
          <c:showVal val="0"/>
          <c:showCatName val="0"/>
          <c:showSerName val="0"/>
          <c:showPercent val="0"/>
          <c:showBubbleSize val="0"/>
        </c:dLbls>
        <c:gapWidth val="80"/>
        <c:overlap val="25"/>
        <c:axId val="466947536"/>
        <c:axId val="466947208"/>
      </c:barChart>
      <c:catAx>
        <c:axId val="46694753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Narrow" panose="020B0606020202030204" pitchFamily="34" charset="0"/>
                <a:ea typeface="+mn-ea"/>
                <a:cs typeface="+mn-cs"/>
              </a:defRPr>
            </a:pPr>
            <a:endParaRPr lang="sl-SI"/>
          </a:p>
        </c:txPr>
        <c:crossAx val="466947208"/>
        <c:crosses val="autoZero"/>
        <c:auto val="1"/>
        <c:lblAlgn val="ctr"/>
        <c:lblOffset val="100"/>
        <c:noMultiLvlLbl val="0"/>
      </c:catAx>
      <c:valAx>
        <c:axId val="466947208"/>
        <c:scaling>
          <c:orientation val="minMax"/>
        </c:scaling>
        <c:delete val="1"/>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crossAx val="4669475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bg1">
          <a:lumMod val="7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'grafi kategorije BP'!$B$26</c:f>
              <c:strCache>
                <c:ptCount val="1"/>
                <c:pt idx="0">
                  <c:v>dec. 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'grafi kategorije BP'!$A$27:$A$34</c:f>
              <c:strCache>
                <c:ptCount val="8"/>
                <c:pt idx="0">
                  <c:v>Ženske</c:v>
                </c:pt>
                <c:pt idx="1">
                  <c:v>Stari 15-29 let</c:v>
                </c:pt>
                <c:pt idx="2">
                  <c:v>Stari 50 let ali več</c:v>
                </c:pt>
                <c:pt idx="3">
                  <c:v>OŠ ali manj</c:v>
                </c:pt>
                <c:pt idx="4">
                  <c:v>Terciarna izobrazba</c:v>
                </c:pt>
                <c:pt idx="5">
                  <c:v>Iskalci prve zaposlitve</c:v>
                </c:pt>
                <c:pt idx="6">
                  <c:v>Brezposelni 1 leto ali več</c:v>
                </c:pt>
                <c:pt idx="7">
                  <c:v>Brezposelni 2 leti ali več</c:v>
                </c:pt>
              </c:strCache>
            </c:strRef>
          </c:cat>
          <c:val>
            <c:numRef>
              <c:f>'grafi kategorije BP'!$B$27:$B$34</c:f>
              <c:numCache>
                <c:formatCode>0.0</c:formatCode>
                <c:ptCount val="8"/>
                <c:pt idx="0">
                  <c:v>49.96437720747624</c:v>
                </c:pt>
                <c:pt idx="1">
                  <c:v>19.325743910018343</c:v>
                </c:pt>
                <c:pt idx="2">
                  <c:v>38.458973154057205</c:v>
                </c:pt>
                <c:pt idx="3">
                  <c:v>32.5471054586245</c:v>
                </c:pt>
                <c:pt idx="4">
                  <c:v>16.465309463535903</c:v>
                </c:pt>
                <c:pt idx="5">
                  <c:v>15.837741969713049</c:v>
                </c:pt>
                <c:pt idx="6">
                  <c:v>56.358289499613456</c:v>
                </c:pt>
                <c:pt idx="7">
                  <c:v>35.298397732268185</c:v>
                </c:pt>
              </c:numCache>
            </c:numRef>
          </c:val>
          <c:extLst>
            <c:ext xmlns:c16="http://schemas.microsoft.com/office/drawing/2014/chart" uri="{C3380CC4-5D6E-409C-BE32-E72D297353CC}">
              <c16:uniqueId val="{00000000-C1DB-4453-B1E9-F38F2AE98B38}"/>
            </c:ext>
          </c:extLst>
        </c:ser>
        <c:ser>
          <c:idx val="1"/>
          <c:order val="1"/>
          <c:tx>
            <c:strRef>
              <c:f>'grafi kategorije BP'!$C$26</c:f>
              <c:strCache>
                <c:ptCount val="1"/>
                <c:pt idx="0">
                  <c:v>dec. 22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'grafi kategorije BP'!$A$27:$A$34</c:f>
              <c:strCache>
                <c:ptCount val="8"/>
                <c:pt idx="0">
                  <c:v>Ženske</c:v>
                </c:pt>
                <c:pt idx="1">
                  <c:v>Stari 15-29 let</c:v>
                </c:pt>
                <c:pt idx="2">
                  <c:v>Stari 50 let ali več</c:v>
                </c:pt>
                <c:pt idx="3">
                  <c:v>OŠ ali manj</c:v>
                </c:pt>
                <c:pt idx="4">
                  <c:v>Terciarna izobrazba</c:v>
                </c:pt>
                <c:pt idx="5">
                  <c:v>Iskalci prve zaposlitve</c:v>
                </c:pt>
                <c:pt idx="6">
                  <c:v>Brezposelni 1 leto ali več</c:v>
                </c:pt>
                <c:pt idx="7">
                  <c:v>Brezposelni 2 leti ali več</c:v>
                </c:pt>
              </c:strCache>
            </c:strRef>
          </c:cat>
          <c:val>
            <c:numRef>
              <c:f>'grafi kategorije BP'!$C$27:$C$34</c:f>
              <c:numCache>
                <c:formatCode>0.0</c:formatCode>
                <c:ptCount val="8"/>
                <c:pt idx="0">
                  <c:v>49.604181944679496</c:v>
                </c:pt>
                <c:pt idx="1">
                  <c:v>19.6103871683496</c:v>
                </c:pt>
                <c:pt idx="2">
                  <c:v>38.504353058423121</c:v>
                </c:pt>
                <c:pt idx="3">
                  <c:v>32.376224591489446</c:v>
                </c:pt>
                <c:pt idx="4">
                  <c:v>17.35018145578308</c:v>
                </c:pt>
                <c:pt idx="5">
                  <c:v>15.765028863691921</c:v>
                </c:pt>
                <c:pt idx="6">
                  <c:v>47.688084090182585</c:v>
                </c:pt>
                <c:pt idx="7">
                  <c:v>33.972659408435348</c:v>
                </c:pt>
              </c:numCache>
            </c:numRef>
          </c:val>
          <c:extLst>
            <c:ext xmlns:c16="http://schemas.microsoft.com/office/drawing/2014/chart" uri="{C3380CC4-5D6E-409C-BE32-E72D297353CC}">
              <c16:uniqueId val="{00000001-C1DB-4453-B1E9-F38F2AE98B38}"/>
            </c:ext>
          </c:extLst>
        </c:ser>
        <c:dLbls>
          <c:dLblPos val="outEnd"/>
          <c:showLegendKey val="0"/>
          <c:showVal val="1"/>
          <c:showCatName val="0"/>
          <c:showSerName val="0"/>
          <c:showPercent val="0"/>
          <c:showBubbleSize val="0"/>
        </c:dLbls>
        <c:gapWidth val="100"/>
        <c:axId val="2087583328"/>
        <c:axId val="2087586704"/>
      </c:barChart>
      <c:catAx>
        <c:axId val="2087583328"/>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crossAx val="2087586704"/>
        <c:crosses val="autoZero"/>
        <c:auto val="1"/>
        <c:lblAlgn val="ctr"/>
        <c:lblOffset val="100"/>
        <c:noMultiLvlLbl val="0"/>
      </c:catAx>
      <c:valAx>
        <c:axId val="2087586704"/>
        <c:scaling>
          <c:orientation val="minMax"/>
        </c:scaling>
        <c:delete val="1"/>
        <c:axPos val="t"/>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208758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'grafi kategorije BP'!$B$4</c:f>
              <c:strCache>
                <c:ptCount val="1"/>
                <c:pt idx="0">
                  <c:v>dec. 21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'grafi kategorije BP'!$A$5:$A$12</c:f>
              <c:strCache>
                <c:ptCount val="8"/>
                <c:pt idx="0">
                  <c:v>Ženske</c:v>
                </c:pt>
                <c:pt idx="1">
                  <c:v>Stari 15-29 let</c:v>
                </c:pt>
                <c:pt idx="2">
                  <c:v>Stari 50 let ali več</c:v>
                </c:pt>
                <c:pt idx="3">
                  <c:v>OŠ ali manj</c:v>
                </c:pt>
                <c:pt idx="4">
                  <c:v>Terciarna izobrazba</c:v>
                </c:pt>
                <c:pt idx="5">
                  <c:v>Iskalci prve zaposlitve</c:v>
                </c:pt>
                <c:pt idx="6">
                  <c:v>Brezposelni 1 leto ali več</c:v>
                </c:pt>
                <c:pt idx="7">
                  <c:v>Brezposelni 2 leti ali več</c:v>
                </c:pt>
              </c:strCache>
            </c:strRef>
          </c:cat>
          <c:val>
            <c:numRef>
              <c:f>'grafi kategorije BP'!$B$5:$B$12</c:f>
              <c:numCache>
                <c:formatCode>#,##0</c:formatCode>
                <c:ptCount val="8"/>
                <c:pt idx="0">
                  <c:v>32961</c:v>
                </c:pt>
                <c:pt idx="1">
                  <c:v>12749</c:v>
                </c:pt>
                <c:pt idx="2">
                  <c:v>25371</c:v>
                </c:pt>
                <c:pt idx="3">
                  <c:v>21471</c:v>
                </c:pt>
                <c:pt idx="4">
                  <c:v>10862</c:v>
                </c:pt>
                <c:pt idx="5">
                  <c:v>10448</c:v>
                </c:pt>
                <c:pt idx="6">
                  <c:v>37179</c:v>
                </c:pt>
                <c:pt idx="7">
                  <c:v>23286</c:v>
                </c:pt>
              </c:numCache>
            </c:numRef>
          </c:val>
          <c:extLst>
            <c:ext xmlns:c16="http://schemas.microsoft.com/office/drawing/2014/chart" uri="{C3380CC4-5D6E-409C-BE32-E72D297353CC}">
              <c16:uniqueId val="{00000000-931E-4FC9-858E-F6D697423F22}"/>
            </c:ext>
          </c:extLst>
        </c:ser>
        <c:ser>
          <c:idx val="1"/>
          <c:order val="1"/>
          <c:tx>
            <c:strRef>
              <c:f>'grafi kategorije BP'!$C$4</c:f>
              <c:strCache>
                <c:ptCount val="1"/>
                <c:pt idx="0">
                  <c:v>dec. 22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'grafi kategorije BP'!$A$5:$A$12</c:f>
              <c:strCache>
                <c:ptCount val="8"/>
                <c:pt idx="0">
                  <c:v>Ženske</c:v>
                </c:pt>
                <c:pt idx="1">
                  <c:v>Stari 15-29 let</c:v>
                </c:pt>
                <c:pt idx="2">
                  <c:v>Stari 50 let ali več</c:v>
                </c:pt>
                <c:pt idx="3">
                  <c:v>OŠ ali manj</c:v>
                </c:pt>
                <c:pt idx="4">
                  <c:v>Terciarna izobrazba</c:v>
                </c:pt>
                <c:pt idx="5">
                  <c:v>Iskalci prve zaposlitve</c:v>
                </c:pt>
                <c:pt idx="6">
                  <c:v>Brezposelni 1 leto ali več</c:v>
                </c:pt>
                <c:pt idx="7">
                  <c:v>Brezposelni 2 leti ali več</c:v>
                </c:pt>
              </c:strCache>
            </c:strRef>
          </c:cat>
          <c:val>
            <c:numRef>
              <c:f>'grafi kategorije BP'!$C$5:$C$12</c:f>
              <c:numCache>
                <c:formatCode>#,##0</c:formatCode>
                <c:ptCount val="8"/>
                <c:pt idx="0">
                  <c:v>26380</c:v>
                </c:pt>
                <c:pt idx="1">
                  <c:v>10429</c:v>
                </c:pt>
                <c:pt idx="2">
                  <c:v>20477</c:v>
                </c:pt>
                <c:pt idx="3">
                  <c:v>17218</c:v>
                </c:pt>
                <c:pt idx="4">
                  <c:v>9227</c:v>
                </c:pt>
                <c:pt idx="5">
                  <c:v>8384</c:v>
                </c:pt>
                <c:pt idx="6">
                  <c:v>25361</c:v>
                </c:pt>
                <c:pt idx="7">
                  <c:v>18067</c:v>
                </c:pt>
              </c:numCache>
            </c:numRef>
          </c:val>
          <c:extLst>
            <c:ext xmlns:c16="http://schemas.microsoft.com/office/drawing/2014/chart" uri="{C3380CC4-5D6E-409C-BE32-E72D297353CC}">
              <c16:uniqueId val="{00000001-931E-4FC9-858E-F6D697423F22}"/>
            </c:ext>
          </c:extLst>
        </c:ser>
        <c:dLbls>
          <c:showLegendKey val="0"/>
          <c:showVal val="0"/>
          <c:showCatName val="0"/>
          <c:showSerName val="0"/>
          <c:showPercent val="0"/>
          <c:showBubbleSize val="0"/>
        </c:dLbls>
        <c:gapWidth val="100"/>
        <c:axId val="462007800"/>
        <c:axId val="462014032"/>
      </c:barChart>
      <c:catAx>
        <c:axId val="462007800"/>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crossAx val="462014032"/>
        <c:crosses val="autoZero"/>
        <c:auto val="1"/>
        <c:lblAlgn val="ctr"/>
        <c:lblOffset val="100"/>
        <c:noMultiLvlLbl val="0"/>
      </c:catAx>
      <c:valAx>
        <c:axId val="462014032"/>
        <c:scaling>
          <c:orientation val="minMax"/>
        </c:scaling>
        <c:delete val="1"/>
        <c:axPos val="t"/>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462007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800"/>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rgbClr val="5B9BD5">
                <a:lumMod val="60000"/>
                <a:lumOff val="40000"/>
              </a:srgbClr>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 po kategorijah'!$B$3:$K$3</c:f>
              <c:strCache>
                <c:ptCount val="10"/>
                <c:pt idx="0">
                  <c:v>ženske</c:v>
                </c:pt>
                <c:pt idx="1">
                  <c:v>iskalci prve zaposlitve</c:v>
                </c:pt>
                <c:pt idx="2">
                  <c:v>stari do 29 let</c:v>
                </c:pt>
                <c:pt idx="3">
                  <c:v>presežni delavci in stečajniki</c:v>
                </c:pt>
                <c:pt idx="4">
                  <c:v>dolgotrajno brezposelni</c:v>
                </c:pt>
                <c:pt idx="5">
                  <c:v>nizko izobraženi</c:v>
                </c:pt>
                <c:pt idx="6">
                  <c:v>stari 50 let in več</c:v>
                </c:pt>
                <c:pt idx="7">
                  <c:v>invalidi</c:v>
                </c:pt>
                <c:pt idx="8">
                  <c:v>prejemniki DN</c:v>
                </c:pt>
                <c:pt idx="9">
                  <c:v> prejemniki DSP</c:v>
                </c:pt>
              </c:strCache>
            </c:strRef>
          </c:cat>
          <c:val>
            <c:numRef>
              <c:f>'graf po kategorijah'!$B$4:$K$4</c:f>
              <c:numCache>
                <c:formatCode>#,##0</c:formatCode>
                <c:ptCount val="10"/>
                <c:pt idx="0">
                  <c:v>10070</c:v>
                </c:pt>
                <c:pt idx="1">
                  <c:v>4365</c:v>
                </c:pt>
                <c:pt idx="2">
                  <c:v>4723</c:v>
                </c:pt>
                <c:pt idx="3">
                  <c:v>2259</c:v>
                </c:pt>
                <c:pt idx="4">
                  <c:v>6683</c:v>
                </c:pt>
                <c:pt idx="5">
                  <c:v>5761</c:v>
                </c:pt>
                <c:pt idx="6">
                  <c:v>4577</c:v>
                </c:pt>
                <c:pt idx="7">
                  <c:v>1844</c:v>
                </c:pt>
                <c:pt idx="8">
                  <c:v>2405</c:v>
                </c:pt>
                <c:pt idx="9">
                  <c:v>5364</c:v>
                </c:pt>
              </c:numCache>
            </c:numRef>
          </c:val>
          <c:extLst>
            <c:ext xmlns:c16="http://schemas.microsoft.com/office/drawing/2014/chart" uri="{C3380CC4-5D6E-409C-BE32-E72D297353CC}">
              <c16:uniqueId val="{00000000-A39E-440A-BF5B-7836201F11C9}"/>
            </c:ext>
          </c:extLst>
        </c:ser>
        <c:ser>
          <c:idx val="1"/>
          <c:order val="1"/>
          <c:spPr>
            <a:no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1" u="none" strike="noStrike" kern="1200" baseline="0">
                    <a:solidFill>
                      <a:schemeClr val="tx2"/>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po kategorijah'!$B$3:$K$3</c:f>
              <c:strCache>
                <c:ptCount val="10"/>
                <c:pt idx="0">
                  <c:v>ženske</c:v>
                </c:pt>
                <c:pt idx="1">
                  <c:v>iskalci prve zaposlitve</c:v>
                </c:pt>
                <c:pt idx="2">
                  <c:v>stari do 29 let</c:v>
                </c:pt>
                <c:pt idx="3">
                  <c:v>presežni delavci in stečajniki</c:v>
                </c:pt>
                <c:pt idx="4">
                  <c:v>dolgotrajno brezposelni</c:v>
                </c:pt>
                <c:pt idx="5">
                  <c:v>nizko izobraženi</c:v>
                </c:pt>
                <c:pt idx="6">
                  <c:v>stari 50 let in več</c:v>
                </c:pt>
                <c:pt idx="7">
                  <c:v>invalidi</c:v>
                </c:pt>
                <c:pt idx="8">
                  <c:v>prejemniki DN</c:v>
                </c:pt>
                <c:pt idx="9">
                  <c:v> prejemniki DSP</c:v>
                </c:pt>
              </c:strCache>
            </c:strRef>
          </c:cat>
          <c:val>
            <c:numRef>
              <c:f>'graf po kategorijah'!$B$5:$K$5</c:f>
              <c:numCache>
                <c:formatCode>0.0%</c:formatCode>
                <c:ptCount val="10"/>
                <c:pt idx="0">
                  <c:v>0.59176117999647415</c:v>
                </c:pt>
                <c:pt idx="1">
                  <c:v>0.25650819768466826</c:v>
                </c:pt>
                <c:pt idx="2">
                  <c:v>0.27754598342833636</c:v>
                </c:pt>
                <c:pt idx="3">
                  <c:v>0.13274960333783864</c:v>
                </c:pt>
                <c:pt idx="4">
                  <c:v>0.39272492213668686</c:v>
                </c:pt>
                <c:pt idx="5">
                  <c:v>0.3385438091320444</c:v>
                </c:pt>
                <c:pt idx="6">
                  <c:v>0.26896632778985718</c:v>
                </c:pt>
                <c:pt idx="7">
                  <c:v>0.10836222600928483</c:v>
                </c:pt>
                <c:pt idx="8">
                  <c:v>0.14132925897631779</c:v>
                </c:pt>
                <c:pt idx="9">
                  <c:v>0.31521419756713875</c:v>
                </c:pt>
              </c:numCache>
            </c:numRef>
          </c:val>
          <c:extLst>
            <c:ext xmlns:c16="http://schemas.microsoft.com/office/drawing/2014/chart" uri="{C3380CC4-5D6E-409C-BE32-E72D297353CC}">
              <c16:uniqueId val="{00000001-A39E-440A-BF5B-7836201F11C9}"/>
            </c:ext>
          </c:extLst>
        </c:ser>
        <c:dLbls>
          <c:dLblPos val="inEnd"/>
          <c:showLegendKey val="0"/>
          <c:showVal val="1"/>
          <c:showCatName val="0"/>
          <c:showSerName val="0"/>
          <c:showPercent val="0"/>
          <c:showBubbleSize val="0"/>
        </c:dLbls>
        <c:gapWidth val="100"/>
        <c:axId val="590357208"/>
        <c:axId val="590359176"/>
      </c:barChart>
      <c:catAx>
        <c:axId val="59035720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590359176"/>
        <c:crosses val="autoZero"/>
        <c:auto val="1"/>
        <c:lblAlgn val="ctr"/>
        <c:lblOffset val="100"/>
        <c:noMultiLvlLbl val="0"/>
      </c:catAx>
      <c:valAx>
        <c:axId val="590359176"/>
        <c:scaling>
          <c:orientation val="minMax"/>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590357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Upravičenci do DN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XII 2021</c:v>
                </c:pt>
                <c:pt idx="1">
                  <c:v>I 2022</c:v>
                </c:pt>
                <c:pt idx="2">
                  <c:v>II</c:v>
                </c:pt>
                <c:pt idx="3">
                  <c:v>III</c:v>
                </c:pt>
                <c:pt idx="4">
                  <c:v>IV</c:v>
                </c:pt>
                <c:pt idx="5">
                  <c:v>V</c:v>
                </c:pt>
                <c:pt idx="6">
                  <c:v>VI</c:v>
                </c:pt>
                <c:pt idx="7">
                  <c:v>VII</c:v>
                </c:pt>
                <c:pt idx="8">
                  <c:v>VIII</c:v>
                </c:pt>
                <c:pt idx="9">
                  <c:v>IX</c:v>
                </c:pt>
                <c:pt idx="10">
                  <c:v>X</c:v>
                </c:pt>
                <c:pt idx="11">
                  <c:v>XI</c:v>
                </c:pt>
                <c:pt idx="12">
                  <c:v>XII</c:v>
                </c:pt>
              </c:strCache>
            </c:strRef>
          </c:cat>
          <c:val>
            <c:numRef>
              <c:f>Sheet1!$B$2:$B$14</c:f>
              <c:numCache>
                <c:formatCode>#,##0</c:formatCode>
                <c:ptCount val="13"/>
                <c:pt idx="0">
                  <c:v>17214</c:v>
                </c:pt>
                <c:pt idx="1">
                  <c:v>19554</c:v>
                </c:pt>
                <c:pt idx="2">
                  <c:v>17461</c:v>
                </c:pt>
                <c:pt idx="3">
                  <c:v>16236</c:v>
                </c:pt>
                <c:pt idx="4">
                  <c:v>14691</c:v>
                </c:pt>
                <c:pt idx="5">
                  <c:v>14229</c:v>
                </c:pt>
                <c:pt idx="6">
                  <c:v>13923</c:v>
                </c:pt>
                <c:pt idx="7">
                  <c:v>14619</c:v>
                </c:pt>
                <c:pt idx="8">
                  <c:v>14758</c:v>
                </c:pt>
                <c:pt idx="9">
                  <c:v>14154</c:v>
                </c:pt>
                <c:pt idx="10">
                  <c:v>13046</c:v>
                </c:pt>
                <c:pt idx="11">
                  <c:v>14059</c:v>
                </c:pt>
                <c:pt idx="12">
                  <c:v>14964</c:v>
                </c:pt>
              </c:numCache>
            </c:numRef>
          </c:val>
          <c:extLst>
            <c:ext xmlns:c16="http://schemas.microsoft.com/office/drawing/2014/chart" uri="{C3380CC4-5D6E-409C-BE32-E72D297353CC}">
              <c16:uniqueId val="{00000000-B714-4A9F-950D-3AF88FBB2B82}"/>
            </c:ext>
          </c:extLst>
        </c:ser>
        <c:ser>
          <c:idx val="1"/>
          <c:order val="1"/>
          <c:tx>
            <c:strRef>
              <c:f>Sheet1!$C$1</c:f>
              <c:strCache>
                <c:ptCount val="1"/>
                <c:pt idx="0">
                  <c:v>Delež med vsemi brezposelnimi</c:v>
                </c:pt>
              </c:strCache>
            </c:strRef>
          </c:tx>
          <c:spPr>
            <a:solidFill>
              <a:schemeClr val="accent2">
                <a:lumMod val="60000"/>
                <a:lumOff val="40000"/>
              </a:schemeClr>
            </a:solidFill>
            <a:ln>
              <a:noFill/>
            </a:ln>
            <a:effectLst>
              <a:outerShdw blurRad="50800" dist="50800" dir="5400000" algn="ctr" rotWithShape="0">
                <a:schemeClr val="bg1"/>
              </a:outerShdw>
            </a:effectLst>
          </c:spPr>
          <c:invertIfNegative val="0"/>
          <c:dLbls>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XII 2021</c:v>
                </c:pt>
                <c:pt idx="1">
                  <c:v>I 2022</c:v>
                </c:pt>
                <c:pt idx="2">
                  <c:v>II</c:v>
                </c:pt>
                <c:pt idx="3">
                  <c:v>III</c:v>
                </c:pt>
                <c:pt idx="4">
                  <c:v>IV</c:v>
                </c:pt>
                <c:pt idx="5">
                  <c:v>V</c:v>
                </c:pt>
                <c:pt idx="6">
                  <c:v>VI</c:v>
                </c:pt>
                <c:pt idx="7">
                  <c:v>VII</c:v>
                </c:pt>
                <c:pt idx="8">
                  <c:v>VIII</c:v>
                </c:pt>
                <c:pt idx="9">
                  <c:v>IX</c:v>
                </c:pt>
                <c:pt idx="10">
                  <c:v>X</c:v>
                </c:pt>
                <c:pt idx="11">
                  <c:v>XI</c:v>
                </c:pt>
                <c:pt idx="12">
                  <c:v>XII</c:v>
                </c:pt>
              </c:strCache>
            </c:strRef>
          </c:cat>
          <c:val>
            <c:numRef>
              <c:f>Sheet1!$C$2:$C$14</c:f>
              <c:numCache>
                <c:formatCode>General</c:formatCode>
                <c:ptCount val="13"/>
                <c:pt idx="0">
                  <c:v>26.1</c:v>
                </c:pt>
                <c:pt idx="1">
                  <c:v>28.8</c:v>
                </c:pt>
                <c:pt idx="2" formatCode="#,##0.0">
                  <c:v>27</c:v>
                </c:pt>
                <c:pt idx="3">
                  <c:v>26.8</c:v>
                </c:pt>
                <c:pt idx="4">
                  <c:v>25.3</c:v>
                </c:pt>
                <c:pt idx="5">
                  <c:v>25.5</c:v>
                </c:pt>
                <c:pt idx="6">
                  <c:v>25.9</c:v>
                </c:pt>
                <c:pt idx="7">
                  <c:v>26.9</c:v>
                </c:pt>
                <c:pt idx="8">
                  <c:v>27.4</c:v>
                </c:pt>
                <c:pt idx="9">
                  <c:v>27.2</c:v>
                </c:pt>
                <c:pt idx="10">
                  <c:v>24.6</c:v>
                </c:pt>
                <c:pt idx="11">
                  <c:v>26.8</c:v>
                </c:pt>
                <c:pt idx="12">
                  <c:v>28.1</c:v>
                </c:pt>
              </c:numCache>
            </c:numRef>
          </c:val>
          <c:extLst>
            <c:ext xmlns:c16="http://schemas.microsoft.com/office/drawing/2014/chart" uri="{C3380CC4-5D6E-409C-BE32-E72D297353CC}">
              <c16:uniqueId val="{00000001-B714-4A9F-950D-3AF88FBB2B82}"/>
            </c:ext>
          </c:extLst>
        </c:ser>
        <c:dLbls>
          <c:showLegendKey val="0"/>
          <c:showVal val="0"/>
          <c:showCatName val="0"/>
          <c:showSerName val="0"/>
          <c:showPercent val="0"/>
          <c:showBubbleSize val="0"/>
        </c:dLbls>
        <c:gapWidth val="150"/>
        <c:overlap val="100"/>
        <c:axId val="1098643423"/>
        <c:axId val="1098644255"/>
      </c:barChart>
      <c:catAx>
        <c:axId val="10986434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98644255"/>
        <c:crosses val="autoZero"/>
        <c:auto val="1"/>
        <c:lblAlgn val="ctr"/>
        <c:lblOffset val="100"/>
        <c:noMultiLvlLbl val="0"/>
      </c:catAx>
      <c:valAx>
        <c:axId val="1098644255"/>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98643423"/>
        <c:crosses val="autoZero"/>
        <c:crossBetween val="between"/>
      </c:valAx>
      <c:spPr>
        <a:noFill/>
        <a:ln>
          <a:noFill/>
        </a:ln>
        <a:effectLst/>
      </c:spPr>
    </c:plotArea>
    <c:legend>
      <c:legendPos val="b"/>
      <c:layout>
        <c:manualLayout>
          <c:xMode val="edge"/>
          <c:yMode val="edge"/>
          <c:x val="0.49240075702703334"/>
          <c:y val="5.996434520419297E-2"/>
          <c:w val="0.47571060206054039"/>
          <c:h val="7.74531959192096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609BA-0A2B-4D92-AC84-8F62B018E69C}" type="doc">
      <dgm:prSet loTypeId="urn:microsoft.com/office/officeart/2005/8/layout/hList1" loCatId="list" qsTypeId="urn:microsoft.com/office/officeart/2005/8/quickstyle/3d3" qsCatId="3D" csTypeId="urn:microsoft.com/office/officeart/2005/8/colors/accent1_2" csCatId="accent1" phldr="1"/>
      <dgm:spPr/>
      <dgm:t>
        <a:bodyPr/>
        <a:lstStyle/>
        <a:p>
          <a:endParaRPr lang="sl-SI"/>
        </a:p>
      </dgm:t>
    </dgm:pt>
    <dgm:pt modelId="{4EC49E70-A920-438E-82F7-9FFA9C81BAB4}">
      <dgm:prSet phldrT="[besedilo]" custT="1"/>
      <dgm:spPr>
        <a:xfrm>
          <a:off x="2172"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Storitvi za trg dela</a:t>
          </a:r>
          <a:endParaRPr lang="sl-SI" sz="900">
            <a:solidFill>
              <a:sysClr val="window" lastClr="FFFFFF"/>
            </a:solidFill>
            <a:latin typeface="Calibri" panose="020F0502020204030204"/>
            <a:ea typeface="+mn-ea"/>
            <a:cs typeface="+mn-cs"/>
          </a:endParaRPr>
        </a:p>
      </dgm:t>
    </dgm:pt>
    <dgm:pt modelId="{DB0A193B-10E4-4918-B09C-52BA3A5FED5A}" type="parTrans" cxnId="{F7328CD1-A04F-41C3-A25F-41E289C0A3D8}">
      <dgm:prSet/>
      <dgm:spPr/>
      <dgm:t>
        <a:bodyPr/>
        <a:lstStyle/>
        <a:p>
          <a:endParaRPr lang="sl-SI"/>
        </a:p>
      </dgm:t>
    </dgm:pt>
    <dgm:pt modelId="{CC0B355A-CDD7-4C1C-A261-0B2A5EB3F7FC}" type="sibTrans" cxnId="{F7328CD1-A04F-41C3-A25F-41E289C0A3D8}">
      <dgm:prSet/>
      <dgm:spPr/>
      <dgm:t>
        <a:bodyPr/>
        <a:lstStyle/>
        <a:p>
          <a:endParaRPr lang="sl-SI"/>
        </a:p>
      </dgm:t>
    </dgm:pt>
    <dgm:pt modelId="{DB1907E2-4D20-426A-BBE4-89CD6E07E6B2}">
      <dgm:prSet phldrT="[besedilo]" custT="1"/>
      <dgm:spPr>
        <a:xfrm>
          <a:off x="1491434"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a:solidFill>
              <a:sysClr val="windowText" lastClr="000000">
                <a:hueOff val="0"/>
                <a:satOff val="0"/>
                <a:lumOff val="0"/>
                <a:alphaOff val="0"/>
              </a:sysClr>
            </a:solidFill>
            <a:latin typeface="Calibri" panose="020F0502020204030204"/>
            <a:ea typeface="+mn-ea"/>
            <a:cs typeface="+mn-cs"/>
          </a:endParaRPr>
        </a:p>
      </dgm:t>
    </dgm:pt>
    <dgm:pt modelId="{1886DE78-0519-40F9-846E-3D318D2CD385}" type="parTrans" cxnId="{884B1FED-C3EC-45A0-B34D-F1251CE4898A}">
      <dgm:prSet/>
      <dgm:spPr/>
      <dgm:t>
        <a:bodyPr/>
        <a:lstStyle/>
        <a:p>
          <a:endParaRPr lang="sl-SI"/>
        </a:p>
      </dgm:t>
    </dgm:pt>
    <dgm:pt modelId="{42E0A639-0E69-4D88-AA96-DCC9DE26FB89}" type="sibTrans" cxnId="{884B1FED-C3EC-45A0-B34D-F1251CE4898A}">
      <dgm:prSet/>
      <dgm:spPr/>
      <dgm:t>
        <a:bodyPr/>
        <a:lstStyle/>
        <a:p>
          <a:endParaRPr lang="sl-SI"/>
        </a:p>
      </dgm:t>
    </dgm:pt>
    <dgm:pt modelId="{2FB1AC56-738A-4F0A-AE07-779E13B1647A}">
      <dgm:prSet phldrT="[besedilo]" custT="1"/>
      <dgm:spPr>
        <a:xfrm>
          <a:off x="2980695"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Zavarovanje za primer brezposelnosti</a:t>
          </a:r>
          <a:endParaRPr lang="sl-SI" sz="900">
            <a:solidFill>
              <a:sysClr val="window" lastClr="FFFFFF"/>
            </a:solidFill>
            <a:latin typeface="Calibri" panose="020F0502020204030204"/>
            <a:ea typeface="+mn-ea"/>
            <a:cs typeface="+mn-cs"/>
          </a:endParaRPr>
        </a:p>
      </dgm:t>
    </dgm:pt>
    <dgm:pt modelId="{F20B7F01-3723-48D4-A20E-76728057B8B8}" type="parTrans" cxnId="{1655886F-62E1-4CDD-BA4F-3016D687A449}">
      <dgm:prSet/>
      <dgm:spPr/>
      <dgm:t>
        <a:bodyPr/>
        <a:lstStyle/>
        <a:p>
          <a:endParaRPr lang="sl-SI"/>
        </a:p>
      </dgm:t>
    </dgm:pt>
    <dgm:pt modelId="{672CE587-603C-4708-9C1C-8DC17D3A4D09}" type="sibTrans" cxnId="{1655886F-62E1-4CDD-BA4F-3016D687A449}">
      <dgm:prSet/>
      <dgm:spPr/>
      <dgm:t>
        <a:bodyPr/>
        <a:lstStyle/>
        <a:p>
          <a:endParaRPr lang="sl-SI"/>
        </a:p>
      </dgm:t>
    </dgm:pt>
    <dgm:pt modelId="{F1DA5A86-436C-4DA9-BA94-01A4A509F021}">
      <dgm:prSet phldrT="[besedilo]" custT="1"/>
      <dgm:spPr>
        <a:xfrm>
          <a:off x="2980695"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a:solidFill>
              <a:sysClr val="windowText" lastClr="000000">
                <a:hueOff val="0"/>
                <a:satOff val="0"/>
                <a:lumOff val="0"/>
                <a:alphaOff val="0"/>
              </a:sysClr>
            </a:solidFill>
            <a:latin typeface="Calibri" panose="020F0502020204030204"/>
            <a:ea typeface="+mn-ea"/>
            <a:cs typeface="+mn-cs"/>
          </a:endParaRPr>
        </a:p>
      </dgm:t>
    </dgm:pt>
    <dgm:pt modelId="{521351D4-BA7B-40D7-BF1C-8E9BC83E3DEF}" type="parTrans" cxnId="{A78C393B-E05A-44D7-ABC5-B16E42C9A968}">
      <dgm:prSet/>
      <dgm:spPr/>
      <dgm:t>
        <a:bodyPr/>
        <a:lstStyle/>
        <a:p>
          <a:endParaRPr lang="sl-SI"/>
        </a:p>
      </dgm:t>
    </dgm:pt>
    <dgm:pt modelId="{EB3EC757-E94E-492F-B9FC-70C5F1DEDD08}" type="sibTrans" cxnId="{A78C393B-E05A-44D7-ABC5-B16E42C9A968}">
      <dgm:prSet/>
      <dgm:spPr/>
      <dgm:t>
        <a:bodyPr/>
        <a:lstStyle/>
        <a:p>
          <a:endParaRPr lang="sl-SI"/>
        </a:p>
      </dgm:t>
    </dgm:pt>
    <dgm:pt modelId="{C1DD6886-209B-4599-BFD7-0EF14D8C6D22}">
      <dgm:prSet phldrT="[besedilo]" custT="1"/>
      <dgm:spPr>
        <a:xfrm>
          <a:off x="4469957"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b="1" i="1">
              <a:solidFill>
                <a:sysClr val="window" lastClr="FFFFFF"/>
              </a:solidFill>
              <a:latin typeface="Calibri" panose="020F0502020204030204"/>
              <a:ea typeface="+mn-ea"/>
              <a:cs typeface="+mn-cs"/>
            </a:rPr>
            <a:t>Pravice iz obveznega in prostovoljnega zavarovanja za primer brezposelnosti</a:t>
          </a:r>
          <a:endParaRPr lang="sl-SI" sz="700">
            <a:solidFill>
              <a:sysClr val="window" lastClr="FFFFFF"/>
            </a:solidFill>
            <a:latin typeface="Calibri" panose="020F0502020204030204"/>
            <a:ea typeface="+mn-ea"/>
            <a:cs typeface="+mn-cs"/>
          </a:endParaRPr>
        </a:p>
      </dgm:t>
    </dgm:pt>
    <dgm:pt modelId="{DD86A920-09B1-4EB6-9B4F-517E0BBE0F0B}" type="parTrans" cxnId="{EE63FB68-B9BE-4CED-BD9D-3DCF7F5D79B1}">
      <dgm:prSet/>
      <dgm:spPr/>
      <dgm:t>
        <a:bodyPr/>
        <a:lstStyle/>
        <a:p>
          <a:endParaRPr lang="sl-SI"/>
        </a:p>
      </dgm:t>
    </dgm:pt>
    <dgm:pt modelId="{508CC4EF-9AA1-49CF-B32B-0BF4BA3E730A}" type="sibTrans" cxnId="{EE63FB68-B9BE-4CED-BD9D-3DCF7F5D79B1}">
      <dgm:prSet/>
      <dgm:spPr/>
      <dgm:t>
        <a:bodyPr/>
        <a:lstStyle/>
        <a:p>
          <a:endParaRPr lang="sl-SI"/>
        </a:p>
      </dgm:t>
    </dgm:pt>
    <dgm:pt modelId="{3FCBD2C0-E9A4-4324-8E40-8547C8DFB044}">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Denarno nadomestilo,</a:t>
          </a:r>
          <a:endParaRPr lang="sl-SI" sz="800">
            <a:solidFill>
              <a:sysClr val="windowText" lastClr="000000">
                <a:hueOff val="0"/>
                <a:satOff val="0"/>
                <a:lumOff val="0"/>
                <a:alphaOff val="0"/>
              </a:sysClr>
            </a:solidFill>
            <a:latin typeface="Calibri" panose="020F0502020204030204"/>
            <a:ea typeface="+mn-ea"/>
            <a:cs typeface="+mn-cs"/>
          </a:endParaRPr>
        </a:p>
      </dgm:t>
    </dgm:pt>
    <dgm:pt modelId="{EF167CFA-E591-4FFA-B217-F14AF060D986}" type="parTrans" cxnId="{55B32242-CC6F-4404-BD51-88411266D445}">
      <dgm:prSet/>
      <dgm:spPr/>
      <dgm:t>
        <a:bodyPr/>
        <a:lstStyle/>
        <a:p>
          <a:endParaRPr lang="sl-SI"/>
        </a:p>
      </dgm:t>
    </dgm:pt>
    <dgm:pt modelId="{713153F7-03B4-40CF-906C-047F7547FB5F}" type="sibTrans" cxnId="{55B32242-CC6F-4404-BD51-88411266D445}">
      <dgm:prSet/>
      <dgm:spPr/>
      <dgm:t>
        <a:bodyPr/>
        <a:lstStyle/>
        <a:p>
          <a:endParaRPr lang="sl-SI"/>
        </a:p>
      </dgm:t>
    </dgm:pt>
    <dgm:pt modelId="{31876657-90A5-44DE-8F1D-4B2B5812B05E}">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B4DBA3C1-4094-446B-ACD9-5FAA6B7DF971}" type="parTrans" cxnId="{C54E23A3-A13E-4C3A-AA14-18C2505969D2}">
      <dgm:prSet/>
      <dgm:spPr/>
      <dgm:t>
        <a:bodyPr/>
        <a:lstStyle/>
        <a:p>
          <a:endParaRPr lang="sl-SI"/>
        </a:p>
      </dgm:t>
    </dgm:pt>
    <dgm:pt modelId="{2F82E363-2F15-4270-80A0-C6D589523C67}" type="sibTrans" cxnId="{C54E23A3-A13E-4C3A-AA14-18C2505969D2}">
      <dgm:prSet/>
      <dgm:spPr/>
      <dgm:t>
        <a:bodyPr/>
        <a:lstStyle/>
        <a:p>
          <a:endParaRPr lang="sl-SI"/>
        </a:p>
      </dgm:t>
    </dgm:pt>
    <dgm:pt modelId="{A6F59DCE-9997-46D3-BB2F-6C10AFA7B380}">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70AEDA29-B410-4710-99D1-30982986AC53}" type="parTrans" cxnId="{B24E39FF-AA40-4856-B116-E20A9E242812}">
      <dgm:prSet/>
      <dgm:spPr/>
      <dgm:t>
        <a:bodyPr/>
        <a:lstStyle/>
        <a:p>
          <a:endParaRPr lang="sl-SI"/>
        </a:p>
      </dgm:t>
    </dgm:pt>
    <dgm:pt modelId="{F57C6333-4099-494E-89F6-4985F944F238}" type="sibTrans" cxnId="{B24E39FF-AA40-4856-B116-E20A9E242812}">
      <dgm:prSet/>
      <dgm:spPr/>
      <dgm:t>
        <a:bodyPr/>
        <a:lstStyle/>
        <a:p>
          <a:endParaRPr lang="sl-SI"/>
        </a:p>
      </dgm:t>
    </dgm:pt>
    <dgm:pt modelId="{98D3FDAB-9E7A-4231-BF64-766AE924FFAE}">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l-SI" sz="800">
            <a:solidFill>
              <a:sysClr val="windowText" lastClr="000000">
                <a:hueOff val="0"/>
                <a:satOff val="0"/>
                <a:lumOff val="0"/>
                <a:alphaOff val="0"/>
              </a:sysClr>
            </a:solidFill>
            <a:latin typeface="Calibri" panose="020F0502020204030204"/>
            <a:ea typeface="+mn-ea"/>
            <a:cs typeface="+mn-cs"/>
          </a:endParaRPr>
        </a:p>
      </dgm:t>
    </dgm:pt>
    <dgm:pt modelId="{26A300B0-45E0-496A-A771-D8BFC1E10451}" type="parTrans" cxnId="{6D2B3532-36C2-4EA9-8CF5-CC6CD54F4218}">
      <dgm:prSet/>
      <dgm:spPr/>
      <dgm:t>
        <a:bodyPr/>
        <a:lstStyle/>
        <a:p>
          <a:endParaRPr lang="sl-SI"/>
        </a:p>
      </dgm:t>
    </dgm:pt>
    <dgm:pt modelId="{71994496-E0D8-48B0-8F25-2F0B94CFFE78}" type="sibTrans" cxnId="{6D2B3532-36C2-4EA9-8CF5-CC6CD54F4218}">
      <dgm:prSet/>
      <dgm:spPr/>
      <dgm:t>
        <a:bodyPr/>
        <a:lstStyle/>
        <a:p>
          <a:endParaRPr lang="sl-SI"/>
        </a:p>
      </dgm:t>
    </dgm:pt>
    <dgm:pt modelId="{165ECDD7-8C9B-44BD-83EC-17ECE562FB32}">
      <dgm:prSet phldrT="[besedilo]" custT="1"/>
      <dgm:spPr>
        <a:xfrm>
          <a:off x="2980695"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a:solidFill>
              <a:sysClr val="windowText" lastClr="000000">
                <a:hueOff val="0"/>
                <a:satOff val="0"/>
                <a:lumOff val="0"/>
                <a:alphaOff val="0"/>
              </a:sysClr>
            </a:solidFill>
            <a:latin typeface="Calibri" panose="020F0502020204030204"/>
            <a:ea typeface="+mn-ea"/>
            <a:cs typeface="+mn-cs"/>
          </a:endParaRPr>
        </a:p>
      </dgm:t>
    </dgm:pt>
    <dgm:pt modelId="{77EC8594-6B69-4123-A9A9-0612BC05DE05}" type="parTrans" cxnId="{AEE7B60B-B236-4E84-87BD-0003BDDBF72F}">
      <dgm:prSet/>
      <dgm:spPr/>
      <dgm:t>
        <a:bodyPr/>
        <a:lstStyle/>
        <a:p>
          <a:endParaRPr lang="sl-SI"/>
        </a:p>
      </dgm:t>
    </dgm:pt>
    <dgm:pt modelId="{DE3DC42A-AF76-4C8B-85AB-CCED331E29FE}" type="sibTrans" cxnId="{AEE7B60B-B236-4E84-87BD-0003BDDBF72F}">
      <dgm:prSet/>
      <dgm:spPr/>
      <dgm:t>
        <a:bodyPr/>
        <a:lstStyle/>
        <a:p>
          <a:endParaRPr lang="sl-SI"/>
        </a:p>
      </dgm:t>
    </dgm:pt>
    <dgm:pt modelId="{F891510D-8B26-48C4-B7EF-0C87D93B2B60}">
      <dgm:prSet phldrT="[besedilo]" custT="1"/>
      <dgm:spPr>
        <a:xfrm>
          <a:off x="1491434"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Aktivna politika zaposlovanja</a:t>
          </a:r>
          <a:endParaRPr lang="sl-SI" sz="900">
            <a:solidFill>
              <a:sysClr val="window" lastClr="FFFFFF"/>
            </a:solidFill>
            <a:latin typeface="Calibri" panose="020F0502020204030204"/>
            <a:ea typeface="+mn-ea"/>
            <a:cs typeface="+mn-cs"/>
          </a:endParaRPr>
        </a:p>
      </dgm:t>
    </dgm:pt>
    <dgm:pt modelId="{EC393EE2-064F-49B3-A450-F235FB0F6713}" type="sibTrans" cxnId="{59A899BA-BD19-491F-A73C-DF6CB96A0A9E}">
      <dgm:prSet/>
      <dgm:spPr/>
      <dgm:t>
        <a:bodyPr/>
        <a:lstStyle/>
        <a:p>
          <a:endParaRPr lang="sl-SI"/>
        </a:p>
      </dgm:t>
    </dgm:pt>
    <dgm:pt modelId="{995A597D-0B3E-4600-9B70-BF47E0F80D3D}" type="parTrans" cxnId="{59A899BA-BD19-491F-A73C-DF6CB96A0A9E}">
      <dgm:prSet/>
      <dgm:spPr/>
      <dgm:t>
        <a:bodyPr/>
        <a:lstStyle/>
        <a:p>
          <a:endParaRPr lang="sl-SI"/>
        </a:p>
      </dgm:t>
    </dgm:pt>
    <dgm:pt modelId="{0972706A-9404-46F0-83BD-BEC7C6173F05}">
      <dgm:prSet custT="1"/>
      <dgm:spPr>
        <a:xfrm>
          <a:off x="2172"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posredovanje zaposlitve.</a:t>
          </a:r>
          <a:endParaRPr lang="sl-SI" sz="800">
            <a:solidFill>
              <a:sysClr val="windowText" lastClr="000000">
                <a:hueOff val="0"/>
                <a:satOff val="0"/>
                <a:lumOff val="0"/>
                <a:alphaOff val="0"/>
              </a:sysClr>
            </a:solidFill>
            <a:latin typeface="Calibri" panose="020F0502020204030204"/>
            <a:ea typeface="+mn-ea"/>
            <a:cs typeface="+mn-cs"/>
          </a:endParaRPr>
        </a:p>
      </dgm:t>
    </dgm:pt>
    <dgm:pt modelId="{0CBA307A-155A-4F39-9CBE-2B14A204BAEC}" type="sibTrans" cxnId="{7B0DF46A-3304-462E-973B-8F4212CA24EA}">
      <dgm:prSet/>
      <dgm:spPr/>
      <dgm:t>
        <a:bodyPr/>
        <a:lstStyle/>
        <a:p>
          <a:endParaRPr lang="sl-SI"/>
        </a:p>
      </dgm:t>
    </dgm:pt>
    <dgm:pt modelId="{5E7A630C-C19E-47EC-9C22-5997A4E22208}" type="parTrans" cxnId="{7B0DF46A-3304-462E-973B-8F4212CA24EA}">
      <dgm:prSet/>
      <dgm:spPr/>
      <dgm:t>
        <a:bodyPr/>
        <a:lstStyle/>
        <a:p>
          <a:endParaRPr lang="sl-SI"/>
        </a:p>
      </dgm:t>
    </dgm:pt>
    <dgm:pt modelId="{4EC49ADE-E815-40E7-B327-826CCA2B565A}">
      <dgm:prSet phldrT="[besedilo]" custT="1"/>
      <dgm:spPr>
        <a:xfrm>
          <a:off x="2172"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a:solidFill>
              <a:sysClr val="windowText" lastClr="000000">
                <a:hueOff val="0"/>
                <a:satOff val="0"/>
                <a:lumOff val="0"/>
                <a:alphaOff val="0"/>
              </a:sysClr>
            </a:solidFill>
            <a:latin typeface="Calibri" panose="020F0502020204030204"/>
            <a:ea typeface="+mn-ea"/>
            <a:cs typeface="+mn-cs"/>
          </a:endParaRPr>
        </a:p>
      </dgm:t>
    </dgm:pt>
    <dgm:pt modelId="{691B072C-A522-4175-9F37-4D865E60FE4C}" type="sibTrans" cxnId="{CA37F32D-5378-4EAE-BCA4-8FBD75AF2117}">
      <dgm:prSet/>
      <dgm:spPr/>
      <dgm:t>
        <a:bodyPr/>
        <a:lstStyle/>
        <a:p>
          <a:endParaRPr lang="sl-SI"/>
        </a:p>
      </dgm:t>
    </dgm:pt>
    <dgm:pt modelId="{9509571B-C9A0-4464-A33A-0FE3DE574905}" type="parTrans" cxnId="{CA37F32D-5378-4EAE-BCA4-8FBD75AF2117}">
      <dgm:prSet/>
      <dgm:spPr/>
      <dgm:t>
        <a:bodyPr/>
        <a:lstStyle/>
        <a:p>
          <a:endParaRPr lang="sl-SI"/>
        </a:p>
      </dgm:t>
    </dgm:pt>
    <dgm:pt modelId="{B388B161-D61D-4B4C-BD5E-3010ECADF5AA}" type="pres">
      <dgm:prSet presAssocID="{0A3609BA-0A2B-4D92-AC84-8F62B018E69C}" presName="Name0" presStyleCnt="0">
        <dgm:presLayoutVars>
          <dgm:dir/>
          <dgm:animLvl val="lvl"/>
          <dgm:resizeHandles val="exact"/>
        </dgm:presLayoutVars>
      </dgm:prSet>
      <dgm:spPr/>
    </dgm:pt>
    <dgm:pt modelId="{7872E5C7-DA4B-4096-9623-948BD38D9947}" type="pres">
      <dgm:prSet presAssocID="{4EC49E70-A920-438E-82F7-9FFA9C81BAB4}" presName="composite" presStyleCnt="0"/>
      <dgm:spPr/>
    </dgm:pt>
    <dgm:pt modelId="{276E30D6-ADD2-4F84-A17C-3F056C4FA888}" type="pres">
      <dgm:prSet presAssocID="{4EC49E70-A920-438E-82F7-9FFA9C81BAB4}" presName="parTx" presStyleLbl="alignNode1" presStyleIdx="0" presStyleCnt="4">
        <dgm:presLayoutVars>
          <dgm:chMax val="0"/>
          <dgm:chPref val="0"/>
          <dgm:bulletEnabled val="1"/>
        </dgm:presLayoutVars>
      </dgm:prSet>
      <dgm:spPr>
        <a:prstGeom prst="rect">
          <a:avLst/>
        </a:prstGeom>
      </dgm:spPr>
    </dgm:pt>
    <dgm:pt modelId="{D3D362C0-29C2-4171-B484-76A4AC4A4A6B}" type="pres">
      <dgm:prSet presAssocID="{4EC49E70-A920-438E-82F7-9FFA9C81BAB4}" presName="desTx" presStyleLbl="alignAccFollowNode1" presStyleIdx="0" presStyleCnt="4">
        <dgm:presLayoutVars>
          <dgm:bulletEnabled val="1"/>
        </dgm:presLayoutVars>
      </dgm:prSet>
      <dgm:spPr>
        <a:prstGeom prst="rect">
          <a:avLst/>
        </a:prstGeom>
      </dgm:spPr>
    </dgm:pt>
    <dgm:pt modelId="{BF1EB450-C3D8-4C09-B161-9F0D8F34C9EF}" type="pres">
      <dgm:prSet presAssocID="{CC0B355A-CDD7-4C1C-A261-0B2A5EB3F7FC}" presName="space" presStyleCnt="0"/>
      <dgm:spPr/>
    </dgm:pt>
    <dgm:pt modelId="{343C69A5-7DE7-413A-B356-96C5DAD840D9}" type="pres">
      <dgm:prSet presAssocID="{F891510D-8B26-48C4-B7EF-0C87D93B2B60}" presName="composite" presStyleCnt="0"/>
      <dgm:spPr/>
    </dgm:pt>
    <dgm:pt modelId="{E423E86E-5B6D-4283-8CDF-8D78D0632B82}" type="pres">
      <dgm:prSet presAssocID="{F891510D-8B26-48C4-B7EF-0C87D93B2B60}" presName="parTx" presStyleLbl="alignNode1" presStyleIdx="1" presStyleCnt="4">
        <dgm:presLayoutVars>
          <dgm:chMax val="0"/>
          <dgm:chPref val="0"/>
          <dgm:bulletEnabled val="1"/>
        </dgm:presLayoutVars>
      </dgm:prSet>
      <dgm:spPr>
        <a:prstGeom prst="rect">
          <a:avLst/>
        </a:prstGeom>
      </dgm:spPr>
    </dgm:pt>
    <dgm:pt modelId="{58BCC086-BBA3-4799-874B-44075B674F3D}" type="pres">
      <dgm:prSet presAssocID="{F891510D-8B26-48C4-B7EF-0C87D93B2B60}" presName="desTx" presStyleLbl="alignAccFollowNode1" presStyleIdx="1" presStyleCnt="4">
        <dgm:presLayoutVars>
          <dgm:bulletEnabled val="1"/>
        </dgm:presLayoutVars>
      </dgm:prSet>
      <dgm:spPr>
        <a:prstGeom prst="rect">
          <a:avLst/>
        </a:prstGeom>
      </dgm:spPr>
    </dgm:pt>
    <dgm:pt modelId="{B3718BB6-4151-44A0-89D5-7456A5D8204D}" type="pres">
      <dgm:prSet presAssocID="{EC393EE2-064F-49B3-A450-F235FB0F6713}" presName="space" presStyleCnt="0"/>
      <dgm:spPr/>
    </dgm:pt>
    <dgm:pt modelId="{11BC3F71-5578-4E80-81B9-0467E78DC612}" type="pres">
      <dgm:prSet presAssocID="{2FB1AC56-738A-4F0A-AE07-779E13B1647A}" presName="composite" presStyleCnt="0"/>
      <dgm:spPr/>
    </dgm:pt>
    <dgm:pt modelId="{4861F54D-85DC-430D-945E-D84A7405E11F}" type="pres">
      <dgm:prSet presAssocID="{2FB1AC56-738A-4F0A-AE07-779E13B1647A}" presName="parTx" presStyleLbl="alignNode1" presStyleIdx="2" presStyleCnt="4">
        <dgm:presLayoutVars>
          <dgm:chMax val="0"/>
          <dgm:chPref val="0"/>
          <dgm:bulletEnabled val="1"/>
        </dgm:presLayoutVars>
      </dgm:prSet>
      <dgm:spPr>
        <a:prstGeom prst="rect">
          <a:avLst/>
        </a:prstGeom>
      </dgm:spPr>
    </dgm:pt>
    <dgm:pt modelId="{0EF29CAB-A050-4360-97DA-90BC7D7C988C}" type="pres">
      <dgm:prSet presAssocID="{2FB1AC56-738A-4F0A-AE07-779E13B1647A}" presName="desTx" presStyleLbl="alignAccFollowNode1" presStyleIdx="2" presStyleCnt="4">
        <dgm:presLayoutVars>
          <dgm:bulletEnabled val="1"/>
        </dgm:presLayoutVars>
      </dgm:prSet>
      <dgm:spPr>
        <a:prstGeom prst="rect">
          <a:avLst/>
        </a:prstGeom>
      </dgm:spPr>
    </dgm:pt>
    <dgm:pt modelId="{E4ECD2AE-192D-4E74-B353-F20872877946}" type="pres">
      <dgm:prSet presAssocID="{672CE587-603C-4708-9C1C-8DC17D3A4D09}" presName="space" presStyleCnt="0"/>
      <dgm:spPr/>
    </dgm:pt>
    <dgm:pt modelId="{A6FF03F2-A7E5-4D70-B661-0FBDC473D8B5}" type="pres">
      <dgm:prSet presAssocID="{C1DD6886-209B-4599-BFD7-0EF14D8C6D22}" presName="composite" presStyleCnt="0"/>
      <dgm:spPr/>
    </dgm:pt>
    <dgm:pt modelId="{24C9893F-BAFE-4A4B-A5DA-19F5E1031FED}" type="pres">
      <dgm:prSet presAssocID="{C1DD6886-209B-4599-BFD7-0EF14D8C6D22}" presName="parTx" presStyleLbl="alignNode1" presStyleIdx="3" presStyleCnt="4">
        <dgm:presLayoutVars>
          <dgm:chMax val="0"/>
          <dgm:chPref val="0"/>
          <dgm:bulletEnabled val="1"/>
        </dgm:presLayoutVars>
      </dgm:prSet>
      <dgm:spPr>
        <a:prstGeom prst="rect">
          <a:avLst/>
        </a:prstGeom>
      </dgm:spPr>
    </dgm:pt>
    <dgm:pt modelId="{788D7D8E-BA1E-4FBC-AD06-E35268D2CD91}" type="pres">
      <dgm:prSet presAssocID="{C1DD6886-209B-4599-BFD7-0EF14D8C6D22}" presName="desTx" presStyleLbl="alignAccFollowNode1" presStyleIdx="3" presStyleCnt="4">
        <dgm:presLayoutVars>
          <dgm:bulletEnabled val="1"/>
        </dgm:presLayoutVars>
      </dgm:prSet>
      <dgm:spPr>
        <a:prstGeom prst="rect">
          <a:avLst/>
        </a:prstGeom>
      </dgm:spPr>
    </dgm:pt>
  </dgm:ptLst>
  <dgm:cxnLst>
    <dgm:cxn modelId="{AEE7B60B-B236-4E84-87BD-0003BDDBF72F}" srcId="{2FB1AC56-738A-4F0A-AE07-779E13B1647A}" destId="{165ECDD7-8C9B-44BD-83EC-17ECE562FB32}" srcOrd="1" destOrd="0" parTransId="{77EC8594-6B69-4123-A9A9-0612BC05DE05}" sibTransId="{DE3DC42A-AF76-4C8B-85AB-CCED331E29FE}"/>
    <dgm:cxn modelId="{0B9C650D-2135-4902-8AF0-66F9D2C39A00}" type="presOf" srcId="{A6F59DCE-9997-46D3-BB2F-6C10AFA7B380}" destId="{788D7D8E-BA1E-4FBC-AD06-E35268D2CD91}" srcOrd="0" destOrd="2" presId="urn:microsoft.com/office/officeart/2005/8/layout/hList1"/>
    <dgm:cxn modelId="{CA37F32D-5378-4EAE-BCA4-8FBD75AF2117}" srcId="{4EC49E70-A920-438E-82F7-9FFA9C81BAB4}" destId="{4EC49ADE-E815-40E7-B327-826CCA2B565A}" srcOrd="0" destOrd="0" parTransId="{9509571B-C9A0-4464-A33A-0FE3DE574905}" sibTransId="{691B072C-A522-4175-9F37-4D865E60FE4C}"/>
    <dgm:cxn modelId="{6D2B3532-36C2-4EA9-8CF5-CC6CD54F4218}" srcId="{C1DD6886-209B-4599-BFD7-0EF14D8C6D22}" destId="{98D3FDAB-9E7A-4231-BF64-766AE924FFAE}" srcOrd="3" destOrd="0" parTransId="{26A300B0-45E0-496A-A771-D8BFC1E10451}" sibTransId="{71994496-E0D8-48B0-8F25-2F0B94CFFE78}"/>
    <dgm:cxn modelId="{93C77D35-4272-41D4-9EDB-6C13F6662A22}" type="presOf" srcId="{4EC49ADE-E815-40E7-B327-826CCA2B565A}" destId="{D3D362C0-29C2-4171-B484-76A4AC4A4A6B}" srcOrd="0" destOrd="0" presId="urn:microsoft.com/office/officeart/2005/8/layout/hList1"/>
    <dgm:cxn modelId="{0C2E3C36-7DA6-4F09-B335-4AEAD1874380}" type="presOf" srcId="{0972706A-9404-46F0-83BD-BEC7C6173F05}" destId="{D3D362C0-29C2-4171-B484-76A4AC4A4A6B}" srcOrd="0" destOrd="1" presId="urn:microsoft.com/office/officeart/2005/8/layout/hList1"/>
    <dgm:cxn modelId="{A78C393B-E05A-44D7-ABC5-B16E42C9A968}" srcId="{2FB1AC56-738A-4F0A-AE07-779E13B1647A}" destId="{F1DA5A86-436C-4DA9-BA94-01A4A509F021}" srcOrd="0" destOrd="0" parTransId="{521351D4-BA7B-40D7-BF1C-8E9BC83E3DEF}" sibTransId="{EB3EC757-E94E-492F-B9FC-70C5F1DEDD08}"/>
    <dgm:cxn modelId="{55B32242-CC6F-4404-BD51-88411266D445}" srcId="{C1DD6886-209B-4599-BFD7-0EF14D8C6D22}" destId="{3FCBD2C0-E9A4-4324-8E40-8547C8DFB044}" srcOrd="0" destOrd="0" parTransId="{EF167CFA-E591-4FFA-B217-F14AF060D986}" sibTransId="{713153F7-03B4-40CF-906C-047F7547FB5F}"/>
    <dgm:cxn modelId="{A6EDBC67-2557-414D-BF3D-46874519EC45}" type="presOf" srcId="{98D3FDAB-9E7A-4231-BF64-766AE924FFAE}" destId="{788D7D8E-BA1E-4FBC-AD06-E35268D2CD91}" srcOrd="0" destOrd="3" presId="urn:microsoft.com/office/officeart/2005/8/layout/hList1"/>
    <dgm:cxn modelId="{EE63FB68-B9BE-4CED-BD9D-3DCF7F5D79B1}" srcId="{0A3609BA-0A2B-4D92-AC84-8F62B018E69C}" destId="{C1DD6886-209B-4599-BFD7-0EF14D8C6D22}" srcOrd="3" destOrd="0" parTransId="{DD86A920-09B1-4EB6-9B4F-517E0BBE0F0B}" sibTransId="{508CC4EF-9AA1-49CF-B32B-0BF4BA3E730A}"/>
    <dgm:cxn modelId="{7B0DF46A-3304-462E-973B-8F4212CA24EA}" srcId="{4EC49E70-A920-438E-82F7-9FFA9C81BAB4}" destId="{0972706A-9404-46F0-83BD-BEC7C6173F05}" srcOrd="1" destOrd="0" parTransId="{5E7A630C-C19E-47EC-9C22-5997A4E22208}" sibTransId="{0CBA307A-155A-4F39-9CBE-2B14A204BAEC}"/>
    <dgm:cxn modelId="{1655886F-62E1-4CDD-BA4F-3016D687A449}" srcId="{0A3609BA-0A2B-4D92-AC84-8F62B018E69C}" destId="{2FB1AC56-738A-4F0A-AE07-779E13B1647A}" srcOrd="2" destOrd="0" parTransId="{F20B7F01-3723-48D4-A20E-76728057B8B8}" sibTransId="{672CE587-603C-4708-9C1C-8DC17D3A4D09}"/>
    <dgm:cxn modelId="{943AF389-8DBE-4695-A9CC-D90A6C73466A}" type="presOf" srcId="{4EC49E70-A920-438E-82F7-9FFA9C81BAB4}" destId="{276E30D6-ADD2-4F84-A17C-3F056C4FA888}" srcOrd="0" destOrd="0" presId="urn:microsoft.com/office/officeart/2005/8/layout/hList1"/>
    <dgm:cxn modelId="{0805148F-92EC-4EA9-A8CC-6E3579667A6C}" type="presOf" srcId="{F891510D-8B26-48C4-B7EF-0C87D93B2B60}" destId="{E423E86E-5B6D-4283-8CDF-8D78D0632B82}" srcOrd="0" destOrd="0" presId="urn:microsoft.com/office/officeart/2005/8/layout/hList1"/>
    <dgm:cxn modelId="{32AF6994-8FEF-4CC7-A984-1B6CF617F6B6}" type="presOf" srcId="{0A3609BA-0A2B-4D92-AC84-8F62B018E69C}" destId="{B388B161-D61D-4B4C-BD5E-3010ECADF5AA}" srcOrd="0" destOrd="0" presId="urn:microsoft.com/office/officeart/2005/8/layout/hList1"/>
    <dgm:cxn modelId="{C869469F-1BE7-4420-B44A-3CC034BAF5A9}" type="presOf" srcId="{2FB1AC56-738A-4F0A-AE07-779E13B1647A}" destId="{4861F54D-85DC-430D-945E-D84A7405E11F}" srcOrd="0" destOrd="0" presId="urn:microsoft.com/office/officeart/2005/8/layout/hList1"/>
    <dgm:cxn modelId="{A31683A1-D744-423B-8514-348F46D84A2B}" type="presOf" srcId="{C1DD6886-209B-4599-BFD7-0EF14D8C6D22}" destId="{24C9893F-BAFE-4A4B-A5DA-19F5E1031FED}" srcOrd="0" destOrd="0" presId="urn:microsoft.com/office/officeart/2005/8/layout/hList1"/>
    <dgm:cxn modelId="{C54E23A3-A13E-4C3A-AA14-18C2505969D2}" srcId="{C1DD6886-209B-4599-BFD7-0EF14D8C6D22}" destId="{31876657-90A5-44DE-8F1D-4B2B5812B05E}" srcOrd="1" destOrd="0" parTransId="{B4DBA3C1-4094-446B-ACD9-5FAA6B7DF971}" sibTransId="{2F82E363-2F15-4270-80A0-C6D589523C67}"/>
    <dgm:cxn modelId="{59A899BA-BD19-491F-A73C-DF6CB96A0A9E}" srcId="{0A3609BA-0A2B-4D92-AC84-8F62B018E69C}" destId="{F891510D-8B26-48C4-B7EF-0C87D93B2B60}" srcOrd="1" destOrd="0" parTransId="{995A597D-0B3E-4600-9B70-BF47E0F80D3D}" sibTransId="{EC393EE2-064F-49B3-A450-F235FB0F6713}"/>
    <dgm:cxn modelId="{9FDE02C2-517E-4160-A01A-A9A964090FAC}" type="presOf" srcId="{DB1907E2-4D20-426A-BBE4-89CD6E07E6B2}" destId="{58BCC086-BBA3-4799-874B-44075B674F3D}" srcOrd="0" destOrd="0" presId="urn:microsoft.com/office/officeart/2005/8/layout/hList1"/>
    <dgm:cxn modelId="{F7328CD1-A04F-41C3-A25F-41E289C0A3D8}" srcId="{0A3609BA-0A2B-4D92-AC84-8F62B018E69C}" destId="{4EC49E70-A920-438E-82F7-9FFA9C81BAB4}" srcOrd="0" destOrd="0" parTransId="{DB0A193B-10E4-4918-B09C-52BA3A5FED5A}" sibTransId="{CC0B355A-CDD7-4C1C-A261-0B2A5EB3F7FC}"/>
    <dgm:cxn modelId="{2139B8D7-6E40-4B8C-9F82-B54589CF3D84}" type="presOf" srcId="{F1DA5A86-436C-4DA9-BA94-01A4A509F021}" destId="{0EF29CAB-A050-4360-97DA-90BC7D7C988C}" srcOrd="0" destOrd="0" presId="urn:microsoft.com/office/officeart/2005/8/layout/hList1"/>
    <dgm:cxn modelId="{5CEEEADD-DB39-4211-8ADC-86DA368A144F}" type="presOf" srcId="{31876657-90A5-44DE-8F1D-4B2B5812B05E}" destId="{788D7D8E-BA1E-4FBC-AD06-E35268D2CD91}" srcOrd="0" destOrd="1" presId="urn:microsoft.com/office/officeart/2005/8/layout/hList1"/>
    <dgm:cxn modelId="{F04A21E3-F2E1-44C3-B21C-DC78803518AF}" type="presOf" srcId="{165ECDD7-8C9B-44BD-83EC-17ECE562FB32}" destId="{0EF29CAB-A050-4360-97DA-90BC7D7C988C}" srcOrd="0" destOrd="1" presId="urn:microsoft.com/office/officeart/2005/8/layout/hList1"/>
    <dgm:cxn modelId="{884B1FED-C3EC-45A0-B34D-F1251CE4898A}" srcId="{F891510D-8B26-48C4-B7EF-0C87D93B2B60}" destId="{DB1907E2-4D20-426A-BBE4-89CD6E07E6B2}" srcOrd="0" destOrd="0" parTransId="{1886DE78-0519-40F9-846E-3D318D2CD385}" sibTransId="{42E0A639-0E69-4D88-AA96-DCC9DE26FB89}"/>
    <dgm:cxn modelId="{59C1B9FE-E872-4040-8773-6C55B6B3D746}" type="presOf" srcId="{3FCBD2C0-E9A4-4324-8E40-8547C8DFB044}" destId="{788D7D8E-BA1E-4FBC-AD06-E35268D2CD91}" srcOrd="0" destOrd="0" presId="urn:microsoft.com/office/officeart/2005/8/layout/hList1"/>
    <dgm:cxn modelId="{B24E39FF-AA40-4856-B116-E20A9E242812}" srcId="{C1DD6886-209B-4599-BFD7-0EF14D8C6D22}" destId="{A6F59DCE-9997-46D3-BB2F-6C10AFA7B380}" srcOrd="2" destOrd="0" parTransId="{70AEDA29-B410-4710-99D1-30982986AC53}" sibTransId="{F57C6333-4099-494E-89F6-4985F944F238}"/>
    <dgm:cxn modelId="{8596317E-C08A-454B-AFD8-7581ED550019}" type="presParOf" srcId="{B388B161-D61D-4B4C-BD5E-3010ECADF5AA}" destId="{7872E5C7-DA4B-4096-9623-948BD38D9947}" srcOrd="0" destOrd="0" presId="urn:microsoft.com/office/officeart/2005/8/layout/hList1"/>
    <dgm:cxn modelId="{6C65BEBA-6454-4626-A72B-E4244305BC0E}" type="presParOf" srcId="{7872E5C7-DA4B-4096-9623-948BD38D9947}" destId="{276E30D6-ADD2-4F84-A17C-3F056C4FA888}" srcOrd="0" destOrd="0" presId="urn:microsoft.com/office/officeart/2005/8/layout/hList1"/>
    <dgm:cxn modelId="{D3257FFC-E274-4FF7-AB54-C0E74C659C4D}" type="presParOf" srcId="{7872E5C7-DA4B-4096-9623-948BD38D9947}" destId="{D3D362C0-29C2-4171-B484-76A4AC4A4A6B}" srcOrd="1" destOrd="0" presId="urn:microsoft.com/office/officeart/2005/8/layout/hList1"/>
    <dgm:cxn modelId="{21CC4ACE-7F17-459E-8B7B-4FE0AC32AAB8}" type="presParOf" srcId="{B388B161-D61D-4B4C-BD5E-3010ECADF5AA}" destId="{BF1EB450-C3D8-4C09-B161-9F0D8F34C9EF}" srcOrd="1" destOrd="0" presId="urn:microsoft.com/office/officeart/2005/8/layout/hList1"/>
    <dgm:cxn modelId="{D4C2F7E5-4319-4516-BE26-3FDF09B9EA0B}" type="presParOf" srcId="{B388B161-D61D-4B4C-BD5E-3010ECADF5AA}" destId="{343C69A5-7DE7-413A-B356-96C5DAD840D9}" srcOrd="2" destOrd="0" presId="urn:microsoft.com/office/officeart/2005/8/layout/hList1"/>
    <dgm:cxn modelId="{F67B473E-8FDF-4A40-8A64-AA304E151586}" type="presParOf" srcId="{343C69A5-7DE7-413A-B356-96C5DAD840D9}" destId="{E423E86E-5B6D-4283-8CDF-8D78D0632B82}" srcOrd="0" destOrd="0" presId="urn:microsoft.com/office/officeart/2005/8/layout/hList1"/>
    <dgm:cxn modelId="{CFB712A6-77D0-43E6-B22B-1407DB8BCF26}" type="presParOf" srcId="{343C69A5-7DE7-413A-B356-96C5DAD840D9}" destId="{58BCC086-BBA3-4799-874B-44075B674F3D}" srcOrd="1" destOrd="0" presId="urn:microsoft.com/office/officeart/2005/8/layout/hList1"/>
    <dgm:cxn modelId="{6996D56B-C1B0-4286-A581-F04C88123074}" type="presParOf" srcId="{B388B161-D61D-4B4C-BD5E-3010ECADF5AA}" destId="{B3718BB6-4151-44A0-89D5-7456A5D8204D}" srcOrd="3" destOrd="0" presId="urn:microsoft.com/office/officeart/2005/8/layout/hList1"/>
    <dgm:cxn modelId="{441BF39B-72A4-4F7A-AF5B-61488F51569A}" type="presParOf" srcId="{B388B161-D61D-4B4C-BD5E-3010ECADF5AA}" destId="{11BC3F71-5578-4E80-81B9-0467E78DC612}" srcOrd="4" destOrd="0" presId="urn:microsoft.com/office/officeart/2005/8/layout/hList1"/>
    <dgm:cxn modelId="{2284D3DA-BB04-4F99-BAD9-ABBCC86A7F7A}" type="presParOf" srcId="{11BC3F71-5578-4E80-81B9-0467E78DC612}" destId="{4861F54D-85DC-430D-945E-D84A7405E11F}" srcOrd="0" destOrd="0" presId="urn:microsoft.com/office/officeart/2005/8/layout/hList1"/>
    <dgm:cxn modelId="{CD107FA8-32F7-4949-8F86-F38FEF3405DF}" type="presParOf" srcId="{11BC3F71-5578-4E80-81B9-0467E78DC612}" destId="{0EF29CAB-A050-4360-97DA-90BC7D7C988C}" srcOrd="1" destOrd="0" presId="urn:microsoft.com/office/officeart/2005/8/layout/hList1"/>
    <dgm:cxn modelId="{6A76FB61-03A4-489C-B364-0C96CE21027A}" type="presParOf" srcId="{B388B161-D61D-4B4C-BD5E-3010ECADF5AA}" destId="{E4ECD2AE-192D-4E74-B353-F20872877946}" srcOrd="5" destOrd="0" presId="urn:microsoft.com/office/officeart/2005/8/layout/hList1"/>
    <dgm:cxn modelId="{1844D5E2-1469-4D77-B38B-76E3D31A7185}" type="presParOf" srcId="{B388B161-D61D-4B4C-BD5E-3010ECADF5AA}" destId="{A6FF03F2-A7E5-4D70-B661-0FBDC473D8B5}" srcOrd="6" destOrd="0" presId="urn:microsoft.com/office/officeart/2005/8/layout/hList1"/>
    <dgm:cxn modelId="{CB4A7B5E-F49F-4BB8-BAD6-BD813BFB80B0}" type="presParOf" srcId="{A6FF03F2-A7E5-4D70-B661-0FBDC473D8B5}" destId="{24C9893F-BAFE-4A4B-A5DA-19F5E1031FED}" srcOrd="0" destOrd="0" presId="urn:microsoft.com/office/officeart/2005/8/layout/hList1"/>
    <dgm:cxn modelId="{8D76FEB9-2E06-48C5-9368-CB2142124D86}" type="presParOf" srcId="{A6FF03F2-A7E5-4D70-B661-0FBDC473D8B5}" destId="{788D7D8E-BA1E-4FBC-AD06-E35268D2CD91}"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A6493-7F81-40F0-88D9-BD57B62475F3}"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32C15B9A-68E0-4A32-AD8D-F41BA8E50D1B}">
      <dgm:prSet phldrT="[besedilo]" custT="1"/>
      <dgm:spPr>
        <a:xfrm>
          <a:off x="0" y="0"/>
          <a:ext cx="1126439" cy="892454"/>
        </a:xfr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Posredovanje zaposlitve </a:t>
          </a:r>
        </a:p>
        <a:p>
          <a:r>
            <a:rPr lang="sl-SI" sz="900" b="1">
              <a:solidFill>
                <a:srgbClr val="5B9BD5"/>
              </a:solidFill>
              <a:latin typeface="Arial" panose="020B0604020202020204" pitchFamily="34" charset="0"/>
              <a:ea typeface="+mn-ea"/>
              <a:cs typeface="Arial" panose="020B0604020202020204" pitchFamily="34" charset="0"/>
            </a:rPr>
            <a:t>zajema:</a:t>
          </a:r>
        </a:p>
      </dgm:t>
    </dgm:pt>
    <dgm:pt modelId="{E91BC7A4-7442-4163-B4CA-3A60C2FC201A}" type="parTrans" cxnId="{21F31B31-8A8D-44FC-B28B-7E204D0CF54C}">
      <dgm:prSet/>
      <dgm:spPr/>
      <dgm:t>
        <a:bodyPr/>
        <a:lstStyle/>
        <a:p>
          <a:endParaRPr lang="sl-SI" sz="900">
            <a:latin typeface="Arial Narrow" panose="020B0606020202030204" pitchFamily="34" charset="0"/>
          </a:endParaRPr>
        </a:p>
      </dgm:t>
    </dgm:pt>
    <dgm:pt modelId="{7E59F711-87AB-4DC4-8442-70F18B2D086B}" type="sibTrans" cxnId="{21F31B31-8A8D-44FC-B28B-7E204D0CF54C}">
      <dgm:prSet/>
      <dgm:spPr/>
      <dgm:t>
        <a:bodyPr/>
        <a:lstStyle/>
        <a:p>
          <a:endParaRPr lang="sl-SI" sz="900">
            <a:latin typeface="Arial Narrow" panose="020B0606020202030204" pitchFamily="34" charset="0"/>
          </a:endParaRPr>
        </a:p>
      </dgm:t>
    </dgm:pt>
    <dgm:pt modelId="{C7EA721A-5024-4268-B980-2462C554F035}">
      <dgm:prSet phldrT="[besedilo]" custT="1"/>
      <dgm:spPr>
        <a:xfrm>
          <a:off x="1210922" y="13944"/>
          <a:ext cx="4421273" cy="278891"/>
        </a:xfrm>
        <a:noFill/>
        <a:ln>
          <a:noFill/>
        </a:ln>
        <a:effectLst/>
      </dgm:spPr>
      <dgm:t>
        <a:bodyPr/>
        <a:lstStyle/>
        <a:p>
          <a:r>
            <a:rPr lang="sl-SI" sz="900" i="1">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900">
            <a:solidFill>
              <a:sysClr val="windowText" lastClr="000000">
                <a:hueOff val="0"/>
                <a:satOff val="0"/>
                <a:lumOff val="0"/>
                <a:alphaOff val="0"/>
              </a:sysClr>
            </a:solidFill>
            <a:latin typeface="Arial Narrow" panose="020B0606020202030204" pitchFamily="34" charset="0"/>
            <a:ea typeface="+mn-ea"/>
            <a:cs typeface="+mn-cs"/>
          </a:endParaRPr>
        </a:p>
      </dgm:t>
    </dgm:pt>
    <dgm:pt modelId="{A39792BD-655F-4CF1-8640-AE2E646B37F4}" type="parTrans" cxnId="{20EC1A8D-BB55-484B-B13F-9274CEBABE55}">
      <dgm:prSet/>
      <dgm:spPr/>
      <dgm:t>
        <a:bodyPr/>
        <a:lstStyle/>
        <a:p>
          <a:endParaRPr lang="sl-SI" sz="900">
            <a:latin typeface="Arial Narrow" panose="020B0606020202030204" pitchFamily="34" charset="0"/>
          </a:endParaRPr>
        </a:p>
      </dgm:t>
    </dgm:pt>
    <dgm:pt modelId="{BD0F8AC2-8E93-4E19-AAE4-15D361E08C77}" type="sibTrans" cxnId="{20EC1A8D-BB55-484B-B13F-9274CEBABE55}">
      <dgm:prSet/>
      <dgm:spPr/>
      <dgm:t>
        <a:bodyPr/>
        <a:lstStyle/>
        <a:p>
          <a:endParaRPr lang="sl-SI" sz="900">
            <a:latin typeface="Arial Narrow" panose="020B0606020202030204" pitchFamily="34" charset="0"/>
          </a:endParaRPr>
        </a:p>
      </dgm:t>
    </dgm:pt>
    <dgm:pt modelId="{27C7CB11-A20E-45F4-BE48-58EC05AF75F9}">
      <dgm:prSet phldrT="[besedilo]" custT="1"/>
      <dgm:spPr>
        <a:xfrm>
          <a:off x="1210922" y="306781"/>
          <a:ext cx="4421273" cy="278891"/>
        </a:xfrm>
        <a:noFill/>
        <a:ln>
          <a:noFill/>
        </a:ln>
        <a:effectLst/>
      </dgm:spPr>
      <dgm:t>
        <a:bodyPr/>
        <a:lstStyle/>
        <a:p>
          <a:r>
            <a:rPr lang="sl-SI" sz="900" i="1">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900">
            <a:solidFill>
              <a:sysClr val="windowText" lastClr="000000">
                <a:hueOff val="0"/>
                <a:satOff val="0"/>
                <a:lumOff val="0"/>
                <a:alphaOff val="0"/>
              </a:sysClr>
            </a:solidFill>
            <a:latin typeface="Arial Narrow" panose="020B0606020202030204" pitchFamily="34" charset="0"/>
            <a:ea typeface="+mn-ea"/>
            <a:cs typeface="+mn-cs"/>
          </a:endParaRPr>
        </a:p>
      </dgm:t>
    </dgm:pt>
    <dgm:pt modelId="{302312B9-BE99-4800-8D8A-A2F7E671059E}" type="parTrans" cxnId="{A69BAE8D-4B44-466E-A9D8-BDA6D6CC7710}">
      <dgm:prSet/>
      <dgm:spPr/>
      <dgm:t>
        <a:bodyPr/>
        <a:lstStyle/>
        <a:p>
          <a:endParaRPr lang="sl-SI" sz="900">
            <a:latin typeface="Arial Narrow" panose="020B0606020202030204" pitchFamily="34" charset="0"/>
          </a:endParaRPr>
        </a:p>
      </dgm:t>
    </dgm:pt>
    <dgm:pt modelId="{C00E2F52-853F-4566-A7DA-A23B0EB8D1F2}" type="sibTrans" cxnId="{A69BAE8D-4B44-466E-A9D8-BDA6D6CC7710}">
      <dgm:prSet/>
      <dgm:spPr/>
      <dgm:t>
        <a:bodyPr/>
        <a:lstStyle/>
        <a:p>
          <a:endParaRPr lang="sl-SI" sz="900">
            <a:latin typeface="Arial Narrow" panose="020B0606020202030204" pitchFamily="34" charset="0"/>
          </a:endParaRPr>
        </a:p>
      </dgm:t>
    </dgm:pt>
    <dgm:pt modelId="{B67F01FB-6F52-41FA-B5FA-ADB74C4B65C9}">
      <dgm:prSet phldrT="[besedilo]" custT="1"/>
      <dgm:spPr>
        <a:xfrm>
          <a:off x="1210922" y="599617"/>
          <a:ext cx="4421273" cy="278891"/>
        </a:xfrm>
        <a:noFill/>
        <a:ln>
          <a:noFill/>
        </a:ln>
        <a:effectLst/>
      </dgm:spPr>
      <dgm:t>
        <a:bodyPr/>
        <a:lstStyle/>
        <a:p>
          <a:r>
            <a:rPr lang="sl-SI" sz="900" i="1">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900">
            <a:solidFill>
              <a:sysClr val="windowText" lastClr="000000">
                <a:hueOff val="0"/>
                <a:satOff val="0"/>
                <a:lumOff val="0"/>
                <a:alphaOff val="0"/>
              </a:sysClr>
            </a:solidFill>
            <a:latin typeface="Arial Narrow" panose="020B0606020202030204" pitchFamily="34" charset="0"/>
            <a:ea typeface="+mn-ea"/>
            <a:cs typeface="+mn-cs"/>
          </a:endParaRPr>
        </a:p>
      </dgm:t>
    </dgm:pt>
    <dgm:pt modelId="{AD72C0C9-2AA1-4C6D-898D-F853483BD382}" type="parTrans" cxnId="{EB91D2CD-1EA2-41DA-8DC9-A7538B2EC359}">
      <dgm:prSet/>
      <dgm:spPr/>
      <dgm:t>
        <a:bodyPr/>
        <a:lstStyle/>
        <a:p>
          <a:endParaRPr lang="sl-SI" sz="900">
            <a:latin typeface="Arial Narrow" panose="020B0606020202030204" pitchFamily="34" charset="0"/>
          </a:endParaRPr>
        </a:p>
      </dgm:t>
    </dgm:pt>
    <dgm:pt modelId="{0AAD1A90-53E9-4A68-B2CE-702D8EE86641}" type="sibTrans" cxnId="{EB91D2CD-1EA2-41DA-8DC9-A7538B2EC359}">
      <dgm:prSet/>
      <dgm:spPr/>
      <dgm:t>
        <a:bodyPr/>
        <a:lstStyle/>
        <a:p>
          <a:endParaRPr lang="sl-SI" sz="900">
            <a:latin typeface="Arial Narrow" panose="020B0606020202030204" pitchFamily="34" charset="0"/>
          </a:endParaRPr>
        </a:p>
      </dgm:t>
    </dgm:pt>
    <dgm:pt modelId="{83A64FDE-C65B-41E1-AC60-04ED63CE23CD}" type="pres">
      <dgm:prSet presAssocID="{46FA6493-7F81-40F0-88D9-BD57B62475F3}" presName="vert0" presStyleCnt="0">
        <dgm:presLayoutVars>
          <dgm:dir/>
          <dgm:animOne val="branch"/>
          <dgm:animLvl val="lvl"/>
        </dgm:presLayoutVars>
      </dgm:prSet>
      <dgm:spPr/>
    </dgm:pt>
    <dgm:pt modelId="{4E93C19A-2112-44C9-9F03-339379A3DFA7}" type="pres">
      <dgm:prSet presAssocID="{32C15B9A-68E0-4A32-AD8D-F41BA8E50D1B}" presName="thickLine" presStyleLbl="alignNode1" presStyleIdx="0" presStyleCnt="1"/>
      <dgm:spPr>
        <a:xfrm>
          <a:off x="0" y="0"/>
          <a:ext cx="5632196"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BC30DF56-2C86-44A5-BF35-F1395BD23EB1}" type="pres">
      <dgm:prSet presAssocID="{32C15B9A-68E0-4A32-AD8D-F41BA8E50D1B}" presName="horz1" presStyleCnt="0"/>
      <dgm:spPr/>
    </dgm:pt>
    <dgm:pt modelId="{DA0C1D8D-CDCA-4BA1-847A-1ADB8B18395C}" type="pres">
      <dgm:prSet presAssocID="{32C15B9A-68E0-4A32-AD8D-F41BA8E50D1B}" presName="tx1" presStyleLbl="revTx" presStyleIdx="0" presStyleCnt="4"/>
      <dgm:spPr>
        <a:prstGeom prst="rect">
          <a:avLst/>
        </a:prstGeom>
      </dgm:spPr>
    </dgm:pt>
    <dgm:pt modelId="{B6830EAE-C89D-463A-899E-7261AC532A13}" type="pres">
      <dgm:prSet presAssocID="{32C15B9A-68E0-4A32-AD8D-F41BA8E50D1B}" presName="vert1" presStyleCnt="0"/>
      <dgm:spPr/>
    </dgm:pt>
    <dgm:pt modelId="{931678F9-6927-4F17-AD95-A6A82E406215}" type="pres">
      <dgm:prSet presAssocID="{C7EA721A-5024-4268-B980-2462C554F035}" presName="vertSpace2a" presStyleCnt="0"/>
      <dgm:spPr/>
    </dgm:pt>
    <dgm:pt modelId="{630309E5-322C-404A-98F0-20ED622FCBF6}" type="pres">
      <dgm:prSet presAssocID="{C7EA721A-5024-4268-B980-2462C554F035}" presName="horz2" presStyleCnt="0"/>
      <dgm:spPr/>
    </dgm:pt>
    <dgm:pt modelId="{438FBAE0-0557-4D8B-BBA9-719332C044B3}" type="pres">
      <dgm:prSet presAssocID="{C7EA721A-5024-4268-B980-2462C554F035}" presName="horzSpace2" presStyleCnt="0"/>
      <dgm:spPr/>
    </dgm:pt>
    <dgm:pt modelId="{870D19C7-9509-427D-9EAD-C3FEBAE9186A}" type="pres">
      <dgm:prSet presAssocID="{C7EA721A-5024-4268-B980-2462C554F035}" presName="tx2" presStyleLbl="revTx" presStyleIdx="1" presStyleCnt="4"/>
      <dgm:spPr>
        <a:prstGeom prst="rect">
          <a:avLst/>
        </a:prstGeom>
      </dgm:spPr>
    </dgm:pt>
    <dgm:pt modelId="{B789F622-6228-47BF-BAAE-98A800766B3C}" type="pres">
      <dgm:prSet presAssocID="{C7EA721A-5024-4268-B980-2462C554F035}" presName="vert2" presStyleCnt="0"/>
      <dgm:spPr/>
    </dgm:pt>
    <dgm:pt modelId="{9C330E5C-A3E6-4541-BFBA-F11FFE5CC5E8}" type="pres">
      <dgm:prSet presAssocID="{C7EA721A-5024-4268-B980-2462C554F035}" presName="thinLine2b" presStyleLbl="callout" presStyleIdx="0" presStyleCnt="3"/>
      <dgm:spPr>
        <a:xfrm>
          <a:off x="1126439" y="292836"/>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D7321D3-7F4B-4C9E-9377-CA8A72F3A066}" type="pres">
      <dgm:prSet presAssocID="{C7EA721A-5024-4268-B980-2462C554F035}" presName="vertSpace2b" presStyleCnt="0"/>
      <dgm:spPr/>
    </dgm:pt>
    <dgm:pt modelId="{F07AD582-5375-4D43-B6A2-A3371017BB0B}" type="pres">
      <dgm:prSet presAssocID="{27C7CB11-A20E-45F4-BE48-58EC05AF75F9}" presName="horz2" presStyleCnt="0"/>
      <dgm:spPr/>
    </dgm:pt>
    <dgm:pt modelId="{262EC0AD-DB32-41B6-BB04-61E6DF8119AD}" type="pres">
      <dgm:prSet presAssocID="{27C7CB11-A20E-45F4-BE48-58EC05AF75F9}" presName="horzSpace2" presStyleCnt="0"/>
      <dgm:spPr/>
    </dgm:pt>
    <dgm:pt modelId="{C827EA03-0A48-44A6-B952-56D1B80BE414}" type="pres">
      <dgm:prSet presAssocID="{27C7CB11-A20E-45F4-BE48-58EC05AF75F9}" presName="tx2" presStyleLbl="revTx" presStyleIdx="2" presStyleCnt="4"/>
      <dgm:spPr>
        <a:prstGeom prst="rect">
          <a:avLst/>
        </a:prstGeom>
      </dgm:spPr>
    </dgm:pt>
    <dgm:pt modelId="{73F041F4-244B-4DCF-83E5-1030D220B604}" type="pres">
      <dgm:prSet presAssocID="{27C7CB11-A20E-45F4-BE48-58EC05AF75F9}" presName="vert2" presStyleCnt="0"/>
      <dgm:spPr/>
    </dgm:pt>
    <dgm:pt modelId="{E1B83CB3-0BD1-4778-A4C5-3486AB0CF196}" type="pres">
      <dgm:prSet presAssocID="{27C7CB11-A20E-45F4-BE48-58EC05AF75F9}" presName="thinLine2b" presStyleLbl="callout" presStyleIdx="1" presStyleCnt="3"/>
      <dgm:spPr>
        <a:xfrm>
          <a:off x="1126439" y="585672"/>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D15AA373-92B9-407D-B616-1755FE018B25}" type="pres">
      <dgm:prSet presAssocID="{27C7CB11-A20E-45F4-BE48-58EC05AF75F9}" presName="vertSpace2b" presStyleCnt="0"/>
      <dgm:spPr/>
    </dgm:pt>
    <dgm:pt modelId="{BDE1AD63-8112-4044-BABF-FA6C3E6AD377}" type="pres">
      <dgm:prSet presAssocID="{B67F01FB-6F52-41FA-B5FA-ADB74C4B65C9}" presName="horz2" presStyleCnt="0"/>
      <dgm:spPr/>
    </dgm:pt>
    <dgm:pt modelId="{0B0DEF26-1A8B-4BF1-8093-0FCA37E4B4EF}" type="pres">
      <dgm:prSet presAssocID="{B67F01FB-6F52-41FA-B5FA-ADB74C4B65C9}" presName="horzSpace2" presStyleCnt="0"/>
      <dgm:spPr/>
    </dgm:pt>
    <dgm:pt modelId="{F3618643-CAFB-449A-8BE7-62B5D003DC3F}" type="pres">
      <dgm:prSet presAssocID="{B67F01FB-6F52-41FA-B5FA-ADB74C4B65C9}" presName="tx2" presStyleLbl="revTx" presStyleIdx="3" presStyleCnt="4"/>
      <dgm:spPr>
        <a:prstGeom prst="rect">
          <a:avLst/>
        </a:prstGeom>
      </dgm:spPr>
    </dgm:pt>
    <dgm:pt modelId="{B1EA44EB-AC9F-4685-A926-CD592E25940E}" type="pres">
      <dgm:prSet presAssocID="{B67F01FB-6F52-41FA-B5FA-ADB74C4B65C9}" presName="vert2" presStyleCnt="0"/>
      <dgm:spPr/>
    </dgm:pt>
    <dgm:pt modelId="{1975CC68-3ACB-4180-B789-28AD51EC303E}" type="pres">
      <dgm:prSet presAssocID="{B67F01FB-6F52-41FA-B5FA-ADB74C4B65C9}" presName="thinLine2b" presStyleLbl="callout" presStyleIdx="2" presStyleCnt="3"/>
      <dgm:spPr>
        <a:xfrm>
          <a:off x="1126439" y="878509"/>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3CB90E29-DE5A-4C57-ACE4-C306FEF10CB7}" type="pres">
      <dgm:prSet presAssocID="{B67F01FB-6F52-41FA-B5FA-ADB74C4B65C9}" presName="vertSpace2b" presStyleCnt="0"/>
      <dgm:spPr/>
    </dgm:pt>
  </dgm:ptLst>
  <dgm:cxnLst>
    <dgm:cxn modelId="{F8A7E811-AD12-4FAB-9155-932FEB08AF91}" type="presOf" srcId="{C7EA721A-5024-4268-B980-2462C554F035}" destId="{870D19C7-9509-427D-9EAD-C3FEBAE9186A}" srcOrd="0" destOrd="0" presId="urn:microsoft.com/office/officeart/2008/layout/LinedList"/>
    <dgm:cxn modelId="{21F31B31-8A8D-44FC-B28B-7E204D0CF54C}" srcId="{46FA6493-7F81-40F0-88D9-BD57B62475F3}" destId="{32C15B9A-68E0-4A32-AD8D-F41BA8E50D1B}" srcOrd="0" destOrd="0" parTransId="{E91BC7A4-7442-4163-B4CA-3A60C2FC201A}" sibTransId="{7E59F711-87AB-4DC4-8442-70F18B2D086B}"/>
    <dgm:cxn modelId="{A7A5255E-421B-42FD-83A3-A3F28F8AD217}" type="presOf" srcId="{27C7CB11-A20E-45F4-BE48-58EC05AF75F9}" destId="{C827EA03-0A48-44A6-B952-56D1B80BE414}" srcOrd="0" destOrd="0" presId="urn:microsoft.com/office/officeart/2008/layout/LinedList"/>
    <dgm:cxn modelId="{E020D871-7A0A-4633-99A3-80F271CDC70F}" type="presOf" srcId="{32C15B9A-68E0-4A32-AD8D-F41BA8E50D1B}" destId="{DA0C1D8D-CDCA-4BA1-847A-1ADB8B18395C}" srcOrd="0" destOrd="0" presId="urn:microsoft.com/office/officeart/2008/layout/LinedList"/>
    <dgm:cxn modelId="{B4251982-2D37-40D7-8FD9-B259C5BE60E4}" type="presOf" srcId="{B67F01FB-6F52-41FA-B5FA-ADB74C4B65C9}" destId="{F3618643-CAFB-449A-8BE7-62B5D003DC3F}" srcOrd="0" destOrd="0" presId="urn:microsoft.com/office/officeart/2008/layout/LinedList"/>
    <dgm:cxn modelId="{20EC1A8D-BB55-484B-B13F-9274CEBABE55}" srcId="{32C15B9A-68E0-4A32-AD8D-F41BA8E50D1B}" destId="{C7EA721A-5024-4268-B980-2462C554F035}" srcOrd="0" destOrd="0" parTransId="{A39792BD-655F-4CF1-8640-AE2E646B37F4}" sibTransId="{BD0F8AC2-8E93-4E19-AAE4-15D361E08C77}"/>
    <dgm:cxn modelId="{A69BAE8D-4B44-466E-A9D8-BDA6D6CC7710}" srcId="{32C15B9A-68E0-4A32-AD8D-F41BA8E50D1B}" destId="{27C7CB11-A20E-45F4-BE48-58EC05AF75F9}" srcOrd="1" destOrd="0" parTransId="{302312B9-BE99-4800-8D8A-A2F7E671059E}" sibTransId="{C00E2F52-853F-4566-A7DA-A23B0EB8D1F2}"/>
    <dgm:cxn modelId="{EB91D2CD-1EA2-41DA-8DC9-A7538B2EC359}" srcId="{32C15B9A-68E0-4A32-AD8D-F41BA8E50D1B}" destId="{B67F01FB-6F52-41FA-B5FA-ADB74C4B65C9}" srcOrd="2" destOrd="0" parTransId="{AD72C0C9-2AA1-4C6D-898D-F853483BD382}" sibTransId="{0AAD1A90-53E9-4A68-B2CE-702D8EE86641}"/>
    <dgm:cxn modelId="{0352F9E8-2042-4EB9-A20B-32F77CED847F}" type="presOf" srcId="{46FA6493-7F81-40F0-88D9-BD57B62475F3}" destId="{83A64FDE-C65B-41E1-AC60-04ED63CE23CD}" srcOrd="0" destOrd="0" presId="urn:microsoft.com/office/officeart/2008/layout/LinedList"/>
    <dgm:cxn modelId="{666C3EA3-212D-405B-A636-9A740260537E}" type="presParOf" srcId="{83A64FDE-C65B-41E1-AC60-04ED63CE23CD}" destId="{4E93C19A-2112-44C9-9F03-339379A3DFA7}" srcOrd="0" destOrd="0" presId="urn:microsoft.com/office/officeart/2008/layout/LinedList"/>
    <dgm:cxn modelId="{F12A68E2-3E4F-414F-A2E0-5AC9CC41BB1D}" type="presParOf" srcId="{83A64FDE-C65B-41E1-AC60-04ED63CE23CD}" destId="{BC30DF56-2C86-44A5-BF35-F1395BD23EB1}" srcOrd="1" destOrd="0" presId="urn:microsoft.com/office/officeart/2008/layout/LinedList"/>
    <dgm:cxn modelId="{27F6E0B6-333A-4290-A1BA-846EBBFF288A}" type="presParOf" srcId="{BC30DF56-2C86-44A5-BF35-F1395BD23EB1}" destId="{DA0C1D8D-CDCA-4BA1-847A-1ADB8B18395C}" srcOrd="0" destOrd="0" presId="urn:microsoft.com/office/officeart/2008/layout/LinedList"/>
    <dgm:cxn modelId="{5E19F528-EA65-4D3B-8B50-2C62E30DDB84}" type="presParOf" srcId="{BC30DF56-2C86-44A5-BF35-F1395BD23EB1}" destId="{B6830EAE-C89D-463A-899E-7261AC532A13}" srcOrd="1" destOrd="0" presId="urn:microsoft.com/office/officeart/2008/layout/LinedList"/>
    <dgm:cxn modelId="{151BD98C-65E8-4C5B-A67D-D250A640E51D}" type="presParOf" srcId="{B6830EAE-C89D-463A-899E-7261AC532A13}" destId="{931678F9-6927-4F17-AD95-A6A82E406215}" srcOrd="0" destOrd="0" presId="urn:microsoft.com/office/officeart/2008/layout/LinedList"/>
    <dgm:cxn modelId="{D19EB521-DA42-4D85-8FEE-FC6C005A28D8}" type="presParOf" srcId="{B6830EAE-C89D-463A-899E-7261AC532A13}" destId="{630309E5-322C-404A-98F0-20ED622FCBF6}" srcOrd="1" destOrd="0" presId="urn:microsoft.com/office/officeart/2008/layout/LinedList"/>
    <dgm:cxn modelId="{03075EE0-C6FB-4472-B601-A94FBE17C00E}" type="presParOf" srcId="{630309E5-322C-404A-98F0-20ED622FCBF6}" destId="{438FBAE0-0557-4D8B-BBA9-719332C044B3}" srcOrd="0" destOrd="0" presId="urn:microsoft.com/office/officeart/2008/layout/LinedList"/>
    <dgm:cxn modelId="{33F26F45-1245-4087-AFC1-7FEA4B6DD606}" type="presParOf" srcId="{630309E5-322C-404A-98F0-20ED622FCBF6}" destId="{870D19C7-9509-427D-9EAD-C3FEBAE9186A}" srcOrd="1" destOrd="0" presId="urn:microsoft.com/office/officeart/2008/layout/LinedList"/>
    <dgm:cxn modelId="{FDBE0BB7-2B0A-4B0A-BF2B-084257B69B40}" type="presParOf" srcId="{630309E5-322C-404A-98F0-20ED622FCBF6}" destId="{B789F622-6228-47BF-BAAE-98A800766B3C}" srcOrd="2" destOrd="0" presId="urn:microsoft.com/office/officeart/2008/layout/LinedList"/>
    <dgm:cxn modelId="{7BB03B53-2F2F-4C08-9001-9B450A3DCDD2}" type="presParOf" srcId="{B6830EAE-C89D-463A-899E-7261AC532A13}" destId="{9C330E5C-A3E6-4541-BFBA-F11FFE5CC5E8}" srcOrd="2" destOrd="0" presId="urn:microsoft.com/office/officeart/2008/layout/LinedList"/>
    <dgm:cxn modelId="{BFD0FE34-AEDA-4E64-8060-ED08A9E0F8BB}" type="presParOf" srcId="{B6830EAE-C89D-463A-899E-7261AC532A13}" destId="{2D7321D3-7F4B-4C9E-9377-CA8A72F3A066}" srcOrd="3" destOrd="0" presId="urn:microsoft.com/office/officeart/2008/layout/LinedList"/>
    <dgm:cxn modelId="{82C92E08-3CF3-4127-807D-CE26A672769E}" type="presParOf" srcId="{B6830EAE-C89D-463A-899E-7261AC532A13}" destId="{F07AD582-5375-4D43-B6A2-A3371017BB0B}" srcOrd="4" destOrd="0" presId="urn:microsoft.com/office/officeart/2008/layout/LinedList"/>
    <dgm:cxn modelId="{F81EC538-D104-4729-8BA8-958D989212E4}" type="presParOf" srcId="{F07AD582-5375-4D43-B6A2-A3371017BB0B}" destId="{262EC0AD-DB32-41B6-BB04-61E6DF8119AD}" srcOrd="0" destOrd="0" presId="urn:microsoft.com/office/officeart/2008/layout/LinedList"/>
    <dgm:cxn modelId="{75A98878-07B9-4617-97D1-9A624E74EADB}" type="presParOf" srcId="{F07AD582-5375-4D43-B6A2-A3371017BB0B}" destId="{C827EA03-0A48-44A6-B952-56D1B80BE414}" srcOrd="1" destOrd="0" presId="urn:microsoft.com/office/officeart/2008/layout/LinedList"/>
    <dgm:cxn modelId="{2F43FDA6-EF8F-4834-8486-1627B040823F}" type="presParOf" srcId="{F07AD582-5375-4D43-B6A2-A3371017BB0B}" destId="{73F041F4-244B-4DCF-83E5-1030D220B604}" srcOrd="2" destOrd="0" presId="urn:microsoft.com/office/officeart/2008/layout/LinedList"/>
    <dgm:cxn modelId="{7C1640F8-4CA6-4719-BAA6-718605FC1567}" type="presParOf" srcId="{B6830EAE-C89D-463A-899E-7261AC532A13}" destId="{E1B83CB3-0BD1-4778-A4C5-3486AB0CF196}" srcOrd="5" destOrd="0" presId="urn:microsoft.com/office/officeart/2008/layout/LinedList"/>
    <dgm:cxn modelId="{FAA49E90-DF3C-448D-B384-4582B543F07B}" type="presParOf" srcId="{B6830EAE-C89D-463A-899E-7261AC532A13}" destId="{D15AA373-92B9-407D-B616-1755FE018B25}" srcOrd="6" destOrd="0" presId="urn:microsoft.com/office/officeart/2008/layout/LinedList"/>
    <dgm:cxn modelId="{89531BAC-EB40-4876-AAE1-71FFBE60AB4B}" type="presParOf" srcId="{B6830EAE-C89D-463A-899E-7261AC532A13}" destId="{BDE1AD63-8112-4044-BABF-FA6C3E6AD377}" srcOrd="7" destOrd="0" presId="urn:microsoft.com/office/officeart/2008/layout/LinedList"/>
    <dgm:cxn modelId="{DD230A5F-63EA-4D82-B53D-BAEC05BB907D}" type="presParOf" srcId="{BDE1AD63-8112-4044-BABF-FA6C3E6AD377}" destId="{0B0DEF26-1A8B-4BF1-8093-0FCA37E4B4EF}" srcOrd="0" destOrd="0" presId="urn:microsoft.com/office/officeart/2008/layout/LinedList"/>
    <dgm:cxn modelId="{89C3DF20-B545-454C-AFA3-BBD54522E67B}" type="presParOf" srcId="{BDE1AD63-8112-4044-BABF-FA6C3E6AD377}" destId="{F3618643-CAFB-449A-8BE7-62B5D003DC3F}" srcOrd="1" destOrd="0" presId="urn:microsoft.com/office/officeart/2008/layout/LinedList"/>
    <dgm:cxn modelId="{5BFB7FD3-87CF-4E14-A414-4A6E83D2FFCE}" type="presParOf" srcId="{BDE1AD63-8112-4044-BABF-FA6C3E6AD377}" destId="{B1EA44EB-AC9F-4685-A926-CD592E25940E}" srcOrd="2" destOrd="0" presId="urn:microsoft.com/office/officeart/2008/layout/LinedList"/>
    <dgm:cxn modelId="{68E2F4DF-C97F-4302-94E8-2522BD95FBA0}" type="presParOf" srcId="{B6830EAE-C89D-463A-899E-7261AC532A13}" destId="{1975CC68-3ACB-4180-B789-28AD51EC303E}" srcOrd="8" destOrd="0" presId="urn:microsoft.com/office/officeart/2008/layout/LinedList"/>
    <dgm:cxn modelId="{0C74C9B8-1E44-4393-AD83-0159A57FEEEA}" type="presParOf" srcId="{B6830EAE-C89D-463A-899E-7261AC532A13}" destId="{3CB90E29-DE5A-4C57-ACE4-C306FEF10CB7}" srcOrd="9"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F98318-769C-4F84-95D0-D6FF62A8EC5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64653FC0-C7A5-4DD3-8320-9936C507E7B6}">
      <dgm:prSet phldrT="[besedilo]" custT="1"/>
      <dgm:spPr>
        <a:xfrm>
          <a:off x="0" y="503"/>
          <a:ext cx="1114836" cy="1030435"/>
        </a:xfr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Delo zavoda z delodajalci </a:t>
          </a:r>
        </a:p>
        <a:p>
          <a:r>
            <a:rPr lang="sl-SI" sz="900" b="1">
              <a:solidFill>
                <a:srgbClr val="5B9BD5"/>
              </a:solidFill>
              <a:latin typeface="Arial" panose="020B0604020202020204" pitchFamily="34" charset="0"/>
              <a:ea typeface="+mn-ea"/>
              <a:cs typeface="Arial" panose="020B0604020202020204" pitchFamily="34" charset="0"/>
            </a:rPr>
            <a:t>zajema:</a:t>
          </a:r>
        </a:p>
      </dgm:t>
    </dgm:pt>
    <dgm:pt modelId="{79FDAB34-1895-44BA-8EBB-7DE100AF7A8C}" type="parTrans" cxnId="{AF8A3683-F02B-43B7-95EA-F2B75011C4D4}">
      <dgm:prSet/>
      <dgm:spPr/>
      <dgm:t>
        <a:bodyPr/>
        <a:lstStyle/>
        <a:p>
          <a:endParaRPr lang="sl-SI" sz="900">
            <a:latin typeface="Arial Narrow" panose="020B0606020202030204" pitchFamily="34" charset="0"/>
          </a:endParaRPr>
        </a:p>
      </dgm:t>
    </dgm:pt>
    <dgm:pt modelId="{833EC8F7-BE25-4D0C-A5B4-6A6DFC30421C}" type="sibTrans" cxnId="{AF8A3683-F02B-43B7-95EA-F2B75011C4D4}">
      <dgm:prSet/>
      <dgm:spPr/>
      <dgm:t>
        <a:bodyPr/>
        <a:lstStyle/>
        <a:p>
          <a:endParaRPr lang="sl-SI" sz="900">
            <a:latin typeface="Arial Narrow" panose="020B0606020202030204" pitchFamily="34" charset="0"/>
          </a:endParaRPr>
        </a:p>
      </dgm:t>
    </dgm:pt>
    <dgm:pt modelId="{6D8B2858-6BC5-418D-9B12-47608F7E1174}">
      <dgm:prSet phldrT="[besedilo]" custT="1"/>
      <dgm:spPr>
        <a:xfrm>
          <a:off x="1198449" y="16604"/>
          <a:ext cx="4375732" cy="322011"/>
        </a:xfrm>
        <a:noFill/>
        <a:ln>
          <a:noFill/>
        </a:ln>
        <a:effectLst/>
      </dgm:spPr>
      <dgm:t>
        <a:bodyPr/>
        <a:lstStyle/>
        <a:p>
          <a:r>
            <a:rPr lang="sl-SI" sz="900" i="1">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gm:t>
    </dgm:pt>
    <dgm:pt modelId="{8DD047FC-F112-4991-A652-683A2DB0019A}" type="parTrans" cxnId="{0EB9019C-0B7A-44D0-9F97-10DE9B7807E6}">
      <dgm:prSet/>
      <dgm:spPr/>
      <dgm:t>
        <a:bodyPr/>
        <a:lstStyle/>
        <a:p>
          <a:endParaRPr lang="sl-SI" sz="900">
            <a:latin typeface="Arial Narrow" panose="020B0606020202030204" pitchFamily="34" charset="0"/>
          </a:endParaRPr>
        </a:p>
      </dgm:t>
    </dgm:pt>
    <dgm:pt modelId="{7FF3CF38-A1C2-44E7-A030-7581D390CD2F}" type="sibTrans" cxnId="{0EB9019C-0B7A-44D0-9F97-10DE9B7807E6}">
      <dgm:prSet/>
      <dgm:spPr/>
      <dgm:t>
        <a:bodyPr/>
        <a:lstStyle/>
        <a:p>
          <a:endParaRPr lang="sl-SI" sz="900">
            <a:latin typeface="Arial Narrow" panose="020B0606020202030204" pitchFamily="34" charset="0"/>
          </a:endParaRPr>
        </a:p>
      </dgm:t>
    </dgm:pt>
    <dgm:pt modelId="{9FAB0E6C-69B0-464F-96C1-14749AAD32C1}">
      <dgm:prSet phldrT="[besedilo]" custT="1"/>
      <dgm:spPr>
        <a:xfrm>
          <a:off x="1198449" y="354715"/>
          <a:ext cx="4375732" cy="322011"/>
        </a:xfrm>
        <a:noFill/>
        <a:ln>
          <a:noFill/>
        </a:ln>
        <a:effectLst/>
      </dgm:spPr>
      <dgm:t>
        <a:bodyPr/>
        <a:lstStyle/>
        <a:p>
          <a:r>
            <a:rPr lang="sl-SI" sz="900" i="1">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gm:t>
    </dgm:pt>
    <dgm:pt modelId="{2A571BBB-866A-457B-A12F-C6F740B99A44}" type="parTrans" cxnId="{F1AE6F20-DC9C-4D4A-85B0-37FB4CA30451}">
      <dgm:prSet/>
      <dgm:spPr/>
      <dgm:t>
        <a:bodyPr/>
        <a:lstStyle/>
        <a:p>
          <a:endParaRPr lang="sl-SI" sz="900">
            <a:latin typeface="Arial Narrow" panose="020B0606020202030204" pitchFamily="34" charset="0"/>
          </a:endParaRPr>
        </a:p>
      </dgm:t>
    </dgm:pt>
    <dgm:pt modelId="{FD644942-CD07-46FC-AAFB-771C3AED46AD}" type="sibTrans" cxnId="{F1AE6F20-DC9C-4D4A-85B0-37FB4CA30451}">
      <dgm:prSet/>
      <dgm:spPr/>
      <dgm:t>
        <a:bodyPr/>
        <a:lstStyle/>
        <a:p>
          <a:endParaRPr lang="sl-SI" sz="900">
            <a:latin typeface="Arial Narrow" panose="020B0606020202030204" pitchFamily="34" charset="0"/>
          </a:endParaRPr>
        </a:p>
      </dgm:t>
    </dgm:pt>
    <dgm:pt modelId="{86FD0383-92F7-4D75-AC11-3B1C592812AA}">
      <dgm:prSet phldrT="[besedilo]" custT="1"/>
      <dgm:spPr>
        <a:xfrm>
          <a:off x="1198449" y="692827"/>
          <a:ext cx="4375732" cy="322011"/>
        </a:xfrm>
        <a:noFill/>
        <a:ln>
          <a:noFill/>
        </a:ln>
        <a:effectLst/>
      </dgm:spPr>
      <dgm:t>
        <a:bodyPr/>
        <a:lstStyle/>
        <a:p>
          <a:r>
            <a:rPr lang="sl-SI" sz="900" i="1">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novih storitev zavoda </a:t>
          </a:r>
        </a:p>
        <a:p>
          <a:r>
            <a:rPr lang="sl-SI" sz="900" i="1">
              <a:solidFill>
                <a:sysClr val="windowText" lastClr="000000">
                  <a:hueOff val="0"/>
                  <a:satOff val="0"/>
                  <a:lumOff val="0"/>
                  <a:alphaOff val="0"/>
                </a:sysClr>
              </a:solidFill>
              <a:latin typeface="Arial Narrow" panose="020B0606020202030204" pitchFamily="34" charset="0"/>
              <a:ea typeface="+mn-ea"/>
              <a:cs typeface="+mn-cs"/>
            </a:rPr>
            <a:t>in njihovo prilagajanje predvidenim spremembam na trgu dela. </a:t>
          </a:r>
        </a:p>
      </dgm:t>
    </dgm:pt>
    <dgm:pt modelId="{802774D5-4EC1-41B8-BF5E-C8229C5081BD}" type="parTrans" cxnId="{C7DE355F-C531-4F12-9D50-E37A3A6FA37B}">
      <dgm:prSet/>
      <dgm:spPr/>
      <dgm:t>
        <a:bodyPr/>
        <a:lstStyle/>
        <a:p>
          <a:endParaRPr lang="sl-SI" sz="900">
            <a:latin typeface="Arial Narrow" panose="020B0606020202030204" pitchFamily="34" charset="0"/>
          </a:endParaRPr>
        </a:p>
      </dgm:t>
    </dgm:pt>
    <dgm:pt modelId="{D78D3DE2-6142-499F-BC25-B51D7A6A40B5}" type="sibTrans" cxnId="{C7DE355F-C531-4F12-9D50-E37A3A6FA37B}">
      <dgm:prSet/>
      <dgm:spPr/>
      <dgm:t>
        <a:bodyPr/>
        <a:lstStyle/>
        <a:p>
          <a:endParaRPr lang="sl-SI" sz="900">
            <a:latin typeface="Arial Narrow" panose="020B0606020202030204" pitchFamily="34" charset="0"/>
          </a:endParaRPr>
        </a:p>
      </dgm:t>
    </dgm:pt>
    <dgm:pt modelId="{AE358A85-FA60-4F4D-84C8-C64068B021EC}" type="pres">
      <dgm:prSet presAssocID="{C5F98318-769C-4F84-95D0-D6FF62A8EC5B}" presName="vert0" presStyleCnt="0">
        <dgm:presLayoutVars>
          <dgm:dir/>
          <dgm:animOne val="branch"/>
          <dgm:animLvl val="lvl"/>
        </dgm:presLayoutVars>
      </dgm:prSet>
      <dgm:spPr/>
    </dgm:pt>
    <dgm:pt modelId="{C181C658-A16E-4FF4-83E2-38328464E333}" type="pres">
      <dgm:prSet presAssocID="{64653FC0-C7A5-4DD3-8320-9936C507E7B6}" presName="thickLine" presStyleLbl="alignNode1" presStyleIdx="0" presStyleCnt="1"/>
      <dgm:spPr>
        <a:xfrm>
          <a:off x="0" y="503"/>
          <a:ext cx="5574182"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66874BB3-B7E3-4F9D-9219-BD4EAEB8E89E}" type="pres">
      <dgm:prSet presAssocID="{64653FC0-C7A5-4DD3-8320-9936C507E7B6}" presName="horz1" presStyleCnt="0"/>
      <dgm:spPr/>
    </dgm:pt>
    <dgm:pt modelId="{E35FBDF8-E294-4324-96F8-379A23BC207F}" type="pres">
      <dgm:prSet presAssocID="{64653FC0-C7A5-4DD3-8320-9936C507E7B6}" presName="tx1" presStyleLbl="revTx" presStyleIdx="0" presStyleCnt="4"/>
      <dgm:spPr>
        <a:prstGeom prst="rect">
          <a:avLst/>
        </a:prstGeom>
      </dgm:spPr>
    </dgm:pt>
    <dgm:pt modelId="{8F3A6B90-5B18-494F-9211-BEE38301135B}" type="pres">
      <dgm:prSet presAssocID="{64653FC0-C7A5-4DD3-8320-9936C507E7B6}" presName="vert1" presStyleCnt="0"/>
      <dgm:spPr/>
    </dgm:pt>
    <dgm:pt modelId="{06B09E07-AF27-4A6D-92C0-28DBEF698558}" type="pres">
      <dgm:prSet presAssocID="{6D8B2858-6BC5-418D-9B12-47608F7E1174}" presName="vertSpace2a" presStyleCnt="0"/>
      <dgm:spPr/>
    </dgm:pt>
    <dgm:pt modelId="{2E898C51-59BF-4FD9-ABE0-2EFBD99C31A6}" type="pres">
      <dgm:prSet presAssocID="{6D8B2858-6BC5-418D-9B12-47608F7E1174}" presName="horz2" presStyleCnt="0"/>
      <dgm:spPr/>
    </dgm:pt>
    <dgm:pt modelId="{F9848332-E76D-4205-A36A-E76B8C3437EE}" type="pres">
      <dgm:prSet presAssocID="{6D8B2858-6BC5-418D-9B12-47608F7E1174}" presName="horzSpace2" presStyleCnt="0"/>
      <dgm:spPr/>
    </dgm:pt>
    <dgm:pt modelId="{BC241FE8-1040-41A0-9FD2-DA36783839F2}" type="pres">
      <dgm:prSet presAssocID="{6D8B2858-6BC5-418D-9B12-47608F7E1174}" presName="tx2" presStyleLbl="revTx" presStyleIdx="1" presStyleCnt="4"/>
      <dgm:spPr>
        <a:prstGeom prst="rect">
          <a:avLst/>
        </a:prstGeom>
      </dgm:spPr>
    </dgm:pt>
    <dgm:pt modelId="{096DD69F-BAF5-46E9-AE96-6442F17C5FDD}" type="pres">
      <dgm:prSet presAssocID="{6D8B2858-6BC5-418D-9B12-47608F7E1174}" presName="vert2" presStyleCnt="0"/>
      <dgm:spPr/>
    </dgm:pt>
    <dgm:pt modelId="{3CB8B1F7-C77F-4E59-B196-D4492883CA73}" type="pres">
      <dgm:prSet presAssocID="{6D8B2858-6BC5-418D-9B12-47608F7E1174}" presName="thinLine2b" presStyleLbl="callout" presStyleIdx="0" presStyleCnt="3"/>
      <dgm:spPr>
        <a:xfrm>
          <a:off x="1114836" y="338615"/>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9C186AA9-9F8D-49B2-A2CC-6E898477FE93}" type="pres">
      <dgm:prSet presAssocID="{6D8B2858-6BC5-418D-9B12-47608F7E1174}" presName="vertSpace2b" presStyleCnt="0"/>
      <dgm:spPr/>
    </dgm:pt>
    <dgm:pt modelId="{F57102A8-6CEB-4267-965E-769565146266}" type="pres">
      <dgm:prSet presAssocID="{9FAB0E6C-69B0-464F-96C1-14749AAD32C1}" presName="horz2" presStyleCnt="0"/>
      <dgm:spPr/>
    </dgm:pt>
    <dgm:pt modelId="{78644F48-868C-43DE-8A9D-8858AD2EA2E2}" type="pres">
      <dgm:prSet presAssocID="{9FAB0E6C-69B0-464F-96C1-14749AAD32C1}" presName="horzSpace2" presStyleCnt="0"/>
      <dgm:spPr/>
    </dgm:pt>
    <dgm:pt modelId="{259B974A-02DA-49B6-9CE0-6A12A7D09F36}" type="pres">
      <dgm:prSet presAssocID="{9FAB0E6C-69B0-464F-96C1-14749AAD32C1}" presName="tx2" presStyleLbl="revTx" presStyleIdx="2" presStyleCnt="4"/>
      <dgm:spPr>
        <a:prstGeom prst="rect">
          <a:avLst/>
        </a:prstGeom>
      </dgm:spPr>
    </dgm:pt>
    <dgm:pt modelId="{6330F870-D928-45FE-A75F-3B76F86DA36C}" type="pres">
      <dgm:prSet presAssocID="{9FAB0E6C-69B0-464F-96C1-14749AAD32C1}" presName="vert2" presStyleCnt="0"/>
      <dgm:spPr/>
    </dgm:pt>
    <dgm:pt modelId="{9925A06B-3999-4912-9AD7-BE7338861D8C}" type="pres">
      <dgm:prSet presAssocID="{9FAB0E6C-69B0-464F-96C1-14749AAD32C1}" presName="thinLine2b" presStyleLbl="callout" presStyleIdx="1" presStyleCnt="3"/>
      <dgm:spPr>
        <a:xfrm>
          <a:off x="1114836" y="676727"/>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8618B43-FACE-4119-81BA-5E1FEB2A2B78}" type="pres">
      <dgm:prSet presAssocID="{9FAB0E6C-69B0-464F-96C1-14749AAD32C1}" presName="vertSpace2b" presStyleCnt="0"/>
      <dgm:spPr/>
    </dgm:pt>
    <dgm:pt modelId="{6A6F4F8D-CE65-4429-9B28-9E4321A433C3}" type="pres">
      <dgm:prSet presAssocID="{86FD0383-92F7-4D75-AC11-3B1C592812AA}" presName="horz2" presStyleCnt="0"/>
      <dgm:spPr/>
    </dgm:pt>
    <dgm:pt modelId="{2F605E30-0D0D-40C9-9FCC-0A997ADE67F7}" type="pres">
      <dgm:prSet presAssocID="{86FD0383-92F7-4D75-AC11-3B1C592812AA}" presName="horzSpace2" presStyleCnt="0"/>
      <dgm:spPr/>
    </dgm:pt>
    <dgm:pt modelId="{05944817-89F9-4311-ACA7-8D92DBCCEDC9}" type="pres">
      <dgm:prSet presAssocID="{86FD0383-92F7-4D75-AC11-3B1C592812AA}" presName="tx2" presStyleLbl="revTx" presStyleIdx="3" presStyleCnt="4"/>
      <dgm:spPr>
        <a:prstGeom prst="rect">
          <a:avLst/>
        </a:prstGeom>
      </dgm:spPr>
    </dgm:pt>
    <dgm:pt modelId="{49F4340A-AC0A-440D-A490-9B3DD8017A03}" type="pres">
      <dgm:prSet presAssocID="{86FD0383-92F7-4D75-AC11-3B1C592812AA}" presName="vert2" presStyleCnt="0"/>
      <dgm:spPr/>
    </dgm:pt>
    <dgm:pt modelId="{6F2BACA2-383E-4793-ABCE-740E071A86CD}" type="pres">
      <dgm:prSet presAssocID="{86FD0383-92F7-4D75-AC11-3B1C592812AA}" presName="thinLine2b" presStyleLbl="callout" presStyleIdx="2" presStyleCnt="3"/>
      <dgm:spPr>
        <a:xfrm>
          <a:off x="1114836" y="1014838"/>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45AF3B7E-9FB0-46E2-A5B0-EAD2F46D0F01}" type="pres">
      <dgm:prSet presAssocID="{86FD0383-92F7-4D75-AC11-3B1C592812AA}" presName="vertSpace2b" presStyleCnt="0"/>
      <dgm:spPr/>
    </dgm:pt>
  </dgm:ptLst>
  <dgm:cxnLst>
    <dgm:cxn modelId="{EFBCE70E-5DB7-4D32-AA02-8FCA2BBD81A0}" type="presOf" srcId="{9FAB0E6C-69B0-464F-96C1-14749AAD32C1}" destId="{259B974A-02DA-49B6-9CE0-6A12A7D09F36}" srcOrd="0" destOrd="0" presId="urn:microsoft.com/office/officeart/2008/layout/LinedList"/>
    <dgm:cxn modelId="{F1AE6F20-DC9C-4D4A-85B0-37FB4CA30451}" srcId="{64653FC0-C7A5-4DD3-8320-9936C507E7B6}" destId="{9FAB0E6C-69B0-464F-96C1-14749AAD32C1}" srcOrd="1" destOrd="0" parTransId="{2A571BBB-866A-457B-A12F-C6F740B99A44}" sibTransId="{FD644942-CD07-46FC-AAFB-771C3AED46AD}"/>
    <dgm:cxn modelId="{28097838-F21F-4AF4-B09C-DE856A965D2E}" type="presOf" srcId="{86FD0383-92F7-4D75-AC11-3B1C592812AA}" destId="{05944817-89F9-4311-ACA7-8D92DBCCEDC9}" srcOrd="0" destOrd="0" presId="urn:microsoft.com/office/officeart/2008/layout/LinedList"/>
    <dgm:cxn modelId="{C7DE355F-C531-4F12-9D50-E37A3A6FA37B}" srcId="{64653FC0-C7A5-4DD3-8320-9936C507E7B6}" destId="{86FD0383-92F7-4D75-AC11-3B1C592812AA}" srcOrd="2" destOrd="0" parTransId="{802774D5-4EC1-41B8-BF5E-C8229C5081BD}" sibTransId="{D78D3DE2-6142-499F-BC25-B51D7A6A40B5}"/>
    <dgm:cxn modelId="{C37EC064-E599-452C-A3DF-8CC02CA81F56}" type="presOf" srcId="{C5F98318-769C-4F84-95D0-D6FF62A8EC5B}" destId="{AE358A85-FA60-4F4D-84C8-C64068B021EC}" srcOrd="0" destOrd="0" presId="urn:microsoft.com/office/officeart/2008/layout/LinedList"/>
    <dgm:cxn modelId="{AF8A3683-F02B-43B7-95EA-F2B75011C4D4}" srcId="{C5F98318-769C-4F84-95D0-D6FF62A8EC5B}" destId="{64653FC0-C7A5-4DD3-8320-9936C507E7B6}" srcOrd="0" destOrd="0" parTransId="{79FDAB34-1895-44BA-8EBB-7DE100AF7A8C}" sibTransId="{833EC8F7-BE25-4D0C-A5B4-6A6DFC30421C}"/>
    <dgm:cxn modelId="{AB653F91-C186-4DE1-A89B-F6938E2F4AB2}" type="presOf" srcId="{6D8B2858-6BC5-418D-9B12-47608F7E1174}" destId="{BC241FE8-1040-41A0-9FD2-DA36783839F2}" srcOrd="0" destOrd="0" presId="urn:microsoft.com/office/officeart/2008/layout/LinedList"/>
    <dgm:cxn modelId="{0EB9019C-0B7A-44D0-9F97-10DE9B7807E6}" srcId="{64653FC0-C7A5-4DD3-8320-9936C507E7B6}" destId="{6D8B2858-6BC5-418D-9B12-47608F7E1174}" srcOrd="0" destOrd="0" parTransId="{8DD047FC-F112-4991-A652-683A2DB0019A}" sibTransId="{7FF3CF38-A1C2-44E7-A030-7581D390CD2F}"/>
    <dgm:cxn modelId="{F25131A7-A2D7-4970-968D-29AB6DB97496}" type="presOf" srcId="{64653FC0-C7A5-4DD3-8320-9936C507E7B6}" destId="{E35FBDF8-E294-4324-96F8-379A23BC207F}" srcOrd="0" destOrd="0" presId="urn:microsoft.com/office/officeart/2008/layout/LinedList"/>
    <dgm:cxn modelId="{BBDF884F-1305-4E83-A9E3-C7F5E103F337}" type="presParOf" srcId="{AE358A85-FA60-4F4D-84C8-C64068B021EC}" destId="{C181C658-A16E-4FF4-83E2-38328464E333}" srcOrd="0" destOrd="0" presId="urn:microsoft.com/office/officeart/2008/layout/LinedList"/>
    <dgm:cxn modelId="{144B2CB3-7027-41E5-90B5-4EAEB9FC8EC9}" type="presParOf" srcId="{AE358A85-FA60-4F4D-84C8-C64068B021EC}" destId="{66874BB3-B7E3-4F9D-9219-BD4EAEB8E89E}" srcOrd="1" destOrd="0" presId="urn:microsoft.com/office/officeart/2008/layout/LinedList"/>
    <dgm:cxn modelId="{0FEEFE64-08CF-4588-8E48-C2D833771833}" type="presParOf" srcId="{66874BB3-B7E3-4F9D-9219-BD4EAEB8E89E}" destId="{E35FBDF8-E294-4324-96F8-379A23BC207F}" srcOrd="0" destOrd="0" presId="urn:microsoft.com/office/officeart/2008/layout/LinedList"/>
    <dgm:cxn modelId="{E5C47553-AB0D-4D27-964F-0AEB7CF571E3}" type="presParOf" srcId="{66874BB3-B7E3-4F9D-9219-BD4EAEB8E89E}" destId="{8F3A6B90-5B18-494F-9211-BEE38301135B}" srcOrd="1" destOrd="0" presId="urn:microsoft.com/office/officeart/2008/layout/LinedList"/>
    <dgm:cxn modelId="{9AE4BD28-56B4-4B60-8D65-F52FAC5758FD}" type="presParOf" srcId="{8F3A6B90-5B18-494F-9211-BEE38301135B}" destId="{06B09E07-AF27-4A6D-92C0-28DBEF698558}" srcOrd="0" destOrd="0" presId="urn:microsoft.com/office/officeart/2008/layout/LinedList"/>
    <dgm:cxn modelId="{BAD0025D-848B-40E2-A4D1-89B9E8B20F1B}" type="presParOf" srcId="{8F3A6B90-5B18-494F-9211-BEE38301135B}" destId="{2E898C51-59BF-4FD9-ABE0-2EFBD99C31A6}" srcOrd="1" destOrd="0" presId="urn:microsoft.com/office/officeart/2008/layout/LinedList"/>
    <dgm:cxn modelId="{C6E69012-04C4-4787-9D55-EAF708C4E37E}" type="presParOf" srcId="{2E898C51-59BF-4FD9-ABE0-2EFBD99C31A6}" destId="{F9848332-E76D-4205-A36A-E76B8C3437EE}" srcOrd="0" destOrd="0" presId="urn:microsoft.com/office/officeart/2008/layout/LinedList"/>
    <dgm:cxn modelId="{2AFDC9F9-23F7-4565-8EA5-4A56B877BC98}" type="presParOf" srcId="{2E898C51-59BF-4FD9-ABE0-2EFBD99C31A6}" destId="{BC241FE8-1040-41A0-9FD2-DA36783839F2}" srcOrd="1" destOrd="0" presId="urn:microsoft.com/office/officeart/2008/layout/LinedList"/>
    <dgm:cxn modelId="{F450F5D1-FC1C-470E-9BC2-E30DB16769AA}" type="presParOf" srcId="{2E898C51-59BF-4FD9-ABE0-2EFBD99C31A6}" destId="{096DD69F-BAF5-46E9-AE96-6442F17C5FDD}" srcOrd="2" destOrd="0" presId="urn:microsoft.com/office/officeart/2008/layout/LinedList"/>
    <dgm:cxn modelId="{16471E1C-9D4A-4083-A5D9-7F469DCEADA3}" type="presParOf" srcId="{8F3A6B90-5B18-494F-9211-BEE38301135B}" destId="{3CB8B1F7-C77F-4E59-B196-D4492883CA73}" srcOrd="2" destOrd="0" presId="urn:microsoft.com/office/officeart/2008/layout/LinedList"/>
    <dgm:cxn modelId="{6B3CA0E1-AC1E-4FF1-ABA5-A095F06DF792}" type="presParOf" srcId="{8F3A6B90-5B18-494F-9211-BEE38301135B}" destId="{9C186AA9-9F8D-49B2-A2CC-6E898477FE93}" srcOrd="3" destOrd="0" presId="urn:microsoft.com/office/officeart/2008/layout/LinedList"/>
    <dgm:cxn modelId="{EBB09F18-66E8-4F94-9FDD-A88116278E22}" type="presParOf" srcId="{8F3A6B90-5B18-494F-9211-BEE38301135B}" destId="{F57102A8-6CEB-4267-965E-769565146266}" srcOrd="4" destOrd="0" presId="urn:microsoft.com/office/officeart/2008/layout/LinedList"/>
    <dgm:cxn modelId="{492309DD-6D69-43FF-9B10-D66A80D5D7E7}" type="presParOf" srcId="{F57102A8-6CEB-4267-965E-769565146266}" destId="{78644F48-868C-43DE-8A9D-8858AD2EA2E2}" srcOrd="0" destOrd="0" presId="urn:microsoft.com/office/officeart/2008/layout/LinedList"/>
    <dgm:cxn modelId="{8CDA3BAA-605F-4C84-B01D-5474472F9D56}" type="presParOf" srcId="{F57102A8-6CEB-4267-965E-769565146266}" destId="{259B974A-02DA-49B6-9CE0-6A12A7D09F36}" srcOrd="1" destOrd="0" presId="urn:microsoft.com/office/officeart/2008/layout/LinedList"/>
    <dgm:cxn modelId="{396077DB-08D6-43A3-A9D2-6420095C5827}" type="presParOf" srcId="{F57102A8-6CEB-4267-965E-769565146266}" destId="{6330F870-D928-45FE-A75F-3B76F86DA36C}" srcOrd="2" destOrd="0" presId="urn:microsoft.com/office/officeart/2008/layout/LinedList"/>
    <dgm:cxn modelId="{FF951BC5-4DFA-416F-B5FD-7BE51B8B81DA}" type="presParOf" srcId="{8F3A6B90-5B18-494F-9211-BEE38301135B}" destId="{9925A06B-3999-4912-9AD7-BE7338861D8C}" srcOrd="5" destOrd="0" presId="urn:microsoft.com/office/officeart/2008/layout/LinedList"/>
    <dgm:cxn modelId="{DD2E45DD-831E-4456-A617-10078C2A28EA}" type="presParOf" srcId="{8F3A6B90-5B18-494F-9211-BEE38301135B}" destId="{28618B43-FACE-4119-81BA-5E1FEB2A2B78}" srcOrd="6" destOrd="0" presId="urn:microsoft.com/office/officeart/2008/layout/LinedList"/>
    <dgm:cxn modelId="{35A26C42-6361-418C-BDCF-477499092D42}" type="presParOf" srcId="{8F3A6B90-5B18-494F-9211-BEE38301135B}" destId="{6A6F4F8D-CE65-4429-9B28-9E4321A433C3}" srcOrd="7" destOrd="0" presId="urn:microsoft.com/office/officeart/2008/layout/LinedList"/>
    <dgm:cxn modelId="{D2D9E9EA-756D-4064-82EE-1EC3BA8A1F8A}" type="presParOf" srcId="{6A6F4F8D-CE65-4429-9B28-9E4321A433C3}" destId="{2F605E30-0D0D-40C9-9FCC-0A997ADE67F7}" srcOrd="0" destOrd="0" presId="urn:microsoft.com/office/officeart/2008/layout/LinedList"/>
    <dgm:cxn modelId="{FCB62D4D-689F-41C0-ADA7-7F700C4B874F}" type="presParOf" srcId="{6A6F4F8D-CE65-4429-9B28-9E4321A433C3}" destId="{05944817-89F9-4311-ACA7-8D92DBCCEDC9}" srcOrd="1" destOrd="0" presId="urn:microsoft.com/office/officeart/2008/layout/LinedList"/>
    <dgm:cxn modelId="{A16DFFB5-7929-4591-B187-E496FE437671}" type="presParOf" srcId="{6A6F4F8D-CE65-4429-9B28-9E4321A433C3}" destId="{49F4340A-AC0A-440D-A490-9B3DD8017A03}" srcOrd="2" destOrd="0" presId="urn:microsoft.com/office/officeart/2008/layout/LinedList"/>
    <dgm:cxn modelId="{276A4027-52B8-47EA-A116-5C7AEEAE5905}" type="presParOf" srcId="{8F3A6B90-5B18-494F-9211-BEE38301135B}" destId="{6F2BACA2-383E-4793-ABCE-740E071A86CD}" srcOrd="8" destOrd="0" presId="urn:microsoft.com/office/officeart/2008/layout/LinedList"/>
    <dgm:cxn modelId="{845D59C0-5B84-424D-8142-400B6EFB629E}" type="presParOf" srcId="{8F3A6B90-5B18-494F-9211-BEE38301135B}" destId="{45AF3B7E-9FB0-46E2-A5B0-EAD2F46D0F01}" srcOrd="9"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4FE2FC-CC2A-4DB6-AFB8-C821FDC5F722}"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sl-SI"/>
        </a:p>
      </dgm:t>
    </dgm:pt>
    <dgm:pt modelId="{F1354426-9383-457C-BB48-D4A5CF77E916}">
      <dgm:prSet phldrT="[besedilo]" custT="1"/>
      <dgm:spPr>
        <a:xfrm>
          <a:off x="3066" y="0"/>
          <a:ext cx="5729078" cy="205165"/>
        </a:xfrm>
        <a:solidFill>
          <a:srgbClr val="5B9BD5"/>
        </a:solidFill>
        <a:ln w="12700" cap="flat" cmpd="sng" algn="ctr">
          <a:solidFill>
            <a:sysClr val="windowText" lastClr="000000">
              <a:lumMod val="50000"/>
              <a:lumOff val="50000"/>
            </a:sysClr>
          </a:solidFill>
          <a:prstDash val="solid"/>
          <a:miter lim="800000"/>
        </a:ln>
        <a:effectLst/>
      </dgm:spPr>
      <dgm:t>
        <a:bodyPr/>
        <a:lstStyle/>
        <a:p>
          <a:r>
            <a:rPr lang="sl-SI" sz="1000" b="1">
              <a:solidFill>
                <a:schemeClr val="tx1"/>
              </a:solidFill>
              <a:latin typeface="Arial" panose="020B0604020202020204" pitchFamily="34" charset="0"/>
              <a:cs typeface="Arial" panose="020B0604020202020204" pitchFamily="34" charset="0"/>
            </a:rPr>
            <a:t>Ukrep 1: Usposabljanje in izobraževanje</a:t>
          </a:r>
        </a:p>
      </dgm:t>
    </dgm:pt>
    <dgm:pt modelId="{B25DD7D0-8D66-4A8E-9F05-6934660719B2}" type="parTrans" cxnId="{F86506B5-E2A1-48AD-864A-056E59B5316B}">
      <dgm:prSet/>
      <dgm:spPr/>
      <dgm:t>
        <a:bodyPr/>
        <a:lstStyle/>
        <a:p>
          <a:endParaRPr lang="sl-SI">
            <a:latin typeface="Arial Narrow" panose="020B0606020202030204" pitchFamily="34" charset="0"/>
          </a:endParaRPr>
        </a:p>
      </dgm:t>
    </dgm:pt>
    <dgm:pt modelId="{FE07BD6F-07CB-452B-B389-D05F01A065F5}" type="sibTrans" cxnId="{F86506B5-E2A1-48AD-864A-056E59B5316B}">
      <dgm:prSet/>
      <dgm:spPr/>
      <dgm:t>
        <a:bodyPr/>
        <a:lstStyle/>
        <a:p>
          <a:endParaRPr lang="sl-SI">
            <a:latin typeface="Arial Narrow" panose="020B0606020202030204" pitchFamily="34" charset="0"/>
          </a:endParaRPr>
        </a:p>
      </dgm:t>
    </dgm:pt>
    <dgm:pt modelId="{94ADADE5-B837-4F6B-A7AF-8B8C288EF41D}">
      <dgm:prSet phldrT="[besedilo]" custT="1"/>
      <dgm:spPr>
        <a:xfrm>
          <a:off x="1533" y="1119377"/>
          <a:ext cx="1415804"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a:t>
          </a:r>
        </a:p>
      </dgm:t>
    </dgm:pt>
    <dgm:pt modelId="{3F26F832-88BE-420D-9652-798985087AC8}" type="parTrans" cxnId="{E612AA12-6BDB-49E4-9498-623BD538B478}">
      <dgm:prSet/>
      <dgm:spPr/>
      <dgm:t>
        <a:bodyPr/>
        <a:lstStyle/>
        <a:p>
          <a:endParaRPr lang="sl-SI">
            <a:latin typeface="Arial Narrow" panose="020B0606020202030204" pitchFamily="34" charset="0"/>
          </a:endParaRPr>
        </a:p>
      </dgm:t>
    </dgm:pt>
    <dgm:pt modelId="{4B6AF791-9EF6-41A6-9CED-D5A3EC183AE4}" type="sibTrans" cxnId="{E612AA12-6BDB-49E4-9498-623BD538B478}">
      <dgm:prSet/>
      <dgm:spPr/>
      <dgm:t>
        <a:bodyPr/>
        <a:lstStyle/>
        <a:p>
          <a:endParaRPr lang="sl-SI">
            <a:latin typeface="Arial Narrow" panose="020B0606020202030204" pitchFamily="34" charset="0"/>
          </a:endParaRPr>
        </a:p>
      </dgm:t>
    </dgm:pt>
    <dgm:pt modelId="{6027EDB9-C525-4C85-B948-8FDAE7FA9B53}">
      <dgm:prSet phldrT="[besedilo]" custT="1"/>
      <dgm:spPr>
        <a:xfrm>
          <a:off x="153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b="0">
              <a:solidFill>
                <a:sysClr val="windowText" lastClr="000000"/>
              </a:solidFill>
              <a:latin typeface="Arial Narrow" panose="020B0606020202030204" pitchFamily="34" charset="0"/>
              <a:ea typeface="+mn-ea"/>
              <a:cs typeface="+mn-cs"/>
            </a:rPr>
            <a:t>Neformalno</a:t>
          </a:r>
          <a:r>
            <a:rPr lang="sl-SI" sz="800">
              <a:solidFill>
                <a:sysClr val="windowText" lastClr="000000"/>
              </a:solidFill>
              <a:latin typeface="Arial Narrow" panose="020B0606020202030204" pitchFamily="34" charset="0"/>
              <a:ea typeface="+mn-ea"/>
              <a:cs typeface="+mn-cs"/>
            </a:rPr>
            <a:t> izob. in usposabljanje</a:t>
          </a:r>
        </a:p>
      </dgm:t>
    </dgm:pt>
    <dgm:pt modelId="{2F6AC83F-1B5C-41A7-A7DC-88B5CB0436E0}" type="parTrans" cxnId="{B610BF06-5D4A-48E8-8D64-38F005DD4817}">
      <dgm:prSet/>
      <dgm:spPr/>
      <dgm:t>
        <a:bodyPr/>
        <a:lstStyle/>
        <a:p>
          <a:endParaRPr lang="sl-SI">
            <a:latin typeface="Arial Narrow" panose="020B0606020202030204" pitchFamily="34" charset="0"/>
          </a:endParaRPr>
        </a:p>
      </dgm:t>
    </dgm:pt>
    <dgm:pt modelId="{BD14DB1E-554F-4294-89EC-A890E948F287}" type="sibTrans" cxnId="{B610BF06-5D4A-48E8-8D64-38F005DD4817}">
      <dgm:prSet/>
      <dgm:spPr/>
      <dgm:t>
        <a:bodyPr/>
        <a:lstStyle/>
        <a:p>
          <a:endParaRPr lang="sl-SI">
            <a:latin typeface="Arial Narrow" panose="020B0606020202030204" pitchFamily="34" charset="0"/>
          </a:endParaRPr>
        </a:p>
      </dgm:t>
    </dgm:pt>
    <dgm:pt modelId="{05A01639-53D1-453F-85AF-E108F81FA0AE}">
      <dgm:prSet custT="1"/>
      <dgm:spPr>
        <a:xfrm>
          <a:off x="35731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Potrjevanje NPK in TK</a:t>
          </a:r>
        </a:p>
      </dgm:t>
    </dgm:pt>
    <dgm:pt modelId="{FF02E42C-3D16-463F-988C-7E9027CA9E32}" type="parTrans" cxnId="{4DD80331-8052-4F82-9A99-7DE369B085A2}">
      <dgm:prSet/>
      <dgm:spPr/>
      <dgm:t>
        <a:bodyPr/>
        <a:lstStyle/>
        <a:p>
          <a:endParaRPr lang="sl-SI">
            <a:latin typeface="Arial Narrow" panose="020B0606020202030204" pitchFamily="34" charset="0"/>
          </a:endParaRPr>
        </a:p>
      </dgm:t>
    </dgm:pt>
    <dgm:pt modelId="{034F7DD3-C753-4C7F-BE37-B8E02E99BD34}" type="sibTrans" cxnId="{4DD80331-8052-4F82-9A99-7DE369B085A2}">
      <dgm:prSet/>
      <dgm:spPr/>
      <dgm:t>
        <a:bodyPr/>
        <a:lstStyle/>
        <a:p>
          <a:endParaRPr lang="sl-SI">
            <a:latin typeface="Arial Narrow" panose="020B0606020202030204" pitchFamily="34" charset="0"/>
          </a:endParaRPr>
        </a:p>
      </dgm:t>
    </dgm:pt>
    <dgm:pt modelId="{A5C3E577-525F-4B2B-ABCA-F5FF77F4E5BF}">
      <dgm:prSet custT="1"/>
      <dgm:spPr>
        <a:xfrm>
          <a:off x="1068875"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Lokalni prog. nef. izob. in usposab.</a:t>
          </a:r>
        </a:p>
      </dgm:t>
    </dgm:pt>
    <dgm:pt modelId="{9E32E554-3F58-4E59-92C6-36BEDC92853B}" type="parTrans" cxnId="{CF6A8A36-F380-4482-861D-088D4DF91DD6}">
      <dgm:prSet/>
      <dgm:spPr/>
      <dgm:t>
        <a:bodyPr/>
        <a:lstStyle/>
        <a:p>
          <a:endParaRPr lang="sl-SI">
            <a:latin typeface="Arial Narrow" panose="020B0606020202030204" pitchFamily="34" charset="0"/>
          </a:endParaRPr>
        </a:p>
      </dgm:t>
    </dgm:pt>
    <dgm:pt modelId="{78F576FF-D310-4F84-A4D9-CBF68C800B62}" type="sibTrans" cxnId="{CF6A8A36-F380-4482-861D-088D4DF91DD6}">
      <dgm:prSet/>
      <dgm:spPr/>
      <dgm:t>
        <a:bodyPr/>
        <a:lstStyle/>
        <a:p>
          <a:endParaRPr lang="sl-SI">
            <a:latin typeface="Arial Narrow" panose="020B0606020202030204" pitchFamily="34" charset="0"/>
          </a:endParaRPr>
        </a:p>
      </dgm:t>
    </dgm:pt>
    <dgm:pt modelId="{F8B2DCE0-B117-4020-9352-E625571C6175}">
      <dgm:prSet custT="1"/>
      <dgm:spPr>
        <a:xfrm>
          <a:off x="71309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Neformalno izob. in usposab. mladi</a:t>
          </a:r>
        </a:p>
      </dgm:t>
    </dgm:pt>
    <dgm:pt modelId="{D4F30846-4410-4E7C-970E-07C20F18F571}" type="parTrans" cxnId="{258810FB-D1EF-4FE9-89FE-4C9A6F15072A}">
      <dgm:prSet/>
      <dgm:spPr/>
      <dgm:t>
        <a:bodyPr/>
        <a:lstStyle/>
        <a:p>
          <a:endParaRPr lang="sl-SI">
            <a:latin typeface="Arial Narrow" panose="020B0606020202030204" pitchFamily="34" charset="0"/>
          </a:endParaRPr>
        </a:p>
      </dgm:t>
    </dgm:pt>
    <dgm:pt modelId="{228E0CDC-A9C4-4E39-B431-90A6BEB624F0}" type="sibTrans" cxnId="{258810FB-D1EF-4FE9-89FE-4C9A6F15072A}">
      <dgm:prSet/>
      <dgm:spPr/>
      <dgm:t>
        <a:bodyPr/>
        <a:lstStyle/>
        <a:p>
          <a:endParaRPr lang="sl-SI">
            <a:latin typeface="Arial Narrow" panose="020B0606020202030204" pitchFamily="34" charset="0"/>
          </a:endParaRPr>
        </a:p>
      </dgm:t>
    </dgm:pt>
    <dgm:pt modelId="{11DFDFB4-C1AE-4E52-8CF6-E85D9B691138}">
      <dgm:prSet custT="1"/>
      <dgm:spPr>
        <a:xfrm>
          <a:off x="1533" y="293605"/>
          <a:ext cx="5351345" cy="737528"/>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050">
              <a:solidFill>
                <a:sysClr val="windowText" lastClr="000000"/>
              </a:solidFill>
              <a:latin typeface="Arial Narrow" panose="020B0606020202030204" pitchFamily="34" charset="0"/>
              <a:ea typeface="+mn-ea"/>
              <a:cs typeface="+mn-cs"/>
            </a:rPr>
            <a:t>Programi neformalnega izobraževanja</a:t>
          </a:r>
        </a:p>
      </dgm:t>
    </dgm:pt>
    <dgm:pt modelId="{55AA5FDD-249E-456D-A26E-7FF93962AFA2}" type="parTrans" cxnId="{05D6AD17-4CF8-4F66-9043-89641F2FF99B}">
      <dgm:prSet/>
      <dgm:spPr/>
      <dgm:t>
        <a:bodyPr/>
        <a:lstStyle/>
        <a:p>
          <a:endParaRPr lang="sl-SI">
            <a:latin typeface="Arial Narrow" panose="020B0606020202030204" pitchFamily="34" charset="0"/>
          </a:endParaRPr>
        </a:p>
      </dgm:t>
    </dgm:pt>
    <dgm:pt modelId="{2BE6C9D2-FB10-403F-9D3E-B502D80A70BE}" type="sibTrans" cxnId="{05D6AD17-4CF8-4F66-9043-89641F2FF99B}">
      <dgm:prSet/>
      <dgm:spPr/>
      <dgm:t>
        <a:bodyPr/>
        <a:lstStyle/>
        <a:p>
          <a:endParaRPr lang="sl-SI">
            <a:latin typeface="Arial Narrow" panose="020B0606020202030204" pitchFamily="34" charset="0"/>
          </a:endParaRPr>
        </a:p>
      </dgm:t>
    </dgm:pt>
    <dgm:pt modelId="{50F1E10F-9695-497F-A5CE-7CCDF0DA5066}">
      <dgm:prSet custT="1"/>
      <dgm:spPr>
        <a:xfrm>
          <a:off x="5383682" y="1119377"/>
          <a:ext cx="348462"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700">
              <a:solidFill>
                <a:sysClr val="windowText" lastClr="000000"/>
              </a:solidFill>
              <a:latin typeface="Arial Narrow" panose="020B0606020202030204" pitchFamily="34" charset="0"/>
              <a:ea typeface="+mn-ea"/>
              <a:cs typeface="+mn-cs"/>
            </a:rPr>
            <a:t>Spodbujanje formalnega izob.</a:t>
          </a:r>
        </a:p>
      </dgm:t>
    </dgm:pt>
    <dgm:pt modelId="{A0192F20-2438-4DB1-9487-CC71E21D97D3}" type="parTrans" cxnId="{396CB50B-083F-43E0-B439-E2A6CB6FB07E}">
      <dgm:prSet/>
      <dgm:spPr/>
      <dgm:t>
        <a:bodyPr/>
        <a:lstStyle/>
        <a:p>
          <a:endParaRPr lang="sl-SI">
            <a:latin typeface="Arial Narrow" panose="020B0606020202030204" pitchFamily="34" charset="0"/>
          </a:endParaRPr>
        </a:p>
      </dgm:t>
    </dgm:pt>
    <dgm:pt modelId="{0132884C-6ABF-4B46-ABA2-B15038C059A1}" type="sibTrans" cxnId="{396CB50B-083F-43E0-B439-E2A6CB6FB07E}">
      <dgm:prSet/>
      <dgm:spPr/>
      <dgm:t>
        <a:bodyPr/>
        <a:lstStyle/>
        <a:p>
          <a:endParaRPr lang="sl-SI">
            <a:latin typeface="Arial Narrow" panose="020B0606020202030204" pitchFamily="34" charset="0"/>
          </a:endParaRPr>
        </a:p>
      </dgm:t>
    </dgm:pt>
    <dgm:pt modelId="{E3EA7BF3-EF5F-4084-95DA-EFF3E2F4DBE4}">
      <dgm:prSet custT="1"/>
      <dgm:spPr>
        <a:xfrm>
          <a:off x="3581292" y="1119377"/>
          <a:ext cx="1771585"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 na del. mestu</a:t>
          </a:r>
        </a:p>
      </dgm:t>
    </dgm:pt>
    <dgm:pt modelId="{0D2A0CD6-FCC0-4944-8BB9-B6CB97729E09}" type="parTrans" cxnId="{803062C0-A2AE-478A-9A45-CAE3D076AA3C}">
      <dgm:prSet/>
      <dgm:spPr/>
      <dgm:t>
        <a:bodyPr/>
        <a:lstStyle/>
        <a:p>
          <a:endParaRPr lang="sl-SI">
            <a:latin typeface="Arial Narrow" panose="020B0606020202030204" pitchFamily="34" charset="0"/>
          </a:endParaRPr>
        </a:p>
      </dgm:t>
    </dgm:pt>
    <dgm:pt modelId="{156821B9-FBB0-40F2-B8F5-C09DB4827EFD}" type="sibTrans" cxnId="{803062C0-A2AE-478A-9A45-CAE3D076AA3C}">
      <dgm:prSet/>
      <dgm:spPr/>
      <dgm:t>
        <a:bodyPr/>
        <a:lstStyle/>
        <a:p>
          <a:endParaRPr lang="sl-SI">
            <a:latin typeface="Arial Narrow" panose="020B0606020202030204" pitchFamily="34" charset="0"/>
          </a:endParaRPr>
        </a:p>
      </dgm:t>
    </dgm:pt>
    <dgm:pt modelId="{39E48382-0915-49A3-9CEC-61B125FDB0CB}">
      <dgm:prSet custT="1"/>
      <dgm:spPr>
        <a:xfrm>
          <a:off x="1431973" y="1119377"/>
          <a:ext cx="1415804"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izpopolnjevanja</a:t>
          </a:r>
        </a:p>
      </dgm:t>
    </dgm:pt>
    <dgm:pt modelId="{61EE990F-2B25-4DE6-A697-12E7A449F937}" type="parTrans" cxnId="{1B27B2CF-64FA-4E9C-AEED-5CE98E3359D8}">
      <dgm:prSet/>
      <dgm:spPr/>
      <dgm:t>
        <a:bodyPr/>
        <a:lstStyle/>
        <a:p>
          <a:endParaRPr lang="sl-SI">
            <a:latin typeface="Arial Narrow" panose="020B0606020202030204" pitchFamily="34" charset="0"/>
          </a:endParaRPr>
        </a:p>
      </dgm:t>
    </dgm:pt>
    <dgm:pt modelId="{15096D7B-558D-43CD-9DB7-F303933DD05B}" type="sibTrans" cxnId="{1B27B2CF-64FA-4E9C-AEED-5CE98E3359D8}">
      <dgm:prSet/>
      <dgm:spPr/>
      <dgm:t>
        <a:bodyPr/>
        <a:lstStyle/>
        <a:p>
          <a:endParaRPr lang="sl-SI">
            <a:latin typeface="Arial Narrow" panose="020B0606020202030204" pitchFamily="34" charset="0"/>
          </a:endParaRPr>
        </a:p>
      </dgm:t>
    </dgm:pt>
    <dgm:pt modelId="{79C1DD41-AE47-4009-BA34-18D156AC80D7}">
      <dgm:prSet custT="1"/>
      <dgm:spPr>
        <a:xfrm>
          <a:off x="2862413" y="1119377"/>
          <a:ext cx="704243"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Usposab. in izobraž. zaposlenih</a:t>
          </a:r>
        </a:p>
      </dgm:t>
    </dgm:pt>
    <dgm:pt modelId="{D651A7FF-D030-43B7-8A8A-6603F9D6966F}" type="parTrans" cxnId="{2761B4EB-7160-4E7A-BA02-3FDAC6504308}">
      <dgm:prSet/>
      <dgm:spPr/>
      <dgm:t>
        <a:bodyPr/>
        <a:lstStyle/>
        <a:p>
          <a:endParaRPr lang="sl-SI">
            <a:latin typeface="Arial Narrow" panose="020B0606020202030204" pitchFamily="34" charset="0"/>
          </a:endParaRPr>
        </a:p>
      </dgm:t>
    </dgm:pt>
    <dgm:pt modelId="{74865A90-C18F-424A-8398-06356503857A}" type="sibTrans" cxnId="{2761B4EB-7160-4E7A-BA02-3FDAC6504308}">
      <dgm:prSet/>
      <dgm:spPr/>
      <dgm:t>
        <a:bodyPr/>
        <a:lstStyle/>
        <a:p>
          <a:endParaRPr lang="sl-SI">
            <a:latin typeface="Arial Narrow" panose="020B0606020202030204" pitchFamily="34" charset="0"/>
          </a:endParaRPr>
        </a:p>
      </dgm:t>
    </dgm:pt>
    <dgm:pt modelId="{8DC1D114-1F7E-4D87-B6CF-BFDCE638FEDE}">
      <dgm:prSet custT="1"/>
      <dgm:spPr>
        <a:xfrm>
          <a:off x="321819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Celovita podpora podjet. za aktivno staranje del. sile</a:t>
          </a:r>
        </a:p>
      </dgm:t>
    </dgm:pt>
    <dgm:pt modelId="{8A929EAB-167B-47CC-A921-62097AF36DC4}" type="parTrans" cxnId="{109A0174-12A2-43EA-AD13-D29C6BA27088}">
      <dgm:prSet/>
      <dgm:spPr/>
      <dgm:t>
        <a:bodyPr/>
        <a:lstStyle/>
        <a:p>
          <a:endParaRPr lang="sl-SI">
            <a:latin typeface="Arial Narrow" panose="020B0606020202030204" pitchFamily="34" charset="0"/>
          </a:endParaRPr>
        </a:p>
      </dgm:t>
    </dgm:pt>
    <dgm:pt modelId="{8C2A3E15-75AD-4224-8A3C-902D249854BE}" type="sibTrans" cxnId="{109A0174-12A2-43EA-AD13-D29C6BA27088}">
      <dgm:prSet/>
      <dgm:spPr/>
      <dgm:t>
        <a:bodyPr/>
        <a:lstStyle/>
        <a:p>
          <a:endParaRPr lang="sl-SI">
            <a:latin typeface="Arial Narrow" panose="020B0606020202030204" pitchFamily="34" charset="0"/>
          </a:endParaRPr>
        </a:p>
      </dgm:t>
    </dgm:pt>
    <dgm:pt modelId="{CCA028A6-75F2-445E-9F30-E55E76D531A3}">
      <dgm:prSet custT="1"/>
      <dgm:spPr>
        <a:xfrm>
          <a:off x="5004415"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Usposabljamo lokalno</a:t>
          </a:r>
        </a:p>
      </dgm:t>
    </dgm:pt>
    <dgm:pt modelId="{4C6C676D-1EE1-4636-889B-F1453118D3CD}" type="parTrans" cxnId="{51148653-A5F2-48A5-9AE0-F65112D0059D}">
      <dgm:prSet/>
      <dgm:spPr/>
      <dgm:t>
        <a:bodyPr/>
        <a:lstStyle/>
        <a:p>
          <a:endParaRPr lang="sl-SI">
            <a:latin typeface="Arial Narrow" panose="020B0606020202030204" pitchFamily="34" charset="0"/>
          </a:endParaRPr>
        </a:p>
      </dgm:t>
    </dgm:pt>
    <dgm:pt modelId="{9481628C-8466-4864-B3AD-17E4B9560825}" type="sibTrans" cxnId="{51148653-A5F2-48A5-9AE0-F65112D0059D}">
      <dgm:prSet/>
      <dgm:spPr/>
      <dgm:t>
        <a:bodyPr/>
        <a:lstStyle/>
        <a:p>
          <a:endParaRPr lang="sl-SI">
            <a:latin typeface="Arial Narrow" panose="020B0606020202030204" pitchFamily="34" charset="0"/>
          </a:endParaRPr>
        </a:p>
      </dgm:t>
    </dgm:pt>
    <dgm:pt modelId="{96A1569C-81CA-4DB9-8A0E-3C2F91AA1E1F}">
      <dgm:prSet custT="1"/>
      <dgm:spPr>
        <a:xfrm>
          <a:off x="143197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pPr>
            <a:lnSpc>
              <a:spcPct val="100000"/>
            </a:lnSpc>
            <a:spcAft>
              <a:spcPts val="0"/>
            </a:spcAft>
          </a:pPr>
          <a:r>
            <a:rPr lang="sl-SI" sz="700">
              <a:solidFill>
                <a:sysClr val="windowText" lastClr="000000"/>
              </a:solidFill>
              <a:latin typeface="Arial Narrow" panose="020B0606020202030204" pitchFamily="34" charset="0"/>
              <a:ea typeface="+mn-ea"/>
              <a:cs typeface="+mn-cs"/>
            </a:rPr>
            <a:t>Vključitev brezp.</a:t>
          </a:r>
        </a:p>
        <a:p>
          <a:pPr>
            <a:lnSpc>
              <a:spcPct val="90000"/>
            </a:lnSpc>
            <a:spcAft>
              <a:spcPts val="0"/>
            </a:spcAft>
          </a:pPr>
          <a:r>
            <a:rPr lang="sl-SI" sz="700">
              <a:solidFill>
                <a:sysClr val="windowText" lastClr="000000"/>
              </a:solidFill>
              <a:latin typeface="Arial Narrow" panose="020B0606020202030204" pitchFamily="34" charset="0"/>
              <a:ea typeface="+mn-ea"/>
              <a:cs typeface="+mn-cs"/>
            </a:rPr>
            <a:t> v podporo in razvoj prog.</a:t>
          </a:r>
        </a:p>
        <a:p>
          <a:pPr>
            <a:lnSpc>
              <a:spcPct val="90000"/>
            </a:lnSpc>
            <a:spcAft>
              <a:spcPct val="35000"/>
            </a:spcAft>
          </a:pPr>
          <a:endParaRPr lang="sl-SI" sz="600">
            <a:solidFill>
              <a:sysClr val="windowText" lastClr="000000"/>
            </a:solidFill>
            <a:latin typeface="Arial Narrow" panose="020B0606020202030204" pitchFamily="34" charset="0"/>
            <a:ea typeface="+mn-ea"/>
            <a:cs typeface="+mn-cs"/>
          </a:endParaRPr>
        </a:p>
      </dgm:t>
    </dgm:pt>
    <dgm:pt modelId="{7AE6A078-005A-46FA-9400-3D4C5376C1E9}" type="parTrans" cxnId="{39335F1B-5A90-425F-806C-15AD13D93738}">
      <dgm:prSet/>
      <dgm:spPr/>
      <dgm:t>
        <a:bodyPr/>
        <a:lstStyle/>
        <a:p>
          <a:endParaRPr lang="sl-SI">
            <a:latin typeface="Arial Narrow" panose="020B0606020202030204" pitchFamily="34" charset="0"/>
          </a:endParaRPr>
        </a:p>
      </dgm:t>
    </dgm:pt>
    <dgm:pt modelId="{5B196F5A-0271-471A-B0D2-A52401C7E8DC}" type="sibTrans" cxnId="{39335F1B-5A90-425F-806C-15AD13D93738}">
      <dgm:prSet/>
      <dgm:spPr/>
      <dgm:t>
        <a:bodyPr/>
        <a:lstStyle/>
        <a:p>
          <a:endParaRPr lang="sl-SI">
            <a:latin typeface="Arial Narrow" panose="020B0606020202030204" pitchFamily="34" charset="0"/>
          </a:endParaRPr>
        </a:p>
      </dgm:t>
    </dgm:pt>
    <dgm:pt modelId="{8ADAAC13-7402-4BD1-8C6E-79CFFA678F6E}">
      <dgm:prSet custT="1"/>
      <dgm:spPr>
        <a:xfrm>
          <a:off x="178775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PUM-O</a:t>
          </a:r>
        </a:p>
      </dgm:t>
    </dgm:pt>
    <dgm:pt modelId="{27DA70C3-A8A7-45A9-897B-046B9B2003D4}" type="parTrans" cxnId="{3958AA89-B58C-4937-BFD0-42B8E6672F78}">
      <dgm:prSet/>
      <dgm:spPr/>
      <dgm:t>
        <a:bodyPr/>
        <a:lstStyle/>
        <a:p>
          <a:endParaRPr lang="sl-SI">
            <a:latin typeface="Arial Narrow" panose="020B0606020202030204" pitchFamily="34" charset="0"/>
          </a:endParaRPr>
        </a:p>
      </dgm:t>
    </dgm:pt>
    <dgm:pt modelId="{F4E88C56-1697-4E49-9549-03DA56FC2E6B}" type="sibTrans" cxnId="{3958AA89-B58C-4937-BFD0-42B8E6672F78}">
      <dgm:prSet/>
      <dgm:spPr/>
      <dgm:t>
        <a:bodyPr/>
        <a:lstStyle/>
        <a:p>
          <a:endParaRPr lang="sl-SI">
            <a:latin typeface="Arial Narrow" panose="020B0606020202030204" pitchFamily="34" charset="0"/>
          </a:endParaRPr>
        </a:p>
      </dgm:t>
    </dgm:pt>
    <dgm:pt modelId="{FF73F934-CC12-4F38-A1F0-2257D40DCA52}">
      <dgm:prSet custT="1"/>
      <dgm:spPr>
        <a:xfrm>
          <a:off x="214353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700">
              <a:solidFill>
                <a:sysClr val="windowText" lastClr="000000"/>
              </a:solidFill>
              <a:latin typeface="Arial Narrow" panose="020B0606020202030204" pitchFamily="34" charset="0"/>
              <a:ea typeface="+mn-ea"/>
              <a:cs typeface="+mn-cs"/>
            </a:rPr>
            <a:t>Praktični programi za spodbuj.zaposl. MIC</a:t>
          </a:r>
        </a:p>
      </dgm:t>
    </dgm:pt>
    <dgm:pt modelId="{E5910D9B-BF68-41FA-9326-D99010961FF2}" type="parTrans" cxnId="{615E6256-1A16-4DBF-8A6C-2955C5B90A55}">
      <dgm:prSet/>
      <dgm:spPr/>
      <dgm:t>
        <a:bodyPr/>
        <a:lstStyle/>
        <a:p>
          <a:endParaRPr lang="sl-SI">
            <a:latin typeface="Arial Narrow" panose="020B0606020202030204" pitchFamily="34" charset="0"/>
          </a:endParaRPr>
        </a:p>
      </dgm:t>
    </dgm:pt>
    <dgm:pt modelId="{F84AFEA4-BAC9-496B-9B79-566386B7C366}" type="sibTrans" cxnId="{615E6256-1A16-4DBF-8A6C-2955C5B90A55}">
      <dgm:prSet/>
      <dgm:spPr/>
      <dgm:t>
        <a:bodyPr/>
        <a:lstStyle/>
        <a:p>
          <a:endParaRPr lang="sl-SI">
            <a:latin typeface="Arial Narrow" panose="020B0606020202030204" pitchFamily="34" charset="0"/>
          </a:endParaRPr>
        </a:p>
      </dgm:t>
    </dgm:pt>
    <dgm:pt modelId="{949EED66-18E9-4379-9852-0A8FC0D43135}">
      <dgm:prSet custT="1"/>
      <dgm:spPr>
        <a:xfrm>
          <a:off x="286241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Kompetenčni centri za razvoj kadrov</a:t>
          </a:r>
        </a:p>
      </dgm:t>
    </dgm:pt>
    <dgm:pt modelId="{622A716F-5B27-4A70-ADB4-64C294260415}" type="parTrans" cxnId="{59BD77FA-E1E0-4828-B353-EEF9E7AFED7E}">
      <dgm:prSet/>
      <dgm:spPr/>
      <dgm:t>
        <a:bodyPr/>
        <a:lstStyle/>
        <a:p>
          <a:endParaRPr lang="sl-SI">
            <a:latin typeface="Arial Narrow" panose="020B0606020202030204" pitchFamily="34" charset="0"/>
          </a:endParaRPr>
        </a:p>
      </dgm:t>
    </dgm:pt>
    <dgm:pt modelId="{FCC8F99E-825D-49EF-B847-F51CBB23D4EC}" type="sibTrans" cxnId="{59BD77FA-E1E0-4828-B353-EEF9E7AFED7E}">
      <dgm:prSet/>
      <dgm:spPr/>
      <dgm:t>
        <a:bodyPr/>
        <a:lstStyle/>
        <a:p>
          <a:endParaRPr lang="sl-SI">
            <a:latin typeface="Arial Narrow" panose="020B0606020202030204" pitchFamily="34" charset="0"/>
          </a:endParaRPr>
        </a:p>
      </dgm:t>
    </dgm:pt>
    <dgm:pt modelId="{8C36986A-F1CA-4A91-9F9F-3F1F8BF085CB}">
      <dgm:prSet custT="1"/>
      <dgm:spPr>
        <a:xfrm>
          <a:off x="3581292"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Delovni preizkus</a:t>
          </a:r>
        </a:p>
      </dgm:t>
    </dgm:pt>
    <dgm:pt modelId="{71E850BE-9A59-4264-8E61-23A5ABA3EE9D}" type="parTrans" cxnId="{AED7D02A-77DE-4CC0-9279-0A7D6F7C585A}">
      <dgm:prSet/>
      <dgm:spPr/>
      <dgm:t>
        <a:bodyPr/>
        <a:lstStyle/>
        <a:p>
          <a:endParaRPr lang="sl-SI">
            <a:latin typeface="Arial Narrow" panose="020B0606020202030204" pitchFamily="34" charset="0"/>
          </a:endParaRPr>
        </a:p>
      </dgm:t>
    </dgm:pt>
    <dgm:pt modelId="{06A0F69D-FD61-47DD-9F6A-4D9EDE9DFB21}" type="sibTrans" cxnId="{AED7D02A-77DE-4CC0-9279-0A7D6F7C585A}">
      <dgm:prSet/>
      <dgm:spPr/>
      <dgm:t>
        <a:bodyPr/>
        <a:lstStyle/>
        <a:p>
          <a:endParaRPr lang="sl-SI">
            <a:latin typeface="Arial Narrow" panose="020B0606020202030204" pitchFamily="34" charset="0"/>
          </a:endParaRPr>
        </a:p>
      </dgm:t>
    </dgm:pt>
    <dgm:pt modelId="{2B550526-8CC8-4419-941D-45F97B706276}">
      <dgm:prSet custT="1"/>
      <dgm:spPr>
        <a:xfrm>
          <a:off x="393707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 mestu</a:t>
          </a:r>
        </a:p>
      </dgm:t>
    </dgm:pt>
    <dgm:pt modelId="{672F5858-3A81-407D-A72A-C776B64035AE}" type="parTrans" cxnId="{13BA71B4-26C7-4393-9934-D0C7DCBA20F2}">
      <dgm:prSet/>
      <dgm:spPr/>
      <dgm:t>
        <a:bodyPr/>
        <a:lstStyle/>
        <a:p>
          <a:endParaRPr lang="sl-SI">
            <a:latin typeface="Arial Narrow" panose="020B0606020202030204" pitchFamily="34" charset="0"/>
          </a:endParaRPr>
        </a:p>
      </dgm:t>
    </dgm:pt>
    <dgm:pt modelId="{CF1C05C5-6F7D-4516-911A-A51494636A06}" type="sibTrans" cxnId="{13BA71B4-26C7-4393-9934-D0C7DCBA20F2}">
      <dgm:prSet/>
      <dgm:spPr/>
      <dgm:t>
        <a:bodyPr/>
        <a:lstStyle/>
        <a:p>
          <a:endParaRPr lang="sl-SI">
            <a:latin typeface="Arial Narrow" panose="020B0606020202030204" pitchFamily="34" charset="0"/>
          </a:endParaRPr>
        </a:p>
      </dgm:t>
    </dgm:pt>
    <dgm:pt modelId="{784133F3-D99D-4D94-B7D7-78B31C39F304}">
      <dgm:prSet custT="1"/>
      <dgm:spPr>
        <a:xfrm>
          <a:off x="429285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 mestu mladi</a:t>
          </a:r>
        </a:p>
      </dgm:t>
    </dgm:pt>
    <dgm:pt modelId="{6F7DEFD3-5006-4947-B850-8104B48B5009}" type="parTrans" cxnId="{A8220542-8685-4588-AF16-246185F2F4A0}">
      <dgm:prSet/>
      <dgm:spPr/>
      <dgm:t>
        <a:bodyPr/>
        <a:lstStyle/>
        <a:p>
          <a:endParaRPr lang="sl-SI">
            <a:latin typeface="Arial Narrow" panose="020B0606020202030204" pitchFamily="34" charset="0"/>
          </a:endParaRPr>
        </a:p>
      </dgm:t>
    </dgm:pt>
    <dgm:pt modelId="{6661B452-CAA1-4777-BDDC-A818177F5183}" type="sibTrans" cxnId="{A8220542-8685-4588-AF16-246185F2F4A0}">
      <dgm:prSet/>
      <dgm:spPr/>
      <dgm:t>
        <a:bodyPr/>
        <a:lstStyle/>
        <a:p>
          <a:endParaRPr lang="sl-SI">
            <a:latin typeface="Arial Narrow" panose="020B0606020202030204" pitchFamily="34" charset="0"/>
          </a:endParaRPr>
        </a:p>
      </dgm:t>
    </dgm:pt>
    <dgm:pt modelId="{67770ABF-CAA2-46D4-8067-172552F80B24}">
      <dgm:prSet custT="1"/>
      <dgm:spPr>
        <a:xfrm>
          <a:off x="464863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Usposabljanja na del. mestu med. zaščita</a:t>
          </a:r>
        </a:p>
      </dgm:t>
    </dgm:pt>
    <dgm:pt modelId="{ADF78EC5-34EB-40FE-98FB-CBED47D6263F}" type="parTrans" cxnId="{67AA7B8D-E865-45C0-BDFE-324A9327BE63}">
      <dgm:prSet/>
      <dgm:spPr/>
      <dgm:t>
        <a:bodyPr/>
        <a:lstStyle/>
        <a:p>
          <a:endParaRPr lang="sl-SI">
            <a:latin typeface="Arial Narrow" panose="020B0606020202030204" pitchFamily="34" charset="0"/>
          </a:endParaRPr>
        </a:p>
      </dgm:t>
    </dgm:pt>
    <dgm:pt modelId="{55BE79CE-9321-43D2-A3F4-46FA98D5D02F}" type="sibTrans" cxnId="{67AA7B8D-E865-45C0-BDFE-324A9327BE63}">
      <dgm:prSet/>
      <dgm:spPr/>
      <dgm:t>
        <a:bodyPr/>
        <a:lstStyle/>
        <a:p>
          <a:endParaRPr lang="sl-SI">
            <a:latin typeface="Arial Narrow" panose="020B0606020202030204" pitchFamily="34" charset="0"/>
          </a:endParaRPr>
        </a:p>
      </dgm:t>
    </dgm:pt>
    <dgm:pt modelId="{533F2C54-71E5-4EE1-9DBA-0CC0D9508B79}">
      <dgm:prSet custT="1"/>
      <dgm:spPr>
        <a:xfrm>
          <a:off x="5382148" y="293605"/>
          <a:ext cx="348462" cy="737528"/>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800">
              <a:solidFill>
                <a:sysClr val="windowText" lastClr="000000"/>
              </a:solidFill>
              <a:latin typeface="Arial Narrow" panose="020B0606020202030204" pitchFamily="34" charset="0"/>
              <a:ea typeface="+mn-ea"/>
              <a:cs typeface="+mn-cs"/>
            </a:rPr>
            <a:t>Prog. formalnega izob.</a:t>
          </a:r>
        </a:p>
      </dgm:t>
    </dgm:pt>
    <dgm:pt modelId="{A7AC80C0-E600-4AEA-8F9D-2A6CECB760CB}" type="parTrans" cxnId="{892E374F-5AC3-4ED7-8B54-AC05C451C3DA}">
      <dgm:prSet/>
      <dgm:spPr/>
      <dgm:t>
        <a:bodyPr/>
        <a:lstStyle/>
        <a:p>
          <a:endParaRPr lang="sl-SI">
            <a:latin typeface="Arial Narrow" panose="020B0606020202030204" pitchFamily="34" charset="0"/>
          </a:endParaRPr>
        </a:p>
      </dgm:t>
    </dgm:pt>
    <dgm:pt modelId="{2731C0A9-61CA-4564-8E30-51547C22BA37}" type="sibTrans" cxnId="{892E374F-5AC3-4ED7-8B54-AC05C451C3DA}">
      <dgm:prSet/>
      <dgm:spPr/>
      <dgm:t>
        <a:bodyPr/>
        <a:lstStyle/>
        <a:p>
          <a:endParaRPr lang="sl-SI">
            <a:latin typeface="Arial Narrow" panose="020B0606020202030204" pitchFamily="34" charset="0"/>
          </a:endParaRPr>
        </a:p>
      </dgm:t>
    </dgm:pt>
    <dgm:pt modelId="{D3C26794-B903-4CDC-8291-CDBB8DA92050}">
      <dgm:prSet custT="1"/>
      <dgm:spPr>
        <a:xfrm>
          <a:off x="5382148"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Programi formal. izobraževanja</a:t>
          </a:r>
        </a:p>
      </dgm:t>
    </dgm:pt>
    <dgm:pt modelId="{1A7C1911-1F56-416D-97AF-FE96D00A6303}" type="parTrans" cxnId="{38FB2B4E-E643-48A9-BBFB-CAD15A06D6C6}">
      <dgm:prSet/>
      <dgm:spPr/>
      <dgm:t>
        <a:bodyPr/>
        <a:lstStyle/>
        <a:p>
          <a:endParaRPr lang="sl-SI">
            <a:latin typeface="Arial Narrow" panose="020B0606020202030204" pitchFamily="34" charset="0"/>
          </a:endParaRPr>
        </a:p>
      </dgm:t>
    </dgm:pt>
    <dgm:pt modelId="{8515E902-2B87-42EF-BE98-1BE2A5C0B65B}" type="sibTrans" cxnId="{38FB2B4E-E643-48A9-BBFB-CAD15A06D6C6}">
      <dgm:prSet/>
      <dgm:spPr/>
      <dgm:t>
        <a:bodyPr/>
        <a:lstStyle/>
        <a:p>
          <a:endParaRPr lang="sl-SI">
            <a:latin typeface="Arial Narrow" panose="020B0606020202030204" pitchFamily="34" charset="0"/>
          </a:endParaRPr>
        </a:p>
      </dgm:t>
    </dgm:pt>
    <dgm:pt modelId="{FE9CD905-3309-4FB1-B353-789B5FC5CFD5}" type="pres">
      <dgm:prSet presAssocID="{2A4FE2FC-CC2A-4DB6-AFB8-C821FDC5F722}" presName="Name0" presStyleCnt="0">
        <dgm:presLayoutVars>
          <dgm:chPref val="1"/>
          <dgm:dir/>
          <dgm:animOne val="branch"/>
          <dgm:animLvl val="lvl"/>
          <dgm:resizeHandles/>
        </dgm:presLayoutVars>
      </dgm:prSet>
      <dgm:spPr/>
    </dgm:pt>
    <dgm:pt modelId="{E11D1375-E7B0-49D5-A8F3-3A54E16FABE1}" type="pres">
      <dgm:prSet presAssocID="{F1354426-9383-457C-BB48-D4A5CF77E916}" presName="vertOne" presStyleCnt="0"/>
      <dgm:spPr/>
    </dgm:pt>
    <dgm:pt modelId="{D1281E14-5CF3-4D81-9C36-F9299DE833D2}" type="pres">
      <dgm:prSet presAssocID="{F1354426-9383-457C-BB48-D4A5CF77E916}" presName="txOne" presStyleLbl="node0" presStyleIdx="0" presStyleCnt="1" custScaleY="27818" custLinFactNeighborX="-1674" custLinFactNeighborY="-44445">
        <dgm:presLayoutVars>
          <dgm:chPref val="3"/>
        </dgm:presLayoutVars>
      </dgm:prSet>
      <dgm:spPr>
        <a:prstGeom prst="roundRect">
          <a:avLst>
            <a:gd name="adj" fmla="val 10000"/>
          </a:avLst>
        </a:prstGeom>
      </dgm:spPr>
    </dgm:pt>
    <dgm:pt modelId="{D6B1B8F0-FD0C-43F8-AD82-FBB9ED96AD8D}" type="pres">
      <dgm:prSet presAssocID="{F1354426-9383-457C-BB48-D4A5CF77E916}" presName="parTransOne" presStyleCnt="0"/>
      <dgm:spPr/>
    </dgm:pt>
    <dgm:pt modelId="{171E04E3-B4DC-4F29-A305-643433D459B7}" type="pres">
      <dgm:prSet presAssocID="{F1354426-9383-457C-BB48-D4A5CF77E916}" presName="horzOne" presStyleCnt="0"/>
      <dgm:spPr/>
    </dgm:pt>
    <dgm:pt modelId="{73407C00-F0EE-4B48-9700-E5AC06D35069}" type="pres">
      <dgm:prSet presAssocID="{11DFDFB4-C1AE-4E52-8CF6-E85D9B691138}" presName="vertTwo" presStyleCnt="0"/>
      <dgm:spPr/>
    </dgm:pt>
    <dgm:pt modelId="{86718B0F-2824-4163-AB31-92C1F9713F2C}" type="pres">
      <dgm:prSet presAssocID="{11DFDFB4-C1AE-4E52-8CF6-E85D9B691138}" presName="txTwo" presStyleLbl="node2" presStyleIdx="0" presStyleCnt="2">
        <dgm:presLayoutVars>
          <dgm:chPref val="3"/>
        </dgm:presLayoutVars>
      </dgm:prSet>
      <dgm:spPr>
        <a:prstGeom prst="roundRect">
          <a:avLst>
            <a:gd name="adj" fmla="val 10000"/>
          </a:avLst>
        </a:prstGeom>
      </dgm:spPr>
    </dgm:pt>
    <dgm:pt modelId="{9BE7AAA0-8CD6-44CE-865D-DE47F15D972F}" type="pres">
      <dgm:prSet presAssocID="{11DFDFB4-C1AE-4E52-8CF6-E85D9B691138}" presName="parTransTwo" presStyleCnt="0"/>
      <dgm:spPr/>
    </dgm:pt>
    <dgm:pt modelId="{0086B54A-5078-4988-B857-3008DC1EE95D}" type="pres">
      <dgm:prSet presAssocID="{11DFDFB4-C1AE-4E52-8CF6-E85D9B691138}" presName="horzTwo" presStyleCnt="0"/>
      <dgm:spPr/>
    </dgm:pt>
    <dgm:pt modelId="{5D94203E-49E4-49DA-B230-FF7DFCBFB8A6}" type="pres">
      <dgm:prSet presAssocID="{94ADADE5-B837-4F6B-A7AF-8B8C288EF41D}" presName="vertThree" presStyleCnt="0"/>
      <dgm:spPr/>
    </dgm:pt>
    <dgm:pt modelId="{1616A501-27CB-445B-84B4-FB36A056BAC1}" type="pres">
      <dgm:prSet presAssocID="{94ADADE5-B837-4F6B-A7AF-8B8C288EF41D}" presName="txThree" presStyleLbl="node3" presStyleIdx="0" presStyleCnt="5">
        <dgm:presLayoutVars>
          <dgm:chPref val="3"/>
        </dgm:presLayoutVars>
      </dgm:prSet>
      <dgm:spPr>
        <a:prstGeom prst="roundRect">
          <a:avLst>
            <a:gd name="adj" fmla="val 10000"/>
          </a:avLst>
        </a:prstGeom>
      </dgm:spPr>
    </dgm:pt>
    <dgm:pt modelId="{FD9305D7-E05E-42BC-A8C5-7DA0E75EAA5A}" type="pres">
      <dgm:prSet presAssocID="{94ADADE5-B837-4F6B-A7AF-8B8C288EF41D}" presName="parTransThree" presStyleCnt="0"/>
      <dgm:spPr/>
    </dgm:pt>
    <dgm:pt modelId="{60120843-79B9-4526-B9CB-2D3AA3AA4530}" type="pres">
      <dgm:prSet presAssocID="{94ADADE5-B837-4F6B-A7AF-8B8C288EF41D}" presName="horzThree" presStyleCnt="0"/>
      <dgm:spPr/>
    </dgm:pt>
    <dgm:pt modelId="{B07F9D49-5ACF-4EEA-8EA0-F457D6833B32}" type="pres">
      <dgm:prSet presAssocID="{6027EDB9-C525-4C85-B948-8FDAE7FA9B53}" presName="vertFour" presStyleCnt="0">
        <dgm:presLayoutVars>
          <dgm:chPref val="3"/>
        </dgm:presLayoutVars>
      </dgm:prSet>
      <dgm:spPr/>
    </dgm:pt>
    <dgm:pt modelId="{942EFF8B-27D3-4BA4-9FBC-DF6BC955CC31}" type="pres">
      <dgm:prSet presAssocID="{6027EDB9-C525-4C85-B948-8FDAE7FA9B53}" presName="txFour" presStyleLbl="node4" presStyleIdx="0" presStyleCnt="15">
        <dgm:presLayoutVars>
          <dgm:chPref val="3"/>
        </dgm:presLayoutVars>
      </dgm:prSet>
      <dgm:spPr>
        <a:prstGeom prst="roundRect">
          <a:avLst>
            <a:gd name="adj" fmla="val 10000"/>
          </a:avLst>
        </a:prstGeom>
      </dgm:spPr>
    </dgm:pt>
    <dgm:pt modelId="{713481EC-D4B3-477E-8386-C08EBAFD547F}" type="pres">
      <dgm:prSet presAssocID="{6027EDB9-C525-4C85-B948-8FDAE7FA9B53}" presName="horzFour" presStyleCnt="0"/>
      <dgm:spPr/>
    </dgm:pt>
    <dgm:pt modelId="{50AB1DA8-CDE2-4DCE-B027-0CD310674A80}" type="pres">
      <dgm:prSet presAssocID="{BD14DB1E-554F-4294-89EC-A890E948F287}" presName="sibSpaceFour" presStyleCnt="0"/>
      <dgm:spPr/>
    </dgm:pt>
    <dgm:pt modelId="{6B821D6B-3029-471F-83FF-2AA53D04012A}" type="pres">
      <dgm:prSet presAssocID="{05A01639-53D1-453F-85AF-E108F81FA0AE}" presName="vertFour" presStyleCnt="0">
        <dgm:presLayoutVars>
          <dgm:chPref val="3"/>
        </dgm:presLayoutVars>
      </dgm:prSet>
      <dgm:spPr/>
    </dgm:pt>
    <dgm:pt modelId="{6045BF20-1C77-47AC-A365-A8E18561473C}" type="pres">
      <dgm:prSet presAssocID="{05A01639-53D1-453F-85AF-E108F81FA0AE}" presName="txFour" presStyleLbl="node4" presStyleIdx="1" presStyleCnt="15">
        <dgm:presLayoutVars>
          <dgm:chPref val="3"/>
        </dgm:presLayoutVars>
      </dgm:prSet>
      <dgm:spPr>
        <a:prstGeom prst="roundRect">
          <a:avLst>
            <a:gd name="adj" fmla="val 10000"/>
          </a:avLst>
        </a:prstGeom>
      </dgm:spPr>
    </dgm:pt>
    <dgm:pt modelId="{21238FB0-0AB0-4AC6-AA71-B8759B58F3AB}" type="pres">
      <dgm:prSet presAssocID="{05A01639-53D1-453F-85AF-E108F81FA0AE}" presName="horzFour" presStyleCnt="0"/>
      <dgm:spPr/>
    </dgm:pt>
    <dgm:pt modelId="{704ABB8E-C20B-478B-A7C9-5165371F024A}" type="pres">
      <dgm:prSet presAssocID="{034F7DD3-C753-4C7F-BE37-B8E02E99BD34}" presName="sibSpaceFour" presStyleCnt="0"/>
      <dgm:spPr/>
    </dgm:pt>
    <dgm:pt modelId="{7ED5D409-AA97-46FD-A281-79BB563E8F27}" type="pres">
      <dgm:prSet presAssocID="{F8B2DCE0-B117-4020-9352-E625571C6175}" presName="vertFour" presStyleCnt="0">
        <dgm:presLayoutVars>
          <dgm:chPref val="3"/>
        </dgm:presLayoutVars>
      </dgm:prSet>
      <dgm:spPr/>
    </dgm:pt>
    <dgm:pt modelId="{02155463-E86F-43FA-AB4B-3FEAB71271B8}" type="pres">
      <dgm:prSet presAssocID="{F8B2DCE0-B117-4020-9352-E625571C6175}" presName="txFour" presStyleLbl="node4" presStyleIdx="2" presStyleCnt="15">
        <dgm:presLayoutVars>
          <dgm:chPref val="3"/>
        </dgm:presLayoutVars>
      </dgm:prSet>
      <dgm:spPr>
        <a:prstGeom prst="roundRect">
          <a:avLst>
            <a:gd name="adj" fmla="val 10000"/>
          </a:avLst>
        </a:prstGeom>
      </dgm:spPr>
    </dgm:pt>
    <dgm:pt modelId="{D8407910-C90D-4CEA-B5C8-DAFEBA9C7207}" type="pres">
      <dgm:prSet presAssocID="{F8B2DCE0-B117-4020-9352-E625571C6175}" presName="horzFour" presStyleCnt="0"/>
      <dgm:spPr/>
    </dgm:pt>
    <dgm:pt modelId="{7D92E334-8D75-4F91-B285-D28974C15AAA}" type="pres">
      <dgm:prSet presAssocID="{228E0CDC-A9C4-4E39-B431-90A6BEB624F0}" presName="sibSpaceFour" presStyleCnt="0"/>
      <dgm:spPr/>
    </dgm:pt>
    <dgm:pt modelId="{FF7F7CBF-C1E7-45C5-AFC0-D2BF1CCD6666}" type="pres">
      <dgm:prSet presAssocID="{A5C3E577-525F-4B2B-ABCA-F5FF77F4E5BF}" presName="vertFour" presStyleCnt="0">
        <dgm:presLayoutVars>
          <dgm:chPref val="3"/>
        </dgm:presLayoutVars>
      </dgm:prSet>
      <dgm:spPr/>
    </dgm:pt>
    <dgm:pt modelId="{BC45FAC1-34EF-4477-AB7E-52992BD43E4E}" type="pres">
      <dgm:prSet presAssocID="{A5C3E577-525F-4B2B-ABCA-F5FF77F4E5BF}" presName="txFour" presStyleLbl="node4" presStyleIdx="3" presStyleCnt="15">
        <dgm:presLayoutVars>
          <dgm:chPref val="3"/>
        </dgm:presLayoutVars>
      </dgm:prSet>
      <dgm:spPr>
        <a:prstGeom prst="roundRect">
          <a:avLst>
            <a:gd name="adj" fmla="val 10000"/>
          </a:avLst>
        </a:prstGeom>
      </dgm:spPr>
    </dgm:pt>
    <dgm:pt modelId="{E383808D-4C8D-4345-B8BA-69EE45A485F2}" type="pres">
      <dgm:prSet presAssocID="{A5C3E577-525F-4B2B-ABCA-F5FF77F4E5BF}" presName="horzFour" presStyleCnt="0"/>
      <dgm:spPr/>
    </dgm:pt>
    <dgm:pt modelId="{3D29077B-0674-4E89-AE47-C66BFCDCBB03}" type="pres">
      <dgm:prSet presAssocID="{4B6AF791-9EF6-41A6-9CED-D5A3EC183AE4}" presName="sibSpaceThree" presStyleCnt="0"/>
      <dgm:spPr/>
    </dgm:pt>
    <dgm:pt modelId="{75AA8FB7-BFA7-43E3-942B-21C872129D0B}" type="pres">
      <dgm:prSet presAssocID="{39E48382-0915-49A3-9CEC-61B125FDB0CB}" presName="vertThree" presStyleCnt="0"/>
      <dgm:spPr/>
    </dgm:pt>
    <dgm:pt modelId="{43A04939-CC7D-487C-B25F-F0C67E4079BC}" type="pres">
      <dgm:prSet presAssocID="{39E48382-0915-49A3-9CEC-61B125FDB0CB}" presName="txThree" presStyleLbl="node3" presStyleIdx="1" presStyleCnt="5">
        <dgm:presLayoutVars>
          <dgm:chPref val="3"/>
        </dgm:presLayoutVars>
      </dgm:prSet>
      <dgm:spPr>
        <a:prstGeom prst="roundRect">
          <a:avLst>
            <a:gd name="adj" fmla="val 10000"/>
          </a:avLst>
        </a:prstGeom>
      </dgm:spPr>
    </dgm:pt>
    <dgm:pt modelId="{9B1E01AD-D5B7-4932-B821-B287A3498D4D}" type="pres">
      <dgm:prSet presAssocID="{39E48382-0915-49A3-9CEC-61B125FDB0CB}" presName="parTransThree" presStyleCnt="0"/>
      <dgm:spPr/>
    </dgm:pt>
    <dgm:pt modelId="{2656B9CC-4607-47F2-9409-E0E7DE0455E4}" type="pres">
      <dgm:prSet presAssocID="{39E48382-0915-49A3-9CEC-61B125FDB0CB}" presName="horzThree" presStyleCnt="0"/>
      <dgm:spPr/>
    </dgm:pt>
    <dgm:pt modelId="{9AD9CB97-CEA5-49A2-9E21-2BB3E739D9A4}" type="pres">
      <dgm:prSet presAssocID="{96A1569C-81CA-4DB9-8A0E-3C2F91AA1E1F}" presName="vertFour" presStyleCnt="0">
        <dgm:presLayoutVars>
          <dgm:chPref val="3"/>
        </dgm:presLayoutVars>
      </dgm:prSet>
      <dgm:spPr/>
    </dgm:pt>
    <dgm:pt modelId="{70A25C56-5760-4EED-882B-A67FA0AB7B9E}" type="pres">
      <dgm:prSet presAssocID="{96A1569C-81CA-4DB9-8A0E-3C2F91AA1E1F}" presName="txFour" presStyleLbl="node4" presStyleIdx="4" presStyleCnt="15">
        <dgm:presLayoutVars>
          <dgm:chPref val="3"/>
        </dgm:presLayoutVars>
      </dgm:prSet>
      <dgm:spPr>
        <a:prstGeom prst="roundRect">
          <a:avLst>
            <a:gd name="adj" fmla="val 10000"/>
          </a:avLst>
        </a:prstGeom>
      </dgm:spPr>
    </dgm:pt>
    <dgm:pt modelId="{407F1CDE-926E-441E-BFC2-F12E6C5EDC25}" type="pres">
      <dgm:prSet presAssocID="{96A1569C-81CA-4DB9-8A0E-3C2F91AA1E1F}" presName="horzFour" presStyleCnt="0"/>
      <dgm:spPr/>
    </dgm:pt>
    <dgm:pt modelId="{2537BBDF-DE1C-4006-8CE9-2CC98A27FCB3}" type="pres">
      <dgm:prSet presAssocID="{5B196F5A-0271-471A-B0D2-A52401C7E8DC}" presName="sibSpaceFour" presStyleCnt="0"/>
      <dgm:spPr/>
    </dgm:pt>
    <dgm:pt modelId="{9D68CCED-5AEE-429A-B790-CCEFABB5C5F6}" type="pres">
      <dgm:prSet presAssocID="{8ADAAC13-7402-4BD1-8C6E-79CFFA678F6E}" presName="vertFour" presStyleCnt="0">
        <dgm:presLayoutVars>
          <dgm:chPref val="3"/>
        </dgm:presLayoutVars>
      </dgm:prSet>
      <dgm:spPr/>
    </dgm:pt>
    <dgm:pt modelId="{FFF3221D-DC90-49F4-8FD3-02156358C895}" type="pres">
      <dgm:prSet presAssocID="{8ADAAC13-7402-4BD1-8C6E-79CFFA678F6E}" presName="txFour" presStyleLbl="node4" presStyleIdx="5" presStyleCnt="15">
        <dgm:presLayoutVars>
          <dgm:chPref val="3"/>
        </dgm:presLayoutVars>
      </dgm:prSet>
      <dgm:spPr>
        <a:prstGeom prst="roundRect">
          <a:avLst>
            <a:gd name="adj" fmla="val 10000"/>
          </a:avLst>
        </a:prstGeom>
      </dgm:spPr>
    </dgm:pt>
    <dgm:pt modelId="{6E3B9D7D-B617-4A5F-88E5-FA7B4E0A4C45}" type="pres">
      <dgm:prSet presAssocID="{8ADAAC13-7402-4BD1-8C6E-79CFFA678F6E}" presName="horzFour" presStyleCnt="0"/>
      <dgm:spPr/>
    </dgm:pt>
    <dgm:pt modelId="{18D6EB2E-BE88-4FE2-9BCA-0404DE1040BD}" type="pres">
      <dgm:prSet presAssocID="{F4E88C56-1697-4E49-9549-03DA56FC2E6B}" presName="sibSpaceFour" presStyleCnt="0"/>
      <dgm:spPr/>
    </dgm:pt>
    <dgm:pt modelId="{DE70ED20-6A1A-4F34-8F10-1B91EBC1BF8A}" type="pres">
      <dgm:prSet presAssocID="{FF73F934-CC12-4F38-A1F0-2257D40DCA52}" presName="vertFour" presStyleCnt="0">
        <dgm:presLayoutVars>
          <dgm:chPref val="3"/>
        </dgm:presLayoutVars>
      </dgm:prSet>
      <dgm:spPr/>
    </dgm:pt>
    <dgm:pt modelId="{7FB74F4F-F60F-4822-A514-8621C3F01387}" type="pres">
      <dgm:prSet presAssocID="{FF73F934-CC12-4F38-A1F0-2257D40DCA52}" presName="txFour" presStyleLbl="node4" presStyleIdx="6" presStyleCnt="15">
        <dgm:presLayoutVars>
          <dgm:chPref val="3"/>
        </dgm:presLayoutVars>
      </dgm:prSet>
      <dgm:spPr>
        <a:prstGeom prst="roundRect">
          <a:avLst>
            <a:gd name="adj" fmla="val 10000"/>
          </a:avLst>
        </a:prstGeom>
      </dgm:spPr>
    </dgm:pt>
    <dgm:pt modelId="{C14032B8-CD04-4153-BC66-832F3751121F}" type="pres">
      <dgm:prSet presAssocID="{FF73F934-CC12-4F38-A1F0-2257D40DCA52}" presName="horzFour" presStyleCnt="0"/>
      <dgm:spPr/>
    </dgm:pt>
    <dgm:pt modelId="{CEBB220B-15CF-40D5-A767-296A1270D6B1}" type="pres">
      <dgm:prSet presAssocID="{15096D7B-558D-43CD-9DB7-F303933DD05B}" presName="sibSpaceThree" presStyleCnt="0"/>
      <dgm:spPr/>
    </dgm:pt>
    <dgm:pt modelId="{92B91C62-5E4B-4CB0-B095-C1A81D9EB6B4}" type="pres">
      <dgm:prSet presAssocID="{79C1DD41-AE47-4009-BA34-18D156AC80D7}" presName="vertThree" presStyleCnt="0"/>
      <dgm:spPr/>
    </dgm:pt>
    <dgm:pt modelId="{5DBC92B0-B705-47B4-9193-747C9A7E8057}" type="pres">
      <dgm:prSet presAssocID="{79C1DD41-AE47-4009-BA34-18D156AC80D7}" presName="txThree" presStyleLbl="node3" presStyleIdx="2" presStyleCnt="5">
        <dgm:presLayoutVars>
          <dgm:chPref val="3"/>
        </dgm:presLayoutVars>
      </dgm:prSet>
      <dgm:spPr>
        <a:prstGeom prst="roundRect">
          <a:avLst>
            <a:gd name="adj" fmla="val 10000"/>
          </a:avLst>
        </a:prstGeom>
      </dgm:spPr>
    </dgm:pt>
    <dgm:pt modelId="{60336398-3048-4257-902A-D2EE7032D20F}" type="pres">
      <dgm:prSet presAssocID="{79C1DD41-AE47-4009-BA34-18D156AC80D7}" presName="parTransThree" presStyleCnt="0"/>
      <dgm:spPr/>
    </dgm:pt>
    <dgm:pt modelId="{8EEDF7ED-51E7-470E-9382-E275F66C4751}" type="pres">
      <dgm:prSet presAssocID="{79C1DD41-AE47-4009-BA34-18D156AC80D7}" presName="horzThree" presStyleCnt="0"/>
      <dgm:spPr/>
    </dgm:pt>
    <dgm:pt modelId="{1683A87A-F156-4A49-BE56-3CA548095A8D}" type="pres">
      <dgm:prSet presAssocID="{949EED66-18E9-4379-9852-0A8FC0D43135}" presName="vertFour" presStyleCnt="0">
        <dgm:presLayoutVars>
          <dgm:chPref val="3"/>
        </dgm:presLayoutVars>
      </dgm:prSet>
      <dgm:spPr/>
    </dgm:pt>
    <dgm:pt modelId="{0E90A244-60C1-4385-B940-417AFE82EE22}" type="pres">
      <dgm:prSet presAssocID="{949EED66-18E9-4379-9852-0A8FC0D43135}" presName="txFour" presStyleLbl="node4" presStyleIdx="7" presStyleCnt="15">
        <dgm:presLayoutVars>
          <dgm:chPref val="3"/>
        </dgm:presLayoutVars>
      </dgm:prSet>
      <dgm:spPr>
        <a:prstGeom prst="roundRect">
          <a:avLst>
            <a:gd name="adj" fmla="val 10000"/>
          </a:avLst>
        </a:prstGeom>
      </dgm:spPr>
    </dgm:pt>
    <dgm:pt modelId="{36E7F9D2-448E-46AC-B18B-304848893F46}" type="pres">
      <dgm:prSet presAssocID="{949EED66-18E9-4379-9852-0A8FC0D43135}" presName="horzFour" presStyleCnt="0"/>
      <dgm:spPr/>
    </dgm:pt>
    <dgm:pt modelId="{CFFB6986-6B20-45E0-8B94-C0C33247ACA8}" type="pres">
      <dgm:prSet presAssocID="{FCC8F99E-825D-49EF-B847-F51CBB23D4EC}" presName="sibSpaceFour" presStyleCnt="0"/>
      <dgm:spPr/>
    </dgm:pt>
    <dgm:pt modelId="{E020A2C9-794C-409F-A37E-137782BC70AD}" type="pres">
      <dgm:prSet presAssocID="{8DC1D114-1F7E-4D87-B6CF-BFDCE638FEDE}" presName="vertFour" presStyleCnt="0">
        <dgm:presLayoutVars>
          <dgm:chPref val="3"/>
        </dgm:presLayoutVars>
      </dgm:prSet>
      <dgm:spPr/>
    </dgm:pt>
    <dgm:pt modelId="{8C31E9E7-566F-4B05-BAA0-C8B4CFD3F76C}" type="pres">
      <dgm:prSet presAssocID="{8DC1D114-1F7E-4D87-B6CF-BFDCE638FEDE}" presName="txFour" presStyleLbl="node4" presStyleIdx="8" presStyleCnt="15">
        <dgm:presLayoutVars>
          <dgm:chPref val="3"/>
        </dgm:presLayoutVars>
      </dgm:prSet>
      <dgm:spPr>
        <a:prstGeom prst="roundRect">
          <a:avLst>
            <a:gd name="adj" fmla="val 10000"/>
          </a:avLst>
        </a:prstGeom>
      </dgm:spPr>
    </dgm:pt>
    <dgm:pt modelId="{2C0F848B-A0D5-4228-B334-8678C956CB9E}" type="pres">
      <dgm:prSet presAssocID="{8DC1D114-1F7E-4D87-B6CF-BFDCE638FEDE}" presName="horzFour" presStyleCnt="0"/>
      <dgm:spPr/>
    </dgm:pt>
    <dgm:pt modelId="{E38744E9-50D3-40F8-A412-8DA5DD532685}" type="pres">
      <dgm:prSet presAssocID="{74865A90-C18F-424A-8398-06356503857A}" presName="sibSpaceThree" presStyleCnt="0"/>
      <dgm:spPr/>
    </dgm:pt>
    <dgm:pt modelId="{7C565624-4909-43EB-B1C4-34158AA0B6B3}" type="pres">
      <dgm:prSet presAssocID="{E3EA7BF3-EF5F-4084-95DA-EFF3E2F4DBE4}" presName="vertThree" presStyleCnt="0"/>
      <dgm:spPr/>
    </dgm:pt>
    <dgm:pt modelId="{5572FB59-154F-469E-8BD6-C1965F710EB8}" type="pres">
      <dgm:prSet presAssocID="{E3EA7BF3-EF5F-4084-95DA-EFF3E2F4DBE4}" presName="txThree" presStyleLbl="node3" presStyleIdx="3" presStyleCnt="5">
        <dgm:presLayoutVars>
          <dgm:chPref val="3"/>
        </dgm:presLayoutVars>
      </dgm:prSet>
      <dgm:spPr>
        <a:prstGeom prst="roundRect">
          <a:avLst>
            <a:gd name="adj" fmla="val 10000"/>
          </a:avLst>
        </a:prstGeom>
      </dgm:spPr>
    </dgm:pt>
    <dgm:pt modelId="{ECC23459-CAD0-4F24-B096-1EE315DBCC9E}" type="pres">
      <dgm:prSet presAssocID="{E3EA7BF3-EF5F-4084-95DA-EFF3E2F4DBE4}" presName="parTransThree" presStyleCnt="0"/>
      <dgm:spPr/>
    </dgm:pt>
    <dgm:pt modelId="{15812634-B0D3-4733-B4CB-FB9C38B7AD79}" type="pres">
      <dgm:prSet presAssocID="{E3EA7BF3-EF5F-4084-95DA-EFF3E2F4DBE4}" presName="horzThree" presStyleCnt="0"/>
      <dgm:spPr/>
    </dgm:pt>
    <dgm:pt modelId="{E89B093F-90D6-400C-8897-D5D8735A6668}" type="pres">
      <dgm:prSet presAssocID="{8C36986A-F1CA-4A91-9F9F-3F1F8BF085CB}" presName="vertFour" presStyleCnt="0">
        <dgm:presLayoutVars>
          <dgm:chPref val="3"/>
        </dgm:presLayoutVars>
      </dgm:prSet>
      <dgm:spPr/>
    </dgm:pt>
    <dgm:pt modelId="{8142C9B4-B7E2-4263-8736-D7007D528B1E}" type="pres">
      <dgm:prSet presAssocID="{8C36986A-F1CA-4A91-9F9F-3F1F8BF085CB}" presName="txFour" presStyleLbl="node4" presStyleIdx="9" presStyleCnt="15">
        <dgm:presLayoutVars>
          <dgm:chPref val="3"/>
        </dgm:presLayoutVars>
      </dgm:prSet>
      <dgm:spPr>
        <a:prstGeom prst="roundRect">
          <a:avLst>
            <a:gd name="adj" fmla="val 10000"/>
          </a:avLst>
        </a:prstGeom>
      </dgm:spPr>
    </dgm:pt>
    <dgm:pt modelId="{EB3D2155-48A7-495E-9067-ED6DA6013DFB}" type="pres">
      <dgm:prSet presAssocID="{8C36986A-F1CA-4A91-9F9F-3F1F8BF085CB}" presName="horzFour" presStyleCnt="0"/>
      <dgm:spPr/>
    </dgm:pt>
    <dgm:pt modelId="{A811481D-F61A-4BAA-87FA-DD10B09AAE83}" type="pres">
      <dgm:prSet presAssocID="{06A0F69D-FD61-47DD-9F6A-4D9EDE9DFB21}" presName="sibSpaceFour" presStyleCnt="0"/>
      <dgm:spPr/>
    </dgm:pt>
    <dgm:pt modelId="{4797A3B9-283C-42BB-8BBA-4DFE8DFADF83}" type="pres">
      <dgm:prSet presAssocID="{2B550526-8CC8-4419-941D-45F97B706276}" presName="vertFour" presStyleCnt="0">
        <dgm:presLayoutVars>
          <dgm:chPref val="3"/>
        </dgm:presLayoutVars>
      </dgm:prSet>
      <dgm:spPr/>
    </dgm:pt>
    <dgm:pt modelId="{2D8E033F-945E-40DD-A76E-E04FA3E814CE}" type="pres">
      <dgm:prSet presAssocID="{2B550526-8CC8-4419-941D-45F97B706276}" presName="txFour" presStyleLbl="node4" presStyleIdx="10" presStyleCnt="15">
        <dgm:presLayoutVars>
          <dgm:chPref val="3"/>
        </dgm:presLayoutVars>
      </dgm:prSet>
      <dgm:spPr>
        <a:prstGeom prst="roundRect">
          <a:avLst>
            <a:gd name="adj" fmla="val 10000"/>
          </a:avLst>
        </a:prstGeom>
      </dgm:spPr>
    </dgm:pt>
    <dgm:pt modelId="{9D72A238-E1B3-48F2-9CB6-B036F3B89B87}" type="pres">
      <dgm:prSet presAssocID="{2B550526-8CC8-4419-941D-45F97B706276}" presName="horzFour" presStyleCnt="0"/>
      <dgm:spPr/>
    </dgm:pt>
    <dgm:pt modelId="{12AC8A51-4BC8-4B0E-9881-B89E38398057}" type="pres">
      <dgm:prSet presAssocID="{CF1C05C5-6F7D-4516-911A-A51494636A06}" presName="sibSpaceFour" presStyleCnt="0"/>
      <dgm:spPr/>
    </dgm:pt>
    <dgm:pt modelId="{7B5482BC-D906-46F9-A65C-8B8D364B57B9}" type="pres">
      <dgm:prSet presAssocID="{784133F3-D99D-4D94-B7D7-78B31C39F304}" presName="vertFour" presStyleCnt="0">
        <dgm:presLayoutVars>
          <dgm:chPref val="3"/>
        </dgm:presLayoutVars>
      </dgm:prSet>
      <dgm:spPr/>
    </dgm:pt>
    <dgm:pt modelId="{D2264F68-E37D-43F0-8873-95DDE80C53E3}" type="pres">
      <dgm:prSet presAssocID="{784133F3-D99D-4D94-B7D7-78B31C39F304}" presName="txFour" presStyleLbl="node4" presStyleIdx="11" presStyleCnt="15">
        <dgm:presLayoutVars>
          <dgm:chPref val="3"/>
        </dgm:presLayoutVars>
      </dgm:prSet>
      <dgm:spPr>
        <a:prstGeom prst="roundRect">
          <a:avLst>
            <a:gd name="adj" fmla="val 10000"/>
          </a:avLst>
        </a:prstGeom>
      </dgm:spPr>
    </dgm:pt>
    <dgm:pt modelId="{80830B17-80DE-4AF9-80BB-B91171F42C32}" type="pres">
      <dgm:prSet presAssocID="{784133F3-D99D-4D94-B7D7-78B31C39F304}" presName="horzFour" presStyleCnt="0"/>
      <dgm:spPr/>
    </dgm:pt>
    <dgm:pt modelId="{C3532335-A227-46E2-A706-3C949D450C67}" type="pres">
      <dgm:prSet presAssocID="{6661B452-CAA1-4777-BDDC-A818177F5183}" presName="sibSpaceFour" presStyleCnt="0"/>
      <dgm:spPr/>
    </dgm:pt>
    <dgm:pt modelId="{08083609-450B-4358-AD62-196E9B796E72}" type="pres">
      <dgm:prSet presAssocID="{67770ABF-CAA2-46D4-8067-172552F80B24}" presName="vertFour" presStyleCnt="0">
        <dgm:presLayoutVars>
          <dgm:chPref val="3"/>
        </dgm:presLayoutVars>
      </dgm:prSet>
      <dgm:spPr/>
    </dgm:pt>
    <dgm:pt modelId="{684B1870-9A4A-4B3A-81A4-825F4E81AB09}" type="pres">
      <dgm:prSet presAssocID="{67770ABF-CAA2-46D4-8067-172552F80B24}" presName="txFour" presStyleLbl="node4" presStyleIdx="12" presStyleCnt="15">
        <dgm:presLayoutVars>
          <dgm:chPref val="3"/>
        </dgm:presLayoutVars>
      </dgm:prSet>
      <dgm:spPr>
        <a:prstGeom prst="roundRect">
          <a:avLst>
            <a:gd name="adj" fmla="val 10000"/>
          </a:avLst>
        </a:prstGeom>
      </dgm:spPr>
    </dgm:pt>
    <dgm:pt modelId="{0DF15852-5F04-44BD-8E70-9B67B5A79F96}" type="pres">
      <dgm:prSet presAssocID="{67770ABF-CAA2-46D4-8067-172552F80B24}" presName="horzFour" presStyleCnt="0"/>
      <dgm:spPr/>
    </dgm:pt>
    <dgm:pt modelId="{8858038C-12EA-43E7-A97B-BDF9E720282B}" type="pres">
      <dgm:prSet presAssocID="{55BE79CE-9321-43D2-A3F4-46FA98D5D02F}" presName="sibSpaceFour" presStyleCnt="0"/>
      <dgm:spPr/>
    </dgm:pt>
    <dgm:pt modelId="{B81A1817-0A5A-4B53-854B-F084CCBD9313}" type="pres">
      <dgm:prSet presAssocID="{CCA028A6-75F2-445E-9F30-E55E76D531A3}" presName="vertFour" presStyleCnt="0">
        <dgm:presLayoutVars>
          <dgm:chPref val="3"/>
        </dgm:presLayoutVars>
      </dgm:prSet>
      <dgm:spPr/>
    </dgm:pt>
    <dgm:pt modelId="{A539EA1B-83C6-481C-8516-6AD2D5A66C28}" type="pres">
      <dgm:prSet presAssocID="{CCA028A6-75F2-445E-9F30-E55E76D531A3}" presName="txFour" presStyleLbl="node4" presStyleIdx="13" presStyleCnt="15">
        <dgm:presLayoutVars>
          <dgm:chPref val="3"/>
        </dgm:presLayoutVars>
      </dgm:prSet>
      <dgm:spPr>
        <a:prstGeom prst="roundRect">
          <a:avLst>
            <a:gd name="adj" fmla="val 10000"/>
          </a:avLst>
        </a:prstGeom>
      </dgm:spPr>
    </dgm:pt>
    <dgm:pt modelId="{7361A0A1-39D3-4A64-87A3-C879C516B38C}" type="pres">
      <dgm:prSet presAssocID="{CCA028A6-75F2-445E-9F30-E55E76D531A3}" presName="horzFour" presStyleCnt="0"/>
      <dgm:spPr/>
    </dgm:pt>
    <dgm:pt modelId="{426E9905-8FDC-48AC-8740-89E531DD45F9}" type="pres">
      <dgm:prSet presAssocID="{2BE6C9D2-FB10-403F-9D3E-B502D80A70BE}" presName="sibSpaceTwo" presStyleCnt="0"/>
      <dgm:spPr/>
    </dgm:pt>
    <dgm:pt modelId="{20831D8B-8E23-404E-8434-035CE7A88B43}" type="pres">
      <dgm:prSet presAssocID="{533F2C54-71E5-4EE1-9DBA-0CC0D9508B79}" presName="vertTwo" presStyleCnt="0"/>
      <dgm:spPr/>
    </dgm:pt>
    <dgm:pt modelId="{33C173F2-EFB4-4780-B821-CAC083D747C2}" type="pres">
      <dgm:prSet presAssocID="{533F2C54-71E5-4EE1-9DBA-0CC0D9508B79}" presName="txTwo" presStyleLbl="node2" presStyleIdx="1" presStyleCnt="2">
        <dgm:presLayoutVars>
          <dgm:chPref val="3"/>
        </dgm:presLayoutVars>
      </dgm:prSet>
      <dgm:spPr>
        <a:prstGeom prst="roundRect">
          <a:avLst>
            <a:gd name="adj" fmla="val 10000"/>
          </a:avLst>
        </a:prstGeom>
      </dgm:spPr>
    </dgm:pt>
    <dgm:pt modelId="{C3FCAD6F-F17A-448B-8B43-DB1C0FB257D5}" type="pres">
      <dgm:prSet presAssocID="{533F2C54-71E5-4EE1-9DBA-0CC0D9508B79}" presName="parTransTwo" presStyleCnt="0"/>
      <dgm:spPr/>
    </dgm:pt>
    <dgm:pt modelId="{800B7334-BF5C-4428-A65E-9C13AEA9C6FF}" type="pres">
      <dgm:prSet presAssocID="{533F2C54-71E5-4EE1-9DBA-0CC0D9508B79}" presName="horzTwo" presStyleCnt="0"/>
      <dgm:spPr/>
    </dgm:pt>
    <dgm:pt modelId="{A61B89D4-9BBC-4109-9B5B-394A80F2DA5D}" type="pres">
      <dgm:prSet presAssocID="{50F1E10F-9695-497F-A5CE-7CCDF0DA5066}" presName="vertThree" presStyleCnt="0"/>
      <dgm:spPr/>
    </dgm:pt>
    <dgm:pt modelId="{083A238A-5F5D-4F88-B581-D2E6ECBA7C7C}" type="pres">
      <dgm:prSet presAssocID="{50F1E10F-9695-497F-A5CE-7CCDF0DA5066}" presName="txThree" presStyleLbl="node3" presStyleIdx="4" presStyleCnt="5" custLinFactNeighborX="4780">
        <dgm:presLayoutVars>
          <dgm:chPref val="3"/>
        </dgm:presLayoutVars>
      </dgm:prSet>
      <dgm:spPr>
        <a:prstGeom prst="roundRect">
          <a:avLst>
            <a:gd name="adj" fmla="val 10000"/>
          </a:avLst>
        </a:prstGeom>
      </dgm:spPr>
    </dgm:pt>
    <dgm:pt modelId="{B95FDE3A-6491-4B3F-BEEA-7798797CD84F}" type="pres">
      <dgm:prSet presAssocID="{50F1E10F-9695-497F-A5CE-7CCDF0DA5066}" presName="parTransThree" presStyleCnt="0"/>
      <dgm:spPr/>
    </dgm:pt>
    <dgm:pt modelId="{45273CF1-5139-400C-A2B3-2F17766EE444}" type="pres">
      <dgm:prSet presAssocID="{50F1E10F-9695-497F-A5CE-7CCDF0DA5066}" presName="horzThree" presStyleCnt="0"/>
      <dgm:spPr/>
    </dgm:pt>
    <dgm:pt modelId="{3A93AD19-A081-4367-A49C-411F536643D1}" type="pres">
      <dgm:prSet presAssocID="{D3C26794-B903-4CDC-8291-CDBB8DA92050}" presName="vertFour" presStyleCnt="0">
        <dgm:presLayoutVars>
          <dgm:chPref val="3"/>
        </dgm:presLayoutVars>
      </dgm:prSet>
      <dgm:spPr/>
    </dgm:pt>
    <dgm:pt modelId="{AE18942E-6DFF-454D-853D-DD54C118AD90}" type="pres">
      <dgm:prSet presAssocID="{D3C26794-B903-4CDC-8291-CDBB8DA92050}" presName="txFour" presStyleLbl="node4" presStyleIdx="14" presStyleCnt="15">
        <dgm:presLayoutVars>
          <dgm:chPref val="3"/>
        </dgm:presLayoutVars>
      </dgm:prSet>
      <dgm:spPr>
        <a:prstGeom prst="roundRect">
          <a:avLst>
            <a:gd name="adj" fmla="val 10000"/>
          </a:avLst>
        </a:prstGeom>
      </dgm:spPr>
    </dgm:pt>
    <dgm:pt modelId="{350B5B56-B218-427A-A98E-56B7ADB0F7D9}" type="pres">
      <dgm:prSet presAssocID="{D3C26794-B903-4CDC-8291-CDBB8DA92050}" presName="horzFour" presStyleCnt="0"/>
      <dgm:spPr/>
    </dgm:pt>
  </dgm:ptLst>
  <dgm:cxnLst>
    <dgm:cxn modelId="{B610BF06-5D4A-48E8-8D64-38F005DD4817}" srcId="{94ADADE5-B837-4F6B-A7AF-8B8C288EF41D}" destId="{6027EDB9-C525-4C85-B948-8FDAE7FA9B53}" srcOrd="0" destOrd="0" parTransId="{2F6AC83F-1B5C-41A7-A7DC-88B5CB0436E0}" sibTransId="{BD14DB1E-554F-4294-89EC-A890E948F287}"/>
    <dgm:cxn modelId="{396CB50B-083F-43E0-B439-E2A6CB6FB07E}" srcId="{533F2C54-71E5-4EE1-9DBA-0CC0D9508B79}" destId="{50F1E10F-9695-497F-A5CE-7CCDF0DA5066}" srcOrd="0" destOrd="0" parTransId="{A0192F20-2438-4DB1-9487-CC71E21D97D3}" sibTransId="{0132884C-6ABF-4B46-ABA2-B15038C059A1}"/>
    <dgm:cxn modelId="{0DF95511-2E69-44AD-A524-8AADCBCD64F8}" type="presOf" srcId="{2A4FE2FC-CC2A-4DB6-AFB8-C821FDC5F722}" destId="{FE9CD905-3309-4FB1-B353-789B5FC5CFD5}" srcOrd="0" destOrd="0" presId="urn:microsoft.com/office/officeart/2005/8/layout/hierarchy4"/>
    <dgm:cxn modelId="{E612AA12-6BDB-49E4-9498-623BD538B478}" srcId="{11DFDFB4-C1AE-4E52-8CF6-E85D9B691138}" destId="{94ADADE5-B837-4F6B-A7AF-8B8C288EF41D}" srcOrd="0" destOrd="0" parTransId="{3F26F832-88BE-420D-9652-798985087AC8}" sibTransId="{4B6AF791-9EF6-41A6-9CED-D5A3EC183AE4}"/>
    <dgm:cxn modelId="{F4E91214-B054-467A-97D3-CE7B97679BDA}" type="presOf" srcId="{8DC1D114-1F7E-4D87-B6CF-BFDCE638FEDE}" destId="{8C31E9E7-566F-4B05-BAA0-C8B4CFD3F76C}" srcOrd="0" destOrd="0" presId="urn:microsoft.com/office/officeart/2005/8/layout/hierarchy4"/>
    <dgm:cxn modelId="{05D6AD17-4CF8-4F66-9043-89641F2FF99B}" srcId="{F1354426-9383-457C-BB48-D4A5CF77E916}" destId="{11DFDFB4-C1AE-4E52-8CF6-E85D9B691138}" srcOrd="0" destOrd="0" parTransId="{55AA5FDD-249E-456D-A26E-7FF93962AFA2}" sibTransId="{2BE6C9D2-FB10-403F-9D3E-B502D80A70BE}"/>
    <dgm:cxn modelId="{39335F1B-5A90-425F-806C-15AD13D93738}" srcId="{39E48382-0915-49A3-9CEC-61B125FDB0CB}" destId="{96A1569C-81CA-4DB9-8A0E-3C2F91AA1E1F}" srcOrd="0" destOrd="0" parTransId="{7AE6A078-005A-46FA-9400-3D4C5376C1E9}" sibTransId="{5B196F5A-0271-471A-B0D2-A52401C7E8DC}"/>
    <dgm:cxn modelId="{387F861B-55FF-4551-86CC-BC578322CD7D}" type="presOf" srcId="{05A01639-53D1-453F-85AF-E108F81FA0AE}" destId="{6045BF20-1C77-47AC-A365-A8E18561473C}" srcOrd="0" destOrd="0" presId="urn:microsoft.com/office/officeart/2005/8/layout/hierarchy4"/>
    <dgm:cxn modelId="{AED7D02A-77DE-4CC0-9279-0A7D6F7C585A}" srcId="{E3EA7BF3-EF5F-4084-95DA-EFF3E2F4DBE4}" destId="{8C36986A-F1CA-4A91-9F9F-3F1F8BF085CB}" srcOrd="0" destOrd="0" parTransId="{71E850BE-9A59-4264-8E61-23A5ABA3EE9D}" sibTransId="{06A0F69D-FD61-47DD-9F6A-4D9EDE9DFB21}"/>
    <dgm:cxn modelId="{4DD80331-8052-4F82-9A99-7DE369B085A2}" srcId="{94ADADE5-B837-4F6B-A7AF-8B8C288EF41D}" destId="{05A01639-53D1-453F-85AF-E108F81FA0AE}" srcOrd="1" destOrd="0" parTransId="{FF02E42C-3D16-463F-988C-7E9027CA9E32}" sibTransId="{034F7DD3-C753-4C7F-BE37-B8E02E99BD34}"/>
    <dgm:cxn modelId="{CF6A8A36-F380-4482-861D-088D4DF91DD6}" srcId="{94ADADE5-B837-4F6B-A7AF-8B8C288EF41D}" destId="{A5C3E577-525F-4B2B-ABCA-F5FF77F4E5BF}" srcOrd="3" destOrd="0" parTransId="{9E32E554-3F58-4E59-92C6-36BEDC92853B}" sibTransId="{78F576FF-D310-4F84-A4D9-CBF68C800B62}"/>
    <dgm:cxn modelId="{367BC339-499A-47BB-AD89-F2B3FA964896}" type="presOf" srcId="{8C36986A-F1CA-4A91-9F9F-3F1F8BF085CB}" destId="{8142C9B4-B7E2-4263-8736-D7007D528B1E}" srcOrd="0" destOrd="0" presId="urn:microsoft.com/office/officeart/2005/8/layout/hierarchy4"/>
    <dgm:cxn modelId="{3D67855D-582D-4B90-B3B7-2911695CD471}" type="presOf" srcId="{8ADAAC13-7402-4BD1-8C6E-79CFFA678F6E}" destId="{FFF3221D-DC90-49F4-8FD3-02156358C895}" srcOrd="0" destOrd="0" presId="urn:microsoft.com/office/officeart/2005/8/layout/hierarchy4"/>
    <dgm:cxn modelId="{A8220542-8685-4588-AF16-246185F2F4A0}" srcId="{E3EA7BF3-EF5F-4084-95DA-EFF3E2F4DBE4}" destId="{784133F3-D99D-4D94-B7D7-78B31C39F304}" srcOrd="2" destOrd="0" parTransId="{6F7DEFD3-5006-4947-B850-8104B48B5009}" sibTransId="{6661B452-CAA1-4777-BDDC-A818177F5183}"/>
    <dgm:cxn modelId="{F0781363-BC38-4137-A87E-0495505DC055}" type="presOf" srcId="{6027EDB9-C525-4C85-B948-8FDAE7FA9B53}" destId="{942EFF8B-27D3-4BA4-9FBC-DF6BC955CC31}" srcOrd="0" destOrd="0" presId="urn:microsoft.com/office/officeart/2005/8/layout/hierarchy4"/>
    <dgm:cxn modelId="{5FFF3364-BEFC-4CCF-81CD-40A33D19CA9C}" type="presOf" srcId="{67770ABF-CAA2-46D4-8067-172552F80B24}" destId="{684B1870-9A4A-4B3A-81A4-825F4E81AB09}" srcOrd="0" destOrd="0" presId="urn:microsoft.com/office/officeart/2005/8/layout/hierarchy4"/>
    <dgm:cxn modelId="{2478E76A-2E28-42EA-8A31-39999D2E5E88}" type="presOf" srcId="{F1354426-9383-457C-BB48-D4A5CF77E916}" destId="{D1281E14-5CF3-4D81-9C36-F9299DE833D2}" srcOrd="0" destOrd="0" presId="urn:microsoft.com/office/officeart/2005/8/layout/hierarchy4"/>
    <dgm:cxn modelId="{5350FE6D-5679-4ABA-B7FF-0F619C5B0A98}" type="presOf" srcId="{50F1E10F-9695-497F-A5CE-7CCDF0DA5066}" destId="{083A238A-5F5D-4F88-B581-D2E6ECBA7C7C}" srcOrd="0" destOrd="0" presId="urn:microsoft.com/office/officeart/2005/8/layout/hierarchy4"/>
    <dgm:cxn modelId="{38FB2B4E-E643-48A9-BBFB-CAD15A06D6C6}" srcId="{50F1E10F-9695-497F-A5CE-7CCDF0DA5066}" destId="{D3C26794-B903-4CDC-8291-CDBB8DA92050}" srcOrd="0" destOrd="0" parTransId="{1A7C1911-1F56-416D-97AF-FE96D00A6303}" sibTransId="{8515E902-2B87-42EF-BE98-1BE2A5C0B65B}"/>
    <dgm:cxn modelId="{892E374F-5AC3-4ED7-8B54-AC05C451C3DA}" srcId="{F1354426-9383-457C-BB48-D4A5CF77E916}" destId="{533F2C54-71E5-4EE1-9DBA-0CC0D9508B79}" srcOrd="1" destOrd="0" parTransId="{A7AC80C0-E600-4AEA-8F9D-2A6CECB760CB}" sibTransId="{2731C0A9-61CA-4564-8E30-51547C22BA37}"/>
    <dgm:cxn modelId="{FE377B53-E8EA-4218-B02E-3FB57F133D85}" type="presOf" srcId="{E3EA7BF3-EF5F-4084-95DA-EFF3E2F4DBE4}" destId="{5572FB59-154F-469E-8BD6-C1965F710EB8}" srcOrd="0" destOrd="0" presId="urn:microsoft.com/office/officeart/2005/8/layout/hierarchy4"/>
    <dgm:cxn modelId="{51148653-A5F2-48A5-9AE0-F65112D0059D}" srcId="{E3EA7BF3-EF5F-4084-95DA-EFF3E2F4DBE4}" destId="{CCA028A6-75F2-445E-9F30-E55E76D531A3}" srcOrd="4" destOrd="0" parTransId="{4C6C676D-1EE1-4636-889B-F1453118D3CD}" sibTransId="{9481628C-8466-4864-B3AD-17E4B9560825}"/>
    <dgm:cxn modelId="{109A0174-12A2-43EA-AD13-D29C6BA27088}" srcId="{79C1DD41-AE47-4009-BA34-18D156AC80D7}" destId="{8DC1D114-1F7E-4D87-B6CF-BFDCE638FEDE}" srcOrd="1" destOrd="0" parTransId="{8A929EAB-167B-47CC-A921-62097AF36DC4}" sibTransId="{8C2A3E15-75AD-4224-8A3C-902D249854BE}"/>
    <dgm:cxn modelId="{615E6256-1A16-4DBF-8A6C-2955C5B90A55}" srcId="{39E48382-0915-49A3-9CEC-61B125FDB0CB}" destId="{FF73F934-CC12-4F38-A1F0-2257D40DCA52}" srcOrd="2" destOrd="0" parTransId="{E5910D9B-BF68-41FA-9326-D99010961FF2}" sibTransId="{F84AFEA4-BAC9-496B-9B79-566386B7C366}"/>
    <dgm:cxn modelId="{91DC447F-3148-4FE1-B890-9A9E8149C7E5}" type="presOf" srcId="{F8B2DCE0-B117-4020-9352-E625571C6175}" destId="{02155463-E86F-43FA-AB4B-3FEAB71271B8}" srcOrd="0" destOrd="0" presId="urn:microsoft.com/office/officeart/2005/8/layout/hierarchy4"/>
    <dgm:cxn modelId="{3958AA89-B58C-4937-BFD0-42B8E6672F78}" srcId="{39E48382-0915-49A3-9CEC-61B125FDB0CB}" destId="{8ADAAC13-7402-4BD1-8C6E-79CFFA678F6E}" srcOrd="1" destOrd="0" parTransId="{27DA70C3-A8A7-45A9-897B-046B9B2003D4}" sibTransId="{F4E88C56-1697-4E49-9549-03DA56FC2E6B}"/>
    <dgm:cxn modelId="{67AA7B8D-E865-45C0-BDFE-324A9327BE63}" srcId="{E3EA7BF3-EF5F-4084-95DA-EFF3E2F4DBE4}" destId="{67770ABF-CAA2-46D4-8067-172552F80B24}" srcOrd="3" destOrd="0" parTransId="{ADF78EC5-34EB-40FE-98FB-CBED47D6263F}" sibTransId="{55BE79CE-9321-43D2-A3F4-46FA98D5D02F}"/>
    <dgm:cxn modelId="{39517290-0D80-405B-AFB7-2A240251CD62}" type="presOf" srcId="{94ADADE5-B837-4F6B-A7AF-8B8C288EF41D}" destId="{1616A501-27CB-445B-84B4-FB36A056BAC1}" srcOrd="0" destOrd="0" presId="urn:microsoft.com/office/officeart/2005/8/layout/hierarchy4"/>
    <dgm:cxn modelId="{CF002297-9C4C-4507-9BA4-F012B4D5E1D7}" type="presOf" srcId="{96A1569C-81CA-4DB9-8A0E-3C2F91AA1E1F}" destId="{70A25C56-5760-4EED-882B-A67FA0AB7B9E}" srcOrd="0" destOrd="0" presId="urn:microsoft.com/office/officeart/2005/8/layout/hierarchy4"/>
    <dgm:cxn modelId="{5C71CE9E-E4C3-451A-8EE1-7FE170EF085A}" type="presOf" srcId="{949EED66-18E9-4379-9852-0A8FC0D43135}" destId="{0E90A244-60C1-4385-B940-417AFE82EE22}" srcOrd="0" destOrd="0" presId="urn:microsoft.com/office/officeart/2005/8/layout/hierarchy4"/>
    <dgm:cxn modelId="{D69C8AA2-0D24-468D-B5F7-DDF20FFEB6CE}" type="presOf" srcId="{A5C3E577-525F-4B2B-ABCA-F5FF77F4E5BF}" destId="{BC45FAC1-34EF-4477-AB7E-52992BD43E4E}" srcOrd="0" destOrd="0" presId="urn:microsoft.com/office/officeart/2005/8/layout/hierarchy4"/>
    <dgm:cxn modelId="{F813E4A3-CB8D-4795-B0F0-4F6D1CF40CEA}" type="presOf" srcId="{2B550526-8CC8-4419-941D-45F97B706276}" destId="{2D8E033F-945E-40DD-A76E-E04FA3E814CE}" srcOrd="0" destOrd="0" presId="urn:microsoft.com/office/officeart/2005/8/layout/hierarchy4"/>
    <dgm:cxn modelId="{0F5B77B2-29DD-4B11-8BBC-16A8399C1B7C}" type="presOf" srcId="{533F2C54-71E5-4EE1-9DBA-0CC0D9508B79}" destId="{33C173F2-EFB4-4780-B821-CAC083D747C2}" srcOrd="0" destOrd="0" presId="urn:microsoft.com/office/officeart/2005/8/layout/hierarchy4"/>
    <dgm:cxn modelId="{3050C7B3-B760-4EC0-AE6E-9E36A77C417C}" type="presOf" srcId="{CCA028A6-75F2-445E-9F30-E55E76D531A3}" destId="{A539EA1B-83C6-481C-8516-6AD2D5A66C28}" srcOrd="0" destOrd="0" presId="urn:microsoft.com/office/officeart/2005/8/layout/hierarchy4"/>
    <dgm:cxn modelId="{13BA71B4-26C7-4393-9934-D0C7DCBA20F2}" srcId="{E3EA7BF3-EF5F-4084-95DA-EFF3E2F4DBE4}" destId="{2B550526-8CC8-4419-941D-45F97B706276}" srcOrd="1" destOrd="0" parTransId="{672F5858-3A81-407D-A72A-C776B64035AE}" sibTransId="{CF1C05C5-6F7D-4516-911A-A51494636A06}"/>
    <dgm:cxn modelId="{F86506B5-E2A1-48AD-864A-056E59B5316B}" srcId="{2A4FE2FC-CC2A-4DB6-AFB8-C821FDC5F722}" destId="{F1354426-9383-457C-BB48-D4A5CF77E916}" srcOrd="0" destOrd="0" parTransId="{B25DD7D0-8D66-4A8E-9F05-6934660719B2}" sibTransId="{FE07BD6F-07CB-452B-B389-D05F01A065F5}"/>
    <dgm:cxn modelId="{803062C0-A2AE-478A-9A45-CAE3D076AA3C}" srcId="{11DFDFB4-C1AE-4E52-8CF6-E85D9B691138}" destId="{E3EA7BF3-EF5F-4084-95DA-EFF3E2F4DBE4}" srcOrd="3" destOrd="0" parTransId="{0D2A0CD6-FCC0-4944-8BB9-B6CB97729E09}" sibTransId="{156821B9-FBB0-40F2-B8F5-C09DB4827EFD}"/>
    <dgm:cxn modelId="{8503D7C0-9D25-4845-9942-3D5C4C966FC3}" type="presOf" srcId="{79C1DD41-AE47-4009-BA34-18D156AC80D7}" destId="{5DBC92B0-B705-47B4-9193-747C9A7E8057}" srcOrd="0" destOrd="0" presId="urn:microsoft.com/office/officeart/2005/8/layout/hierarchy4"/>
    <dgm:cxn modelId="{1B27B2CF-64FA-4E9C-AEED-5CE98E3359D8}" srcId="{11DFDFB4-C1AE-4E52-8CF6-E85D9B691138}" destId="{39E48382-0915-49A3-9CEC-61B125FDB0CB}" srcOrd="1" destOrd="0" parTransId="{61EE990F-2B25-4DE6-A697-12E7A449F937}" sibTransId="{15096D7B-558D-43CD-9DB7-F303933DD05B}"/>
    <dgm:cxn modelId="{B43CAFDC-F65A-48AF-AD62-2B6115E9DAF7}" type="presOf" srcId="{D3C26794-B903-4CDC-8291-CDBB8DA92050}" destId="{AE18942E-6DFF-454D-853D-DD54C118AD90}" srcOrd="0" destOrd="0" presId="urn:microsoft.com/office/officeart/2005/8/layout/hierarchy4"/>
    <dgm:cxn modelId="{D85412DD-1656-41EC-935C-80E8EEAAB0AB}" type="presOf" srcId="{FF73F934-CC12-4F38-A1F0-2257D40DCA52}" destId="{7FB74F4F-F60F-4822-A514-8621C3F01387}" srcOrd="0" destOrd="0" presId="urn:microsoft.com/office/officeart/2005/8/layout/hierarchy4"/>
    <dgm:cxn modelId="{9F0960E6-6977-48D4-A6E2-D218D2885510}" type="presOf" srcId="{39E48382-0915-49A3-9CEC-61B125FDB0CB}" destId="{43A04939-CC7D-487C-B25F-F0C67E4079BC}" srcOrd="0" destOrd="0" presId="urn:microsoft.com/office/officeart/2005/8/layout/hierarchy4"/>
    <dgm:cxn modelId="{2761B4EB-7160-4E7A-BA02-3FDAC6504308}" srcId="{11DFDFB4-C1AE-4E52-8CF6-E85D9B691138}" destId="{79C1DD41-AE47-4009-BA34-18D156AC80D7}" srcOrd="2" destOrd="0" parTransId="{D651A7FF-D030-43B7-8A8A-6603F9D6966F}" sibTransId="{74865A90-C18F-424A-8398-06356503857A}"/>
    <dgm:cxn modelId="{D0100BEC-D03E-4582-A278-3F43D8292F6E}" type="presOf" srcId="{11DFDFB4-C1AE-4E52-8CF6-E85D9B691138}" destId="{86718B0F-2824-4163-AB31-92C1F9713F2C}" srcOrd="0" destOrd="0" presId="urn:microsoft.com/office/officeart/2005/8/layout/hierarchy4"/>
    <dgm:cxn modelId="{59BD77FA-E1E0-4828-B353-EEF9E7AFED7E}" srcId="{79C1DD41-AE47-4009-BA34-18D156AC80D7}" destId="{949EED66-18E9-4379-9852-0A8FC0D43135}" srcOrd="0" destOrd="0" parTransId="{622A716F-5B27-4A70-ADB4-64C294260415}" sibTransId="{FCC8F99E-825D-49EF-B847-F51CBB23D4EC}"/>
    <dgm:cxn modelId="{258810FB-D1EF-4FE9-89FE-4C9A6F15072A}" srcId="{94ADADE5-B837-4F6B-A7AF-8B8C288EF41D}" destId="{F8B2DCE0-B117-4020-9352-E625571C6175}" srcOrd="2" destOrd="0" parTransId="{D4F30846-4410-4E7C-970E-07C20F18F571}" sibTransId="{228E0CDC-A9C4-4E39-B431-90A6BEB624F0}"/>
    <dgm:cxn modelId="{518C5AFD-2A5C-4714-9E14-0B1483EB35D2}" type="presOf" srcId="{784133F3-D99D-4D94-B7D7-78B31C39F304}" destId="{D2264F68-E37D-43F0-8873-95DDE80C53E3}" srcOrd="0" destOrd="0" presId="urn:microsoft.com/office/officeart/2005/8/layout/hierarchy4"/>
    <dgm:cxn modelId="{753DEE9D-CDBE-4667-800D-27864A15A9C0}" type="presParOf" srcId="{FE9CD905-3309-4FB1-B353-789B5FC5CFD5}" destId="{E11D1375-E7B0-49D5-A8F3-3A54E16FABE1}" srcOrd="0" destOrd="0" presId="urn:microsoft.com/office/officeart/2005/8/layout/hierarchy4"/>
    <dgm:cxn modelId="{2C82EB38-C590-4471-8BF1-B50456B0F750}" type="presParOf" srcId="{E11D1375-E7B0-49D5-A8F3-3A54E16FABE1}" destId="{D1281E14-5CF3-4D81-9C36-F9299DE833D2}" srcOrd="0" destOrd="0" presId="urn:microsoft.com/office/officeart/2005/8/layout/hierarchy4"/>
    <dgm:cxn modelId="{4E90FE81-827D-4DA0-A733-69BAF581490F}" type="presParOf" srcId="{E11D1375-E7B0-49D5-A8F3-3A54E16FABE1}" destId="{D6B1B8F0-FD0C-43F8-AD82-FBB9ED96AD8D}" srcOrd="1" destOrd="0" presId="urn:microsoft.com/office/officeart/2005/8/layout/hierarchy4"/>
    <dgm:cxn modelId="{14C77B84-5012-4EA1-8F8B-B998E5118649}" type="presParOf" srcId="{E11D1375-E7B0-49D5-A8F3-3A54E16FABE1}" destId="{171E04E3-B4DC-4F29-A305-643433D459B7}" srcOrd="2" destOrd="0" presId="urn:microsoft.com/office/officeart/2005/8/layout/hierarchy4"/>
    <dgm:cxn modelId="{6EE90346-6437-456A-A7D3-CA712D381771}" type="presParOf" srcId="{171E04E3-B4DC-4F29-A305-643433D459B7}" destId="{73407C00-F0EE-4B48-9700-E5AC06D35069}" srcOrd="0" destOrd="0" presId="urn:microsoft.com/office/officeart/2005/8/layout/hierarchy4"/>
    <dgm:cxn modelId="{CCE9F87A-5C74-41B8-B219-33B8E8229BBF}" type="presParOf" srcId="{73407C00-F0EE-4B48-9700-E5AC06D35069}" destId="{86718B0F-2824-4163-AB31-92C1F9713F2C}" srcOrd="0" destOrd="0" presId="urn:microsoft.com/office/officeart/2005/8/layout/hierarchy4"/>
    <dgm:cxn modelId="{61EF5F7D-2E62-4B74-ACE7-EF348079AE71}" type="presParOf" srcId="{73407C00-F0EE-4B48-9700-E5AC06D35069}" destId="{9BE7AAA0-8CD6-44CE-865D-DE47F15D972F}" srcOrd="1" destOrd="0" presId="urn:microsoft.com/office/officeart/2005/8/layout/hierarchy4"/>
    <dgm:cxn modelId="{A89C3DE9-1AC4-4B91-9E38-72B17A7342F0}" type="presParOf" srcId="{73407C00-F0EE-4B48-9700-E5AC06D35069}" destId="{0086B54A-5078-4988-B857-3008DC1EE95D}" srcOrd="2" destOrd="0" presId="urn:microsoft.com/office/officeart/2005/8/layout/hierarchy4"/>
    <dgm:cxn modelId="{E3B69B37-D5A5-4232-ACBE-A8455343C7AB}" type="presParOf" srcId="{0086B54A-5078-4988-B857-3008DC1EE95D}" destId="{5D94203E-49E4-49DA-B230-FF7DFCBFB8A6}" srcOrd="0" destOrd="0" presId="urn:microsoft.com/office/officeart/2005/8/layout/hierarchy4"/>
    <dgm:cxn modelId="{A96E7CC3-6DBA-4D34-9295-528C5A294E51}" type="presParOf" srcId="{5D94203E-49E4-49DA-B230-FF7DFCBFB8A6}" destId="{1616A501-27CB-445B-84B4-FB36A056BAC1}" srcOrd="0" destOrd="0" presId="urn:microsoft.com/office/officeart/2005/8/layout/hierarchy4"/>
    <dgm:cxn modelId="{C1E7E184-A66D-466D-8116-9A15CE0E0866}" type="presParOf" srcId="{5D94203E-49E4-49DA-B230-FF7DFCBFB8A6}" destId="{FD9305D7-E05E-42BC-A8C5-7DA0E75EAA5A}" srcOrd="1" destOrd="0" presId="urn:microsoft.com/office/officeart/2005/8/layout/hierarchy4"/>
    <dgm:cxn modelId="{03A10CA6-255E-4423-806B-5556ACF9FB5B}" type="presParOf" srcId="{5D94203E-49E4-49DA-B230-FF7DFCBFB8A6}" destId="{60120843-79B9-4526-B9CB-2D3AA3AA4530}" srcOrd="2" destOrd="0" presId="urn:microsoft.com/office/officeart/2005/8/layout/hierarchy4"/>
    <dgm:cxn modelId="{A3D4CB20-2A3F-4D0B-B1C0-918C45059D13}" type="presParOf" srcId="{60120843-79B9-4526-B9CB-2D3AA3AA4530}" destId="{B07F9D49-5ACF-4EEA-8EA0-F457D6833B32}" srcOrd="0" destOrd="0" presId="urn:microsoft.com/office/officeart/2005/8/layout/hierarchy4"/>
    <dgm:cxn modelId="{80C2C990-CEE4-4283-A749-6891FE1E22B1}" type="presParOf" srcId="{B07F9D49-5ACF-4EEA-8EA0-F457D6833B32}" destId="{942EFF8B-27D3-4BA4-9FBC-DF6BC955CC31}" srcOrd="0" destOrd="0" presId="urn:microsoft.com/office/officeart/2005/8/layout/hierarchy4"/>
    <dgm:cxn modelId="{1CC7FC3A-78E6-497E-94EA-91D02976B5AB}" type="presParOf" srcId="{B07F9D49-5ACF-4EEA-8EA0-F457D6833B32}" destId="{713481EC-D4B3-477E-8386-C08EBAFD547F}" srcOrd="1" destOrd="0" presId="urn:microsoft.com/office/officeart/2005/8/layout/hierarchy4"/>
    <dgm:cxn modelId="{AE4499B6-DF75-4460-9A64-2453B8DB8A69}" type="presParOf" srcId="{60120843-79B9-4526-B9CB-2D3AA3AA4530}" destId="{50AB1DA8-CDE2-4DCE-B027-0CD310674A80}" srcOrd="1" destOrd="0" presId="urn:microsoft.com/office/officeart/2005/8/layout/hierarchy4"/>
    <dgm:cxn modelId="{33119FEE-896A-409B-B5F1-661C35E90D5F}" type="presParOf" srcId="{60120843-79B9-4526-B9CB-2D3AA3AA4530}" destId="{6B821D6B-3029-471F-83FF-2AA53D04012A}" srcOrd="2" destOrd="0" presId="urn:microsoft.com/office/officeart/2005/8/layout/hierarchy4"/>
    <dgm:cxn modelId="{42A7C906-DDCE-4AF8-85DA-1151F464CB90}" type="presParOf" srcId="{6B821D6B-3029-471F-83FF-2AA53D04012A}" destId="{6045BF20-1C77-47AC-A365-A8E18561473C}" srcOrd="0" destOrd="0" presId="urn:microsoft.com/office/officeart/2005/8/layout/hierarchy4"/>
    <dgm:cxn modelId="{6AD3F3E2-D1AB-4AF3-BB0B-B3883C22C5EE}" type="presParOf" srcId="{6B821D6B-3029-471F-83FF-2AA53D04012A}" destId="{21238FB0-0AB0-4AC6-AA71-B8759B58F3AB}" srcOrd="1" destOrd="0" presId="urn:microsoft.com/office/officeart/2005/8/layout/hierarchy4"/>
    <dgm:cxn modelId="{B0AA4036-60C9-42D9-BE95-2C45190D6306}" type="presParOf" srcId="{60120843-79B9-4526-B9CB-2D3AA3AA4530}" destId="{704ABB8E-C20B-478B-A7C9-5165371F024A}" srcOrd="3" destOrd="0" presId="urn:microsoft.com/office/officeart/2005/8/layout/hierarchy4"/>
    <dgm:cxn modelId="{B7A62039-2973-45DA-9705-5FC49285E560}" type="presParOf" srcId="{60120843-79B9-4526-B9CB-2D3AA3AA4530}" destId="{7ED5D409-AA97-46FD-A281-79BB563E8F27}" srcOrd="4" destOrd="0" presId="urn:microsoft.com/office/officeart/2005/8/layout/hierarchy4"/>
    <dgm:cxn modelId="{D4501B23-CC07-4A2C-B36F-4E0317F9EF6A}" type="presParOf" srcId="{7ED5D409-AA97-46FD-A281-79BB563E8F27}" destId="{02155463-E86F-43FA-AB4B-3FEAB71271B8}" srcOrd="0" destOrd="0" presId="urn:microsoft.com/office/officeart/2005/8/layout/hierarchy4"/>
    <dgm:cxn modelId="{0AF7E4D7-1D03-458D-B43A-AB3CEC3F249F}" type="presParOf" srcId="{7ED5D409-AA97-46FD-A281-79BB563E8F27}" destId="{D8407910-C90D-4CEA-B5C8-DAFEBA9C7207}" srcOrd="1" destOrd="0" presId="urn:microsoft.com/office/officeart/2005/8/layout/hierarchy4"/>
    <dgm:cxn modelId="{11DFC0FF-299F-4E2A-B657-5064B143437E}" type="presParOf" srcId="{60120843-79B9-4526-B9CB-2D3AA3AA4530}" destId="{7D92E334-8D75-4F91-B285-D28974C15AAA}" srcOrd="5" destOrd="0" presId="urn:microsoft.com/office/officeart/2005/8/layout/hierarchy4"/>
    <dgm:cxn modelId="{AF5E2EF1-F78A-4189-8BB6-5CE75B1CC43F}" type="presParOf" srcId="{60120843-79B9-4526-B9CB-2D3AA3AA4530}" destId="{FF7F7CBF-C1E7-45C5-AFC0-D2BF1CCD6666}" srcOrd="6" destOrd="0" presId="urn:microsoft.com/office/officeart/2005/8/layout/hierarchy4"/>
    <dgm:cxn modelId="{ED79DE00-31BC-49F5-9E5D-C3E8AAF13424}" type="presParOf" srcId="{FF7F7CBF-C1E7-45C5-AFC0-D2BF1CCD6666}" destId="{BC45FAC1-34EF-4477-AB7E-52992BD43E4E}" srcOrd="0" destOrd="0" presId="urn:microsoft.com/office/officeart/2005/8/layout/hierarchy4"/>
    <dgm:cxn modelId="{6B8CF3EE-61F8-4C5A-A4EA-F79F80452F97}" type="presParOf" srcId="{FF7F7CBF-C1E7-45C5-AFC0-D2BF1CCD6666}" destId="{E383808D-4C8D-4345-B8BA-69EE45A485F2}" srcOrd="1" destOrd="0" presId="urn:microsoft.com/office/officeart/2005/8/layout/hierarchy4"/>
    <dgm:cxn modelId="{B4958776-900D-45DB-8CF1-F836DD3D6D03}" type="presParOf" srcId="{0086B54A-5078-4988-B857-3008DC1EE95D}" destId="{3D29077B-0674-4E89-AE47-C66BFCDCBB03}" srcOrd="1" destOrd="0" presId="urn:microsoft.com/office/officeart/2005/8/layout/hierarchy4"/>
    <dgm:cxn modelId="{64762EFE-C7F8-4BD5-85CA-6FC5F680C947}" type="presParOf" srcId="{0086B54A-5078-4988-B857-3008DC1EE95D}" destId="{75AA8FB7-BFA7-43E3-942B-21C872129D0B}" srcOrd="2" destOrd="0" presId="urn:microsoft.com/office/officeart/2005/8/layout/hierarchy4"/>
    <dgm:cxn modelId="{31F54EBC-5924-4541-A9C4-2C189D6B995F}" type="presParOf" srcId="{75AA8FB7-BFA7-43E3-942B-21C872129D0B}" destId="{43A04939-CC7D-487C-B25F-F0C67E4079BC}" srcOrd="0" destOrd="0" presId="urn:microsoft.com/office/officeart/2005/8/layout/hierarchy4"/>
    <dgm:cxn modelId="{2C64C1EB-DFAA-4316-B7C5-2E4474F459F3}" type="presParOf" srcId="{75AA8FB7-BFA7-43E3-942B-21C872129D0B}" destId="{9B1E01AD-D5B7-4932-B821-B287A3498D4D}" srcOrd="1" destOrd="0" presId="urn:microsoft.com/office/officeart/2005/8/layout/hierarchy4"/>
    <dgm:cxn modelId="{A12BFAA7-52ED-43C7-851C-7849D1EAE532}" type="presParOf" srcId="{75AA8FB7-BFA7-43E3-942B-21C872129D0B}" destId="{2656B9CC-4607-47F2-9409-E0E7DE0455E4}" srcOrd="2" destOrd="0" presId="urn:microsoft.com/office/officeart/2005/8/layout/hierarchy4"/>
    <dgm:cxn modelId="{02284533-8C1D-4467-B0EF-E220AC0ECAC6}" type="presParOf" srcId="{2656B9CC-4607-47F2-9409-E0E7DE0455E4}" destId="{9AD9CB97-CEA5-49A2-9E21-2BB3E739D9A4}" srcOrd="0" destOrd="0" presId="urn:microsoft.com/office/officeart/2005/8/layout/hierarchy4"/>
    <dgm:cxn modelId="{29A70D91-8BA0-46E6-8BEE-C8E486B4BE1D}" type="presParOf" srcId="{9AD9CB97-CEA5-49A2-9E21-2BB3E739D9A4}" destId="{70A25C56-5760-4EED-882B-A67FA0AB7B9E}" srcOrd="0" destOrd="0" presId="urn:microsoft.com/office/officeart/2005/8/layout/hierarchy4"/>
    <dgm:cxn modelId="{0A993E9E-2C0D-4A66-8677-A2E94F0C120E}" type="presParOf" srcId="{9AD9CB97-CEA5-49A2-9E21-2BB3E739D9A4}" destId="{407F1CDE-926E-441E-BFC2-F12E6C5EDC25}" srcOrd="1" destOrd="0" presId="urn:microsoft.com/office/officeart/2005/8/layout/hierarchy4"/>
    <dgm:cxn modelId="{022B4932-929F-49D8-8C44-4FD951B99C3B}" type="presParOf" srcId="{2656B9CC-4607-47F2-9409-E0E7DE0455E4}" destId="{2537BBDF-DE1C-4006-8CE9-2CC98A27FCB3}" srcOrd="1" destOrd="0" presId="urn:microsoft.com/office/officeart/2005/8/layout/hierarchy4"/>
    <dgm:cxn modelId="{D6A41F03-9242-43E5-B9CB-C4CF24C53BCD}" type="presParOf" srcId="{2656B9CC-4607-47F2-9409-E0E7DE0455E4}" destId="{9D68CCED-5AEE-429A-B790-CCEFABB5C5F6}" srcOrd="2" destOrd="0" presId="urn:microsoft.com/office/officeart/2005/8/layout/hierarchy4"/>
    <dgm:cxn modelId="{1EA61AD9-4179-4194-A4A2-E3B392ABF9F0}" type="presParOf" srcId="{9D68CCED-5AEE-429A-B790-CCEFABB5C5F6}" destId="{FFF3221D-DC90-49F4-8FD3-02156358C895}" srcOrd="0" destOrd="0" presId="urn:microsoft.com/office/officeart/2005/8/layout/hierarchy4"/>
    <dgm:cxn modelId="{2A7CCEF6-60C2-4FA4-8B33-AE3FAE26014D}" type="presParOf" srcId="{9D68CCED-5AEE-429A-B790-CCEFABB5C5F6}" destId="{6E3B9D7D-B617-4A5F-88E5-FA7B4E0A4C45}" srcOrd="1" destOrd="0" presId="urn:microsoft.com/office/officeart/2005/8/layout/hierarchy4"/>
    <dgm:cxn modelId="{91B8B124-31B2-4848-8FE3-78BCF2D83F57}" type="presParOf" srcId="{2656B9CC-4607-47F2-9409-E0E7DE0455E4}" destId="{18D6EB2E-BE88-4FE2-9BCA-0404DE1040BD}" srcOrd="3" destOrd="0" presId="urn:microsoft.com/office/officeart/2005/8/layout/hierarchy4"/>
    <dgm:cxn modelId="{608C5DE1-ECA3-4635-B8F7-79C9C668DDEF}" type="presParOf" srcId="{2656B9CC-4607-47F2-9409-E0E7DE0455E4}" destId="{DE70ED20-6A1A-4F34-8F10-1B91EBC1BF8A}" srcOrd="4" destOrd="0" presId="urn:microsoft.com/office/officeart/2005/8/layout/hierarchy4"/>
    <dgm:cxn modelId="{104C2746-A547-47A6-8DBB-4C4E2B21BEC9}" type="presParOf" srcId="{DE70ED20-6A1A-4F34-8F10-1B91EBC1BF8A}" destId="{7FB74F4F-F60F-4822-A514-8621C3F01387}" srcOrd="0" destOrd="0" presId="urn:microsoft.com/office/officeart/2005/8/layout/hierarchy4"/>
    <dgm:cxn modelId="{CA0B2EBF-CE79-406B-8C02-D1647BA1C3F5}" type="presParOf" srcId="{DE70ED20-6A1A-4F34-8F10-1B91EBC1BF8A}" destId="{C14032B8-CD04-4153-BC66-832F3751121F}" srcOrd="1" destOrd="0" presId="urn:microsoft.com/office/officeart/2005/8/layout/hierarchy4"/>
    <dgm:cxn modelId="{D35A9646-D3F9-4CA2-876A-A00F9A67EC54}" type="presParOf" srcId="{0086B54A-5078-4988-B857-3008DC1EE95D}" destId="{CEBB220B-15CF-40D5-A767-296A1270D6B1}" srcOrd="3" destOrd="0" presId="urn:microsoft.com/office/officeart/2005/8/layout/hierarchy4"/>
    <dgm:cxn modelId="{ECF417B6-8B98-4941-86EB-E0C462D1D9C3}" type="presParOf" srcId="{0086B54A-5078-4988-B857-3008DC1EE95D}" destId="{92B91C62-5E4B-4CB0-B095-C1A81D9EB6B4}" srcOrd="4" destOrd="0" presId="urn:microsoft.com/office/officeart/2005/8/layout/hierarchy4"/>
    <dgm:cxn modelId="{0D5FD5D3-65B7-4175-B9BC-220CF7D9F766}" type="presParOf" srcId="{92B91C62-5E4B-4CB0-B095-C1A81D9EB6B4}" destId="{5DBC92B0-B705-47B4-9193-747C9A7E8057}" srcOrd="0" destOrd="0" presId="urn:microsoft.com/office/officeart/2005/8/layout/hierarchy4"/>
    <dgm:cxn modelId="{251D95DD-7B3B-4AF4-9A5B-E1FDB0193778}" type="presParOf" srcId="{92B91C62-5E4B-4CB0-B095-C1A81D9EB6B4}" destId="{60336398-3048-4257-902A-D2EE7032D20F}" srcOrd="1" destOrd="0" presId="urn:microsoft.com/office/officeart/2005/8/layout/hierarchy4"/>
    <dgm:cxn modelId="{BE97EBCB-20E9-450B-804F-CA4F1A22829C}" type="presParOf" srcId="{92B91C62-5E4B-4CB0-B095-C1A81D9EB6B4}" destId="{8EEDF7ED-51E7-470E-9382-E275F66C4751}" srcOrd="2" destOrd="0" presId="urn:microsoft.com/office/officeart/2005/8/layout/hierarchy4"/>
    <dgm:cxn modelId="{7D2E64DF-ACA1-4BBF-9778-110EC0FBE1E2}" type="presParOf" srcId="{8EEDF7ED-51E7-470E-9382-E275F66C4751}" destId="{1683A87A-F156-4A49-BE56-3CA548095A8D}" srcOrd="0" destOrd="0" presId="urn:microsoft.com/office/officeart/2005/8/layout/hierarchy4"/>
    <dgm:cxn modelId="{14987D50-25DA-45D0-BAFB-4AC54532FC15}" type="presParOf" srcId="{1683A87A-F156-4A49-BE56-3CA548095A8D}" destId="{0E90A244-60C1-4385-B940-417AFE82EE22}" srcOrd="0" destOrd="0" presId="urn:microsoft.com/office/officeart/2005/8/layout/hierarchy4"/>
    <dgm:cxn modelId="{1942BF19-BD3E-4F15-B474-9E5C155FC1C3}" type="presParOf" srcId="{1683A87A-F156-4A49-BE56-3CA548095A8D}" destId="{36E7F9D2-448E-46AC-B18B-304848893F46}" srcOrd="1" destOrd="0" presId="urn:microsoft.com/office/officeart/2005/8/layout/hierarchy4"/>
    <dgm:cxn modelId="{455A9637-BCA8-4F65-A014-BE006AAD8AAA}" type="presParOf" srcId="{8EEDF7ED-51E7-470E-9382-E275F66C4751}" destId="{CFFB6986-6B20-45E0-8B94-C0C33247ACA8}" srcOrd="1" destOrd="0" presId="urn:microsoft.com/office/officeart/2005/8/layout/hierarchy4"/>
    <dgm:cxn modelId="{2441A716-4033-4815-899D-2857B8723CB7}" type="presParOf" srcId="{8EEDF7ED-51E7-470E-9382-E275F66C4751}" destId="{E020A2C9-794C-409F-A37E-137782BC70AD}" srcOrd="2" destOrd="0" presId="urn:microsoft.com/office/officeart/2005/8/layout/hierarchy4"/>
    <dgm:cxn modelId="{297B6508-F745-4E5F-A58C-23A5035EA74D}" type="presParOf" srcId="{E020A2C9-794C-409F-A37E-137782BC70AD}" destId="{8C31E9E7-566F-4B05-BAA0-C8B4CFD3F76C}" srcOrd="0" destOrd="0" presId="urn:microsoft.com/office/officeart/2005/8/layout/hierarchy4"/>
    <dgm:cxn modelId="{71C9902A-4F01-4AB8-868C-5F0AC98A6D9F}" type="presParOf" srcId="{E020A2C9-794C-409F-A37E-137782BC70AD}" destId="{2C0F848B-A0D5-4228-B334-8678C956CB9E}" srcOrd="1" destOrd="0" presId="urn:microsoft.com/office/officeart/2005/8/layout/hierarchy4"/>
    <dgm:cxn modelId="{7286AB69-BABE-4FF3-9171-7E0DB2C83FF4}" type="presParOf" srcId="{0086B54A-5078-4988-B857-3008DC1EE95D}" destId="{E38744E9-50D3-40F8-A412-8DA5DD532685}" srcOrd="5" destOrd="0" presId="urn:microsoft.com/office/officeart/2005/8/layout/hierarchy4"/>
    <dgm:cxn modelId="{A5F03075-6092-4A0A-94BD-C70F9AC4CF1B}" type="presParOf" srcId="{0086B54A-5078-4988-B857-3008DC1EE95D}" destId="{7C565624-4909-43EB-B1C4-34158AA0B6B3}" srcOrd="6" destOrd="0" presId="urn:microsoft.com/office/officeart/2005/8/layout/hierarchy4"/>
    <dgm:cxn modelId="{BC37BF34-16FD-4292-9AE8-16AE50692AF2}" type="presParOf" srcId="{7C565624-4909-43EB-B1C4-34158AA0B6B3}" destId="{5572FB59-154F-469E-8BD6-C1965F710EB8}" srcOrd="0" destOrd="0" presId="urn:microsoft.com/office/officeart/2005/8/layout/hierarchy4"/>
    <dgm:cxn modelId="{E2D8B195-A226-4BFA-81E7-D352D7CB08C7}" type="presParOf" srcId="{7C565624-4909-43EB-B1C4-34158AA0B6B3}" destId="{ECC23459-CAD0-4F24-B096-1EE315DBCC9E}" srcOrd="1" destOrd="0" presId="urn:microsoft.com/office/officeart/2005/8/layout/hierarchy4"/>
    <dgm:cxn modelId="{23574EC0-172E-4B55-BED5-B618F4033F55}" type="presParOf" srcId="{7C565624-4909-43EB-B1C4-34158AA0B6B3}" destId="{15812634-B0D3-4733-B4CB-FB9C38B7AD79}" srcOrd="2" destOrd="0" presId="urn:microsoft.com/office/officeart/2005/8/layout/hierarchy4"/>
    <dgm:cxn modelId="{87AF7171-27A8-40AC-AD71-17AA1F83539E}" type="presParOf" srcId="{15812634-B0D3-4733-B4CB-FB9C38B7AD79}" destId="{E89B093F-90D6-400C-8897-D5D8735A6668}" srcOrd="0" destOrd="0" presId="urn:microsoft.com/office/officeart/2005/8/layout/hierarchy4"/>
    <dgm:cxn modelId="{ACD9C4E7-A46E-4E40-A80B-64FD18000EA0}" type="presParOf" srcId="{E89B093F-90D6-400C-8897-D5D8735A6668}" destId="{8142C9B4-B7E2-4263-8736-D7007D528B1E}" srcOrd="0" destOrd="0" presId="urn:microsoft.com/office/officeart/2005/8/layout/hierarchy4"/>
    <dgm:cxn modelId="{449DC83B-EEF7-462D-8872-FCE371507123}" type="presParOf" srcId="{E89B093F-90D6-400C-8897-D5D8735A6668}" destId="{EB3D2155-48A7-495E-9067-ED6DA6013DFB}" srcOrd="1" destOrd="0" presId="urn:microsoft.com/office/officeart/2005/8/layout/hierarchy4"/>
    <dgm:cxn modelId="{BA9EE97A-F487-4C87-90FC-3DB1F44AC157}" type="presParOf" srcId="{15812634-B0D3-4733-B4CB-FB9C38B7AD79}" destId="{A811481D-F61A-4BAA-87FA-DD10B09AAE83}" srcOrd="1" destOrd="0" presId="urn:microsoft.com/office/officeart/2005/8/layout/hierarchy4"/>
    <dgm:cxn modelId="{33CC936F-5234-4D04-9A74-BDA815F5D1D7}" type="presParOf" srcId="{15812634-B0D3-4733-B4CB-FB9C38B7AD79}" destId="{4797A3B9-283C-42BB-8BBA-4DFE8DFADF83}" srcOrd="2" destOrd="0" presId="urn:microsoft.com/office/officeart/2005/8/layout/hierarchy4"/>
    <dgm:cxn modelId="{9C36FA45-053B-45FB-9B99-FC88E1FE0AEB}" type="presParOf" srcId="{4797A3B9-283C-42BB-8BBA-4DFE8DFADF83}" destId="{2D8E033F-945E-40DD-A76E-E04FA3E814CE}" srcOrd="0" destOrd="0" presId="urn:microsoft.com/office/officeart/2005/8/layout/hierarchy4"/>
    <dgm:cxn modelId="{612D4396-B221-4DFE-B02E-0D9555B47D19}" type="presParOf" srcId="{4797A3B9-283C-42BB-8BBA-4DFE8DFADF83}" destId="{9D72A238-E1B3-48F2-9CB6-B036F3B89B87}" srcOrd="1" destOrd="0" presId="urn:microsoft.com/office/officeart/2005/8/layout/hierarchy4"/>
    <dgm:cxn modelId="{C2ECF922-1010-48CB-A22D-F7390997D01E}" type="presParOf" srcId="{15812634-B0D3-4733-B4CB-FB9C38B7AD79}" destId="{12AC8A51-4BC8-4B0E-9881-B89E38398057}" srcOrd="3" destOrd="0" presId="urn:microsoft.com/office/officeart/2005/8/layout/hierarchy4"/>
    <dgm:cxn modelId="{80189C57-298B-462B-8E3B-E3DBB4385E23}" type="presParOf" srcId="{15812634-B0D3-4733-B4CB-FB9C38B7AD79}" destId="{7B5482BC-D906-46F9-A65C-8B8D364B57B9}" srcOrd="4" destOrd="0" presId="urn:microsoft.com/office/officeart/2005/8/layout/hierarchy4"/>
    <dgm:cxn modelId="{80A6DA8D-8852-4733-962B-E8FB959FAAAD}" type="presParOf" srcId="{7B5482BC-D906-46F9-A65C-8B8D364B57B9}" destId="{D2264F68-E37D-43F0-8873-95DDE80C53E3}" srcOrd="0" destOrd="0" presId="urn:microsoft.com/office/officeart/2005/8/layout/hierarchy4"/>
    <dgm:cxn modelId="{958E1963-5EAA-4D77-85BA-4422271CE432}" type="presParOf" srcId="{7B5482BC-D906-46F9-A65C-8B8D364B57B9}" destId="{80830B17-80DE-4AF9-80BB-B91171F42C32}" srcOrd="1" destOrd="0" presId="urn:microsoft.com/office/officeart/2005/8/layout/hierarchy4"/>
    <dgm:cxn modelId="{50970536-F017-41C0-9AEE-4CCE9704F4E0}" type="presParOf" srcId="{15812634-B0D3-4733-B4CB-FB9C38B7AD79}" destId="{C3532335-A227-46E2-A706-3C949D450C67}" srcOrd="5" destOrd="0" presId="urn:microsoft.com/office/officeart/2005/8/layout/hierarchy4"/>
    <dgm:cxn modelId="{ED300110-BF5B-4696-B6C6-724D7EF7CB98}" type="presParOf" srcId="{15812634-B0D3-4733-B4CB-FB9C38B7AD79}" destId="{08083609-450B-4358-AD62-196E9B796E72}" srcOrd="6" destOrd="0" presId="urn:microsoft.com/office/officeart/2005/8/layout/hierarchy4"/>
    <dgm:cxn modelId="{4A84C4BE-20AE-464E-B77E-2476A8DA6CA9}" type="presParOf" srcId="{08083609-450B-4358-AD62-196E9B796E72}" destId="{684B1870-9A4A-4B3A-81A4-825F4E81AB09}" srcOrd="0" destOrd="0" presId="urn:microsoft.com/office/officeart/2005/8/layout/hierarchy4"/>
    <dgm:cxn modelId="{6BE751AC-3A8B-4F0E-8D51-B59B2C5603D5}" type="presParOf" srcId="{08083609-450B-4358-AD62-196E9B796E72}" destId="{0DF15852-5F04-44BD-8E70-9B67B5A79F96}" srcOrd="1" destOrd="0" presId="urn:microsoft.com/office/officeart/2005/8/layout/hierarchy4"/>
    <dgm:cxn modelId="{2F0A45EE-CF6E-4BF5-8EC5-925D4120B3BD}" type="presParOf" srcId="{15812634-B0D3-4733-B4CB-FB9C38B7AD79}" destId="{8858038C-12EA-43E7-A97B-BDF9E720282B}" srcOrd="7" destOrd="0" presId="urn:microsoft.com/office/officeart/2005/8/layout/hierarchy4"/>
    <dgm:cxn modelId="{2DA8A160-DF44-4A97-9E74-F4C1CB3C510C}" type="presParOf" srcId="{15812634-B0D3-4733-B4CB-FB9C38B7AD79}" destId="{B81A1817-0A5A-4B53-854B-F084CCBD9313}" srcOrd="8" destOrd="0" presId="urn:microsoft.com/office/officeart/2005/8/layout/hierarchy4"/>
    <dgm:cxn modelId="{32AC7713-1011-49D8-A5B5-0284AA8F3C89}" type="presParOf" srcId="{B81A1817-0A5A-4B53-854B-F084CCBD9313}" destId="{A539EA1B-83C6-481C-8516-6AD2D5A66C28}" srcOrd="0" destOrd="0" presId="urn:microsoft.com/office/officeart/2005/8/layout/hierarchy4"/>
    <dgm:cxn modelId="{4D76BD96-346A-4641-A93B-FFD09C807ACD}" type="presParOf" srcId="{B81A1817-0A5A-4B53-854B-F084CCBD9313}" destId="{7361A0A1-39D3-4A64-87A3-C879C516B38C}" srcOrd="1" destOrd="0" presId="urn:microsoft.com/office/officeart/2005/8/layout/hierarchy4"/>
    <dgm:cxn modelId="{AD21BD93-0B61-417B-9BA7-EF96DCBB4B5D}" type="presParOf" srcId="{171E04E3-B4DC-4F29-A305-643433D459B7}" destId="{426E9905-8FDC-48AC-8740-89E531DD45F9}" srcOrd="1" destOrd="0" presId="urn:microsoft.com/office/officeart/2005/8/layout/hierarchy4"/>
    <dgm:cxn modelId="{9C7ACAD2-ACB1-442F-8526-79CD12E2D8CD}" type="presParOf" srcId="{171E04E3-B4DC-4F29-A305-643433D459B7}" destId="{20831D8B-8E23-404E-8434-035CE7A88B43}" srcOrd="2" destOrd="0" presId="urn:microsoft.com/office/officeart/2005/8/layout/hierarchy4"/>
    <dgm:cxn modelId="{45451546-0D6F-4687-A020-F43FA42B45BB}" type="presParOf" srcId="{20831D8B-8E23-404E-8434-035CE7A88B43}" destId="{33C173F2-EFB4-4780-B821-CAC083D747C2}" srcOrd="0" destOrd="0" presId="urn:microsoft.com/office/officeart/2005/8/layout/hierarchy4"/>
    <dgm:cxn modelId="{D45E8369-18CE-454B-97CB-58C92C32395D}" type="presParOf" srcId="{20831D8B-8E23-404E-8434-035CE7A88B43}" destId="{C3FCAD6F-F17A-448B-8B43-DB1C0FB257D5}" srcOrd="1" destOrd="0" presId="urn:microsoft.com/office/officeart/2005/8/layout/hierarchy4"/>
    <dgm:cxn modelId="{92C3324E-5DA6-4B61-8B86-82E2712DD627}" type="presParOf" srcId="{20831D8B-8E23-404E-8434-035CE7A88B43}" destId="{800B7334-BF5C-4428-A65E-9C13AEA9C6FF}" srcOrd="2" destOrd="0" presId="urn:microsoft.com/office/officeart/2005/8/layout/hierarchy4"/>
    <dgm:cxn modelId="{FA499483-C344-48AD-8D0A-E48B28E4D3B5}" type="presParOf" srcId="{800B7334-BF5C-4428-A65E-9C13AEA9C6FF}" destId="{A61B89D4-9BBC-4109-9B5B-394A80F2DA5D}" srcOrd="0" destOrd="0" presId="urn:microsoft.com/office/officeart/2005/8/layout/hierarchy4"/>
    <dgm:cxn modelId="{3504B42D-5327-46A1-943E-07871AAF7D2E}" type="presParOf" srcId="{A61B89D4-9BBC-4109-9B5B-394A80F2DA5D}" destId="{083A238A-5F5D-4F88-B581-D2E6ECBA7C7C}" srcOrd="0" destOrd="0" presId="urn:microsoft.com/office/officeart/2005/8/layout/hierarchy4"/>
    <dgm:cxn modelId="{7F3F412F-EC59-4C2C-8982-E6F0FAAA6AE8}" type="presParOf" srcId="{A61B89D4-9BBC-4109-9B5B-394A80F2DA5D}" destId="{B95FDE3A-6491-4B3F-BEEA-7798797CD84F}" srcOrd="1" destOrd="0" presId="urn:microsoft.com/office/officeart/2005/8/layout/hierarchy4"/>
    <dgm:cxn modelId="{0E353FA6-605F-4463-8141-52F7943DB69A}" type="presParOf" srcId="{A61B89D4-9BBC-4109-9B5B-394A80F2DA5D}" destId="{45273CF1-5139-400C-A2B3-2F17766EE444}" srcOrd="2" destOrd="0" presId="urn:microsoft.com/office/officeart/2005/8/layout/hierarchy4"/>
    <dgm:cxn modelId="{97CE2E83-8514-4392-810D-4828E584F1E1}" type="presParOf" srcId="{45273CF1-5139-400C-A2B3-2F17766EE444}" destId="{3A93AD19-A081-4367-A49C-411F536643D1}" srcOrd="0" destOrd="0" presId="urn:microsoft.com/office/officeart/2005/8/layout/hierarchy4"/>
    <dgm:cxn modelId="{50780F18-E538-4203-81AF-7DF8AFE2361E}" type="presParOf" srcId="{3A93AD19-A081-4367-A49C-411F536643D1}" destId="{AE18942E-6DFF-454D-853D-DD54C118AD90}" srcOrd="0" destOrd="0" presId="urn:microsoft.com/office/officeart/2005/8/layout/hierarchy4"/>
    <dgm:cxn modelId="{FB01FAE0-8958-45C4-B198-3897628E557E}" type="presParOf" srcId="{3A93AD19-A081-4367-A49C-411F536643D1}" destId="{350B5B56-B218-427A-A98E-56B7ADB0F7D9}" srcOrd="1" destOrd="0" presId="urn:microsoft.com/office/officeart/2005/8/layout/hierarchy4"/>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2DA57E-9E6F-46C3-9ECD-50390226F61B}" type="doc">
      <dgm:prSet loTypeId="urn:microsoft.com/office/officeart/2005/8/layout/hierarchy4" loCatId="hierarchy" qsTypeId="urn:microsoft.com/office/officeart/2005/8/quickstyle/simple1" qsCatId="simple" csTypeId="urn:microsoft.com/office/officeart/2005/8/colors/accent1_4" csCatId="accent1" phldr="1"/>
      <dgm:spPr/>
      <dgm:t>
        <a:bodyPr/>
        <a:lstStyle/>
        <a:p>
          <a:endParaRPr lang="sl-SI"/>
        </a:p>
      </dgm:t>
    </dgm:pt>
    <dgm:pt modelId="{135081DF-F074-4A17-BF1E-6C1854499C8D}">
      <dgm:prSet phldrT="[besedilo]" custT="1"/>
      <dgm:spPr>
        <a:xfrm>
          <a:off x="79626" y="26590"/>
          <a:ext cx="5680202" cy="218140"/>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200" b="1">
              <a:solidFill>
                <a:sysClr val="windowText" lastClr="000000"/>
              </a:solidFill>
              <a:latin typeface="Arial Narrow" panose="020B0606020202030204" pitchFamily="34" charset="0"/>
              <a:ea typeface="+mn-ea"/>
              <a:cs typeface="Arial" panose="020B0604020202020204" pitchFamily="34" charset="0"/>
            </a:rPr>
            <a:t>Ukrep 3: Spodbude za zaposlovanje</a:t>
          </a:r>
        </a:p>
      </dgm:t>
    </dgm:pt>
    <dgm:pt modelId="{F4C5B060-C125-455C-A023-AA919820F73E}" type="par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0758CE2C-CFAB-4922-9EF3-4D54D3EDA0D5}" type="sib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4127648E-63C5-4FBC-AD74-65261CF3E007}">
      <dgm:prSet phldrT="[besedilo]" custT="1"/>
      <dgm:spPr>
        <a:xfrm>
          <a:off x="66344" y="315226"/>
          <a:ext cx="2847226"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b="0">
              <a:solidFill>
                <a:sysClr val="windowText" lastClr="000000"/>
              </a:solidFill>
              <a:latin typeface="Arial Narrow" panose="020B0606020202030204" pitchFamily="34" charset="0"/>
              <a:ea typeface="+mn-ea"/>
              <a:cs typeface="Arial" panose="020B0604020202020204" pitchFamily="34" charset="0"/>
            </a:rPr>
            <a:t>Subvencije za zaposlitev</a:t>
          </a:r>
        </a:p>
      </dgm:t>
    </dgm:pt>
    <dgm:pt modelId="{58A0D00C-2FCC-4A4D-9B0F-11AAF42C28E4}" type="par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C50B5138-1B38-4360-A572-EAB83604E175}" type="sib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AD111BD3-E1CF-4E4A-A1E2-BF01FE48AB50}">
      <dgm:prSet phldrT="[besedilo]" custT="1"/>
      <dgm:spPr>
        <a:xfrm>
          <a:off x="85747" y="1077313"/>
          <a:ext cx="2825058"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gm:t>
    </dgm:pt>
    <dgm:pt modelId="{41D04D6A-0F85-4F28-B3D7-FDEA01E188A4}" type="par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3ABC553F-8369-412C-B304-EB058139785F}" type="sib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CBAEBBFA-4C5F-4E8F-8B4F-9A31A926A136}">
      <dgm:prSet phldrT="[besedilo]" custT="1"/>
      <dgm:spPr>
        <a:xfrm>
          <a:off x="3189179" y="315226"/>
          <a:ext cx="1769549"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00">
              <a:solidFill>
                <a:sysClr val="windowText" lastClr="000000"/>
              </a:solidFill>
              <a:latin typeface="Arial" panose="020B0604020202020204" pitchFamily="34" charset="0"/>
              <a:ea typeface="+mn-ea"/>
              <a:cs typeface="Arial" panose="020B0604020202020204" pitchFamily="34" charset="0"/>
            </a:rPr>
            <a:t>‒</a:t>
          </a:r>
          <a:r>
            <a:rPr lang="sl-SI" sz="1000">
              <a:solidFill>
                <a:sysClr val="windowText" lastClr="000000"/>
              </a:solidFill>
              <a:latin typeface="Arial Narrow" panose="020B0606020202030204" pitchFamily="34" charset="0"/>
              <a:ea typeface="+mn-ea"/>
              <a:cs typeface="Arial" panose="020B0604020202020204" pitchFamily="34" charset="0"/>
            </a:rPr>
            <a:t> povračilo dela plače</a:t>
          </a:r>
        </a:p>
      </dgm:t>
    </dgm:pt>
    <dgm:pt modelId="{4A901B96-49FE-4F5B-A8B6-29A75EAA7A30}" type="par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6C3AFA45-CAB0-43EE-B1AD-521BC9B6ADD3}" type="sib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56DFC269-CE7C-480C-855A-DB8D0C08CD49}">
      <dgm:prSet phldrT="[besedilo]" custT="1"/>
      <dgm:spPr>
        <a:xfrm>
          <a:off x="3243841" y="1077313"/>
          <a:ext cx="1660225"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Povračilo prispevkov delodajalca</a:t>
          </a:r>
        </a:p>
      </dgm:t>
    </dgm:pt>
    <dgm:pt modelId="{6F50A756-04C8-4318-A082-1EB0650F2548}" type="par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FC052DDE-1500-4F76-91E7-0967080E88F6}" type="sib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466BCEB0-E3C2-49F4-B423-FD301B812CDC}">
      <dgm:prSet/>
      <dgm:spPr>
        <a:xfrm>
          <a:off x="11031" y="1839400"/>
          <a:ext cx="763667" cy="666928"/>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chemeClr val="tx1"/>
              </a:solidFill>
              <a:latin typeface="Arial Narrow" panose="020B0606020202030204" pitchFamily="34" charset="0"/>
              <a:ea typeface="+mn-ea"/>
              <a:cs typeface="Arial" panose="020B0604020202020204" pitchFamily="34" charset="0"/>
            </a:rPr>
            <a:t>Zaposli.me</a:t>
          </a:r>
        </a:p>
      </dgm:t>
    </dgm:pt>
    <dgm:pt modelId="{FBBC5C96-4ACF-45A5-A6BF-0175E43EADBB}" type="par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A46F9DF4-5A98-4F27-9645-E18038F59913}" type="sib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361986FE-47C1-4602-B0F3-C0ED0306C2AE}">
      <dgm:prSet/>
      <dgm:spPr>
        <a:xfrm>
          <a:off x="3301517"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ZRPPR1015</a:t>
          </a:r>
        </a:p>
      </dgm:t>
    </dgm:pt>
    <dgm:pt modelId="{999E6547-AEA1-4E67-903D-6812B81F1B9C}" type="par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3C118477-2D89-4C8D-A887-3FD8BFA30C65}" type="sib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202A2BAA-2712-45C1-845D-9044FA037E5F}">
      <dgm:prSet/>
      <dgm:spPr>
        <a:xfrm>
          <a:off x="4082731"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ZSRR-2</a:t>
          </a:r>
        </a:p>
        <a:p>
          <a:endParaRPr lang="sl-SI">
            <a:solidFill>
              <a:sysClr val="windowText" lastClr="000000"/>
            </a:solidFill>
            <a:latin typeface="Arial Narrow" panose="020B0606020202030204" pitchFamily="34" charset="0"/>
            <a:ea typeface="+mn-ea"/>
            <a:cs typeface="Arial" panose="020B0604020202020204" pitchFamily="34" charset="0"/>
          </a:endParaRPr>
        </a:p>
      </dgm:t>
    </dgm:pt>
    <dgm:pt modelId="{97755E77-FDC6-46A2-8FF8-5291A047214B}" type="par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C6B3E764-D0ED-488D-8886-E044B24A32B0}" type="sib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19D23A3B-B873-4A28-AFD9-8CFB4146046E}">
      <dgm:prSet/>
      <dgm:spPr>
        <a:xfrm>
          <a:off x="2354681"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Zelena delovna mesta</a:t>
          </a:r>
        </a:p>
      </dgm:t>
    </dgm:pt>
    <dgm:pt modelId="{703DED2F-AB79-4160-8B0C-A2279566A8A5}" type="sib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94875037-D4E5-4F8E-BF41-942A5AC0CA5D}" type="par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13DCCF3A-AFCC-45B7-8C33-6A6DF5DE74E0}">
      <dgm:prSet/>
      <dgm:spPr>
        <a:xfrm>
          <a:off x="5031068" y="1839400"/>
          <a:ext cx="76664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Hitrejši vstop mladih na trg dela</a:t>
          </a:r>
          <a:endParaRPr lang="sl-SI">
            <a:solidFill>
              <a:sysClr val="windowText" lastClr="000000"/>
            </a:solidFill>
            <a:highlight>
              <a:srgbClr val="FFFF00"/>
            </a:highlight>
            <a:latin typeface="Arial Narrow" panose="020B0606020202030204" pitchFamily="34" charset="0"/>
            <a:ea typeface="+mn-ea"/>
            <a:cs typeface="Arial" panose="020B0604020202020204" pitchFamily="34" charset="0"/>
          </a:endParaRPr>
        </a:p>
      </dgm:t>
    </dgm:pt>
    <dgm:pt modelId="{E735C2BB-12B0-4121-B35F-BA4E07DFCA1F}" type="parTrans" cxnId="{6E7668FC-23B8-47D8-8A8D-7A0852884C58}">
      <dgm:prSet/>
      <dgm:spPr/>
      <dgm:t>
        <a:bodyPr/>
        <a:lstStyle/>
        <a:p>
          <a:endParaRPr lang="sl-SI"/>
        </a:p>
      </dgm:t>
    </dgm:pt>
    <dgm:pt modelId="{893E8D63-F4B8-4929-B7A0-9A7F389718F4}" type="sibTrans" cxnId="{6E7668FC-23B8-47D8-8A8D-7A0852884C58}">
      <dgm:prSet/>
      <dgm:spPr/>
      <dgm:t>
        <a:bodyPr/>
        <a:lstStyle/>
        <a:p>
          <a:endParaRPr lang="sl-SI"/>
        </a:p>
      </dgm:t>
    </dgm:pt>
    <dgm:pt modelId="{BC66B77F-E396-4E68-9A71-84AD9E7A5E53}" type="pres">
      <dgm:prSet presAssocID="{222DA57E-9E6F-46C3-9ECD-50390226F61B}" presName="Name0" presStyleCnt="0">
        <dgm:presLayoutVars>
          <dgm:chPref val="1"/>
          <dgm:dir/>
          <dgm:animOne val="branch"/>
          <dgm:animLvl val="lvl"/>
          <dgm:resizeHandles/>
        </dgm:presLayoutVars>
      </dgm:prSet>
      <dgm:spPr/>
    </dgm:pt>
    <dgm:pt modelId="{60C70C17-68A4-4B04-9962-745A38CDE4AB}" type="pres">
      <dgm:prSet presAssocID="{135081DF-F074-4A17-BF1E-6C1854499C8D}" presName="vertOne" presStyleCnt="0"/>
      <dgm:spPr/>
    </dgm:pt>
    <dgm:pt modelId="{0C6D6D94-F156-4CE9-8747-501B20BDF18E}" type="pres">
      <dgm:prSet presAssocID="{135081DF-F074-4A17-BF1E-6C1854499C8D}" presName="txOne" presStyleLbl="node0" presStyleIdx="0" presStyleCnt="1" custScaleX="99912" custScaleY="29735" custLinFactNeighborX="251" custLinFactNeighborY="25923">
        <dgm:presLayoutVars>
          <dgm:chPref val="3"/>
        </dgm:presLayoutVars>
      </dgm:prSet>
      <dgm:spPr>
        <a:prstGeom prst="roundRect">
          <a:avLst>
            <a:gd name="adj" fmla="val 10000"/>
          </a:avLst>
        </a:prstGeom>
      </dgm:spPr>
    </dgm:pt>
    <dgm:pt modelId="{CB21D259-43B7-4564-BBC3-4407CBEC80A3}" type="pres">
      <dgm:prSet presAssocID="{135081DF-F074-4A17-BF1E-6C1854499C8D}" presName="parTransOne" presStyleCnt="0"/>
      <dgm:spPr/>
    </dgm:pt>
    <dgm:pt modelId="{2CCE11E1-92F8-4974-988A-76A36855D7EA}" type="pres">
      <dgm:prSet presAssocID="{135081DF-F074-4A17-BF1E-6C1854499C8D}" presName="horzOne" presStyleCnt="0"/>
      <dgm:spPr/>
    </dgm:pt>
    <dgm:pt modelId="{C0B5AD75-B972-4B88-9A8A-C47AA73BE8B3}" type="pres">
      <dgm:prSet presAssocID="{4127648E-63C5-4FBC-AD74-65261CF3E007}" presName="vertTwo" presStyleCnt="0"/>
      <dgm:spPr/>
    </dgm:pt>
    <dgm:pt modelId="{4AE3D0DC-E84A-44A2-A44F-BEE8EAEA8082}" type="pres">
      <dgm:prSet presAssocID="{4127648E-63C5-4FBC-AD74-65261CF3E007}" presName="txTwo" presStyleLbl="node2" presStyleIdx="0" presStyleCnt="2" custScaleX="98999" custScaleY="58150" custLinFactNeighborX="194">
        <dgm:presLayoutVars>
          <dgm:chPref val="3"/>
        </dgm:presLayoutVars>
      </dgm:prSet>
      <dgm:spPr>
        <a:prstGeom prst="roundRect">
          <a:avLst>
            <a:gd name="adj" fmla="val 10000"/>
          </a:avLst>
        </a:prstGeom>
      </dgm:spPr>
    </dgm:pt>
    <dgm:pt modelId="{5FF0830F-8A70-4B55-909C-9F65CDEE5C4D}" type="pres">
      <dgm:prSet presAssocID="{4127648E-63C5-4FBC-AD74-65261CF3E007}" presName="parTransTwo" presStyleCnt="0"/>
      <dgm:spPr/>
    </dgm:pt>
    <dgm:pt modelId="{2384A943-8D7A-4C5C-B981-2455A9E1DA9A}" type="pres">
      <dgm:prSet presAssocID="{4127648E-63C5-4FBC-AD74-65261CF3E007}" presName="horzTwo" presStyleCnt="0"/>
      <dgm:spPr/>
    </dgm:pt>
    <dgm:pt modelId="{0948D357-E2B7-442C-97F3-44CD92448C3A}" type="pres">
      <dgm:prSet presAssocID="{AD111BD3-E1CF-4E4A-A1E2-BF01FE48AB50}" presName="vertThree" presStyleCnt="0"/>
      <dgm:spPr/>
    </dgm:pt>
    <dgm:pt modelId="{4637AF58-6BB4-4F3D-9C82-1DE9F65B7C2F}" type="pres">
      <dgm:prSet presAssocID="{AD111BD3-E1CF-4E4A-A1E2-BF01FE48AB50}" presName="txThree" presStyleLbl="node3" presStyleIdx="0" presStyleCnt="2" custScaleX="99055" custScaleY="67941" custLinFactNeighborX="-2137">
        <dgm:presLayoutVars>
          <dgm:chPref val="3"/>
        </dgm:presLayoutVars>
      </dgm:prSet>
      <dgm:spPr>
        <a:prstGeom prst="roundRect">
          <a:avLst>
            <a:gd name="adj" fmla="val 10000"/>
          </a:avLst>
        </a:prstGeom>
      </dgm:spPr>
    </dgm:pt>
    <dgm:pt modelId="{F03E3B06-4EE7-4976-A264-8943F9527DCB}" type="pres">
      <dgm:prSet presAssocID="{AD111BD3-E1CF-4E4A-A1E2-BF01FE48AB50}" presName="parTransThree" presStyleCnt="0"/>
      <dgm:spPr/>
    </dgm:pt>
    <dgm:pt modelId="{0572D954-0AB6-4AB1-BF62-AB49E71850D4}" type="pres">
      <dgm:prSet presAssocID="{AD111BD3-E1CF-4E4A-A1E2-BF01FE48AB50}" presName="horzThree" presStyleCnt="0"/>
      <dgm:spPr/>
    </dgm:pt>
    <dgm:pt modelId="{F7AA65D2-FF03-41C8-B65F-CE20004D8EE4}" type="pres">
      <dgm:prSet presAssocID="{466BCEB0-E3C2-49F4-B423-FD301B812CDC}" presName="vertFour" presStyleCnt="0">
        <dgm:presLayoutVars>
          <dgm:chPref val="3"/>
        </dgm:presLayoutVars>
      </dgm:prSet>
      <dgm:spPr/>
    </dgm:pt>
    <dgm:pt modelId="{761EC4D8-4E7B-4A64-AC73-3409D497D3C7}" type="pres">
      <dgm:prSet presAssocID="{466BCEB0-E3C2-49F4-B423-FD301B812CDC}" presName="txFour" presStyleLbl="node4" presStyleIdx="0" presStyleCnt="5" custScaleX="90910" custScaleY="90910">
        <dgm:presLayoutVars>
          <dgm:chPref val="3"/>
        </dgm:presLayoutVars>
      </dgm:prSet>
      <dgm:spPr>
        <a:prstGeom prst="roundRect">
          <a:avLst>
            <a:gd name="adj" fmla="val 10000"/>
          </a:avLst>
        </a:prstGeom>
      </dgm:spPr>
    </dgm:pt>
    <dgm:pt modelId="{809201F6-F2B3-4F14-8B70-6B1D8CEAC37A}" type="pres">
      <dgm:prSet presAssocID="{466BCEB0-E3C2-49F4-B423-FD301B812CDC}" presName="horzFour" presStyleCnt="0"/>
      <dgm:spPr/>
    </dgm:pt>
    <dgm:pt modelId="{A89A87AA-85C2-4B90-83A0-79C159793FCE}" type="pres">
      <dgm:prSet presAssocID="{A46F9DF4-5A98-4F27-9645-E18038F59913}" presName="sibSpaceFour" presStyleCnt="0"/>
      <dgm:spPr/>
    </dgm:pt>
    <dgm:pt modelId="{F2FC2159-9178-4461-B999-E6DC8D4D1599}" type="pres">
      <dgm:prSet presAssocID="{19D23A3B-B873-4A28-AFD9-8CFB4146046E}" presName="vertFour" presStyleCnt="0">
        <dgm:presLayoutVars>
          <dgm:chPref val="3"/>
        </dgm:presLayoutVars>
      </dgm:prSet>
      <dgm:spPr/>
    </dgm:pt>
    <dgm:pt modelId="{560472CA-D891-4646-BD1D-D22148EF1E8F}" type="pres">
      <dgm:prSet presAssocID="{19D23A3B-B873-4A28-AFD9-8CFB4146046E}" presName="txFour" presStyleLbl="node4" presStyleIdx="1" presStyleCnt="5" custScaleX="90909" custScaleY="90909">
        <dgm:presLayoutVars>
          <dgm:chPref val="3"/>
        </dgm:presLayoutVars>
      </dgm:prSet>
      <dgm:spPr>
        <a:prstGeom prst="roundRect">
          <a:avLst>
            <a:gd name="adj" fmla="val 10000"/>
          </a:avLst>
        </a:prstGeom>
      </dgm:spPr>
    </dgm:pt>
    <dgm:pt modelId="{E4792A56-FCAE-459B-A45F-038CC41CEE4C}" type="pres">
      <dgm:prSet presAssocID="{19D23A3B-B873-4A28-AFD9-8CFB4146046E}" presName="horzFour" presStyleCnt="0"/>
      <dgm:spPr/>
    </dgm:pt>
    <dgm:pt modelId="{C9E9BC75-B172-474C-8866-E50F6722EB74}" type="pres">
      <dgm:prSet presAssocID="{703DED2F-AB79-4160-8B0C-A2279566A8A5}" presName="sibSpaceFour" presStyleCnt="0"/>
      <dgm:spPr/>
    </dgm:pt>
    <dgm:pt modelId="{535FBFBB-8BCC-40FE-9C4E-07D6AC128380}" type="pres">
      <dgm:prSet presAssocID="{13DCCF3A-AFCC-45B7-8C33-6A6DF5DE74E0}" presName="vertFour" presStyleCnt="0">
        <dgm:presLayoutVars>
          <dgm:chPref val="3"/>
        </dgm:presLayoutVars>
      </dgm:prSet>
      <dgm:spPr/>
    </dgm:pt>
    <dgm:pt modelId="{4A8DA0E4-86C3-4A0A-9848-013313AD8DA7}" type="pres">
      <dgm:prSet presAssocID="{13DCCF3A-AFCC-45B7-8C33-6A6DF5DE74E0}" presName="txFour" presStyleLbl="node4" presStyleIdx="2" presStyleCnt="5" custScaleX="96724" custScaleY="89594">
        <dgm:presLayoutVars>
          <dgm:chPref val="3"/>
        </dgm:presLayoutVars>
      </dgm:prSet>
      <dgm:spPr/>
    </dgm:pt>
    <dgm:pt modelId="{47E59E82-347E-4946-A8B9-3B0CC0A2D385}" type="pres">
      <dgm:prSet presAssocID="{13DCCF3A-AFCC-45B7-8C33-6A6DF5DE74E0}" presName="horzFour" presStyleCnt="0"/>
      <dgm:spPr/>
    </dgm:pt>
    <dgm:pt modelId="{FA9B5B54-0F8D-4A59-BE9A-7CA21718D60B}" type="pres">
      <dgm:prSet presAssocID="{C50B5138-1B38-4360-A572-EAB83604E175}" presName="sibSpaceTwo" presStyleCnt="0"/>
      <dgm:spPr/>
    </dgm:pt>
    <dgm:pt modelId="{FD87143B-FB0F-44D8-8A83-4CEFBC5382F8}" type="pres">
      <dgm:prSet presAssocID="{CBAEBBFA-4C5F-4E8F-8B4F-9A31A926A136}" presName="vertTwo" presStyleCnt="0"/>
      <dgm:spPr/>
    </dgm:pt>
    <dgm:pt modelId="{60981978-843A-47EE-85B8-334E1FCE2391}" type="pres">
      <dgm:prSet presAssocID="{CBAEBBFA-4C5F-4E8F-8B4F-9A31A926A136}" presName="txTwo" presStyleLbl="node2" presStyleIdx="1" presStyleCnt="2" custScaleX="108931" custScaleY="64139">
        <dgm:presLayoutVars>
          <dgm:chPref val="3"/>
        </dgm:presLayoutVars>
      </dgm:prSet>
      <dgm:spPr>
        <a:prstGeom prst="roundRect">
          <a:avLst>
            <a:gd name="adj" fmla="val 10000"/>
          </a:avLst>
        </a:prstGeom>
      </dgm:spPr>
    </dgm:pt>
    <dgm:pt modelId="{24E0D3B4-65C1-4084-99A2-655688ACDE24}" type="pres">
      <dgm:prSet presAssocID="{CBAEBBFA-4C5F-4E8F-8B4F-9A31A926A136}" presName="parTransTwo" presStyleCnt="0"/>
      <dgm:spPr/>
    </dgm:pt>
    <dgm:pt modelId="{B67764F5-F10B-4217-ADDF-D8E0646D50AF}" type="pres">
      <dgm:prSet presAssocID="{CBAEBBFA-4C5F-4E8F-8B4F-9A31A926A136}" presName="horzTwo" presStyleCnt="0"/>
      <dgm:spPr/>
    </dgm:pt>
    <dgm:pt modelId="{5282804A-8DC2-4754-86B6-8DDE6F6DE559}" type="pres">
      <dgm:prSet presAssocID="{56DFC269-CE7C-480C-855A-DB8D0C08CD49}" presName="vertThree" presStyleCnt="0"/>
      <dgm:spPr/>
    </dgm:pt>
    <dgm:pt modelId="{E5B54402-7067-48BB-BEB5-139104869F2E}" type="pres">
      <dgm:prSet presAssocID="{56DFC269-CE7C-480C-855A-DB8D0C08CD49}" presName="txThree" presStyleLbl="node3" presStyleIdx="1" presStyleCnt="2" custScaleX="104921" custScaleY="63574">
        <dgm:presLayoutVars>
          <dgm:chPref val="3"/>
        </dgm:presLayoutVars>
      </dgm:prSet>
      <dgm:spPr>
        <a:prstGeom prst="roundRect">
          <a:avLst>
            <a:gd name="adj" fmla="val 10000"/>
          </a:avLst>
        </a:prstGeom>
      </dgm:spPr>
    </dgm:pt>
    <dgm:pt modelId="{D1DBC4D2-1BF0-4059-BC59-6EBC687BCFB8}" type="pres">
      <dgm:prSet presAssocID="{56DFC269-CE7C-480C-855A-DB8D0C08CD49}" presName="parTransThree" presStyleCnt="0"/>
      <dgm:spPr/>
    </dgm:pt>
    <dgm:pt modelId="{ACA310BE-9E6D-4163-A294-43DA3306D2A2}" type="pres">
      <dgm:prSet presAssocID="{56DFC269-CE7C-480C-855A-DB8D0C08CD49}" presName="horzThree" presStyleCnt="0"/>
      <dgm:spPr/>
    </dgm:pt>
    <dgm:pt modelId="{CC5725EB-53AE-4FDA-8991-88F0B16E1EF6}" type="pres">
      <dgm:prSet presAssocID="{361986FE-47C1-4602-B0F3-C0ED0306C2AE}" presName="vertFour" presStyleCnt="0">
        <dgm:presLayoutVars>
          <dgm:chPref val="3"/>
        </dgm:presLayoutVars>
      </dgm:prSet>
      <dgm:spPr/>
    </dgm:pt>
    <dgm:pt modelId="{121CCB19-F6F5-4F09-9CF9-6650DD3E87ED}" type="pres">
      <dgm:prSet presAssocID="{361986FE-47C1-4602-B0F3-C0ED0306C2AE}" presName="txFour" presStyleLbl="node4" presStyleIdx="3" presStyleCnt="5" custScaleX="90909" custScaleY="90909">
        <dgm:presLayoutVars>
          <dgm:chPref val="3"/>
        </dgm:presLayoutVars>
      </dgm:prSet>
      <dgm:spPr>
        <a:prstGeom prst="roundRect">
          <a:avLst>
            <a:gd name="adj" fmla="val 10000"/>
          </a:avLst>
        </a:prstGeom>
      </dgm:spPr>
    </dgm:pt>
    <dgm:pt modelId="{1C38FBE0-43AC-4BF4-9F74-DFC2B20F41F6}" type="pres">
      <dgm:prSet presAssocID="{361986FE-47C1-4602-B0F3-C0ED0306C2AE}" presName="horzFour" presStyleCnt="0"/>
      <dgm:spPr/>
    </dgm:pt>
    <dgm:pt modelId="{A2A95A3C-697C-4D42-8512-EDD170BDD6BF}" type="pres">
      <dgm:prSet presAssocID="{3C118477-2D89-4C8D-A887-3FD8BFA30C65}" presName="sibSpaceFour" presStyleCnt="0"/>
      <dgm:spPr/>
    </dgm:pt>
    <dgm:pt modelId="{9F87A89E-F21A-47CA-8C1B-83AD4C90C06D}" type="pres">
      <dgm:prSet presAssocID="{202A2BAA-2712-45C1-845D-9044FA037E5F}" presName="vertFour" presStyleCnt="0">
        <dgm:presLayoutVars>
          <dgm:chPref val="3"/>
        </dgm:presLayoutVars>
      </dgm:prSet>
      <dgm:spPr/>
    </dgm:pt>
    <dgm:pt modelId="{A8359FED-4DC9-4C0D-946A-DF8AE281BF12}" type="pres">
      <dgm:prSet presAssocID="{202A2BAA-2712-45C1-845D-9044FA037E5F}" presName="txFour" presStyleLbl="node4" presStyleIdx="4" presStyleCnt="5" custScaleX="90909" custScaleY="90909">
        <dgm:presLayoutVars>
          <dgm:chPref val="3"/>
        </dgm:presLayoutVars>
      </dgm:prSet>
      <dgm:spPr>
        <a:prstGeom prst="roundRect">
          <a:avLst>
            <a:gd name="adj" fmla="val 10000"/>
          </a:avLst>
        </a:prstGeom>
      </dgm:spPr>
    </dgm:pt>
    <dgm:pt modelId="{641AF17A-0C80-4180-803C-97FF4546070F}" type="pres">
      <dgm:prSet presAssocID="{202A2BAA-2712-45C1-845D-9044FA037E5F}" presName="horzFour" presStyleCnt="0"/>
      <dgm:spPr/>
    </dgm:pt>
  </dgm:ptLst>
  <dgm:cxnLst>
    <dgm:cxn modelId="{C9C02D08-18EF-45CD-A600-207D04042A4C}" type="presOf" srcId="{466BCEB0-E3C2-49F4-B423-FD301B812CDC}" destId="{761EC4D8-4E7B-4A64-AC73-3409D497D3C7}" srcOrd="0" destOrd="0" presId="urn:microsoft.com/office/officeart/2005/8/layout/hierarchy4"/>
    <dgm:cxn modelId="{F6834B1C-01B0-4618-8A12-9962E277BE73}" type="presOf" srcId="{222DA57E-9E6F-46C3-9ECD-50390226F61B}" destId="{BC66B77F-E396-4E68-9A71-84AD9E7A5E53}" srcOrd="0" destOrd="0" presId="urn:microsoft.com/office/officeart/2005/8/layout/hierarchy4"/>
    <dgm:cxn modelId="{D2B8A533-46C7-4BCD-9906-40F92E1F2867}" type="presOf" srcId="{361986FE-47C1-4602-B0F3-C0ED0306C2AE}" destId="{121CCB19-F6F5-4F09-9CF9-6650DD3E87ED}" srcOrd="0" destOrd="0" presId="urn:microsoft.com/office/officeart/2005/8/layout/hierarchy4"/>
    <dgm:cxn modelId="{4E64BD39-3595-4E71-BE25-EF3512576BC7}" type="presOf" srcId="{AD111BD3-E1CF-4E4A-A1E2-BF01FE48AB50}" destId="{4637AF58-6BB4-4F3D-9C82-1DE9F65B7C2F}" srcOrd="0" destOrd="0" presId="urn:microsoft.com/office/officeart/2005/8/layout/hierarchy4"/>
    <dgm:cxn modelId="{EAFD4A3E-3AAC-44C4-91E4-9D15BED646FE}" srcId="{AD111BD3-E1CF-4E4A-A1E2-BF01FE48AB50}" destId="{466BCEB0-E3C2-49F4-B423-FD301B812CDC}" srcOrd="0" destOrd="0" parTransId="{FBBC5C96-4ACF-45A5-A6BF-0175E43EADBB}" sibTransId="{A46F9DF4-5A98-4F27-9645-E18038F59913}"/>
    <dgm:cxn modelId="{66201442-2120-4F0B-B688-71AEFD1771E8}" srcId="{AD111BD3-E1CF-4E4A-A1E2-BF01FE48AB50}" destId="{19D23A3B-B873-4A28-AFD9-8CFB4146046E}" srcOrd="1" destOrd="0" parTransId="{94875037-D4E5-4F8E-BF41-942A5AC0CA5D}" sibTransId="{703DED2F-AB79-4160-8B0C-A2279566A8A5}"/>
    <dgm:cxn modelId="{2ACB8246-768B-4794-8602-FCB5BA9441CF}" srcId="{135081DF-F074-4A17-BF1E-6C1854499C8D}" destId="{CBAEBBFA-4C5F-4E8F-8B4F-9A31A926A136}" srcOrd="1" destOrd="0" parTransId="{4A901B96-49FE-4F5B-A8B6-29A75EAA7A30}" sibTransId="{6C3AFA45-CAB0-43EE-B1AD-521BC9B6ADD3}"/>
    <dgm:cxn modelId="{799D0E4A-083E-418D-8779-7DB13D1362EC}" type="presOf" srcId="{13DCCF3A-AFCC-45B7-8C33-6A6DF5DE74E0}" destId="{4A8DA0E4-86C3-4A0A-9848-013313AD8DA7}" srcOrd="0" destOrd="0" presId="urn:microsoft.com/office/officeart/2005/8/layout/hierarchy4"/>
    <dgm:cxn modelId="{0B23384D-6831-4D01-9FCD-AEA9BEA4FBA6}" type="presOf" srcId="{202A2BAA-2712-45C1-845D-9044FA037E5F}" destId="{A8359FED-4DC9-4C0D-946A-DF8AE281BF12}" srcOrd="0" destOrd="0" presId="urn:microsoft.com/office/officeart/2005/8/layout/hierarchy4"/>
    <dgm:cxn modelId="{CE7CF74E-DDB4-42C3-8027-75B29ECEB5F4}" type="presOf" srcId="{19D23A3B-B873-4A28-AFD9-8CFB4146046E}" destId="{560472CA-D891-4646-BD1D-D22148EF1E8F}" srcOrd="0" destOrd="0" presId="urn:microsoft.com/office/officeart/2005/8/layout/hierarchy4"/>
    <dgm:cxn modelId="{F13BF94E-067B-43B5-B875-07EC356A716C}" type="presOf" srcId="{CBAEBBFA-4C5F-4E8F-8B4F-9A31A926A136}" destId="{60981978-843A-47EE-85B8-334E1FCE2391}" srcOrd="0" destOrd="0" presId="urn:microsoft.com/office/officeart/2005/8/layout/hierarchy4"/>
    <dgm:cxn modelId="{ED8CF96F-EFEC-4FDE-B90F-22C20A288A4B}" srcId="{135081DF-F074-4A17-BF1E-6C1854499C8D}" destId="{4127648E-63C5-4FBC-AD74-65261CF3E007}" srcOrd="0" destOrd="0" parTransId="{58A0D00C-2FCC-4A4D-9B0F-11AAF42C28E4}" sibTransId="{C50B5138-1B38-4360-A572-EAB83604E175}"/>
    <dgm:cxn modelId="{0C480D7F-92BF-4E32-91D5-1685B4F6B2F8}" type="presOf" srcId="{135081DF-F074-4A17-BF1E-6C1854499C8D}" destId="{0C6D6D94-F156-4CE9-8747-501B20BDF18E}" srcOrd="0" destOrd="0" presId="urn:microsoft.com/office/officeart/2005/8/layout/hierarchy4"/>
    <dgm:cxn modelId="{7CE83C83-BFF6-4507-A1C0-DA74B8FBECA6}" srcId="{56DFC269-CE7C-480C-855A-DB8D0C08CD49}" destId="{202A2BAA-2712-45C1-845D-9044FA037E5F}" srcOrd="1" destOrd="0" parTransId="{97755E77-FDC6-46A2-8FF8-5291A047214B}" sibTransId="{C6B3E764-D0ED-488D-8886-E044B24A32B0}"/>
    <dgm:cxn modelId="{5BF114B8-EDD5-4C16-8466-4C7EF835EBD0}" srcId="{CBAEBBFA-4C5F-4E8F-8B4F-9A31A926A136}" destId="{56DFC269-CE7C-480C-855A-DB8D0C08CD49}" srcOrd="0" destOrd="0" parTransId="{6F50A756-04C8-4318-A082-1EB0650F2548}" sibTransId="{FC052DDE-1500-4F76-91E7-0967080E88F6}"/>
    <dgm:cxn modelId="{D7B441BB-980E-4298-9BF3-9CF0C0BD6F89}" type="presOf" srcId="{4127648E-63C5-4FBC-AD74-65261CF3E007}" destId="{4AE3D0DC-E84A-44A2-A44F-BEE8EAEA8082}" srcOrd="0" destOrd="0" presId="urn:microsoft.com/office/officeart/2005/8/layout/hierarchy4"/>
    <dgm:cxn modelId="{EEB859D5-5E40-4D50-B4A3-0F7DD9D59D6F}" srcId="{56DFC269-CE7C-480C-855A-DB8D0C08CD49}" destId="{361986FE-47C1-4602-B0F3-C0ED0306C2AE}" srcOrd="0" destOrd="0" parTransId="{999E6547-AEA1-4E67-903D-6812B81F1B9C}" sibTransId="{3C118477-2D89-4C8D-A887-3FD8BFA30C65}"/>
    <dgm:cxn modelId="{7A34B9E4-47FB-4EC2-900A-0EC97B6E324B}" type="presOf" srcId="{56DFC269-CE7C-480C-855A-DB8D0C08CD49}" destId="{E5B54402-7067-48BB-BEB5-139104869F2E}" srcOrd="0" destOrd="0" presId="urn:microsoft.com/office/officeart/2005/8/layout/hierarchy4"/>
    <dgm:cxn modelId="{D59428EE-F9AD-482C-839A-F5AEE55495D9}" srcId="{4127648E-63C5-4FBC-AD74-65261CF3E007}" destId="{AD111BD3-E1CF-4E4A-A1E2-BF01FE48AB50}" srcOrd="0" destOrd="0" parTransId="{41D04D6A-0F85-4F28-B3D7-FDEA01E188A4}" sibTransId="{3ABC553F-8369-412C-B304-EB058139785F}"/>
    <dgm:cxn modelId="{0C1FC3F0-C2C5-4426-9464-6DCB6294BC17}" srcId="{222DA57E-9E6F-46C3-9ECD-50390226F61B}" destId="{135081DF-F074-4A17-BF1E-6C1854499C8D}" srcOrd="0" destOrd="0" parTransId="{F4C5B060-C125-455C-A023-AA919820F73E}" sibTransId="{0758CE2C-CFAB-4922-9EF3-4D54D3EDA0D5}"/>
    <dgm:cxn modelId="{6E7668FC-23B8-47D8-8A8D-7A0852884C58}" srcId="{AD111BD3-E1CF-4E4A-A1E2-BF01FE48AB50}" destId="{13DCCF3A-AFCC-45B7-8C33-6A6DF5DE74E0}" srcOrd="2" destOrd="0" parTransId="{E735C2BB-12B0-4121-B35F-BA4E07DFCA1F}" sibTransId="{893E8D63-F4B8-4929-B7A0-9A7F389718F4}"/>
    <dgm:cxn modelId="{13C2E78C-55B5-4409-8521-C8F4621D59BA}" type="presParOf" srcId="{BC66B77F-E396-4E68-9A71-84AD9E7A5E53}" destId="{60C70C17-68A4-4B04-9962-745A38CDE4AB}" srcOrd="0" destOrd="0" presId="urn:microsoft.com/office/officeart/2005/8/layout/hierarchy4"/>
    <dgm:cxn modelId="{D9C2150C-7A23-4762-A83E-5BC360F9ED7C}" type="presParOf" srcId="{60C70C17-68A4-4B04-9962-745A38CDE4AB}" destId="{0C6D6D94-F156-4CE9-8747-501B20BDF18E}" srcOrd="0" destOrd="0" presId="urn:microsoft.com/office/officeart/2005/8/layout/hierarchy4"/>
    <dgm:cxn modelId="{3C13FAD2-E7DE-49D5-8FFA-F5099468F048}" type="presParOf" srcId="{60C70C17-68A4-4B04-9962-745A38CDE4AB}" destId="{CB21D259-43B7-4564-BBC3-4407CBEC80A3}" srcOrd="1" destOrd="0" presId="urn:microsoft.com/office/officeart/2005/8/layout/hierarchy4"/>
    <dgm:cxn modelId="{B556DE31-49F4-44A2-A1C8-3B9A030C8F73}" type="presParOf" srcId="{60C70C17-68A4-4B04-9962-745A38CDE4AB}" destId="{2CCE11E1-92F8-4974-988A-76A36855D7EA}" srcOrd="2" destOrd="0" presId="urn:microsoft.com/office/officeart/2005/8/layout/hierarchy4"/>
    <dgm:cxn modelId="{BC8E7E2B-5F75-4465-A6DF-675A4791DA88}" type="presParOf" srcId="{2CCE11E1-92F8-4974-988A-76A36855D7EA}" destId="{C0B5AD75-B972-4B88-9A8A-C47AA73BE8B3}" srcOrd="0" destOrd="0" presId="urn:microsoft.com/office/officeart/2005/8/layout/hierarchy4"/>
    <dgm:cxn modelId="{0DCD4196-FF06-4874-AE10-3EB87EC6F6E9}" type="presParOf" srcId="{C0B5AD75-B972-4B88-9A8A-C47AA73BE8B3}" destId="{4AE3D0DC-E84A-44A2-A44F-BEE8EAEA8082}" srcOrd="0" destOrd="0" presId="urn:microsoft.com/office/officeart/2005/8/layout/hierarchy4"/>
    <dgm:cxn modelId="{414F4E7F-986D-40DA-BEFB-260944E10431}" type="presParOf" srcId="{C0B5AD75-B972-4B88-9A8A-C47AA73BE8B3}" destId="{5FF0830F-8A70-4B55-909C-9F65CDEE5C4D}" srcOrd="1" destOrd="0" presId="urn:microsoft.com/office/officeart/2005/8/layout/hierarchy4"/>
    <dgm:cxn modelId="{7C5730EF-6C81-4F40-830E-F73C4C8DDA28}" type="presParOf" srcId="{C0B5AD75-B972-4B88-9A8A-C47AA73BE8B3}" destId="{2384A943-8D7A-4C5C-B981-2455A9E1DA9A}" srcOrd="2" destOrd="0" presId="urn:microsoft.com/office/officeart/2005/8/layout/hierarchy4"/>
    <dgm:cxn modelId="{05A83DCB-FC14-4ABF-B541-DA1DD040C0F5}" type="presParOf" srcId="{2384A943-8D7A-4C5C-B981-2455A9E1DA9A}" destId="{0948D357-E2B7-442C-97F3-44CD92448C3A}" srcOrd="0" destOrd="0" presId="urn:microsoft.com/office/officeart/2005/8/layout/hierarchy4"/>
    <dgm:cxn modelId="{1EFFD032-ACEF-4B1B-87AA-D791E3F7ACBA}" type="presParOf" srcId="{0948D357-E2B7-442C-97F3-44CD92448C3A}" destId="{4637AF58-6BB4-4F3D-9C82-1DE9F65B7C2F}" srcOrd="0" destOrd="0" presId="urn:microsoft.com/office/officeart/2005/8/layout/hierarchy4"/>
    <dgm:cxn modelId="{68752491-82B2-48BE-8F05-4C5199706910}" type="presParOf" srcId="{0948D357-E2B7-442C-97F3-44CD92448C3A}" destId="{F03E3B06-4EE7-4976-A264-8943F9527DCB}" srcOrd="1" destOrd="0" presId="urn:microsoft.com/office/officeart/2005/8/layout/hierarchy4"/>
    <dgm:cxn modelId="{DE4B5E47-0FE9-40EA-8791-E71731CF34DD}" type="presParOf" srcId="{0948D357-E2B7-442C-97F3-44CD92448C3A}" destId="{0572D954-0AB6-4AB1-BF62-AB49E71850D4}" srcOrd="2" destOrd="0" presId="urn:microsoft.com/office/officeart/2005/8/layout/hierarchy4"/>
    <dgm:cxn modelId="{FE376949-40E9-4055-898D-D48C18BD6E98}" type="presParOf" srcId="{0572D954-0AB6-4AB1-BF62-AB49E71850D4}" destId="{F7AA65D2-FF03-41C8-B65F-CE20004D8EE4}" srcOrd="0" destOrd="0" presId="urn:microsoft.com/office/officeart/2005/8/layout/hierarchy4"/>
    <dgm:cxn modelId="{E740104F-89B5-418D-B16B-2898BA610228}" type="presParOf" srcId="{F7AA65D2-FF03-41C8-B65F-CE20004D8EE4}" destId="{761EC4D8-4E7B-4A64-AC73-3409D497D3C7}" srcOrd="0" destOrd="0" presId="urn:microsoft.com/office/officeart/2005/8/layout/hierarchy4"/>
    <dgm:cxn modelId="{F9F37789-CD19-4273-9A33-C07BA0C4D781}" type="presParOf" srcId="{F7AA65D2-FF03-41C8-B65F-CE20004D8EE4}" destId="{809201F6-F2B3-4F14-8B70-6B1D8CEAC37A}" srcOrd="1" destOrd="0" presId="urn:microsoft.com/office/officeart/2005/8/layout/hierarchy4"/>
    <dgm:cxn modelId="{FD8E2E50-5E38-4998-BE85-E795BF257198}" type="presParOf" srcId="{0572D954-0AB6-4AB1-BF62-AB49E71850D4}" destId="{A89A87AA-85C2-4B90-83A0-79C159793FCE}" srcOrd="1" destOrd="0" presId="urn:microsoft.com/office/officeart/2005/8/layout/hierarchy4"/>
    <dgm:cxn modelId="{91C5981B-5071-4CEA-BAAA-40069D81501E}" type="presParOf" srcId="{0572D954-0AB6-4AB1-BF62-AB49E71850D4}" destId="{F2FC2159-9178-4461-B999-E6DC8D4D1599}" srcOrd="2" destOrd="0" presId="urn:microsoft.com/office/officeart/2005/8/layout/hierarchy4"/>
    <dgm:cxn modelId="{97EE2182-495E-487E-9791-BA3C12392DA5}" type="presParOf" srcId="{F2FC2159-9178-4461-B999-E6DC8D4D1599}" destId="{560472CA-D891-4646-BD1D-D22148EF1E8F}" srcOrd="0" destOrd="0" presId="urn:microsoft.com/office/officeart/2005/8/layout/hierarchy4"/>
    <dgm:cxn modelId="{F49FCE07-5C76-4EED-A847-048E2FA1E04D}" type="presParOf" srcId="{F2FC2159-9178-4461-B999-E6DC8D4D1599}" destId="{E4792A56-FCAE-459B-A45F-038CC41CEE4C}" srcOrd="1" destOrd="0" presId="urn:microsoft.com/office/officeart/2005/8/layout/hierarchy4"/>
    <dgm:cxn modelId="{C2ECEC43-F884-43C1-8D73-A373DB59C599}" type="presParOf" srcId="{0572D954-0AB6-4AB1-BF62-AB49E71850D4}" destId="{C9E9BC75-B172-474C-8866-E50F6722EB74}" srcOrd="3" destOrd="0" presId="urn:microsoft.com/office/officeart/2005/8/layout/hierarchy4"/>
    <dgm:cxn modelId="{E03C81DD-27C2-4C74-9CA2-C7E29E0B0712}" type="presParOf" srcId="{0572D954-0AB6-4AB1-BF62-AB49E71850D4}" destId="{535FBFBB-8BCC-40FE-9C4E-07D6AC128380}" srcOrd="4" destOrd="0" presId="urn:microsoft.com/office/officeart/2005/8/layout/hierarchy4"/>
    <dgm:cxn modelId="{21907358-3ECF-46EC-88D9-8F099AFE51F7}" type="presParOf" srcId="{535FBFBB-8BCC-40FE-9C4E-07D6AC128380}" destId="{4A8DA0E4-86C3-4A0A-9848-013313AD8DA7}" srcOrd="0" destOrd="0" presId="urn:microsoft.com/office/officeart/2005/8/layout/hierarchy4"/>
    <dgm:cxn modelId="{4F56988B-0C7B-432B-ADDF-17A8D8065BE3}" type="presParOf" srcId="{535FBFBB-8BCC-40FE-9C4E-07D6AC128380}" destId="{47E59E82-347E-4946-A8B9-3B0CC0A2D385}" srcOrd="1" destOrd="0" presId="urn:microsoft.com/office/officeart/2005/8/layout/hierarchy4"/>
    <dgm:cxn modelId="{2FF9F15E-1C1E-40BA-9824-6B908C55065F}" type="presParOf" srcId="{2CCE11E1-92F8-4974-988A-76A36855D7EA}" destId="{FA9B5B54-0F8D-4A59-BE9A-7CA21718D60B}" srcOrd="1" destOrd="0" presId="urn:microsoft.com/office/officeart/2005/8/layout/hierarchy4"/>
    <dgm:cxn modelId="{3DD463EB-E52B-4A25-BF9B-A98772A8F71A}" type="presParOf" srcId="{2CCE11E1-92F8-4974-988A-76A36855D7EA}" destId="{FD87143B-FB0F-44D8-8A83-4CEFBC5382F8}" srcOrd="2" destOrd="0" presId="urn:microsoft.com/office/officeart/2005/8/layout/hierarchy4"/>
    <dgm:cxn modelId="{E6EB1A5D-4E09-4A24-A0C4-09064EA86923}" type="presParOf" srcId="{FD87143B-FB0F-44D8-8A83-4CEFBC5382F8}" destId="{60981978-843A-47EE-85B8-334E1FCE2391}" srcOrd="0" destOrd="0" presId="urn:microsoft.com/office/officeart/2005/8/layout/hierarchy4"/>
    <dgm:cxn modelId="{E85282FA-42C6-4D87-A73D-7EAE24C03F63}" type="presParOf" srcId="{FD87143B-FB0F-44D8-8A83-4CEFBC5382F8}" destId="{24E0D3B4-65C1-4084-99A2-655688ACDE24}" srcOrd="1" destOrd="0" presId="urn:microsoft.com/office/officeart/2005/8/layout/hierarchy4"/>
    <dgm:cxn modelId="{87541EF8-0669-466B-B353-567FC0C28CDF}" type="presParOf" srcId="{FD87143B-FB0F-44D8-8A83-4CEFBC5382F8}" destId="{B67764F5-F10B-4217-ADDF-D8E0646D50AF}" srcOrd="2" destOrd="0" presId="urn:microsoft.com/office/officeart/2005/8/layout/hierarchy4"/>
    <dgm:cxn modelId="{A25D1470-C428-4A9B-B7CF-B958E0EA1A6F}" type="presParOf" srcId="{B67764F5-F10B-4217-ADDF-D8E0646D50AF}" destId="{5282804A-8DC2-4754-86B6-8DDE6F6DE559}" srcOrd="0" destOrd="0" presId="urn:microsoft.com/office/officeart/2005/8/layout/hierarchy4"/>
    <dgm:cxn modelId="{F464D0C3-08EF-46E0-AFDA-26D1FAD5F4BA}" type="presParOf" srcId="{5282804A-8DC2-4754-86B6-8DDE6F6DE559}" destId="{E5B54402-7067-48BB-BEB5-139104869F2E}" srcOrd="0" destOrd="0" presId="urn:microsoft.com/office/officeart/2005/8/layout/hierarchy4"/>
    <dgm:cxn modelId="{A8E31714-E2D3-478A-BE5A-72A0AEEC4504}" type="presParOf" srcId="{5282804A-8DC2-4754-86B6-8DDE6F6DE559}" destId="{D1DBC4D2-1BF0-4059-BC59-6EBC687BCFB8}" srcOrd="1" destOrd="0" presId="urn:microsoft.com/office/officeart/2005/8/layout/hierarchy4"/>
    <dgm:cxn modelId="{EA32CDCF-5BF6-4DCA-B91D-0E2A7CC77935}" type="presParOf" srcId="{5282804A-8DC2-4754-86B6-8DDE6F6DE559}" destId="{ACA310BE-9E6D-4163-A294-43DA3306D2A2}" srcOrd="2" destOrd="0" presId="urn:microsoft.com/office/officeart/2005/8/layout/hierarchy4"/>
    <dgm:cxn modelId="{4A317D17-3E9D-4138-B4E8-67512B71DEA6}" type="presParOf" srcId="{ACA310BE-9E6D-4163-A294-43DA3306D2A2}" destId="{CC5725EB-53AE-4FDA-8991-88F0B16E1EF6}" srcOrd="0" destOrd="0" presId="urn:microsoft.com/office/officeart/2005/8/layout/hierarchy4"/>
    <dgm:cxn modelId="{B8CB8D2E-A107-4A4B-8D14-696A9C6B98CE}" type="presParOf" srcId="{CC5725EB-53AE-4FDA-8991-88F0B16E1EF6}" destId="{121CCB19-F6F5-4F09-9CF9-6650DD3E87ED}" srcOrd="0" destOrd="0" presId="urn:microsoft.com/office/officeart/2005/8/layout/hierarchy4"/>
    <dgm:cxn modelId="{8BC7BD93-0F7C-4D7B-90A9-8623801F5836}" type="presParOf" srcId="{CC5725EB-53AE-4FDA-8991-88F0B16E1EF6}" destId="{1C38FBE0-43AC-4BF4-9F74-DFC2B20F41F6}" srcOrd="1" destOrd="0" presId="urn:microsoft.com/office/officeart/2005/8/layout/hierarchy4"/>
    <dgm:cxn modelId="{9FA6CB36-CA7F-4BA7-9CBE-EA3D9C96BFD6}" type="presParOf" srcId="{ACA310BE-9E6D-4163-A294-43DA3306D2A2}" destId="{A2A95A3C-697C-4D42-8512-EDD170BDD6BF}" srcOrd="1" destOrd="0" presId="urn:microsoft.com/office/officeart/2005/8/layout/hierarchy4"/>
    <dgm:cxn modelId="{B5AD152C-0030-4847-9A55-4C377373F136}" type="presParOf" srcId="{ACA310BE-9E6D-4163-A294-43DA3306D2A2}" destId="{9F87A89E-F21A-47CA-8C1B-83AD4C90C06D}" srcOrd="2" destOrd="0" presId="urn:microsoft.com/office/officeart/2005/8/layout/hierarchy4"/>
    <dgm:cxn modelId="{B198D751-9A47-456F-A75D-941C9F428249}" type="presParOf" srcId="{9F87A89E-F21A-47CA-8C1B-83AD4C90C06D}" destId="{A8359FED-4DC9-4C0D-946A-DF8AE281BF12}" srcOrd="0" destOrd="0" presId="urn:microsoft.com/office/officeart/2005/8/layout/hierarchy4"/>
    <dgm:cxn modelId="{394AFEB8-4F46-458A-8601-28DED01F61BF}" type="presParOf" srcId="{9F87A89E-F21A-47CA-8C1B-83AD4C90C06D}" destId="{641AF17A-0C80-4180-803C-97FF4546070F}" srcOrd="1" destOrd="0" presId="urn:microsoft.com/office/officeart/2005/8/layout/hierarchy4"/>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D6AC31-E2F4-4DFC-8507-09314947D4A7}" type="doc">
      <dgm:prSet loTypeId="urn:microsoft.com/office/officeart/2005/8/layout/hierarchy4" loCatId="hierarchy" qsTypeId="urn:microsoft.com/office/officeart/2005/8/quickstyle/simple2" qsCatId="simple" csTypeId="urn:microsoft.com/office/officeart/2005/8/colors/accent5_5" csCatId="accent5" phldr="1"/>
      <dgm:spPr/>
      <dgm:t>
        <a:bodyPr/>
        <a:lstStyle/>
        <a:p>
          <a:endParaRPr lang="sl-SI"/>
        </a:p>
      </dgm:t>
    </dgm:pt>
    <dgm:pt modelId="{E61264A6-2CA7-491A-A53B-86C4B0FC9D18}">
      <dgm:prSet phldrT="[besedilo]" custT="1"/>
      <dgm:spPr>
        <a:xfrm>
          <a:off x="4764" y="0"/>
          <a:ext cx="5564185" cy="310664"/>
        </a:xfr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1200" b="1">
              <a:solidFill>
                <a:srgbClr val="44546A">
                  <a:lumMod val="50000"/>
                </a:srgbClr>
              </a:solidFill>
              <a:latin typeface="Arial Narrow" panose="020B0606020202030204" pitchFamily="34" charset="0"/>
              <a:ea typeface="+mn-ea"/>
              <a:cs typeface="Arial" panose="020B0604020202020204" pitchFamily="34" charset="0"/>
            </a:rPr>
            <a:t>Ukrep 4: Kreiranje delovnih mest</a:t>
          </a:r>
          <a:endParaRPr lang="sl-SI" sz="1200">
            <a:solidFill>
              <a:srgbClr val="44546A">
                <a:lumMod val="50000"/>
              </a:srgbClr>
            </a:solidFill>
            <a:latin typeface="Arial Narrow" panose="020B0606020202030204" pitchFamily="34" charset="0"/>
            <a:ea typeface="+mn-ea"/>
            <a:cs typeface="Arial" panose="020B0604020202020204" pitchFamily="34" charset="0"/>
          </a:endParaRPr>
        </a:p>
      </dgm:t>
    </dgm:pt>
    <dgm:pt modelId="{641FC307-650F-4FB7-9E5A-A48C53BAA547}" type="par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704C8-4BCC-44F0-9301-2C9A4C6501EA}" type="sib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FE9EEB-FDD1-4EF0-9F14-84FB5E29EF57}">
      <dgm:prSet custT="1"/>
      <dgm:spPr>
        <a:xfrm>
          <a:off x="7813" y="351544"/>
          <a:ext cx="2686787" cy="183933"/>
        </a:xfr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749EE1B0-49EB-403E-B236-E0C7A9B790FA}" type="par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4A0E459-D257-47D6-9403-706ADB0804C0}" type="sib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8412B503-9F5F-44C7-A90B-BFD394ECD62E}">
      <dgm:prSet custT="1"/>
      <dgm:spPr>
        <a:xfrm>
          <a:off x="62076" y="862146"/>
          <a:ext cx="1270902" cy="920207"/>
        </a:xfrm>
        <a:solidFill>
          <a:srgbClr val="5B9BD5">
            <a:lumMod val="20000"/>
            <a:lumOff val="80000"/>
          </a:srgbClr>
        </a:solidFill>
        <a:ln w="28575" cap="flat" cmpd="sng" algn="ctr">
          <a:solidFill>
            <a:srgbClr val="E7E6E6">
              <a:lumMod val="75000"/>
            </a:srgb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 2022</a:t>
          </a:r>
        </a:p>
      </dgm:t>
    </dgm:pt>
    <dgm:pt modelId="{A9C4426D-706D-4DC4-AB2F-34CEBF9691C8}" type="par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4447E6-9F3D-44B2-9844-771A5CC96872}" type="sib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2BC87726-41A3-4BF2-9EE4-B94D265C4C39}">
      <dgm:prSet custT="1"/>
      <dgm:spPr>
        <a:xfrm>
          <a:off x="1369242" y="862146"/>
          <a:ext cx="1271094"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a:solidFill>
                <a:srgbClr val="44546A">
                  <a:lumMod val="50000"/>
                </a:srgbClr>
              </a:solidFill>
              <a:latin typeface="Arial" panose="020B0604020202020204" pitchFamily="34" charset="0"/>
              <a:ea typeface="+mn-ea"/>
              <a:cs typeface="Arial" panose="020B0604020202020204" pitchFamily="34" charset="0"/>
            </a:rPr>
            <a:t>‒</a:t>
          </a:r>
          <a:r>
            <a:rPr lang="sl-SI" sz="9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a:t>
          </a:r>
        </a:p>
      </dgm:t>
    </dgm:pt>
    <dgm:pt modelId="{04939E1B-C3DD-4347-9C9E-325495BF04DF}" type="par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02E849D-2F66-4DF7-95D7-EF48953748B2}" type="sib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0E11EF6-92EB-4032-8A63-6BF02860E7F4}">
      <dgm:prSet custT="1"/>
      <dgm:spPr>
        <a:xfrm>
          <a:off x="2843968" y="351544"/>
          <a:ext cx="2717167" cy="183933"/>
        </a:xfr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3018C576-9562-457C-B788-833AA1A34F60}" type="par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FC5BE2A7-0715-4B9C-817F-9F6CD516DC9C}" type="sib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D3C2557C-2EA0-4BA6-B13C-A65274346244}">
      <dgm:prSet custT="1">
        <dgm:style>
          <a:lnRef idx="2">
            <a:schemeClr val="accent3"/>
          </a:lnRef>
          <a:fillRef idx="1">
            <a:schemeClr val="lt1"/>
          </a:fillRef>
          <a:effectRef idx="0">
            <a:schemeClr val="accent3"/>
          </a:effectRef>
          <a:fontRef idx="minor">
            <a:schemeClr val="dk1"/>
          </a:fontRef>
        </dgm:style>
      </dgm:prSet>
      <dgm:spPr>
        <a:xfrm>
          <a:off x="2927063" y="598476"/>
          <a:ext cx="2515787" cy="191412"/>
        </a:xfr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Učne delavnice</a:t>
          </a:r>
        </a:p>
      </dgm:t>
    </dgm:pt>
    <dgm:pt modelId="{56AC5D28-4A10-4092-A91E-D5AFAE6AD7C6}" type="par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9E49BD9-58FD-4770-948E-BB514797A727}" type="sib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B3DB3F97-0371-4787-AAA2-1451BEBBA39A}">
      <dgm:prSet custT="1"/>
      <dgm:spPr>
        <a:xfrm>
          <a:off x="2874371" y="870188"/>
          <a:ext cx="1319318"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Učne delavnice</a:t>
          </a:r>
        </a:p>
      </dgm:t>
    </dgm:pt>
    <dgm:pt modelId="{979EF74E-3CE2-4EF2-90F0-CC269EAE0951}" type="par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CB50E2B-7E63-404D-8EE3-40CB159A8A20}" type="sib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5CE1A-CF96-4DAC-AD6B-FC98279F81ED}">
      <dgm:prSet custT="1"/>
      <dgm:spPr>
        <a:xfrm>
          <a:off x="4229953" y="870188"/>
          <a:ext cx="1300779"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a:t>
          </a:r>
          <a:r>
            <a:rPr lang="sl-SI" sz="800">
              <a:solidFill>
                <a:srgbClr val="44546A">
                  <a:lumMod val="50000"/>
                </a:srgbClr>
              </a:solidFill>
              <a:latin typeface="Arial Narrow" panose="020B0606020202030204" pitchFamily="34" charset="0"/>
              <a:ea typeface="+mn-ea"/>
              <a:cs typeface="Arial" panose="020B0604020202020204" pitchFamily="34" charset="0"/>
            </a:rPr>
            <a:t>Spodbude za zaposlovanje oseb iz programa učnih delavnic</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40974447-F3EE-407D-9891-C457D668E0AF}" type="par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515E14B0-6FAF-4E88-99AA-F4315933B1D6}" type="sib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3DF02A4-FCD1-4EAB-AC9D-1217D193CAD8}">
      <dgm:prSet custT="1">
        <dgm:style>
          <a:lnRef idx="2">
            <a:schemeClr val="accent3"/>
          </a:lnRef>
          <a:fillRef idx="1">
            <a:schemeClr val="lt1"/>
          </a:fillRef>
          <a:effectRef idx="0">
            <a:schemeClr val="accent3"/>
          </a:effectRef>
          <a:fontRef idx="minor">
            <a:schemeClr val="dk1"/>
          </a:fontRef>
        </dgm:style>
      </dgm:prSet>
      <dgm:spPr>
        <a:xfrm>
          <a:off x="18273" y="598476"/>
          <a:ext cx="2665868" cy="183370"/>
        </a:xfr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a:t>
          </a:r>
        </a:p>
      </dgm:t>
    </dgm:pt>
    <dgm:pt modelId="{BF1DD2E9-2923-41E1-8041-7D806ECC3B14}" type="sib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6E6A99D-05CC-4C03-B2DF-756B53136896}" type="par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FA590EF5-64EE-4057-9879-1C192FE6C993}">
      <dgm:prSet custT="1"/>
      <dgm:spPr>
        <a:xfrm>
          <a:off x="62076" y="862146"/>
          <a:ext cx="1270902" cy="920207"/>
        </a:xfrm>
        <a:solidFill>
          <a:srgbClr val="5B9BD5">
            <a:lumMod val="20000"/>
            <a:lumOff val="80000"/>
          </a:srgbClr>
        </a:solidFill>
        <a:ln w="28575" cap="flat" cmpd="sng" algn="ctr">
          <a:solidFill>
            <a:srgbClr val="E7E6E6">
              <a:lumMod val="75000"/>
            </a:srgbClr>
          </a:solidFill>
          <a:prstDash val="solid"/>
          <a:miter lim="800000"/>
        </a:ln>
        <a:effectLst/>
      </dgm:spPr>
      <dgm:t>
        <a:bodyPr vert="vert270" lIns="36000" tIns="36000" rIns="0" bIns="36000"/>
        <a:lstStyle/>
        <a:p>
          <a:r>
            <a:rPr lang="sl-SI" sz="1000">
              <a:solidFill>
                <a:srgbClr val="44546A">
                  <a:lumMod val="50000"/>
                </a:srgbClr>
              </a:solidFill>
              <a:latin typeface="Arial Narrow" panose="020B0606020202030204" pitchFamily="34" charset="0"/>
              <a:ea typeface="+mn-ea"/>
              <a:cs typeface="Arial" panose="020B0604020202020204" pitchFamily="34" charset="0"/>
            </a:rPr>
            <a:t> </a:t>
          </a:r>
          <a:r>
            <a:rPr lang="sl-SI" sz="900">
              <a:solidFill>
                <a:srgbClr val="44546A">
                  <a:lumMod val="50000"/>
                </a:srgbClr>
              </a:solidFill>
              <a:latin typeface="Arial Narrow" panose="020B0606020202030204" pitchFamily="34" charset="0"/>
              <a:ea typeface="+mn-ea"/>
              <a:cs typeface="Arial" panose="020B0604020202020204" pitchFamily="34" charset="0"/>
            </a:rPr>
            <a:t>Javna dela - pomoč pri omilitvi posledic epidemije covida-19</a:t>
          </a:r>
          <a:endParaRPr lang="sl-SI" sz="1000">
            <a:solidFill>
              <a:srgbClr val="44546A">
                <a:lumMod val="50000"/>
              </a:srgbClr>
            </a:solidFill>
            <a:latin typeface="Arial Narrow" panose="020B0606020202030204" pitchFamily="34" charset="0"/>
            <a:ea typeface="+mn-ea"/>
            <a:cs typeface="Arial" panose="020B0604020202020204" pitchFamily="34" charset="0"/>
          </a:endParaRPr>
        </a:p>
      </dgm:t>
    </dgm:pt>
    <dgm:pt modelId="{F2B37B1D-4DAF-4B43-8F4F-A5DAEA43083F}" type="parTrans" cxnId="{E1B0BF90-5EAB-4C8A-BC75-286F28CA6320}">
      <dgm:prSet/>
      <dgm:spPr/>
      <dgm:t>
        <a:bodyPr/>
        <a:lstStyle/>
        <a:p>
          <a:endParaRPr lang="sl-SI"/>
        </a:p>
      </dgm:t>
    </dgm:pt>
    <dgm:pt modelId="{DB0FF145-1652-44FF-8D35-280E1F147C07}" type="sibTrans" cxnId="{E1B0BF90-5EAB-4C8A-BC75-286F28CA6320}">
      <dgm:prSet/>
      <dgm:spPr/>
      <dgm:t>
        <a:bodyPr/>
        <a:lstStyle/>
        <a:p>
          <a:endParaRPr lang="sl-SI"/>
        </a:p>
      </dgm:t>
    </dgm:pt>
    <dgm:pt modelId="{0E57D53E-6349-44EE-86BD-858166AAFD11}" type="pres">
      <dgm:prSet presAssocID="{F1D6AC31-E2F4-4DFC-8507-09314947D4A7}" presName="Name0" presStyleCnt="0">
        <dgm:presLayoutVars>
          <dgm:chPref val="1"/>
          <dgm:dir/>
          <dgm:animOne val="branch"/>
          <dgm:animLvl val="lvl"/>
          <dgm:resizeHandles/>
        </dgm:presLayoutVars>
      </dgm:prSet>
      <dgm:spPr/>
    </dgm:pt>
    <dgm:pt modelId="{4E1B0EEC-72FC-4406-B8F1-D4026224846C}" type="pres">
      <dgm:prSet presAssocID="{E61264A6-2CA7-491A-A53B-86C4B0FC9D18}" presName="vertOne" presStyleCnt="0"/>
      <dgm:spPr/>
    </dgm:pt>
    <dgm:pt modelId="{FF5353EA-FB12-418A-A6E2-136CF9B972A8}" type="pres">
      <dgm:prSet presAssocID="{E61264A6-2CA7-491A-A53B-86C4B0FC9D18}" presName="txOne" presStyleLbl="node0" presStyleIdx="0" presStyleCnt="1" custScaleY="88274" custLinFactNeighborX="635" custLinFactNeighborY="-30418">
        <dgm:presLayoutVars>
          <dgm:chPref val="3"/>
        </dgm:presLayoutVars>
      </dgm:prSet>
      <dgm:spPr>
        <a:prstGeom prst="roundRect">
          <a:avLst>
            <a:gd name="adj" fmla="val 10000"/>
          </a:avLst>
        </a:prstGeom>
      </dgm:spPr>
    </dgm:pt>
    <dgm:pt modelId="{63DB02DC-37DC-4EF2-B0A7-6D532FB9E6A0}" type="pres">
      <dgm:prSet presAssocID="{E61264A6-2CA7-491A-A53B-86C4B0FC9D18}" presName="parTransOne" presStyleCnt="0"/>
      <dgm:spPr/>
    </dgm:pt>
    <dgm:pt modelId="{AFF86E60-E322-40B2-BBAF-3435DBEF3421}" type="pres">
      <dgm:prSet presAssocID="{E61264A6-2CA7-491A-A53B-86C4B0FC9D18}" presName="horzOne" presStyleCnt="0"/>
      <dgm:spPr/>
    </dgm:pt>
    <dgm:pt modelId="{D202059C-FCC7-4DF1-967C-88B23EF1B921}" type="pres">
      <dgm:prSet presAssocID="{4DFE9EEB-FDD1-4EF0-9F14-84FB5E29EF57}" presName="vertTwo" presStyleCnt="0"/>
      <dgm:spPr/>
    </dgm:pt>
    <dgm:pt modelId="{E858E4FF-F778-4745-A8FB-BAC8BE4CACFE}" type="pres">
      <dgm:prSet presAssocID="{4DFE9EEB-FDD1-4EF0-9F14-84FB5E29EF57}" presName="txTwo" presStyleLbl="node2" presStyleIdx="0" presStyleCnt="2" custScaleY="107138" custLinFactNeighborY="-33799">
        <dgm:presLayoutVars>
          <dgm:chPref val="3"/>
        </dgm:presLayoutVars>
      </dgm:prSet>
      <dgm:spPr>
        <a:prstGeom prst="roundRect">
          <a:avLst>
            <a:gd name="adj" fmla="val 10000"/>
          </a:avLst>
        </a:prstGeom>
      </dgm:spPr>
    </dgm:pt>
    <dgm:pt modelId="{0A85A2E5-5DC3-4FC0-ABE8-4EB17EE852BA}" type="pres">
      <dgm:prSet presAssocID="{4DFE9EEB-FDD1-4EF0-9F14-84FB5E29EF57}" presName="parTransTwo" presStyleCnt="0"/>
      <dgm:spPr/>
    </dgm:pt>
    <dgm:pt modelId="{36E40EF4-F79B-4E56-B839-C7D5C49A76FE}" type="pres">
      <dgm:prSet presAssocID="{4DFE9EEB-FDD1-4EF0-9F14-84FB5E29EF57}" presName="horzTwo" presStyleCnt="0"/>
      <dgm:spPr/>
    </dgm:pt>
    <dgm:pt modelId="{3E7F5C26-AF60-4253-B4A5-C90AF3B48FAD}" type="pres">
      <dgm:prSet presAssocID="{03DF02A4-FCD1-4EAB-AC9D-1217D193CAD8}" presName="vertThree" presStyleCnt="0"/>
      <dgm:spPr/>
    </dgm:pt>
    <dgm:pt modelId="{E52C10C5-2108-47B0-83C4-7A3138463520}" type="pres">
      <dgm:prSet presAssocID="{03DF02A4-FCD1-4EAB-AC9D-1217D193CAD8}" presName="txThree" presStyleLbl="node3" presStyleIdx="0" presStyleCnt="2" custScaleX="101773" custScaleY="52104" custLinFactNeighborY="-31014">
        <dgm:presLayoutVars>
          <dgm:chPref val="3"/>
        </dgm:presLayoutVars>
      </dgm:prSet>
      <dgm:spPr>
        <a:prstGeom prst="roundRect">
          <a:avLst>
            <a:gd name="adj" fmla="val 10000"/>
          </a:avLst>
        </a:prstGeom>
      </dgm:spPr>
    </dgm:pt>
    <dgm:pt modelId="{AA33C162-9788-470A-A372-6DF29DF1FDA9}" type="pres">
      <dgm:prSet presAssocID="{03DF02A4-FCD1-4EAB-AC9D-1217D193CAD8}" presName="parTransThree" presStyleCnt="0"/>
      <dgm:spPr/>
    </dgm:pt>
    <dgm:pt modelId="{69F40C54-B5DD-456E-87FE-36CFC8864FE7}" type="pres">
      <dgm:prSet presAssocID="{03DF02A4-FCD1-4EAB-AC9D-1217D193CAD8}" presName="horzThree" presStyleCnt="0"/>
      <dgm:spPr/>
    </dgm:pt>
    <dgm:pt modelId="{FA685F7C-9682-4D96-BF3C-1F73AEDE0838}" type="pres">
      <dgm:prSet presAssocID="{8412B503-9F5F-44C7-A90B-BFD394ECD62E}" presName="vertFour" presStyleCnt="0">
        <dgm:presLayoutVars>
          <dgm:chPref val="3"/>
        </dgm:presLayoutVars>
      </dgm:prSet>
      <dgm:spPr/>
    </dgm:pt>
    <dgm:pt modelId="{527C56BB-4D2C-42EF-B7EF-0383678BD8AE}" type="pres">
      <dgm:prSet presAssocID="{8412B503-9F5F-44C7-A90B-BFD394ECD62E}" presName="txFour" presStyleLbl="node4" presStyleIdx="0" presStyleCnt="5" custScaleX="72527" custScaleY="221331">
        <dgm:presLayoutVars>
          <dgm:chPref val="3"/>
        </dgm:presLayoutVars>
      </dgm:prSet>
      <dgm:spPr>
        <a:prstGeom prst="roundRect">
          <a:avLst>
            <a:gd name="adj" fmla="val 10000"/>
          </a:avLst>
        </a:prstGeom>
      </dgm:spPr>
    </dgm:pt>
    <dgm:pt modelId="{F9298AF5-20FC-4B79-B4B7-E165E72C91DA}" type="pres">
      <dgm:prSet presAssocID="{8412B503-9F5F-44C7-A90B-BFD394ECD62E}" presName="horzFour" presStyleCnt="0"/>
      <dgm:spPr/>
    </dgm:pt>
    <dgm:pt modelId="{ACE15907-17BC-47BA-AFCD-FD24AD1FEB8A}" type="pres">
      <dgm:prSet presAssocID="{4D4447E6-9F3D-44B2-9844-771A5CC96872}" presName="sibSpaceFour" presStyleCnt="0"/>
      <dgm:spPr/>
    </dgm:pt>
    <dgm:pt modelId="{354EFA6D-A1E4-4826-AAE4-2742E33F13C0}" type="pres">
      <dgm:prSet presAssocID="{2BC87726-41A3-4BF2-9EE4-B94D265C4C39}" presName="vertFour" presStyleCnt="0">
        <dgm:presLayoutVars>
          <dgm:chPref val="3"/>
        </dgm:presLayoutVars>
      </dgm:prSet>
      <dgm:spPr/>
    </dgm:pt>
    <dgm:pt modelId="{A036EB8A-0A50-4572-8184-981BA4D34B3D}" type="pres">
      <dgm:prSet presAssocID="{2BC87726-41A3-4BF2-9EE4-B94D265C4C39}" presName="txFour" presStyleLbl="node4" presStyleIdx="1" presStyleCnt="5" custScaleX="72538" custScaleY="217472">
        <dgm:presLayoutVars>
          <dgm:chPref val="3"/>
        </dgm:presLayoutVars>
      </dgm:prSet>
      <dgm:spPr>
        <a:prstGeom prst="roundRect">
          <a:avLst>
            <a:gd name="adj" fmla="val 10000"/>
          </a:avLst>
        </a:prstGeom>
      </dgm:spPr>
    </dgm:pt>
    <dgm:pt modelId="{55AA059C-9BAF-468E-8D79-70E186040129}" type="pres">
      <dgm:prSet presAssocID="{2BC87726-41A3-4BF2-9EE4-B94D265C4C39}" presName="horzFour" presStyleCnt="0"/>
      <dgm:spPr/>
    </dgm:pt>
    <dgm:pt modelId="{37F0EF2F-D21C-4113-B4D1-B6900C7A4C3F}" type="pres">
      <dgm:prSet presAssocID="{C02E849D-2F66-4DF7-95D7-EF48953748B2}" presName="sibSpaceFour" presStyleCnt="0"/>
      <dgm:spPr/>
    </dgm:pt>
    <dgm:pt modelId="{DB875C13-023F-4B79-9629-B31DD39A1F08}" type="pres">
      <dgm:prSet presAssocID="{FA590EF5-64EE-4057-9879-1C192FE6C993}" presName="vertFour" presStyleCnt="0">
        <dgm:presLayoutVars>
          <dgm:chPref val="3"/>
        </dgm:presLayoutVars>
      </dgm:prSet>
      <dgm:spPr/>
    </dgm:pt>
    <dgm:pt modelId="{1A766D9A-27E8-484E-AC52-47C6AC660BA0}" type="pres">
      <dgm:prSet presAssocID="{FA590EF5-64EE-4057-9879-1C192FE6C993}" presName="txFour" presStyleLbl="node4" presStyleIdx="2" presStyleCnt="5" custScaleX="72527" custScaleY="221331">
        <dgm:presLayoutVars>
          <dgm:chPref val="3"/>
        </dgm:presLayoutVars>
      </dgm:prSet>
      <dgm:spPr>
        <a:prstGeom prst="roundRect">
          <a:avLst>
            <a:gd name="adj" fmla="val 10000"/>
          </a:avLst>
        </a:prstGeom>
      </dgm:spPr>
    </dgm:pt>
    <dgm:pt modelId="{E0A45C88-85D5-4C94-AC87-511D6B129BE4}" type="pres">
      <dgm:prSet presAssocID="{FA590EF5-64EE-4057-9879-1C192FE6C993}" presName="horzFour" presStyleCnt="0"/>
      <dgm:spPr/>
    </dgm:pt>
    <dgm:pt modelId="{2F0DCE79-2701-4585-B210-840F93BB3869}" type="pres">
      <dgm:prSet presAssocID="{14A0E459-D257-47D6-9403-706ADB0804C0}" presName="sibSpaceTwo" presStyleCnt="0"/>
      <dgm:spPr/>
    </dgm:pt>
    <dgm:pt modelId="{D26D4176-F2F0-4238-AA71-A462D9EF8F43}" type="pres">
      <dgm:prSet presAssocID="{00E11EF6-92EB-4032-8A63-6BF02860E7F4}" presName="vertTwo" presStyleCnt="0"/>
      <dgm:spPr/>
    </dgm:pt>
    <dgm:pt modelId="{D1415952-8729-42F3-B699-39FE38C2E59E}" type="pres">
      <dgm:prSet presAssocID="{00E11EF6-92EB-4032-8A63-6BF02860E7F4}" presName="txTwo" presStyleLbl="node2" presStyleIdx="1" presStyleCnt="2" custScaleY="115439" custLinFactNeighborY="-33799">
        <dgm:presLayoutVars>
          <dgm:chPref val="3"/>
        </dgm:presLayoutVars>
      </dgm:prSet>
      <dgm:spPr>
        <a:prstGeom prst="roundRect">
          <a:avLst>
            <a:gd name="adj" fmla="val 10000"/>
          </a:avLst>
        </a:prstGeom>
      </dgm:spPr>
    </dgm:pt>
    <dgm:pt modelId="{6FBAA7AF-5B34-4D7B-80F4-10F9BAF562AA}" type="pres">
      <dgm:prSet presAssocID="{00E11EF6-92EB-4032-8A63-6BF02860E7F4}" presName="parTransTwo" presStyleCnt="0"/>
      <dgm:spPr/>
    </dgm:pt>
    <dgm:pt modelId="{EB46B2F5-AAEC-454D-AC1C-1BFA671400AA}" type="pres">
      <dgm:prSet presAssocID="{00E11EF6-92EB-4032-8A63-6BF02860E7F4}" presName="horzTwo" presStyleCnt="0"/>
      <dgm:spPr/>
    </dgm:pt>
    <dgm:pt modelId="{6AE02D27-EDB7-416A-A6E5-3011E07F34D3}" type="pres">
      <dgm:prSet presAssocID="{D3C2557C-2EA0-4BA6-B13C-A65274346244}" presName="vertThree" presStyleCnt="0"/>
      <dgm:spPr/>
    </dgm:pt>
    <dgm:pt modelId="{1ED7DF89-902E-4B2C-A235-448582B8D773}" type="pres">
      <dgm:prSet presAssocID="{D3C2557C-2EA0-4BA6-B13C-A65274346244}" presName="txThree" presStyleLbl="node3" presStyleIdx="1" presStyleCnt="2" custScaleX="93224" custScaleY="54389" custLinFactNeighborX="-652" custLinFactNeighborY="-31014">
        <dgm:presLayoutVars>
          <dgm:chPref val="3"/>
        </dgm:presLayoutVars>
      </dgm:prSet>
      <dgm:spPr>
        <a:prstGeom prst="roundRect">
          <a:avLst>
            <a:gd name="adj" fmla="val 10000"/>
          </a:avLst>
        </a:prstGeom>
      </dgm:spPr>
    </dgm:pt>
    <dgm:pt modelId="{A93B5CC1-55F9-4BC8-A268-B1DFB492AE87}" type="pres">
      <dgm:prSet presAssocID="{D3C2557C-2EA0-4BA6-B13C-A65274346244}" presName="parTransThree" presStyleCnt="0"/>
      <dgm:spPr/>
    </dgm:pt>
    <dgm:pt modelId="{D5BE36DA-ACD9-48E1-A60E-8B99AA07EC0E}" type="pres">
      <dgm:prSet presAssocID="{D3C2557C-2EA0-4BA6-B13C-A65274346244}" presName="horzThree" presStyleCnt="0"/>
      <dgm:spPr/>
    </dgm:pt>
    <dgm:pt modelId="{0FC4EB8A-61CF-4EF7-AAF7-EE517B35C344}" type="pres">
      <dgm:prSet presAssocID="{B3DB3F97-0371-4787-AAA2-1451BEBBA39A}" presName="vertFour" presStyleCnt="0">
        <dgm:presLayoutVars>
          <dgm:chPref val="3"/>
        </dgm:presLayoutVars>
      </dgm:prSet>
      <dgm:spPr/>
    </dgm:pt>
    <dgm:pt modelId="{994EA142-FB8E-4C63-9B41-144A51A8EEB1}" type="pres">
      <dgm:prSet presAssocID="{B3DB3F97-0371-4787-AAA2-1451BEBBA39A}" presName="txFour" presStyleLbl="node4" presStyleIdx="3" presStyleCnt="5" custScaleX="77831" custScaleY="200531">
        <dgm:presLayoutVars>
          <dgm:chPref val="3"/>
        </dgm:presLayoutVars>
      </dgm:prSet>
      <dgm:spPr>
        <a:prstGeom prst="roundRect">
          <a:avLst>
            <a:gd name="adj" fmla="val 10000"/>
          </a:avLst>
        </a:prstGeom>
      </dgm:spPr>
    </dgm:pt>
    <dgm:pt modelId="{57AC3221-ECE9-4C79-BD50-669004B85AE7}" type="pres">
      <dgm:prSet presAssocID="{B3DB3F97-0371-4787-AAA2-1451BEBBA39A}" presName="horzFour" presStyleCnt="0"/>
      <dgm:spPr/>
    </dgm:pt>
    <dgm:pt modelId="{7AF8EACF-BCA7-41D6-ADA2-1AC3812217BB}" type="pres">
      <dgm:prSet presAssocID="{ECB50E2B-7E63-404D-8EE3-40CB159A8A20}" presName="sibSpaceFour" presStyleCnt="0"/>
      <dgm:spPr/>
    </dgm:pt>
    <dgm:pt modelId="{290E1A6E-E153-4A26-94B6-8FD5C9EFA71A}" type="pres">
      <dgm:prSet presAssocID="{C7C5CE1A-CF96-4DAC-AD6B-FC98279F81ED}" presName="vertFour" presStyleCnt="0">
        <dgm:presLayoutVars>
          <dgm:chPref val="3"/>
        </dgm:presLayoutVars>
      </dgm:prSet>
      <dgm:spPr/>
    </dgm:pt>
    <dgm:pt modelId="{9490E76E-0E85-44F8-97EA-98A33E594E5F}" type="pres">
      <dgm:prSet presAssocID="{C7C5CE1A-CF96-4DAC-AD6B-FC98279F81ED}" presName="txFour" presStyleLbl="node4" presStyleIdx="4" presStyleCnt="5" custScaleX="74232" custScaleY="206389">
        <dgm:presLayoutVars>
          <dgm:chPref val="3"/>
        </dgm:presLayoutVars>
      </dgm:prSet>
      <dgm:spPr>
        <a:prstGeom prst="roundRect">
          <a:avLst>
            <a:gd name="adj" fmla="val 10000"/>
          </a:avLst>
        </a:prstGeom>
      </dgm:spPr>
    </dgm:pt>
    <dgm:pt modelId="{68FBF1A9-1581-4E3E-A225-B0C3366BA7E8}" type="pres">
      <dgm:prSet presAssocID="{C7C5CE1A-CF96-4DAC-AD6B-FC98279F81ED}" presName="horzFour" presStyleCnt="0"/>
      <dgm:spPr/>
    </dgm:pt>
  </dgm:ptLst>
  <dgm:cxnLst>
    <dgm:cxn modelId="{BE491B1D-B5A1-42BD-A29A-2ADB804918DC}" type="presOf" srcId="{8412B503-9F5F-44C7-A90B-BFD394ECD62E}" destId="{527C56BB-4D2C-42EF-B7EF-0383678BD8AE}" srcOrd="0" destOrd="0" presId="urn:microsoft.com/office/officeart/2005/8/layout/hierarchy4"/>
    <dgm:cxn modelId="{1DA78D1E-4208-44EA-A6B1-C5C8215A6266}" type="presOf" srcId="{C7C5CE1A-CF96-4DAC-AD6B-FC98279F81ED}" destId="{9490E76E-0E85-44F8-97EA-98A33E594E5F}" srcOrd="0" destOrd="0" presId="urn:microsoft.com/office/officeart/2005/8/layout/hierarchy4"/>
    <dgm:cxn modelId="{DF13E027-2DFA-4BCB-84D6-C021EF58AB02}" type="presOf" srcId="{E61264A6-2CA7-491A-A53B-86C4B0FC9D18}" destId="{FF5353EA-FB12-418A-A6E2-136CF9B972A8}" srcOrd="0" destOrd="0" presId="urn:microsoft.com/office/officeart/2005/8/layout/hierarchy4"/>
    <dgm:cxn modelId="{C3F15C39-07CA-440F-82A7-39A8FC0A2E38}" srcId="{F1D6AC31-E2F4-4DFC-8507-09314947D4A7}" destId="{E61264A6-2CA7-491A-A53B-86C4B0FC9D18}" srcOrd="0" destOrd="0" parTransId="{641FC307-650F-4FB7-9E5A-A48C53BAA547}" sibTransId="{C7C704C8-4BCC-44F0-9301-2C9A4C6501EA}"/>
    <dgm:cxn modelId="{5C95463B-0A4F-42A0-A4A2-E9450F53BD1B}" type="presOf" srcId="{2BC87726-41A3-4BF2-9EE4-B94D265C4C39}" destId="{A036EB8A-0A50-4572-8184-981BA4D34B3D}" srcOrd="0" destOrd="0" presId="urn:microsoft.com/office/officeart/2005/8/layout/hierarchy4"/>
    <dgm:cxn modelId="{3495283C-05A9-4C3D-8125-02020745ABBE}" srcId="{4DFE9EEB-FDD1-4EF0-9F14-84FB5E29EF57}" destId="{03DF02A4-FCD1-4EAB-AC9D-1217D193CAD8}" srcOrd="0" destOrd="0" parTransId="{16E6A99D-05CC-4C03-B2DF-756B53136896}" sibTransId="{BF1DD2E9-2923-41E1-8041-7D806ECC3B14}"/>
    <dgm:cxn modelId="{FCBE2D40-C075-4159-B9C9-C041CFCAEA07}" srcId="{D3C2557C-2EA0-4BA6-B13C-A65274346244}" destId="{C7C5CE1A-CF96-4DAC-AD6B-FC98279F81ED}" srcOrd="1" destOrd="0" parTransId="{40974447-F3EE-407D-9891-C457D668E0AF}" sibTransId="{515E14B0-6FAF-4E88-99AA-F4315933B1D6}"/>
    <dgm:cxn modelId="{491B7E41-B0C7-4717-A7EB-DB0903BA242F}" type="presOf" srcId="{D3C2557C-2EA0-4BA6-B13C-A65274346244}" destId="{1ED7DF89-902E-4B2C-A235-448582B8D773}" srcOrd="0" destOrd="0" presId="urn:microsoft.com/office/officeart/2005/8/layout/hierarchy4"/>
    <dgm:cxn modelId="{8A1BBE61-ACA2-47F1-9AE0-A638685E4F8A}" type="presOf" srcId="{4DFE9EEB-FDD1-4EF0-9F14-84FB5E29EF57}" destId="{E858E4FF-F778-4745-A8FB-BAC8BE4CACFE}" srcOrd="0" destOrd="0" presId="urn:microsoft.com/office/officeart/2005/8/layout/hierarchy4"/>
    <dgm:cxn modelId="{EECDD241-02B2-4ED9-AB98-16DA4C4A3DD4}" srcId="{00E11EF6-92EB-4032-8A63-6BF02860E7F4}" destId="{D3C2557C-2EA0-4BA6-B13C-A65274346244}" srcOrd="0" destOrd="0" parTransId="{56AC5D28-4A10-4092-A91E-D5AFAE6AD7C6}" sibTransId="{E9E49BD9-58FD-4770-948E-BB514797A727}"/>
    <dgm:cxn modelId="{EB6FF541-3625-42B5-AF75-2BDBFCF2D36D}" type="presOf" srcId="{00E11EF6-92EB-4032-8A63-6BF02860E7F4}" destId="{D1415952-8729-42F3-B699-39FE38C2E59E}" srcOrd="0" destOrd="0" presId="urn:microsoft.com/office/officeart/2005/8/layout/hierarchy4"/>
    <dgm:cxn modelId="{59F32D62-E0ED-41D0-923E-0473605A3428}" type="presOf" srcId="{03DF02A4-FCD1-4EAB-AC9D-1217D193CAD8}" destId="{E52C10C5-2108-47B0-83C4-7A3138463520}" srcOrd="0" destOrd="0" presId="urn:microsoft.com/office/officeart/2005/8/layout/hierarchy4"/>
    <dgm:cxn modelId="{49DD6263-A320-44AA-8219-9A641A87EB5B}" srcId="{03DF02A4-FCD1-4EAB-AC9D-1217D193CAD8}" destId="{2BC87726-41A3-4BF2-9EE4-B94D265C4C39}" srcOrd="1" destOrd="0" parTransId="{04939E1B-C3DD-4347-9C9E-325495BF04DF}" sibTransId="{C02E849D-2F66-4DF7-95D7-EF48953748B2}"/>
    <dgm:cxn modelId="{FE25A04C-D6C8-407F-910B-9B1689AF96AB}" srcId="{E61264A6-2CA7-491A-A53B-86C4B0FC9D18}" destId="{4DFE9EEB-FDD1-4EF0-9F14-84FB5E29EF57}" srcOrd="0" destOrd="0" parTransId="{749EE1B0-49EB-403E-B236-E0C7A9B790FA}" sibTransId="{14A0E459-D257-47D6-9403-706ADB0804C0}"/>
    <dgm:cxn modelId="{E1B0BF90-5EAB-4C8A-BC75-286F28CA6320}" srcId="{03DF02A4-FCD1-4EAB-AC9D-1217D193CAD8}" destId="{FA590EF5-64EE-4057-9879-1C192FE6C993}" srcOrd="2" destOrd="0" parTransId="{F2B37B1D-4DAF-4B43-8F4F-A5DAEA43083F}" sibTransId="{DB0FF145-1652-44FF-8D35-280E1F147C07}"/>
    <dgm:cxn modelId="{9E9C3895-F44B-4655-AB57-8907942FE691}" srcId="{D3C2557C-2EA0-4BA6-B13C-A65274346244}" destId="{B3DB3F97-0371-4787-AAA2-1451BEBBA39A}" srcOrd="0" destOrd="0" parTransId="{979EF74E-3CE2-4EF2-90F0-CC269EAE0951}" sibTransId="{ECB50E2B-7E63-404D-8EE3-40CB159A8A20}"/>
    <dgm:cxn modelId="{1B4BA196-F063-4BB1-B73D-E213026B76B7}" type="presOf" srcId="{FA590EF5-64EE-4057-9879-1C192FE6C993}" destId="{1A766D9A-27E8-484E-AC52-47C6AC660BA0}" srcOrd="0" destOrd="0" presId="urn:microsoft.com/office/officeart/2005/8/layout/hierarchy4"/>
    <dgm:cxn modelId="{AE32F0AE-6624-4022-8595-FC3F9A9DB13A}" srcId="{03DF02A4-FCD1-4EAB-AC9D-1217D193CAD8}" destId="{8412B503-9F5F-44C7-A90B-BFD394ECD62E}" srcOrd="0" destOrd="0" parTransId="{A9C4426D-706D-4DC4-AB2F-34CEBF9691C8}" sibTransId="{4D4447E6-9F3D-44B2-9844-771A5CC96872}"/>
    <dgm:cxn modelId="{FB850BE0-F0BC-4EC8-92F3-DCA01F32148D}" type="presOf" srcId="{B3DB3F97-0371-4787-AAA2-1451BEBBA39A}" destId="{994EA142-FB8E-4C63-9B41-144A51A8EEB1}" srcOrd="0" destOrd="0" presId="urn:microsoft.com/office/officeart/2005/8/layout/hierarchy4"/>
    <dgm:cxn modelId="{06B002F3-AB2E-4316-A44D-1D78716B9D90}" srcId="{E61264A6-2CA7-491A-A53B-86C4B0FC9D18}" destId="{00E11EF6-92EB-4032-8A63-6BF02860E7F4}" srcOrd="1" destOrd="0" parTransId="{3018C576-9562-457C-B788-833AA1A34F60}" sibTransId="{FC5BE2A7-0715-4B9C-817F-9F6CD516DC9C}"/>
    <dgm:cxn modelId="{7311ECFD-FAC8-4D34-99B0-FC105890F295}" type="presOf" srcId="{F1D6AC31-E2F4-4DFC-8507-09314947D4A7}" destId="{0E57D53E-6349-44EE-86BD-858166AAFD11}" srcOrd="0" destOrd="0" presId="urn:microsoft.com/office/officeart/2005/8/layout/hierarchy4"/>
    <dgm:cxn modelId="{6CD5530A-671A-4683-ADC6-964EC1A0A1E9}" type="presParOf" srcId="{0E57D53E-6349-44EE-86BD-858166AAFD11}" destId="{4E1B0EEC-72FC-4406-B8F1-D4026224846C}" srcOrd="0" destOrd="0" presId="urn:microsoft.com/office/officeart/2005/8/layout/hierarchy4"/>
    <dgm:cxn modelId="{F11045A9-50F6-4509-8F36-BE1608479C3B}" type="presParOf" srcId="{4E1B0EEC-72FC-4406-B8F1-D4026224846C}" destId="{FF5353EA-FB12-418A-A6E2-136CF9B972A8}" srcOrd="0" destOrd="0" presId="urn:microsoft.com/office/officeart/2005/8/layout/hierarchy4"/>
    <dgm:cxn modelId="{83BA43C4-03E9-4424-AB87-9F2CFD54217B}" type="presParOf" srcId="{4E1B0EEC-72FC-4406-B8F1-D4026224846C}" destId="{63DB02DC-37DC-4EF2-B0A7-6D532FB9E6A0}" srcOrd="1" destOrd="0" presId="urn:microsoft.com/office/officeart/2005/8/layout/hierarchy4"/>
    <dgm:cxn modelId="{482CF58E-1F8D-4A5E-BC8A-84B131DCBC0E}" type="presParOf" srcId="{4E1B0EEC-72FC-4406-B8F1-D4026224846C}" destId="{AFF86E60-E322-40B2-BBAF-3435DBEF3421}" srcOrd="2" destOrd="0" presId="urn:microsoft.com/office/officeart/2005/8/layout/hierarchy4"/>
    <dgm:cxn modelId="{F2EBF515-B785-45A5-A0B1-9336849A5B54}" type="presParOf" srcId="{AFF86E60-E322-40B2-BBAF-3435DBEF3421}" destId="{D202059C-FCC7-4DF1-967C-88B23EF1B921}" srcOrd="0" destOrd="0" presId="urn:microsoft.com/office/officeart/2005/8/layout/hierarchy4"/>
    <dgm:cxn modelId="{35872556-2C3F-4922-921F-A30AE2263B66}" type="presParOf" srcId="{D202059C-FCC7-4DF1-967C-88B23EF1B921}" destId="{E858E4FF-F778-4745-A8FB-BAC8BE4CACFE}" srcOrd="0" destOrd="0" presId="urn:microsoft.com/office/officeart/2005/8/layout/hierarchy4"/>
    <dgm:cxn modelId="{3A811587-EB8B-4E1A-836C-D1A40C3B4B1B}" type="presParOf" srcId="{D202059C-FCC7-4DF1-967C-88B23EF1B921}" destId="{0A85A2E5-5DC3-4FC0-ABE8-4EB17EE852BA}" srcOrd="1" destOrd="0" presId="urn:microsoft.com/office/officeart/2005/8/layout/hierarchy4"/>
    <dgm:cxn modelId="{9C33DEF5-F04B-4D94-A284-9800DDB113D2}" type="presParOf" srcId="{D202059C-FCC7-4DF1-967C-88B23EF1B921}" destId="{36E40EF4-F79B-4E56-B839-C7D5C49A76FE}" srcOrd="2" destOrd="0" presId="urn:microsoft.com/office/officeart/2005/8/layout/hierarchy4"/>
    <dgm:cxn modelId="{820F2A80-BC30-4B94-A85B-062EA59A247F}" type="presParOf" srcId="{36E40EF4-F79B-4E56-B839-C7D5C49A76FE}" destId="{3E7F5C26-AF60-4253-B4A5-C90AF3B48FAD}" srcOrd="0" destOrd="0" presId="urn:microsoft.com/office/officeart/2005/8/layout/hierarchy4"/>
    <dgm:cxn modelId="{D19DF197-25EE-4808-AC15-D300C45B6780}" type="presParOf" srcId="{3E7F5C26-AF60-4253-B4A5-C90AF3B48FAD}" destId="{E52C10C5-2108-47B0-83C4-7A3138463520}" srcOrd="0" destOrd="0" presId="urn:microsoft.com/office/officeart/2005/8/layout/hierarchy4"/>
    <dgm:cxn modelId="{A7468D6F-7DE1-4828-A950-9B7F41B47C72}" type="presParOf" srcId="{3E7F5C26-AF60-4253-B4A5-C90AF3B48FAD}" destId="{AA33C162-9788-470A-A372-6DF29DF1FDA9}" srcOrd="1" destOrd="0" presId="urn:microsoft.com/office/officeart/2005/8/layout/hierarchy4"/>
    <dgm:cxn modelId="{B3D48280-0948-41CC-AD61-F0A0E95D8FF7}" type="presParOf" srcId="{3E7F5C26-AF60-4253-B4A5-C90AF3B48FAD}" destId="{69F40C54-B5DD-456E-87FE-36CFC8864FE7}" srcOrd="2" destOrd="0" presId="urn:microsoft.com/office/officeart/2005/8/layout/hierarchy4"/>
    <dgm:cxn modelId="{64AFBA7B-6301-462C-AEA2-8F57C9362EA0}" type="presParOf" srcId="{69F40C54-B5DD-456E-87FE-36CFC8864FE7}" destId="{FA685F7C-9682-4D96-BF3C-1F73AEDE0838}" srcOrd="0" destOrd="0" presId="urn:microsoft.com/office/officeart/2005/8/layout/hierarchy4"/>
    <dgm:cxn modelId="{7D03CC97-D6B7-4BA5-8B36-10487F24DE05}" type="presParOf" srcId="{FA685F7C-9682-4D96-BF3C-1F73AEDE0838}" destId="{527C56BB-4D2C-42EF-B7EF-0383678BD8AE}" srcOrd="0" destOrd="0" presId="urn:microsoft.com/office/officeart/2005/8/layout/hierarchy4"/>
    <dgm:cxn modelId="{B96086A3-820F-4780-8B60-4E9EA0B82D67}" type="presParOf" srcId="{FA685F7C-9682-4D96-BF3C-1F73AEDE0838}" destId="{F9298AF5-20FC-4B79-B4B7-E165E72C91DA}" srcOrd="1" destOrd="0" presId="urn:microsoft.com/office/officeart/2005/8/layout/hierarchy4"/>
    <dgm:cxn modelId="{2EBB2D39-D397-4EEB-9544-8474700EBC5F}" type="presParOf" srcId="{69F40C54-B5DD-456E-87FE-36CFC8864FE7}" destId="{ACE15907-17BC-47BA-AFCD-FD24AD1FEB8A}" srcOrd="1" destOrd="0" presId="urn:microsoft.com/office/officeart/2005/8/layout/hierarchy4"/>
    <dgm:cxn modelId="{8095D88B-DBB4-4920-A2E2-A3DD72F464EB}" type="presParOf" srcId="{69F40C54-B5DD-456E-87FE-36CFC8864FE7}" destId="{354EFA6D-A1E4-4826-AAE4-2742E33F13C0}" srcOrd="2" destOrd="0" presId="urn:microsoft.com/office/officeart/2005/8/layout/hierarchy4"/>
    <dgm:cxn modelId="{270CDC70-6470-4A5F-AFCB-461CA8F9C9D5}" type="presParOf" srcId="{354EFA6D-A1E4-4826-AAE4-2742E33F13C0}" destId="{A036EB8A-0A50-4572-8184-981BA4D34B3D}" srcOrd="0" destOrd="0" presId="urn:microsoft.com/office/officeart/2005/8/layout/hierarchy4"/>
    <dgm:cxn modelId="{D05575E9-EBC5-4CF2-A367-78D8EF2C2034}" type="presParOf" srcId="{354EFA6D-A1E4-4826-AAE4-2742E33F13C0}" destId="{55AA059C-9BAF-468E-8D79-70E186040129}" srcOrd="1" destOrd="0" presId="urn:microsoft.com/office/officeart/2005/8/layout/hierarchy4"/>
    <dgm:cxn modelId="{CC3C4BCB-88FB-4A51-9A65-BCBA87BD27DA}" type="presParOf" srcId="{69F40C54-B5DD-456E-87FE-36CFC8864FE7}" destId="{37F0EF2F-D21C-4113-B4D1-B6900C7A4C3F}" srcOrd="3" destOrd="0" presId="urn:microsoft.com/office/officeart/2005/8/layout/hierarchy4"/>
    <dgm:cxn modelId="{66264F1C-ADC9-4C26-946B-9226AD763335}" type="presParOf" srcId="{69F40C54-B5DD-456E-87FE-36CFC8864FE7}" destId="{DB875C13-023F-4B79-9629-B31DD39A1F08}" srcOrd="4" destOrd="0" presId="urn:microsoft.com/office/officeart/2005/8/layout/hierarchy4"/>
    <dgm:cxn modelId="{348C6489-3444-4159-89B6-5B19BACA1923}" type="presParOf" srcId="{DB875C13-023F-4B79-9629-B31DD39A1F08}" destId="{1A766D9A-27E8-484E-AC52-47C6AC660BA0}" srcOrd="0" destOrd="0" presId="urn:microsoft.com/office/officeart/2005/8/layout/hierarchy4"/>
    <dgm:cxn modelId="{19B2CA51-0C15-4C75-9550-E9814D09AA47}" type="presParOf" srcId="{DB875C13-023F-4B79-9629-B31DD39A1F08}" destId="{E0A45C88-85D5-4C94-AC87-511D6B129BE4}" srcOrd="1" destOrd="0" presId="urn:microsoft.com/office/officeart/2005/8/layout/hierarchy4"/>
    <dgm:cxn modelId="{75F28E8A-ADA5-4E9E-AA96-8F838FA4837A}" type="presParOf" srcId="{AFF86E60-E322-40B2-BBAF-3435DBEF3421}" destId="{2F0DCE79-2701-4585-B210-840F93BB3869}" srcOrd="1" destOrd="0" presId="urn:microsoft.com/office/officeart/2005/8/layout/hierarchy4"/>
    <dgm:cxn modelId="{9A9C2FFF-71B7-407C-B0B6-95A3BC445DFF}" type="presParOf" srcId="{AFF86E60-E322-40B2-BBAF-3435DBEF3421}" destId="{D26D4176-F2F0-4238-AA71-A462D9EF8F43}" srcOrd="2" destOrd="0" presId="urn:microsoft.com/office/officeart/2005/8/layout/hierarchy4"/>
    <dgm:cxn modelId="{F5BCF04A-1321-4278-8CA4-A10F07483018}" type="presParOf" srcId="{D26D4176-F2F0-4238-AA71-A462D9EF8F43}" destId="{D1415952-8729-42F3-B699-39FE38C2E59E}" srcOrd="0" destOrd="0" presId="urn:microsoft.com/office/officeart/2005/8/layout/hierarchy4"/>
    <dgm:cxn modelId="{24EFFEBA-08F0-402C-8687-D97D0C7D2CE6}" type="presParOf" srcId="{D26D4176-F2F0-4238-AA71-A462D9EF8F43}" destId="{6FBAA7AF-5B34-4D7B-80F4-10F9BAF562AA}" srcOrd="1" destOrd="0" presId="urn:microsoft.com/office/officeart/2005/8/layout/hierarchy4"/>
    <dgm:cxn modelId="{495A50CC-AD30-41CA-87D4-12E5A9B487FE}" type="presParOf" srcId="{D26D4176-F2F0-4238-AA71-A462D9EF8F43}" destId="{EB46B2F5-AAEC-454D-AC1C-1BFA671400AA}" srcOrd="2" destOrd="0" presId="urn:microsoft.com/office/officeart/2005/8/layout/hierarchy4"/>
    <dgm:cxn modelId="{C5132110-6943-4CD8-838E-BA0A39CC7221}" type="presParOf" srcId="{EB46B2F5-AAEC-454D-AC1C-1BFA671400AA}" destId="{6AE02D27-EDB7-416A-A6E5-3011E07F34D3}" srcOrd="0" destOrd="0" presId="urn:microsoft.com/office/officeart/2005/8/layout/hierarchy4"/>
    <dgm:cxn modelId="{B812A8F7-C39B-4F9B-8247-88B5FB69068A}" type="presParOf" srcId="{6AE02D27-EDB7-416A-A6E5-3011E07F34D3}" destId="{1ED7DF89-902E-4B2C-A235-448582B8D773}" srcOrd="0" destOrd="0" presId="urn:microsoft.com/office/officeart/2005/8/layout/hierarchy4"/>
    <dgm:cxn modelId="{CA98B408-CBE6-466E-9EEB-40D5E9DAA2A1}" type="presParOf" srcId="{6AE02D27-EDB7-416A-A6E5-3011E07F34D3}" destId="{A93B5CC1-55F9-4BC8-A268-B1DFB492AE87}" srcOrd="1" destOrd="0" presId="urn:microsoft.com/office/officeart/2005/8/layout/hierarchy4"/>
    <dgm:cxn modelId="{5F668927-5ABB-4192-9801-F04EE003F5FD}" type="presParOf" srcId="{6AE02D27-EDB7-416A-A6E5-3011E07F34D3}" destId="{D5BE36DA-ACD9-48E1-A60E-8B99AA07EC0E}" srcOrd="2" destOrd="0" presId="urn:microsoft.com/office/officeart/2005/8/layout/hierarchy4"/>
    <dgm:cxn modelId="{BDED735E-0F22-4603-B68E-31D66598CFB6}" type="presParOf" srcId="{D5BE36DA-ACD9-48E1-A60E-8B99AA07EC0E}" destId="{0FC4EB8A-61CF-4EF7-AAF7-EE517B35C344}" srcOrd="0" destOrd="0" presId="urn:microsoft.com/office/officeart/2005/8/layout/hierarchy4"/>
    <dgm:cxn modelId="{007341A2-68C1-4E94-8148-7B0D4C0F7C30}" type="presParOf" srcId="{0FC4EB8A-61CF-4EF7-AAF7-EE517B35C344}" destId="{994EA142-FB8E-4C63-9B41-144A51A8EEB1}" srcOrd="0" destOrd="0" presId="urn:microsoft.com/office/officeart/2005/8/layout/hierarchy4"/>
    <dgm:cxn modelId="{BDFEEAE2-FC0B-4284-B75B-C502066CF2F4}" type="presParOf" srcId="{0FC4EB8A-61CF-4EF7-AAF7-EE517B35C344}" destId="{57AC3221-ECE9-4C79-BD50-669004B85AE7}" srcOrd="1" destOrd="0" presId="urn:microsoft.com/office/officeart/2005/8/layout/hierarchy4"/>
    <dgm:cxn modelId="{0C6584CD-5D7A-4CE6-A23B-5327534802BD}" type="presParOf" srcId="{D5BE36DA-ACD9-48E1-A60E-8B99AA07EC0E}" destId="{7AF8EACF-BCA7-41D6-ADA2-1AC3812217BB}" srcOrd="1" destOrd="0" presId="urn:microsoft.com/office/officeart/2005/8/layout/hierarchy4"/>
    <dgm:cxn modelId="{D64A3451-2878-4FEA-9ACE-54579A5CE5D3}" type="presParOf" srcId="{D5BE36DA-ACD9-48E1-A60E-8B99AA07EC0E}" destId="{290E1A6E-E153-4A26-94B6-8FD5C9EFA71A}" srcOrd="2" destOrd="0" presId="urn:microsoft.com/office/officeart/2005/8/layout/hierarchy4"/>
    <dgm:cxn modelId="{EFE56020-3036-4327-84AB-EA60B51B5C50}" type="presParOf" srcId="{290E1A6E-E153-4A26-94B6-8FD5C9EFA71A}" destId="{9490E76E-0E85-44F8-97EA-98A33E594E5F}" srcOrd="0" destOrd="0" presId="urn:microsoft.com/office/officeart/2005/8/layout/hierarchy4"/>
    <dgm:cxn modelId="{A64BCD1B-9B8C-4E67-BFDC-F974E88BFA8E}" type="presParOf" srcId="{290E1A6E-E153-4A26-94B6-8FD5C9EFA71A}" destId="{68FBF1A9-1581-4E3E-A225-B0C3366BA7E8}" srcOrd="1" destOrd="0" presId="urn:microsoft.com/office/officeart/2005/8/layout/hierarchy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E30D6-ADD2-4F84-A17C-3F056C4FA888}">
      <dsp:nvSpPr>
        <dsp:cNvPr id="0" name=""/>
        <dsp:cNvSpPr/>
      </dsp:nvSpPr>
      <dsp:spPr>
        <a:xfrm>
          <a:off x="2029"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Storitvi za trg dela</a:t>
          </a:r>
          <a:endParaRPr lang="sl-SI" sz="900" kern="1200">
            <a:solidFill>
              <a:sysClr val="window" lastClr="FFFFFF"/>
            </a:solidFill>
            <a:latin typeface="Calibri" panose="020F0502020204030204"/>
            <a:ea typeface="+mn-ea"/>
            <a:cs typeface="+mn-cs"/>
          </a:endParaRPr>
        </a:p>
      </dsp:txBody>
      <dsp:txXfrm>
        <a:off x="2029" y="21346"/>
        <a:ext cx="1220560" cy="403200"/>
      </dsp:txXfrm>
    </dsp:sp>
    <dsp:sp modelId="{D3D362C0-29C2-4171-B484-76A4AC4A4A6B}">
      <dsp:nvSpPr>
        <dsp:cNvPr id="0" name=""/>
        <dsp:cNvSpPr/>
      </dsp:nvSpPr>
      <dsp:spPr>
        <a:xfrm>
          <a:off x="2029"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posredovanje zaposlitve.</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2029" y="424546"/>
        <a:ext cx="1220560" cy="1184124"/>
      </dsp:txXfrm>
    </dsp:sp>
    <dsp:sp modelId="{E423E86E-5B6D-4283-8CDF-8D78D0632B82}">
      <dsp:nvSpPr>
        <dsp:cNvPr id="0" name=""/>
        <dsp:cNvSpPr/>
      </dsp:nvSpPr>
      <dsp:spPr>
        <a:xfrm>
          <a:off x="1393468"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Aktivna politika zaposlovanja</a:t>
          </a:r>
          <a:endParaRPr lang="sl-SI" sz="900" kern="1200">
            <a:solidFill>
              <a:sysClr val="window" lastClr="FFFFFF"/>
            </a:solidFill>
            <a:latin typeface="Calibri" panose="020F0502020204030204"/>
            <a:ea typeface="+mn-ea"/>
            <a:cs typeface="+mn-cs"/>
          </a:endParaRPr>
        </a:p>
      </dsp:txBody>
      <dsp:txXfrm>
        <a:off x="1393468" y="21346"/>
        <a:ext cx="1220560" cy="403200"/>
      </dsp:txXfrm>
    </dsp:sp>
    <dsp:sp modelId="{58BCC086-BBA3-4799-874B-44075B674F3D}">
      <dsp:nvSpPr>
        <dsp:cNvPr id="0" name=""/>
        <dsp:cNvSpPr/>
      </dsp:nvSpPr>
      <dsp:spPr>
        <a:xfrm>
          <a:off x="1393468"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1393468" y="424546"/>
        <a:ext cx="1220560" cy="1184124"/>
      </dsp:txXfrm>
    </dsp:sp>
    <dsp:sp modelId="{4861F54D-85DC-430D-945E-D84A7405E11F}">
      <dsp:nvSpPr>
        <dsp:cNvPr id="0" name=""/>
        <dsp:cNvSpPr/>
      </dsp:nvSpPr>
      <dsp:spPr>
        <a:xfrm>
          <a:off x="2784906"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Zavarovanje za primer brezposelnosti</a:t>
          </a:r>
          <a:endParaRPr lang="sl-SI" sz="900" kern="1200">
            <a:solidFill>
              <a:sysClr val="window" lastClr="FFFFFF"/>
            </a:solidFill>
            <a:latin typeface="Calibri" panose="020F0502020204030204"/>
            <a:ea typeface="+mn-ea"/>
            <a:cs typeface="+mn-cs"/>
          </a:endParaRPr>
        </a:p>
      </dsp:txBody>
      <dsp:txXfrm>
        <a:off x="2784906" y="21346"/>
        <a:ext cx="1220560" cy="403200"/>
      </dsp:txXfrm>
    </dsp:sp>
    <dsp:sp modelId="{0EF29CAB-A050-4360-97DA-90BC7D7C988C}">
      <dsp:nvSpPr>
        <dsp:cNvPr id="0" name=""/>
        <dsp:cNvSpPr/>
      </dsp:nvSpPr>
      <dsp:spPr>
        <a:xfrm>
          <a:off x="2784906"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kern="1200">
            <a:solidFill>
              <a:sysClr val="windowText" lastClr="000000">
                <a:hueOff val="0"/>
                <a:satOff val="0"/>
                <a:lumOff val="0"/>
                <a:alphaOff val="0"/>
              </a:sysClr>
            </a:solidFill>
            <a:latin typeface="Calibri" panose="020F0502020204030204"/>
            <a:ea typeface="+mn-ea"/>
            <a:cs typeface="+mn-cs"/>
          </a:endParaRPr>
        </a:p>
      </dsp:txBody>
      <dsp:txXfrm>
        <a:off x="2784906" y="424546"/>
        <a:ext cx="1220560" cy="1184124"/>
      </dsp:txXfrm>
    </dsp:sp>
    <dsp:sp modelId="{24C9893F-BAFE-4A4B-A5DA-19F5E1031FED}">
      <dsp:nvSpPr>
        <dsp:cNvPr id="0" name=""/>
        <dsp:cNvSpPr/>
      </dsp:nvSpPr>
      <dsp:spPr>
        <a:xfrm>
          <a:off x="4176345"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sl-SI" sz="700" b="1" i="1" kern="1200">
              <a:solidFill>
                <a:sysClr val="window" lastClr="FFFFFF"/>
              </a:solidFill>
              <a:latin typeface="Calibri" panose="020F0502020204030204"/>
              <a:ea typeface="+mn-ea"/>
              <a:cs typeface="+mn-cs"/>
            </a:rPr>
            <a:t>Pravice iz obveznega in prostovoljnega zavarovanja za primer brezposelnosti</a:t>
          </a:r>
          <a:endParaRPr lang="sl-SI" sz="700" kern="1200">
            <a:solidFill>
              <a:sysClr val="window" lastClr="FFFFFF"/>
            </a:solidFill>
            <a:latin typeface="Calibri" panose="020F0502020204030204"/>
            <a:ea typeface="+mn-ea"/>
            <a:cs typeface="+mn-cs"/>
          </a:endParaRPr>
        </a:p>
      </dsp:txBody>
      <dsp:txXfrm>
        <a:off x="4176345" y="21346"/>
        <a:ext cx="1220560" cy="403200"/>
      </dsp:txXfrm>
    </dsp:sp>
    <dsp:sp modelId="{788D7D8E-BA1E-4FBC-AD06-E35268D2CD91}">
      <dsp:nvSpPr>
        <dsp:cNvPr id="0" name=""/>
        <dsp:cNvSpPr/>
      </dsp:nvSpPr>
      <dsp:spPr>
        <a:xfrm>
          <a:off x="4176345"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Denarno nadomestilo,</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4176345" y="424546"/>
        <a:ext cx="1220560" cy="1184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3C19A-2112-44C9-9F03-339379A3DFA7}">
      <dsp:nvSpPr>
        <dsp:cNvPr id="0" name=""/>
        <dsp:cNvSpPr/>
      </dsp:nvSpPr>
      <dsp:spPr>
        <a:xfrm>
          <a:off x="0" y="0"/>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0C1D8D-CDCA-4BA1-847A-1ADB8B18395C}">
      <dsp:nvSpPr>
        <dsp:cNvPr id="0" name=""/>
        <dsp:cNvSpPr/>
      </dsp:nvSpPr>
      <dsp:spPr>
        <a:xfrm>
          <a:off x="0" y="0"/>
          <a:ext cx="1079246" cy="854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Posredovanje zaposlitve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zajema:</a:t>
          </a:r>
        </a:p>
      </dsp:txBody>
      <dsp:txXfrm>
        <a:off x="0" y="0"/>
        <a:ext cx="1079246" cy="854854"/>
      </dsp:txXfrm>
    </dsp:sp>
    <dsp:sp modelId="{870D19C7-9509-427D-9EAD-C3FEBAE9186A}">
      <dsp:nvSpPr>
        <dsp:cNvPr id="0" name=""/>
        <dsp:cNvSpPr/>
      </dsp:nvSpPr>
      <dsp:spPr>
        <a:xfrm>
          <a:off x="1160189" y="13357"/>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9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13357"/>
        <a:ext cx="4236040" cy="267141"/>
      </dsp:txXfrm>
    </dsp:sp>
    <dsp:sp modelId="{9C330E5C-A3E6-4541-BFBA-F11FFE5CC5E8}">
      <dsp:nvSpPr>
        <dsp:cNvPr id="0" name=""/>
        <dsp:cNvSpPr/>
      </dsp:nvSpPr>
      <dsp:spPr>
        <a:xfrm>
          <a:off x="1079246" y="28049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827EA03-0A48-44A6-B952-56D1B80BE414}">
      <dsp:nvSpPr>
        <dsp:cNvPr id="0" name=""/>
        <dsp:cNvSpPr/>
      </dsp:nvSpPr>
      <dsp:spPr>
        <a:xfrm>
          <a:off x="1160189" y="293856"/>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9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293856"/>
        <a:ext cx="4236040" cy="267141"/>
      </dsp:txXfrm>
    </dsp:sp>
    <dsp:sp modelId="{E1B83CB3-0BD1-4778-A4C5-3486AB0CF196}">
      <dsp:nvSpPr>
        <dsp:cNvPr id="0" name=""/>
        <dsp:cNvSpPr/>
      </dsp:nvSpPr>
      <dsp:spPr>
        <a:xfrm>
          <a:off x="1079246" y="560997"/>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3618643-CAFB-449A-8BE7-62B5D003DC3F}">
      <dsp:nvSpPr>
        <dsp:cNvPr id="0" name=""/>
        <dsp:cNvSpPr/>
      </dsp:nvSpPr>
      <dsp:spPr>
        <a:xfrm>
          <a:off x="1160189" y="574355"/>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9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574355"/>
        <a:ext cx="4236040" cy="267141"/>
      </dsp:txXfrm>
    </dsp:sp>
    <dsp:sp modelId="{1975CC68-3ACB-4180-B789-28AD51EC303E}">
      <dsp:nvSpPr>
        <dsp:cNvPr id="0" name=""/>
        <dsp:cNvSpPr/>
      </dsp:nvSpPr>
      <dsp:spPr>
        <a:xfrm>
          <a:off x="1079246" y="841496"/>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1C658-A16E-4FF4-83E2-38328464E333}">
      <dsp:nvSpPr>
        <dsp:cNvPr id="0" name=""/>
        <dsp:cNvSpPr/>
      </dsp:nvSpPr>
      <dsp:spPr>
        <a:xfrm>
          <a:off x="0" y="487"/>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FBDF8-E294-4324-96F8-379A23BC207F}">
      <dsp:nvSpPr>
        <dsp:cNvPr id="0" name=""/>
        <dsp:cNvSpPr/>
      </dsp:nvSpPr>
      <dsp:spPr>
        <a:xfrm>
          <a:off x="0" y="487"/>
          <a:ext cx="1079246" cy="997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Delo zavoda z delodajalci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zajema:</a:t>
          </a:r>
        </a:p>
      </dsp:txBody>
      <dsp:txXfrm>
        <a:off x="0" y="487"/>
        <a:ext cx="1079246" cy="997245"/>
      </dsp:txXfrm>
    </dsp:sp>
    <dsp:sp modelId="{BC241FE8-1040-41A0-9FD2-DA36783839F2}">
      <dsp:nvSpPr>
        <dsp:cNvPr id="0" name=""/>
        <dsp:cNvSpPr/>
      </dsp:nvSpPr>
      <dsp:spPr>
        <a:xfrm>
          <a:off x="1160189" y="16069"/>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sp:txBody>
      <dsp:txXfrm>
        <a:off x="1160189" y="16069"/>
        <a:ext cx="4236040" cy="311639"/>
      </dsp:txXfrm>
    </dsp:sp>
    <dsp:sp modelId="{3CB8B1F7-C77F-4E59-B196-D4492883CA73}">
      <dsp:nvSpPr>
        <dsp:cNvPr id="0" name=""/>
        <dsp:cNvSpPr/>
      </dsp:nvSpPr>
      <dsp:spPr>
        <a:xfrm>
          <a:off x="1079246" y="32770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59B974A-02DA-49B6-9CE0-6A12A7D09F36}">
      <dsp:nvSpPr>
        <dsp:cNvPr id="0" name=""/>
        <dsp:cNvSpPr/>
      </dsp:nvSpPr>
      <dsp:spPr>
        <a:xfrm>
          <a:off x="1160189" y="343290"/>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sp:txBody>
      <dsp:txXfrm>
        <a:off x="1160189" y="343290"/>
        <a:ext cx="4236040" cy="311639"/>
      </dsp:txXfrm>
    </dsp:sp>
    <dsp:sp modelId="{9925A06B-3999-4912-9AD7-BE7338861D8C}">
      <dsp:nvSpPr>
        <dsp:cNvPr id="0" name=""/>
        <dsp:cNvSpPr/>
      </dsp:nvSpPr>
      <dsp:spPr>
        <a:xfrm>
          <a:off x="1079246" y="654929"/>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5944817-89F9-4311-ACA7-8D92DBCCEDC9}">
      <dsp:nvSpPr>
        <dsp:cNvPr id="0" name=""/>
        <dsp:cNvSpPr/>
      </dsp:nvSpPr>
      <dsp:spPr>
        <a:xfrm>
          <a:off x="1160189" y="670511"/>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novih storitev zavoda </a:t>
          </a:r>
        </a:p>
        <a:p>
          <a:pPr marL="0" lvl="0" indent="0" algn="l" defTabSz="400050">
            <a:lnSpc>
              <a:spcPct val="90000"/>
            </a:lnSpc>
            <a:spcBef>
              <a:spcPct val="0"/>
            </a:spcBef>
            <a:spcAft>
              <a:spcPct val="35000"/>
            </a:spcAft>
            <a:buNone/>
          </a:pPr>
          <a:r>
            <a:rPr lang="sl-SI" sz="900" i="1" kern="1200">
              <a:solidFill>
                <a:sysClr val="windowText" lastClr="000000">
                  <a:hueOff val="0"/>
                  <a:satOff val="0"/>
                  <a:lumOff val="0"/>
                  <a:alphaOff val="0"/>
                </a:sysClr>
              </a:solidFill>
              <a:latin typeface="Arial Narrow" panose="020B0606020202030204" pitchFamily="34" charset="0"/>
              <a:ea typeface="+mn-ea"/>
              <a:cs typeface="+mn-cs"/>
            </a:rPr>
            <a:t>in njihovo prilagajanje predvidenim spremembam na trgu dela. </a:t>
          </a:r>
        </a:p>
      </dsp:txBody>
      <dsp:txXfrm>
        <a:off x="1160189" y="670511"/>
        <a:ext cx="4236040" cy="311639"/>
      </dsp:txXfrm>
    </dsp:sp>
    <dsp:sp modelId="{6F2BACA2-383E-4793-ABCE-740E071A86CD}">
      <dsp:nvSpPr>
        <dsp:cNvPr id="0" name=""/>
        <dsp:cNvSpPr/>
      </dsp:nvSpPr>
      <dsp:spPr>
        <a:xfrm>
          <a:off x="1079246" y="982150"/>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81E14-5CF3-4D81-9C36-F9299DE833D2}">
      <dsp:nvSpPr>
        <dsp:cNvPr id="0" name=""/>
        <dsp:cNvSpPr/>
      </dsp:nvSpPr>
      <dsp:spPr>
        <a:xfrm>
          <a:off x="0" y="0"/>
          <a:ext cx="5610672" cy="205238"/>
        </a:xfrm>
        <a:prstGeom prst="roundRect">
          <a:avLst>
            <a:gd name="adj" fmla="val 10000"/>
          </a:avLst>
        </a:prstGeom>
        <a:solidFill>
          <a:srgbClr val="5B9BD5"/>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1" kern="1200">
              <a:solidFill>
                <a:schemeClr val="tx1"/>
              </a:solidFill>
              <a:latin typeface="Arial" panose="020B0604020202020204" pitchFamily="34" charset="0"/>
              <a:cs typeface="Arial" panose="020B0604020202020204" pitchFamily="34" charset="0"/>
            </a:rPr>
            <a:t>Ukrep 1: Usposabljanje in izobraževanje</a:t>
          </a:r>
        </a:p>
      </dsp:txBody>
      <dsp:txXfrm>
        <a:off x="6011" y="6011"/>
        <a:ext cx="5598650" cy="193216"/>
      </dsp:txXfrm>
    </dsp:sp>
    <dsp:sp modelId="{86718B0F-2824-4163-AB31-92C1F9713F2C}">
      <dsp:nvSpPr>
        <dsp:cNvPr id="0" name=""/>
        <dsp:cNvSpPr/>
      </dsp:nvSpPr>
      <dsp:spPr>
        <a:xfrm>
          <a:off x="1363" y="292182"/>
          <a:ext cx="5216251"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l-SI" sz="1050" kern="1200">
              <a:solidFill>
                <a:sysClr val="windowText" lastClr="000000"/>
              </a:solidFill>
              <a:latin typeface="Arial Narrow" panose="020B0606020202030204" pitchFamily="34" charset="0"/>
              <a:ea typeface="+mn-ea"/>
              <a:cs typeface="+mn-cs"/>
            </a:rPr>
            <a:t>Programi neformalnega izobraževanja</a:t>
          </a:r>
        </a:p>
      </dsp:txBody>
      <dsp:txXfrm>
        <a:off x="22972" y="313791"/>
        <a:ext cx="5173033" cy="694571"/>
      </dsp:txXfrm>
    </dsp:sp>
    <dsp:sp modelId="{1616A501-27CB-445B-84B4-FB36A056BAC1}">
      <dsp:nvSpPr>
        <dsp:cNvPr id="0" name=""/>
        <dsp:cNvSpPr/>
      </dsp:nvSpPr>
      <dsp:spPr>
        <a:xfrm>
          <a:off x="1363" y="1116541"/>
          <a:ext cx="1478350"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a:t>
          </a:r>
        </a:p>
      </dsp:txBody>
      <dsp:txXfrm>
        <a:off x="22972" y="1138150"/>
        <a:ext cx="1435132" cy="694571"/>
      </dsp:txXfrm>
    </dsp:sp>
    <dsp:sp modelId="{942EFF8B-27D3-4BA4-9FBC-DF6BC955CC31}">
      <dsp:nvSpPr>
        <dsp:cNvPr id="0" name=""/>
        <dsp:cNvSpPr/>
      </dsp:nvSpPr>
      <dsp:spPr>
        <a:xfrm>
          <a:off x="136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b="0" kern="1200">
              <a:solidFill>
                <a:sysClr val="windowText" lastClr="000000"/>
              </a:solidFill>
              <a:latin typeface="Arial Narrow" panose="020B0606020202030204" pitchFamily="34" charset="0"/>
              <a:ea typeface="+mn-ea"/>
              <a:cs typeface="+mn-cs"/>
            </a:rPr>
            <a:t>Neformalno</a:t>
          </a:r>
          <a:r>
            <a:rPr lang="sl-SI" sz="800" kern="1200">
              <a:solidFill>
                <a:sysClr val="windowText" lastClr="000000"/>
              </a:solidFill>
              <a:latin typeface="Arial Narrow" panose="020B0606020202030204" pitchFamily="34" charset="0"/>
              <a:ea typeface="+mn-ea"/>
              <a:cs typeface="+mn-cs"/>
            </a:rPr>
            <a:t> izob. in usposabljanje</a:t>
          </a:r>
        </a:p>
      </dsp:txBody>
      <dsp:txXfrm>
        <a:off x="12020" y="1951557"/>
        <a:ext cx="342542" cy="716475"/>
      </dsp:txXfrm>
    </dsp:sp>
    <dsp:sp modelId="{6045BF20-1C77-47AC-A365-A8E18561473C}">
      <dsp:nvSpPr>
        <dsp:cNvPr id="0" name=""/>
        <dsp:cNvSpPr/>
      </dsp:nvSpPr>
      <dsp:spPr>
        <a:xfrm>
          <a:off x="37286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Potrjevanje NPK in TK</a:t>
          </a:r>
        </a:p>
      </dsp:txBody>
      <dsp:txXfrm>
        <a:off x="383518" y="1951557"/>
        <a:ext cx="342542" cy="716475"/>
      </dsp:txXfrm>
    </dsp:sp>
    <dsp:sp modelId="{02155463-E86F-43FA-AB4B-3FEAB71271B8}">
      <dsp:nvSpPr>
        <dsp:cNvPr id="0" name=""/>
        <dsp:cNvSpPr/>
      </dsp:nvSpPr>
      <dsp:spPr>
        <a:xfrm>
          <a:off x="74435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Neformalno izob. in usposab. mladi</a:t>
          </a:r>
        </a:p>
      </dsp:txBody>
      <dsp:txXfrm>
        <a:off x="755016" y="1951557"/>
        <a:ext cx="342542" cy="716475"/>
      </dsp:txXfrm>
    </dsp:sp>
    <dsp:sp modelId="{BC45FAC1-34EF-4477-AB7E-52992BD43E4E}">
      <dsp:nvSpPr>
        <dsp:cNvPr id="0" name=""/>
        <dsp:cNvSpPr/>
      </dsp:nvSpPr>
      <dsp:spPr>
        <a:xfrm>
          <a:off x="111585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Lokalni prog. nef. izob. in usposab.</a:t>
          </a:r>
        </a:p>
      </dsp:txBody>
      <dsp:txXfrm>
        <a:off x="1126514" y="1951557"/>
        <a:ext cx="342542" cy="716475"/>
      </dsp:txXfrm>
    </dsp:sp>
    <dsp:sp modelId="{43A04939-CC7D-487C-B25F-F0C67E4079BC}">
      <dsp:nvSpPr>
        <dsp:cNvPr id="0" name=""/>
        <dsp:cNvSpPr/>
      </dsp:nvSpPr>
      <dsp:spPr>
        <a:xfrm>
          <a:off x="1494996" y="1116541"/>
          <a:ext cx="1106852"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izpopolnjevanja</a:t>
          </a:r>
        </a:p>
      </dsp:txBody>
      <dsp:txXfrm>
        <a:off x="1516605" y="1138150"/>
        <a:ext cx="1063634" cy="694571"/>
      </dsp:txXfrm>
    </dsp:sp>
    <dsp:sp modelId="{70A25C56-5760-4EED-882B-A67FA0AB7B9E}">
      <dsp:nvSpPr>
        <dsp:cNvPr id="0" name=""/>
        <dsp:cNvSpPr/>
      </dsp:nvSpPr>
      <dsp:spPr>
        <a:xfrm>
          <a:off x="1494996"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10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Vključitev brezp.</a:t>
          </a:r>
        </a:p>
        <a:p>
          <a:pPr marL="0" lvl="0" indent="0" algn="ctr" defTabSz="311150">
            <a:lnSpc>
              <a:spcPct val="9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 v podporo in razvoj prog.</a:t>
          </a:r>
        </a:p>
        <a:p>
          <a:pPr marL="0" lvl="0" indent="0" algn="ctr" defTabSz="311150">
            <a:lnSpc>
              <a:spcPct val="90000"/>
            </a:lnSpc>
            <a:spcBef>
              <a:spcPct val="0"/>
            </a:spcBef>
            <a:spcAft>
              <a:spcPct val="35000"/>
            </a:spcAft>
            <a:buNone/>
          </a:pPr>
          <a:endParaRPr lang="sl-SI" sz="600" kern="1200">
            <a:solidFill>
              <a:sysClr val="windowText" lastClr="000000"/>
            </a:solidFill>
            <a:latin typeface="Arial Narrow" panose="020B0606020202030204" pitchFamily="34" charset="0"/>
            <a:ea typeface="+mn-ea"/>
            <a:cs typeface="+mn-cs"/>
          </a:endParaRPr>
        </a:p>
      </dsp:txBody>
      <dsp:txXfrm>
        <a:off x="1505653" y="1951557"/>
        <a:ext cx="342542" cy="716475"/>
      </dsp:txXfrm>
    </dsp:sp>
    <dsp:sp modelId="{FFF3221D-DC90-49F4-8FD3-02156358C895}">
      <dsp:nvSpPr>
        <dsp:cNvPr id="0" name=""/>
        <dsp:cNvSpPr/>
      </dsp:nvSpPr>
      <dsp:spPr>
        <a:xfrm>
          <a:off x="186649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PUM-O</a:t>
          </a:r>
        </a:p>
      </dsp:txBody>
      <dsp:txXfrm>
        <a:off x="1877150" y="1951557"/>
        <a:ext cx="342542" cy="716475"/>
      </dsp:txXfrm>
    </dsp:sp>
    <dsp:sp modelId="{7FB74F4F-F60F-4822-A514-8621C3F01387}">
      <dsp:nvSpPr>
        <dsp:cNvPr id="0" name=""/>
        <dsp:cNvSpPr/>
      </dsp:nvSpPr>
      <dsp:spPr>
        <a:xfrm>
          <a:off x="223799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Praktični programi za spodbuj.zaposl. MIC</a:t>
          </a:r>
        </a:p>
      </dsp:txBody>
      <dsp:txXfrm>
        <a:off x="2248648" y="1951557"/>
        <a:ext cx="342542" cy="716475"/>
      </dsp:txXfrm>
    </dsp:sp>
    <dsp:sp modelId="{5DBC92B0-B705-47B4-9193-747C9A7E8057}">
      <dsp:nvSpPr>
        <dsp:cNvPr id="0" name=""/>
        <dsp:cNvSpPr/>
      </dsp:nvSpPr>
      <dsp:spPr>
        <a:xfrm>
          <a:off x="2617130" y="1116541"/>
          <a:ext cx="735354"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Usposab. in izobraž. zaposlenih</a:t>
          </a:r>
        </a:p>
      </dsp:txBody>
      <dsp:txXfrm>
        <a:off x="2638668" y="1138079"/>
        <a:ext cx="692278" cy="694713"/>
      </dsp:txXfrm>
    </dsp:sp>
    <dsp:sp modelId="{0E90A244-60C1-4385-B940-417AFE82EE22}">
      <dsp:nvSpPr>
        <dsp:cNvPr id="0" name=""/>
        <dsp:cNvSpPr/>
      </dsp:nvSpPr>
      <dsp:spPr>
        <a:xfrm>
          <a:off x="261713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Kompetenčni centri za razvoj kadrov</a:t>
          </a:r>
        </a:p>
      </dsp:txBody>
      <dsp:txXfrm>
        <a:off x="2627787" y="1951557"/>
        <a:ext cx="342542" cy="716475"/>
      </dsp:txXfrm>
    </dsp:sp>
    <dsp:sp modelId="{8C31E9E7-566F-4B05-BAA0-C8B4CFD3F76C}">
      <dsp:nvSpPr>
        <dsp:cNvPr id="0" name=""/>
        <dsp:cNvSpPr/>
      </dsp:nvSpPr>
      <dsp:spPr>
        <a:xfrm>
          <a:off x="298862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Celovita podpora podjet. za aktivno staranje del. sile</a:t>
          </a:r>
        </a:p>
      </dsp:txBody>
      <dsp:txXfrm>
        <a:off x="2999285" y="1951557"/>
        <a:ext cx="342542" cy="716475"/>
      </dsp:txXfrm>
    </dsp:sp>
    <dsp:sp modelId="{5572FB59-154F-469E-8BD6-C1965F710EB8}">
      <dsp:nvSpPr>
        <dsp:cNvPr id="0" name=""/>
        <dsp:cNvSpPr/>
      </dsp:nvSpPr>
      <dsp:spPr>
        <a:xfrm>
          <a:off x="3367767" y="1116541"/>
          <a:ext cx="1849848"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 na del. mestu</a:t>
          </a:r>
        </a:p>
      </dsp:txBody>
      <dsp:txXfrm>
        <a:off x="3389376" y="1138150"/>
        <a:ext cx="1806630" cy="694571"/>
      </dsp:txXfrm>
    </dsp:sp>
    <dsp:sp modelId="{8142C9B4-B7E2-4263-8736-D7007D528B1E}">
      <dsp:nvSpPr>
        <dsp:cNvPr id="0" name=""/>
        <dsp:cNvSpPr/>
      </dsp:nvSpPr>
      <dsp:spPr>
        <a:xfrm>
          <a:off x="336776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Delovni preizkus</a:t>
          </a:r>
        </a:p>
      </dsp:txBody>
      <dsp:txXfrm>
        <a:off x="3378424" y="1951557"/>
        <a:ext cx="342542" cy="716475"/>
      </dsp:txXfrm>
    </dsp:sp>
    <dsp:sp modelId="{2D8E033F-945E-40DD-A76E-E04FA3E814CE}">
      <dsp:nvSpPr>
        <dsp:cNvPr id="0" name=""/>
        <dsp:cNvSpPr/>
      </dsp:nvSpPr>
      <dsp:spPr>
        <a:xfrm>
          <a:off x="3739265"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 mestu</a:t>
          </a:r>
        </a:p>
      </dsp:txBody>
      <dsp:txXfrm>
        <a:off x="3749922" y="1951557"/>
        <a:ext cx="342542" cy="716475"/>
      </dsp:txXfrm>
    </dsp:sp>
    <dsp:sp modelId="{D2264F68-E37D-43F0-8873-95DDE80C53E3}">
      <dsp:nvSpPr>
        <dsp:cNvPr id="0" name=""/>
        <dsp:cNvSpPr/>
      </dsp:nvSpPr>
      <dsp:spPr>
        <a:xfrm>
          <a:off x="4110762"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 mestu mladi</a:t>
          </a:r>
        </a:p>
      </dsp:txBody>
      <dsp:txXfrm>
        <a:off x="4121419" y="1951557"/>
        <a:ext cx="342542" cy="716475"/>
      </dsp:txXfrm>
    </dsp:sp>
    <dsp:sp modelId="{684B1870-9A4A-4B3A-81A4-825F4E81AB09}">
      <dsp:nvSpPr>
        <dsp:cNvPr id="0" name=""/>
        <dsp:cNvSpPr/>
      </dsp:nvSpPr>
      <dsp:spPr>
        <a:xfrm>
          <a:off x="448226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Usposabljanja na del. mestu med. zaščita</a:t>
          </a:r>
        </a:p>
      </dsp:txBody>
      <dsp:txXfrm>
        <a:off x="4492917" y="1951557"/>
        <a:ext cx="342542" cy="716475"/>
      </dsp:txXfrm>
    </dsp:sp>
    <dsp:sp modelId="{A539EA1B-83C6-481C-8516-6AD2D5A66C28}">
      <dsp:nvSpPr>
        <dsp:cNvPr id="0" name=""/>
        <dsp:cNvSpPr/>
      </dsp:nvSpPr>
      <dsp:spPr>
        <a:xfrm>
          <a:off x="485375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Usposabljamo lokalno</a:t>
          </a:r>
        </a:p>
      </dsp:txBody>
      <dsp:txXfrm>
        <a:off x="4864415" y="1951557"/>
        <a:ext cx="342542" cy="716475"/>
      </dsp:txXfrm>
    </dsp:sp>
    <dsp:sp modelId="{33C173F2-EFB4-4780-B821-CAC083D747C2}">
      <dsp:nvSpPr>
        <dsp:cNvPr id="0" name=""/>
        <dsp:cNvSpPr/>
      </dsp:nvSpPr>
      <dsp:spPr>
        <a:xfrm>
          <a:off x="5248179" y="292182"/>
          <a:ext cx="363856"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 formalnega izob.</a:t>
          </a:r>
        </a:p>
      </dsp:txBody>
      <dsp:txXfrm>
        <a:off x="5258836" y="302839"/>
        <a:ext cx="342542" cy="716475"/>
      </dsp:txXfrm>
    </dsp:sp>
    <dsp:sp modelId="{083A238A-5F5D-4F88-B581-D2E6ECBA7C7C}">
      <dsp:nvSpPr>
        <dsp:cNvPr id="0" name=""/>
        <dsp:cNvSpPr/>
      </dsp:nvSpPr>
      <dsp:spPr>
        <a:xfrm>
          <a:off x="5249543" y="1116541"/>
          <a:ext cx="363856"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Spodbujanje formalnega izob.</a:t>
          </a:r>
        </a:p>
      </dsp:txBody>
      <dsp:txXfrm>
        <a:off x="5260200" y="1127198"/>
        <a:ext cx="342542" cy="716475"/>
      </dsp:txXfrm>
    </dsp:sp>
    <dsp:sp modelId="{AE18942E-6DFF-454D-853D-DD54C118AD90}">
      <dsp:nvSpPr>
        <dsp:cNvPr id="0" name=""/>
        <dsp:cNvSpPr/>
      </dsp:nvSpPr>
      <dsp:spPr>
        <a:xfrm>
          <a:off x="524817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Programi formal. izobraževanja</a:t>
          </a:r>
        </a:p>
      </dsp:txBody>
      <dsp:txXfrm>
        <a:off x="5258836" y="1951557"/>
        <a:ext cx="342542" cy="716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D6D94-F156-4CE9-8747-501B20BDF18E}">
      <dsp:nvSpPr>
        <dsp:cNvPr id="0" name=""/>
        <dsp:cNvSpPr/>
      </dsp:nvSpPr>
      <dsp:spPr>
        <a:xfrm>
          <a:off x="4434" y="28777"/>
          <a:ext cx="5391795" cy="240902"/>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ysClr val="windowText" lastClr="000000"/>
              </a:solidFill>
              <a:latin typeface="Arial Narrow" panose="020B0606020202030204" pitchFamily="34" charset="0"/>
              <a:ea typeface="+mn-ea"/>
              <a:cs typeface="Arial" panose="020B0604020202020204" pitchFamily="34" charset="0"/>
            </a:rPr>
            <a:t>Ukrep 3: Spodbude za zaposlovanje</a:t>
          </a:r>
        </a:p>
      </dsp:txBody>
      <dsp:txXfrm>
        <a:off x="11490" y="35833"/>
        <a:ext cx="5377683" cy="226790"/>
      </dsp:txXfrm>
    </dsp:sp>
    <dsp:sp modelId="{4AE3D0DC-E84A-44A2-A44F-BEE8EAEA8082}">
      <dsp:nvSpPr>
        <dsp:cNvPr id="0" name=""/>
        <dsp:cNvSpPr/>
      </dsp:nvSpPr>
      <dsp:spPr>
        <a:xfrm>
          <a:off x="23240" y="347504"/>
          <a:ext cx="3010633" cy="471111"/>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Narrow" panose="020B0606020202030204" pitchFamily="34" charset="0"/>
              <a:ea typeface="+mn-ea"/>
              <a:cs typeface="Arial" panose="020B0604020202020204" pitchFamily="34" charset="0"/>
            </a:rPr>
            <a:t>Subvencije za zaposlitev</a:t>
          </a:r>
        </a:p>
      </dsp:txBody>
      <dsp:txXfrm>
        <a:off x="37038" y="361302"/>
        <a:ext cx="2983037" cy="443515"/>
      </dsp:txXfrm>
    </dsp:sp>
    <dsp:sp modelId="{4637AF58-6BB4-4F3D-9C82-1DE9F65B7C2F}">
      <dsp:nvSpPr>
        <dsp:cNvPr id="0" name=""/>
        <dsp:cNvSpPr/>
      </dsp:nvSpPr>
      <dsp:spPr>
        <a:xfrm>
          <a:off x="0" y="923673"/>
          <a:ext cx="2988882" cy="550434"/>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sp:txBody>
      <dsp:txXfrm>
        <a:off x="16122" y="939795"/>
        <a:ext cx="2956638" cy="518190"/>
      </dsp:txXfrm>
    </dsp:sp>
    <dsp:sp modelId="{761EC4D8-4E7B-4A64-AC73-3409D497D3C7}">
      <dsp:nvSpPr>
        <dsp:cNvPr id="0" name=""/>
        <dsp:cNvSpPr/>
      </dsp:nvSpPr>
      <dsp:spPr>
        <a:xfrm>
          <a:off x="14067" y="1579165"/>
          <a:ext cx="970179" cy="7365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chemeClr val="tx1"/>
              </a:solidFill>
              <a:latin typeface="Arial Narrow" panose="020B0606020202030204" pitchFamily="34" charset="0"/>
              <a:ea typeface="+mn-ea"/>
              <a:cs typeface="Arial" panose="020B0604020202020204" pitchFamily="34" charset="0"/>
            </a:rPr>
            <a:t>Zaposli.me</a:t>
          </a:r>
        </a:p>
      </dsp:txBody>
      <dsp:txXfrm>
        <a:off x="35639" y="1600737"/>
        <a:ext cx="927035" cy="693377"/>
      </dsp:txXfrm>
    </dsp:sp>
    <dsp:sp modelId="{560472CA-D891-4646-BD1D-D22148EF1E8F}">
      <dsp:nvSpPr>
        <dsp:cNvPr id="0" name=""/>
        <dsp:cNvSpPr/>
      </dsp:nvSpPr>
      <dsp:spPr>
        <a:xfrm>
          <a:off x="1006549" y="1579165"/>
          <a:ext cx="970169"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Zelena delovna mesta</a:t>
          </a:r>
        </a:p>
      </dsp:txBody>
      <dsp:txXfrm>
        <a:off x="1028121" y="1600737"/>
        <a:ext cx="927025" cy="693369"/>
      </dsp:txXfrm>
    </dsp:sp>
    <dsp:sp modelId="{4A8DA0E4-86C3-4A0A-9848-013313AD8DA7}">
      <dsp:nvSpPr>
        <dsp:cNvPr id="0" name=""/>
        <dsp:cNvSpPr/>
      </dsp:nvSpPr>
      <dsp:spPr>
        <a:xfrm>
          <a:off x="1999020" y="1579165"/>
          <a:ext cx="1032226" cy="725859"/>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Hitrejši vstop mladih na trg dela</a:t>
          </a:r>
          <a:endParaRPr lang="sl-SI" sz="1000" kern="1200">
            <a:solidFill>
              <a:sysClr val="windowText" lastClr="000000"/>
            </a:solidFill>
            <a:highlight>
              <a:srgbClr val="FFFF00"/>
            </a:highlight>
            <a:latin typeface="Arial Narrow" panose="020B0606020202030204" pitchFamily="34" charset="0"/>
            <a:ea typeface="+mn-ea"/>
            <a:cs typeface="Arial" panose="020B0604020202020204" pitchFamily="34" charset="0"/>
          </a:endParaRPr>
        </a:p>
      </dsp:txBody>
      <dsp:txXfrm>
        <a:off x="2020280" y="1600425"/>
        <a:ext cx="989706" cy="683339"/>
      </dsp:txXfrm>
    </dsp:sp>
    <dsp:sp modelId="{60981978-843A-47EE-85B8-334E1FCE2391}">
      <dsp:nvSpPr>
        <dsp:cNvPr id="0" name=""/>
        <dsp:cNvSpPr/>
      </dsp:nvSpPr>
      <dsp:spPr>
        <a:xfrm>
          <a:off x="3121329" y="347504"/>
          <a:ext cx="2260832" cy="519632"/>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00" kern="1200">
              <a:solidFill>
                <a:sysClr val="windowText" lastClr="000000"/>
              </a:solidFill>
              <a:latin typeface="Arial" panose="020B0604020202020204" pitchFamily="34" charset="0"/>
              <a:ea typeface="+mn-ea"/>
              <a:cs typeface="Arial" panose="020B0604020202020204" pitchFamily="34" charset="0"/>
            </a:rPr>
            <a:t>‒</a:t>
          </a:r>
          <a:r>
            <a:rPr lang="sl-SI" sz="1000" kern="1200">
              <a:solidFill>
                <a:sysClr val="windowText" lastClr="000000"/>
              </a:solidFill>
              <a:latin typeface="Arial Narrow" panose="020B0606020202030204" pitchFamily="34" charset="0"/>
              <a:ea typeface="+mn-ea"/>
              <a:cs typeface="Arial" panose="020B0604020202020204" pitchFamily="34" charset="0"/>
            </a:rPr>
            <a:t> povračilo dela plače</a:t>
          </a:r>
        </a:p>
      </dsp:txBody>
      <dsp:txXfrm>
        <a:off x="3136549" y="362724"/>
        <a:ext cx="2230392" cy="489192"/>
      </dsp:txXfrm>
    </dsp:sp>
    <dsp:sp modelId="{E5B54402-7067-48BB-BEB5-139104869F2E}">
      <dsp:nvSpPr>
        <dsp:cNvPr id="0" name=""/>
        <dsp:cNvSpPr/>
      </dsp:nvSpPr>
      <dsp:spPr>
        <a:xfrm>
          <a:off x="3222089" y="972194"/>
          <a:ext cx="2059313" cy="515054"/>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delodajalca</a:t>
          </a:r>
        </a:p>
      </dsp:txBody>
      <dsp:txXfrm>
        <a:off x="3237174" y="987279"/>
        <a:ext cx="2029143" cy="484884"/>
      </dsp:txXfrm>
    </dsp:sp>
    <dsp:sp modelId="{121CCB19-F6F5-4F09-9CF9-6650DD3E87ED}">
      <dsp:nvSpPr>
        <dsp:cNvPr id="0" name=""/>
        <dsp:cNvSpPr/>
      </dsp:nvSpPr>
      <dsp:spPr>
        <a:xfrm>
          <a:off x="3270425" y="1592306"/>
          <a:ext cx="970169"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ZRPPR1015</a:t>
          </a:r>
        </a:p>
      </dsp:txBody>
      <dsp:txXfrm>
        <a:off x="3291997" y="1613878"/>
        <a:ext cx="927025" cy="693369"/>
      </dsp:txXfrm>
    </dsp:sp>
    <dsp:sp modelId="{A8359FED-4DC9-4C0D-946A-DF8AE281BF12}">
      <dsp:nvSpPr>
        <dsp:cNvPr id="0" name=""/>
        <dsp:cNvSpPr/>
      </dsp:nvSpPr>
      <dsp:spPr>
        <a:xfrm>
          <a:off x="4262896" y="1592306"/>
          <a:ext cx="970169"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ZSRR-2</a:t>
          </a:r>
        </a:p>
        <a:p>
          <a:pPr marL="0" lvl="0" indent="0" algn="ctr" defTabSz="444500">
            <a:lnSpc>
              <a:spcPct val="90000"/>
            </a:lnSpc>
            <a:spcBef>
              <a:spcPct val="0"/>
            </a:spcBef>
            <a:spcAft>
              <a:spcPct val="35000"/>
            </a:spcAft>
            <a:buNone/>
          </a:pPr>
          <a:endParaRPr lang="sl-SI" sz="1000" kern="1200">
            <a:solidFill>
              <a:sysClr val="windowText" lastClr="000000"/>
            </a:solidFill>
            <a:latin typeface="Arial Narrow" panose="020B0606020202030204" pitchFamily="34" charset="0"/>
            <a:ea typeface="+mn-ea"/>
            <a:cs typeface="Arial" panose="020B0604020202020204" pitchFamily="34" charset="0"/>
          </a:endParaRPr>
        </a:p>
      </dsp:txBody>
      <dsp:txXfrm>
        <a:off x="4284468" y="1613878"/>
        <a:ext cx="927025" cy="6933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353EA-FB12-418A-A6E2-136CF9B972A8}">
      <dsp:nvSpPr>
        <dsp:cNvPr id="0" name=""/>
        <dsp:cNvSpPr/>
      </dsp:nvSpPr>
      <dsp:spPr>
        <a:xfrm>
          <a:off x="7987" y="0"/>
          <a:ext cx="5558422" cy="261128"/>
        </a:xfrm>
        <a:prstGeom prst="roundRect">
          <a:avLst>
            <a:gd name="adj" fmla="val 10000"/>
          </a:avLst>
        </a:prstGeo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rgbClr val="44546A">
                  <a:lumMod val="50000"/>
                </a:srgbClr>
              </a:solidFill>
              <a:latin typeface="Arial Narrow" panose="020B0606020202030204" pitchFamily="34" charset="0"/>
              <a:ea typeface="+mn-ea"/>
              <a:cs typeface="Arial" panose="020B0604020202020204" pitchFamily="34" charset="0"/>
            </a:rPr>
            <a:t>Ukrep 4: Kreiranje delovnih mest</a:t>
          </a:r>
          <a:endParaRPr lang="sl-SI" sz="12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15635" y="7648"/>
        <a:ext cx="5543126" cy="245832"/>
      </dsp:txXfrm>
    </dsp:sp>
    <dsp:sp modelId="{E858E4FF-F778-4745-A8FB-BAC8BE4CACFE}">
      <dsp:nvSpPr>
        <dsp:cNvPr id="0" name=""/>
        <dsp:cNvSpPr/>
      </dsp:nvSpPr>
      <dsp:spPr>
        <a:xfrm>
          <a:off x="9419" y="301032"/>
          <a:ext cx="3226901" cy="316930"/>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18702" y="310315"/>
        <a:ext cx="3208335" cy="298364"/>
      </dsp:txXfrm>
    </dsp:sp>
    <dsp:sp modelId="{E52C10C5-2108-47B0-83C4-7A3138463520}">
      <dsp:nvSpPr>
        <dsp:cNvPr id="0" name=""/>
        <dsp:cNvSpPr/>
      </dsp:nvSpPr>
      <dsp:spPr>
        <a:xfrm>
          <a:off x="21981" y="678507"/>
          <a:ext cx="3201776" cy="154131"/>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a:t>
          </a:r>
        </a:p>
      </dsp:txBody>
      <dsp:txXfrm>
        <a:off x="26495" y="683021"/>
        <a:ext cx="3192748" cy="145103"/>
      </dsp:txXfrm>
    </dsp:sp>
    <dsp:sp modelId="{527C56BB-4D2C-42EF-B7EF-0383678BD8AE}">
      <dsp:nvSpPr>
        <dsp:cNvPr id="0" name=""/>
        <dsp:cNvSpPr/>
      </dsp:nvSpPr>
      <dsp:spPr>
        <a:xfrm>
          <a:off x="74696" y="909811"/>
          <a:ext cx="1012798" cy="654731"/>
        </a:xfrm>
        <a:prstGeom prst="roundRect">
          <a:avLst>
            <a:gd name="adj" fmla="val 10000"/>
          </a:avLst>
        </a:prstGeom>
        <a:solidFill>
          <a:srgbClr val="5B9BD5">
            <a:lumMod val="20000"/>
            <a:lumOff val="80000"/>
          </a:srgbClr>
        </a:solidFill>
        <a:ln w="28575" cap="flat" cmpd="sng" algn="ctr">
          <a:solidFill>
            <a:srgbClr val="E7E6E6">
              <a:lumMod val="7500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 2022</a:t>
          </a:r>
        </a:p>
      </dsp:txBody>
      <dsp:txXfrm>
        <a:off x="93872" y="928987"/>
        <a:ext cx="974446" cy="616379"/>
      </dsp:txXfrm>
    </dsp:sp>
    <dsp:sp modelId="{A036EB8A-0A50-4572-8184-981BA4D34B3D}">
      <dsp:nvSpPr>
        <dsp:cNvPr id="0" name=""/>
        <dsp:cNvSpPr/>
      </dsp:nvSpPr>
      <dsp:spPr>
        <a:xfrm>
          <a:off x="1116393" y="909811"/>
          <a:ext cx="1012952" cy="643315"/>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kern="1200">
              <a:solidFill>
                <a:srgbClr val="44546A">
                  <a:lumMod val="50000"/>
                </a:srgbClr>
              </a:solidFill>
              <a:latin typeface="Arial" panose="020B0604020202020204" pitchFamily="34" charset="0"/>
              <a:ea typeface="+mn-ea"/>
              <a:cs typeface="Arial" panose="020B0604020202020204" pitchFamily="34" charset="0"/>
            </a:rPr>
            <a:t>‒</a:t>
          </a:r>
          <a:r>
            <a:rPr lang="sl-SI" sz="900" kern="12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a:t>
          </a:r>
        </a:p>
      </dsp:txBody>
      <dsp:txXfrm>
        <a:off x="1135235" y="928653"/>
        <a:ext cx="975268" cy="605631"/>
      </dsp:txXfrm>
    </dsp:sp>
    <dsp:sp modelId="{1A766D9A-27E8-484E-AC52-47C6AC660BA0}">
      <dsp:nvSpPr>
        <dsp:cNvPr id="0" name=""/>
        <dsp:cNvSpPr/>
      </dsp:nvSpPr>
      <dsp:spPr>
        <a:xfrm>
          <a:off x="2158244" y="909811"/>
          <a:ext cx="1012798" cy="654731"/>
        </a:xfrm>
        <a:prstGeom prst="roundRect">
          <a:avLst>
            <a:gd name="adj" fmla="val 10000"/>
          </a:avLst>
        </a:prstGeom>
        <a:solidFill>
          <a:srgbClr val="5B9BD5">
            <a:lumMod val="20000"/>
            <a:lumOff val="80000"/>
          </a:srgbClr>
        </a:solidFill>
        <a:ln w="28575" cap="flat" cmpd="sng" algn="ctr">
          <a:solidFill>
            <a:srgbClr val="E7E6E6">
              <a:lumMod val="7500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44500">
            <a:lnSpc>
              <a:spcPct val="90000"/>
            </a:lnSpc>
            <a:spcBef>
              <a:spcPct val="0"/>
            </a:spcBef>
            <a:spcAft>
              <a:spcPct val="35000"/>
            </a:spcAft>
            <a:buNone/>
          </a:pPr>
          <a:r>
            <a:rPr lang="sl-SI" sz="1000" kern="1200">
              <a:solidFill>
                <a:srgbClr val="44546A">
                  <a:lumMod val="50000"/>
                </a:srgbClr>
              </a:solidFill>
              <a:latin typeface="Arial Narrow" panose="020B0606020202030204" pitchFamily="34" charset="0"/>
              <a:ea typeface="+mn-ea"/>
              <a:cs typeface="Arial" panose="020B0604020202020204" pitchFamily="34" charset="0"/>
            </a:rPr>
            <a:t> </a:t>
          </a:r>
          <a:r>
            <a:rPr lang="sl-SI" sz="900" kern="1200">
              <a:solidFill>
                <a:srgbClr val="44546A">
                  <a:lumMod val="50000"/>
                </a:srgbClr>
              </a:solidFill>
              <a:latin typeface="Arial Narrow" panose="020B0606020202030204" pitchFamily="34" charset="0"/>
              <a:ea typeface="+mn-ea"/>
              <a:cs typeface="Arial" panose="020B0604020202020204" pitchFamily="34" charset="0"/>
            </a:rPr>
            <a:t>Javna dela - pomoč pri omilitvi posledic epidemije covida-19</a:t>
          </a:r>
          <a:endParaRPr lang="sl-SI" sz="10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2177420" y="928987"/>
        <a:ext cx="974446" cy="616379"/>
      </dsp:txXfrm>
    </dsp:sp>
    <dsp:sp modelId="{D1415952-8729-42F3-B699-39FE38C2E59E}">
      <dsp:nvSpPr>
        <dsp:cNvPr id="0" name=""/>
        <dsp:cNvSpPr/>
      </dsp:nvSpPr>
      <dsp:spPr>
        <a:xfrm>
          <a:off x="3355353" y="301032"/>
          <a:ext cx="2201637" cy="341486"/>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3365355" y="311034"/>
        <a:ext cx="2181633" cy="321482"/>
      </dsp:txXfrm>
    </dsp:sp>
    <dsp:sp modelId="{1ED7DF89-902E-4B2C-A235-448582B8D773}">
      <dsp:nvSpPr>
        <dsp:cNvPr id="0" name=""/>
        <dsp:cNvSpPr/>
      </dsp:nvSpPr>
      <dsp:spPr>
        <a:xfrm>
          <a:off x="3422682" y="703063"/>
          <a:ext cx="2038464" cy="160891"/>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Učne delavnice</a:t>
          </a:r>
        </a:p>
      </dsp:txBody>
      <dsp:txXfrm>
        <a:off x="3427394" y="707775"/>
        <a:ext cx="2029040" cy="151467"/>
      </dsp:txXfrm>
    </dsp:sp>
    <dsp:sp modelId="{994EA142-FB8E-4C63-9B41-144A51A8EEB1}">
      <dsp:nvSpPr>
        <dsp:cNvPr id="0" name=""/>
        <dsp:cNvSpPr/>
      </dsp:nvSpPr>
      <dsp:spPr>
        <a:xfrm>
          <a:off x="3379985" y="941126"/>
          <a:ext cx="1086866" cy="593201"/>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Učne delavnice</a:t>
          </a:r>
        </a:p>
      </dsp:txBody>
      <dsp:txXfrm>
        <a:off x="3397359" y="958500"/>
        <a:ext cx="1052118" cy="558453"/>
      </dsp:txXfrm>
    </dsp:sp>
    <dsp:sp modelId="{9490E76E-0E85-44F8-97EA-98A33E594E5F}">
      <dsp:nvSpPr>
        <dsp:cNvPr id="0" name=""/>
        <dsp:cNvSpPr/>
      </dsp:nvSpPr>
      <dsp:spPr>
        <a:xfrm>
          <a:off x="4495750" y="941126"/>
          <a:ext cx="1036608" cy="610530"/>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a:t>
          </a:r>
          <a:r>
            <a:rPr lang="sl-SI" sz="800" kern="1200">
              <a:solidFill>
                <a:srgbClr val="44546A">
                  <a:lumMod val="50000"/>
                </a:srgbClr>
              </a:solidFill>
              <a:latin typeface="Arial Narrow" panose="020B0606020202030204" pitchFamily="34" charset="0"/>
              <a:ea typeface="+mn-ea"/>
              <a:cs typeface="Arial" panose="020B0604020202020204" pitchFamily="34" charset="0"/>
            </a:rPr>
            <a:t>Spodbude za zaposlovanje oseb iz programa učnih delavnic</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4513632" y="959008"/>
        <a:ext cx="1000844" cy="57476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D8FCD4-545F-45CD-837E-D32355DB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36418</Words>
  <Characters>207584</Characters>
  <Application>Microsoft Office Word</Application>
  <DocSecurity>0</DocSecurity>
  <Lines>1729</Lines>
  <Paragraphs>487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PVrečar</dc:creator>
  <cp:keywords/>
  <dc:description/>
  <cp:lastModifiedBy>Urška Kovač Zlobko</cp:lastModifiedBy>
  <cp:revision>2</cp:revision>
  <cp:lastPrinted>2023-05-17T12:16:00Z</cp:lastPrinted>
  <dcterms:created xsi:type="dcterms:W3CDTF">2023-08-11T05:49:00Z</dcterms:created>
  <dcterms:modified xsi:type="dcterms:W3CDTF">2023-08-11T05:49:00Z</dcterms:modified>
</cp:coreProperties>
</file>