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1CE" w14:textId="388D2961" w:rsidR="00242370" w:rsidRPr="00352282" w:rsidRDefault="00242370" w:rsidP="054863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E5DE306" w14:textId="77777777" w:rsidR="00242370" w:rsidRPr="00352282" w:rsidRDefault="00242370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A7FA887" w14:textId="5D648CDD" w:rsidR="00530756" w:rsidRPr="00352282" w:rsidRDefault="008A3C62" w:rsidP="7B9BDD1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 xml:space="preserve">PRILOGA 2: </w:t>
      </w:r>
      <w:r w:rsidR="4BAB8836" w:rsidRPr="00352282">
        <w:rPr>
          <w:rStyle w:val="eop"/>
          <w:rFonts w:ascii="Arial" w:hAnsi="Arial" w:cs="Arial"/>
          <w:b/>
          <w:bCs/>
          <w:sz w:val="20"/>
          <w:szCs w:val="20"/>
        </w:rPr>
        <w:t>DODATEK</w:t>
      </w:r>
      <w:r>
        <w:rPr>
          <w:rStyle w:val="eop"/>
          <w:rFonts w:ascii="Arial" w:hAnsi="Arial" w:cs="Arial"/>
          <w:b/>
          <w:bCs/>
          <w:sz w:val="20"/>
          <w:szCs w:val="20"/>
        </w:rPr>
        <w:t xml:space="preserve"> - </w:t>
      </w:r>
      <w:r w:rsidR="0CA0AC6D" w:rsidRPr="00352282">
        <w:rPr>
          <w:rStyle w:val="eop"/>
          <w:rFonts w:ascii="Arial" w:hAnsi="Arial" w:cs="Arial"/>
          <w:b/>
          <w:bCs/>
          <w:sz w:val="20"/>
          <w:szCs w:val="20"/>
        </w:rPr>
        <w:t>PRIMER PROJEKTA</w:t>
      </w:r>
      <w:r w:rsidR="00530756" w:rsidRPr="00352282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5EC87EC9" w14:textId="77777777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180551B" w14:textId="2D82397F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857DC29" w14:textId="77777777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E711D08" w14:textId="77777777" w:rsidR="00530756" w:rsidRPr="00352282" w:rsidRDefault="00530756" w:rsidP="000028A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52282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4B18CDA" w14:textId="77777777" w:rsidR="00243602" w:rsidRPr="00352282" w:rsidRDefault="00530756" w:rsidP="000028A8">
      <w:pPr>
        <w:spacing w:line="276" w:lineRule="auto"/>
        <w:jc w:val="center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52282">
        <w:rPr>
          <w:rStyle w:val="normaltextrun"/>
          <w:rFonts w:ascii="Arial" w:hAnsi="Arial" w:cs="Arial"/>
          <w:b/>
          <w:bCs/>
          <w:sz w:val="20"/>
          <w:szCs w:val="20"/>
        </w:rPr>
        <w:t xml:space="preserve">Javni razpis: </w:t>
      </w:r>
    </w:p>
    <w:p w14:paraId="6ABB456C" w14:textId="25B9EF23" w:rsidR="00F57A46" w:rsidRPr="00352282" w:rsidRDefault="00530756" w:rsidP="000028A8">
      <w:pPr>
        <w:spacing w:after="0" w:line="276" w:lineRule="auto"/>
        <w:contextualSpacing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72F78">
        <w:rPr>
          <w:rStyle w:val="normaltextrun"/>
          <w:rFonts w:ascii="Arial" w:hAnsi="Arial" w:cs="Arial"/>
          <w:b/>
          <w:bCs/>
          <w:sz w:val="20"/>
          <w:szCs w:val="20"/>
        </w:rPr>
        <w:t>»</w:t>
      </w:r>
      <w:r w:rsidR="003D58A8" w:rsidRPr="00072F78">
        <w:rPr>
          <w:rFonts w:ascii="Arial" w:hAnsi="Arial" w:cs="Arial"/>
          <w:b/>
          <w:bCs/>
          <w:sz w:val="20"/>
          <w:szCs w:val="20"/>
        </w:rPr>
        <w:t>Razvojni projekt – Uporaba generativne umetne inteligence za in v izobraževanju</w:t>
      </w:r>
      <w:r w:rsidR="00F57A46" w:rsidRPr="00072F78">
        <w:rPr>
          <w:rFonts w:ascii="Arial" w:eastAsiaTheme="minorEastAsia" w:hAnsi="Arial" w:cs="Arial"/>
          <w:b/>
          <w:bCs/>
          <w:sz w:val="20"/>
          <w:szCs w:val="20"/>
        </w:rPr>
        <w:t>«</w:t>
      </w:r>
    </w:p>
    <w:p w14:paraId="64739B83" w14:textId="7217597C" w:rsidR="00530756" w:rsidRPr="00352282" w:rsidRDefault="00530756" w:rsidP="000028A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D2588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60337D5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03081B61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3A62C3B" w14:textId="77777777" w:rsidR="00242370" w:rsidRPr="00352282" w:rsidRDefault="00242370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20444631" w14:textId="0B5A33D8" w:rsidR="00CA58C4" w:rsidRPr="00352282" w:rsidRDefault="00530756" w:rsidP="000028A8">
      <w:pPr>
        <w:spacing w:line="276" w:lineRule="auto"/>
        <w:rPr>
          <w:rFonts w:ascii="Arial" w:hAnsi="Arial" w:cs="Arial"/>
          <w:sz w:val="20"/>
          <w:szCs w:val="20"/>
        </w:rPr>
      </w:pPr>
      <w:r w:rsidRPr="00352282">
        <w:rPr>
          <w:rFonts w:ascii="Arial" w:hAnsi="Arial" w:cs="Arial"/>
          <w:sz w:val="20"/>
          <w:szCs w:val="20"/>
        </w:rPr>
        <w:t xml:space="preserve"> </w:t>
      </w:r>
    </w:p>
    <w:p w14:paraId="1A894ADE" w14:textId="48501CA8" w:rsidR="00027837" w:rsidRPr="00352282" w:rsidRDefault="00027837" w:rsidP="35CDCFCF">
      <w:pPr>
        <w:pStyle w:val="paragraph"/>
        <w:rPr>
          <w:rFonts w:ascii="Arial" w:hAnsi="Arial" w:cs="Arial"/>
          <w:sz w:val="20"/>
          <w:szCs w:val="20"/>
        </w:rPr>
      </w:pPr>
      <w:bookmarkStart w:id="0" w:name="_Toc136589014"/>
    </w:p>
    <w:p w14:paraId="3868C81D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587A6BAA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55739548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0C9F7D9B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705E8F5A" w14:textId="77777777" w:rsidR="00371A7E" w:rsidRPr="00352282" w:rsidRDefault="00371A7E" w:rsidP="00204F3A">
      <w:pPr>
        <w:rPr>
          <w:rFonts w:ascii="Arial" w:hAnsi="Arial" w:cs="Arial"/>
          <w:sz w:val="20"/>
          <w:szCs w:val="20"/>
        </w:rPr>
        <w:sectPr w:rsidR="00371A7E" w:rsidRPr="00352282" w:rsidSect="006A234D">
          <w:headerReference w:type="default" r:id="rId11"/>
          <w:footerReference w:type="default" r:id="rId12"/>
          <w:pgSz w:w="11906" w:h="16838"/>
          <w:pgMar w:top="1928" w:right="1417" w:bottom="1417" w:left="1417" w:header="708" w:footer="708" w:gutter="0"/>
          <w:cols w:space="708"/>
          <w:docGrid w:linePitch="360"/>
        </w:sectPr>
      </w:pPr>
    </w:p>
    <w:p w14:paraId="38442A8E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28"/>
        <w:gridCol w:w="2084"/>
        <w:gridCol w:w="5376"/>
        <w:gridCol w:w="3544"/>
      </w:tblGrid>
      <w:tr w:rsidR="007A6083" w:rsidRPr="00352282" w14:paraId="11C8F720" w14:textId="77777777" w:rsidTr="68B92B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9A4" w14:textId="6488C20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Delovni paket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A045" w14:textId="6C878B0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Cilji delovnega paketa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6B5A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Aktivnosti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84C" w14:textId="0F37EF5B" w:rsidR="007A6083" w:rsidRPr="00352282" w:rsidRDefault="007A6083" w:rsidP="00C75F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Rezultati delovnega paketa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5E82" w14:textId="249AA5AC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Učinek rezultatov</w:t>
            </w:r>
          </w:p>
        </w:tc>
      </w:tr>
      <w:tr w:rsidR="007A6083" w:rsidRPr="00352282" w14:paraId="1CA93515" w14:textId="77777777" w:rsidTr="68B92B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4B9" w14:textId="7F060E09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D3800" w14:textId="089055D1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Preučiti vpliv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generativne umetne inteligence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(v nadaljevanju: GAI)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 percepcijo in spreminjanje učenja in poučevanja z vidika različnih deležnikov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A4CBD" w14:textId="4B306736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raziskave, posvetovanj in delavnic z različnimi deležniki v nacionalnem in mednarodnem prostoru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84C4" w14:textId="245C1116" w:rsidR="007A6083" w:rsidRPr="00352282" w:rsidRDefault="007A6083" w:rsidP="008E4D7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in analiza trenutnega stanja uporabe GAI v izobraževanju, s poudarkom na razumevanju njenega vpliva na različne deležnike, kot so vodstvo šol, učitelji (vključno na spreminjajočo se vlogo učiteljev), učenci in starši</w:t>
            </w:r>
          </w:p>
          <w:p w14:paraId="25A537D4" w14:textId="1655A413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in analiza kakovosti ter doslednosti upoštevanja dokumentov (uredbe, smernice ipd.) o GAI v izobraževanju, tako na ravni Evropske unije kot globalno, s ciljem identificirati najboljše prakse in možne izboljšave</w:t>
            </w:r>
          </w:p>
          <w:p w14:paraId="4261291E" w14:textId="2E5FF15A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etičnega vidika uporabe GAI v izobraževanju, vključno z zbiranjem in uporabo podatkov o učencih in učiteljih</w:t>
            </w:r>
          </w:p>
          <w:p w14:paraId="43059157" w14:textId="72D20DF2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Pregled pristopov smotrne in učinkovite integracije GAI v različne ravni izobraževanja</w:t>
            </w:r>
          </w:p>
          <w:p w14:paraId="6254C9EE" w14:textId="77777777" w:rsidR="007A6083" w:rsidRPr="008A3C6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Raziskava o vplivu GAI na dobrobit (ang. </w:t>
            </w:r>
            <w:proofErr w:type="spellStart"/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wellbeing</w:t>
            </w:r>
            <w:proofErr w:type="spellEnd"/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) učencev in učiteljev</w:t>
            </w:r>
          </w:p>
          <w:p w14:paraId="4BBFD076" w14:textId="1572708F" w:rsidR="008A3C62" w:rsidRPr="00352282" w:rsidRDefault="008A3C62" w:rsidP="008A3C62">
            <w:pPr>
              <w:pStyle w:val="Odstavekseznama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31C70" w14:textId="57B030C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Boljše razumevanje vpliva GAI za in v izobraževanju in spremenjeno učenje in poučevanje z vidika različnih deležnikov</w:t>
            </w:r>
          </w:p>
        </w:tc>
      </w:tr>
      <w:tr w:rsidR="007A6083" w:rsidRPr="00352282" w14:paraId="02BAC3CA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4E6A" w14:textId="3443C1E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C1763" w14:textId="77777777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Analizirati stanje in potrebe</w:t>
            </w:r>
            <w:r w:rsidR="008A3C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vzgojno-izobraževalnih zavodov (v nadaljevanju: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VIZ</w:t>
            </w:r>
            <w:r w:rsidR="008A3C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)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za smotrno in učinkovito uporabo GAI v vzgojno-izobraževalnem procesu v Sloveniji</w:t>
            </w:r>
          </w:p>
          <w:p w14:paraId="22662F6D" w14:textId="69D3A133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1AB0" w14:textId="0A59FC4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Razvoj instrumentarija in izvedba raziskovanja ter priprava ocene trenutnega stanja in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potreb VIZ za smotrno in učinkovito uporabo GAI za in v izobraževanju</w:t>
            </w:r>
          </w:p>
          <w:p w14:paraId="47AAA8F7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F7C6" w14:textId="6B14F036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Poročilo 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trenutnem stanju in potrebah uporabe GAI za in v izobraževanju v Sloveniji</w:t>
            </w:r>
          </w:p>
          <w:p w14:paraId="00CE644A" w14:textId="6F1948F0" w:rsidR="007A6083" w:rsidRPr="00352282" w:rsidRDefault="007A6083" w:rsidP="00016B43">
            <w:pPr>
              <w:pStyle w:val="Odstavekseznama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A1A04" w14:textId="1D50274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Boljše poznavanje trenutnega stanja o uporabi GAI za in v izobraževanju v Sloveniji</w:t>
            </w:r>
          </w:p>
          <w:p w14:paraId="17F4C899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</w:tr>
      <w:tr w:rsidR="007A6083" w:rsidRPr="00352282" w14:paraId="4FB5CB79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AE9E" w14:textId="29C3D62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5CE9F" w14:textId="35A3A13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Pripraviti in preveriti/preizkusiti izhodiščne smernice za 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sodobno učenje učiteljev ter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poučevanje in učenje učencev</w:t>
            </w:r>
          </w:p>
          <w:p w14:paraId="5E048EBA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47060" w14:textId="616C146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Razvijanje izhodiščnih smernic za sodobno učenje učiteljev z uporabo GAI  </w:t>
            </w:r>
          </w:p>
          <w:p w14:paraId="0A5742A2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9B807EA" w14:textId="50A3EF7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Razvijanje izhodiščnih smernic za poučevanje in učenje z GAI  </w:t>
            </w:r>
          </w:p>
          <w:p w14:paraId="3C263498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146B5C" w14:textId="7B1E440F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Preizkušanje, vrednotenje, dopolnjevanje smernic na vseh ravneh izobraževanja z vsaj 50 učitelji in drugimi strokovnimi sodelavci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FF846" w14:textId="5325E44A" w:rsidR="007A6083" w:rsidRPr="00352282" w:rsidRDefault="007A6083" w:rsidP="00353F0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Poročilo o orodjih GAI (brezplačni in plačljivi) in analiza njihove uporabnosti ter učinkovitosti v izobraževalnih okoljih, s posebnim poudarkom na njihovi integraciji v učne procese na vseh ravneh izobraževanja  </w:t>
            </w:r>
          </w:p>
          <w:p w14:paraId="0514FA2C" w14:textId="30EE002E" w:rsidR="007A6083" w:rsidRPr="00352282" w:rsidRDefault="007A6083" w:rsidP="35D4107D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Izhodiščne smernice za 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v izobraževanju, vključno s </w:t>
            </w:r>
          </w:p>
          <w:p w14:paraId="2FE77865" w14:textId="1162E4FF" w:rsidR="007A6083" w:rsidRPr="00352282" w:rsidRDefault="007A6083" w:rsidP="00353F0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strategijami in pristopi:</w:t>
            </w:r>
          </w:p>
          <w:p w14:paraId="6426D587" w14:textId="7B5B1039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za uporabo GAI za celovito udejanjanje učnih načrtov in spodbujanje razvoja predmetno-specifičnih in prečnih kompetenc na vseh ravneh izobraževanja</w:t>
            </w:r>
          </w:p>
          <w:p w14:paraId="1169F4FA" w14:textId="1AC9C90E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uporabe GAI za spodbujanje vključevanja in zagotavljanje enakih možnosti učenja za različne skupine učečih se, vključno s priseljenci, razlika med spoloma, učenci z različnimi učnimi primanjkljaji, s posebnimi potrebami</w:t>
            </w:r>
          </w:p>
          <w:p w14:paraId="59BC6C6F" w14:textId="111C39A6" w:rsidR="007A6083" w:rsidRPr="00352282" w:rsidRDefault="007A6083" w:rsidP="3985360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za dinamično prilagajanje učnih poti učencev z uporabo GAI</w:t>
            </w:r>
          </w:p>
          <w:p w14:paraId="3C39E9AE" w14:textId="14041CE2" w:rsidR="007A6083" w:rsidRPr="00352282" w:rsidRDefault="007A6083" w:rsidP="3985360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za podporo </w:t>
            </w:r>
            <w:proofErr w:type="spellStart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personalizaciji</w:t>
            </w:r>
            <w:proofErr w:type="spellEnd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učenja posameznega učenca</w:t>
            </w:r>
          </w:p>
          <w:p w14:paraId="5EDC89C7" w14:textId="77777777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uporabe GAI za oblikovanje učnih materialov in gradiv</w:t>
            </w:r>
          </w:p>
          <w:p w14:paraId="3EE5F689" w14:textId="77777777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uporabe GAI za učno analitiko</w:t>
            </w:r>
          </w:p>
          <w:p w14:paraId="5779D57D" w14:textId="25656BD1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uporabe GAI pri preverjanju in ocenjevanju znanja</w:t>
            </w:r>
          </w:p>
          <w:p w14:paraId="5EA5B089" w14:textId="77777777" w:rsidR="007A6083" w:rsidRPr="008A3C62" w:rsidRDefault="007A6083" w:rsidP="00994FA4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Style w:val="cf01"/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Style w:val="cf01"/>
                <w:rFonts w:ascii="Arial" w:hAnsi="Arial" w:cs="Arial"/>
                <w:sz w:val="20"/>
                <w:szCs w:val="20"/>
              </w:rPr>
              <w:t xml:space="preserve">za varovanje zasebnosti in etično uporabo </w:t>
            </w:r>
            <w:r w:rsidR="008A3C62">
              <w:rPr>
                <w:rStyle w:val="cf01"/>
                <w:rFonts w:ascii="Arial" w:hAnsi="Arial" w:cs="Arial"/>
                <w:sz w:val="20"/>
                <w:szCs w:val="20"/>
              </w:rPr>
              <w:t>GAI v izobraževanju</w:t>
            </w:r>
          </w:p>
          <w:p w14:paraId="0761911C" w14:textId="3E9469A5" w:rsidR="008A3C62" w:rsidRPr="00352282" w:rsidRDefault="008A3C62" w:rsidP="008A3C62">
            <w:pPr>
              <w:pStyle w:val="Odstavekseznama"/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8A53B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Smotrna in učinkovitejša implementacija GAI v učenje učiteljev ter v učenje in poučevanje  </w:t>
            </w:r>
          </w:p>
        </w:tc>
      </w:tr>
      <w:tr w:rsidR="007A6083" w:rsidRPr="00352282" w14:paraId="07BBA455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F163" w14:textId="6945DEC3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BAF56" w14:textId="688C89A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Pripraviti celovite primere specifične uporabe GAI za učenje in poučevanje   </w:t>
            </w:r>
          </w:p>
          <w:p w14:paraId="4E922991" w14:textId="68639A3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  <w:p w14:paraId="585189C6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1AF39" w14:textId="2E6AC0A3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Razvijanje konkretnih primerov uporabe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A3C62"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GAI za učenje in poučevanje   </w:t>
            </w:r>
          </w:p>
          <w:p w14:paraId="4B1F5290" w14:textId="7FC38C7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  <w:p w14:paraId="6F9B9447" w14:textId="77777777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Preizkušanje in vrednotenje primerov dobrih praks na vseh ravneh izobraževanja </w:t>
            </w:r>
          </w:p>
          <w:p w14:paraId="0BAF2BCB" w14:textId="2253457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D571C" w14:textId="729473E2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Javno objavljeni in prosto dostopno učni scenariji uporabe GAI za učenje in poučevanje, ki vključujejo načrtovanje in izvedbo pouka, vključno z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dokazi o učenju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dosežki učencev ter evalvacijo. </w:t>
            </w:r>
          </w:p>
          <w:p w14:paraId="706D1AE7" w14:textId="05BD0722" w:rsidR="007A6083" w:rsidRPr="00352282" w:rsidRDefault="007A6083" w:rsidP="00C75F2B">
            <w:pPr>
              <w:spacing w:after="0" w:line="240" w:lineRule="auto"/>
              <w:ind w:firstLine="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E07BB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Boljše poznavanje možnosti uporabe GAI v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vzgojno-izobraževalnem procesu.  </w:t>
            </w:r>
          </w:p>
        </w:tc>
      </w:tr>
      <w:tr w:rsidR="007A6083" w:rsidRPr="00352282" w14:paraId="04720AF6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0E1" w14:textId="1BED228F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5E917" w14:textId="77777777" w:rsidR="004B6460" w:rsidRDefault="007A6083" w:rsidP="00027837">
            <w:pPr>
              <w:spacing w:after="0" w:line="240" w:lineRule="auto"/>
              <w:textAlignment w:val="baseline"/>
              <w:rPr>
                <w:ins w:id="1" w:author="Anamarija Cencelj" w:date="2024-03-29T12:02:00Z"/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Razviti dolgoročno vizijo za vključevanje GAI v izobraževalni sistem</w:t>
            </w:r>
          </w:p>
          <w:p w14:paraId="7E1FE616" w14:textId="77777777" w:rsidR="004B6460" w:rsidRDefault="004B6460" w:rsidP="00027837">
            <w:pPr>
              <w:spacing w:after="0" w:line="240" w:lineRule="auto"/>
              <w:textAlignment w:val="baseline"/>
              <w:rPr>
                <w:ins w:id="2" w:author="Anamarija Cencelj" w:date="2024-03-29T12:02:00Z"/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49C1763" w14:textId="63B04F85" w:rsidR="007A6083" w:rsidRPr="00352282" w:rsidRDefault="004B6460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ins w:id="3" w:author="Anamarija Cencelj" w:date="2024-03-29T12:02:00Z">
              <w:r>
                <w:rPr>
                  <w:rStyle w:val="ui-provider"/>
                </w:rPr>
                <w:t xml:space="preserve">Raziskati vpliv GAI na digitalni razkorak med različnimi </w:t>
              </w:r>
              <w:r>
                <w:rPr>
                  <w:rStyle w:val="ui-provider"/>
                </w:rPr>
                <w:lastRenderedPageBreak/>
                <w:t>skupinami (npr. demografskimi itd.) in pripraviti predlog ukrepov za njegovo zmanjšanje.</w:t>
              </w:r>
            </w:ins>
            <w:r w:rsidR="007A6083"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D378D" w14:textId="442E8A08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Zbiranje in analiza podatkov o učinkovitosti, uporabnosti ter učinkih vključevanja GAI v izobraževani sistem </w:t>
            </w:r>
          </w:p>
          <w:p w14:paraId="48722228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9E85580" w14:textId="5D953CC9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Priprava predlogov strateških dokumentov  </w:t>
            </w:r>
          </w:p>
          <w:p w14:paraId="4149C635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58FCE2" w14:textId="4645BB44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Razvoj končnih smernic za 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v izobraževanju </w:t>
            </w:r>
          </w:p>
          <w:p w14:paraId="7C2DFBA3" w14:textId="1E095A2A" w:rsidR="008A3C62" w:rsidRDefault="008A3C62" w:rsidP="00027837">
            <w:pPr>
              <w:spacing w:after="0" w:line="240" w:lineRule="auto"/>
              <w:textAlignment w:val="baseline"/>
              <w:rPr>
                <w:ins w:id="4" w:author="Anamarija Cencelj" w:date="2024-03-29T12:04:00Z"/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A2D5FCC" w14:textId="5914DD52" w:rsidR="004B6460" w:rsidRDefault="004B6460" w:rsidP="004B6460">
            <w:pPr>
              <w:spacing w:after="0" w:line="240" w:lineRule="auto"/>
              <w:rPr>
                <w:ins w:id="5" w:author="Anamarija Cencelj" w:date="2024-03-29T12:06:00Z"/>
                <w:rStyle w:val="ui-provider"/>
              </w:rPr>
            </w:pPr>
            <w:ins w:id="6" w:author="Anamarija Cencelj" w:date="2024-03-29T12:04:00Z">
              <w:r>
                <w:rPr>
                  <w:rStyle w:val="ui-provider"/>
                </w:rPr>
                <w:t>Raziska</w:t>
              </w:r>
            </w:ins>
            <w:ins w:id="7" w:author="Anamarija Cencelj" w:date="2024-03-29T12:05:00Z">
              <w:r>
                <w:rPr>
                  <w:rStyle w:val="ui-provider"/>
                </w:rPr>
                <w:t xml:space="preserve">va o </w:t>
              </w:r>
            </w:ins>
            <w:ins w:id="8" w:author="Anamarija Cencelj" w:date="2024-03-29T12:04:00Z">
              <w:r>
                <w:rPr>
                  <w:rStyle w:val="ui-provider"/>
                </w:rPr>
                <w:t>vpliv</w:t>
              </w:r>
            </w:ins>
            <w:ins w:id="9" w:author="Anamarija Cencelj" w:date="2024-03-29T12:05:00Z">
              <w:r>
                <w:rPr>
                  <w:rStyle w:val="ui-provider"/>
                </w:rPr>
                <w:t>u</w:t>
              </w:r>
            </w:ins>
            <w:ins w:id="10" w:author="Anamarija Cencelj" w:date="2024-03-29T12:04:00Z">
              <w:r>
                <w:rPr>
                  <w:rStyle w:val="ui-provider"/>
                </w:rPr>
                <w:t xml:space="preserve"> GAI na digitalni razkorak med različnimi</w:t>
              </w:r>
            </w:ins>
            <w:ins w:id="11" w:author="Anamarija Cencelj" w:date="2024-03-29T12:05:00Z">
              <w:r>
                <w:rPr>
                  <w:rStyle w:val="ui-provider"/>
                </w:rPr>
                <w:t xml:space="preserve"> </w:t>
              </w:r>
            </w:ins>
            <w:ins w:id="12" w:author="Anamarija Cencelj" w:date="2024-03-29T12:04:00Z">
              <w:r>
                <w:rPr>
                  <w:rStyle w:val="ui-provider"/>
                </w:rPr>
                <w:t>skupinami</w:t>
              </w:r>
            </w:ins>
            <w:ins w:id="13" w:author="Anamarija Cencelj" w:date="2024-03-29T12:05:00Z">
              <w:r>
                <w:rPr>
                  <w:rStyle w:val="ui-provider"/>
                </w:rPr>
                <w:t xml:space="preserve"> (npr. </w:t>
              </w:r>
              <w:r>
                <w:rPr>
                  <w:rStyle w:val="ui-provider"/>
                </w:rPr>
                <w:t>demografskimi</w:t>
              </w:r>
              <w:r>
                <w:rPr>
                  <w:rStyle w:val="ui-provider"/>
                </w:rPr>
                <w:t xml:space="preserve"> itd.).</w:t>
              </w:r>
            </w:ins>
          </w:p>
          <w:p w14:paraId="107B8415" w14:textId="77777777" w:rsidR="004B6460" w:rsidRPr="004B6460" w:rsidRDefault="004B6460" w:rsidP="004B6460">
            <w:pPr>
              <w:spacing w:after="0" w:line="240" w:lineRule="auto"/>
              <w:rPr>
                <w:ins w:id="14" w:author="Anamarija Cencelj" w:date="2024-03-29T12:05:00Z"/>
                <w:rStyle w:val="ui-provider"/>
                <w:rFonts w:ascii="Arial" w:eastAsia="Times New Roman" w:hAnsi="Arial" w:cs="Arial"/>
                <w:sz w:val="20"/>
                <w:szCs w:val="20"/>
                <w:lang w:eastAsia="sl-SI"/>
                <w:rPrChange w:id="15" w:author="Anamarija Cencelj" w:date="2024-03-29T12:06:00Z">
                  <w:rPr>
                    <w:ins w:id="16" w:author="Anamarija Cencelj" w:date="2024-03-29T12:05:00Z"/>
                    <w:rStyle w:val="ui-provider"/>
                  </w:rPr>
                </w:rPrChange>
              </w:rPr>
              <w:pPrChange w:id="17" w:author="Anamarija Cencelj" w:date="2024-03-29T12:06:00Z">
                <w:pPr>
                  <w:pStyle w:val="Odstavekseznama"/>
                  <w:numPr>
                    <w:numId w:val="23"/>
                  </w:numPr>
                  <w:spacing w:after="0" w:line="240" w:lineRule="auto"/>
                  <w:ind w:left="360" w:hanging="360"/>
                </w:pPr>
              </w:pPrChange>
            </w:pPr>
          </w:p>
          <w:p w14:paraId="3E462B6C" w14:textId="2EF76D12" w:rsidR="004B6460" w:rsidRPr="004B6460" w:rsidRDefault="004B6460" w:rsidP="004B6460">
            <w:pPr>
              <w:spacing w:after="0" w:line="240" w:lineRule="auto"/>
              <w:rPr>
                <w:ins w:id="18" w:author="Anamarija Cencelj" w:date="2024-03-29T12:04:00Z"/>
                <w:rFonts w:ascii="Arial" w:eastAsia="Times New Roman" w:hAnsi="Arial" w:cs="Arial"/>
                <w:sz w:val="20"/>
                <w:szCs w:val="20"/>
                <w:lang w:eastAsia="sl-SI"/>
              </w:rPr>
              <w:pPrChange w:id="19" w:author="Anamarija Cencelj" w:date="2024-03-29T12:06:00Z">
                <w:pPr>
                  <w:pStyle w:val="Odstavekseznama"/>
                  <w:numPr>
                    <w:numId w:val="23"/>
                  </w:numPr>
                  <w:spacing w:after="0" w:line="240" w:lineRule="auto"/>
                  <w:ind w:left="360" w:hanging="360"/>
                </w:pPr>
              </w:pPrChange>
            </w:pPr>
            <w:ins w:id="20" w:author="Anamarija Cencelj" w:date="2024-03-29T12:05:00Z">
              <w:r>
                <w:rPr>
                  <w:rStyle w:val="ui-provider"/>
                </w:rPr>
                <w:t>P</w:t>
              </w:r>
            </w:ins>
            <w:ins w:id="21" w:author="Anamarija Cencelj" w:date="2024-03-29T12:04:00Z">
              <w:r>
                <w:rPr>
                  <w:rStyle w:val="ui-provider"/>
                </w:rPr>
                <w:t>riprav</w:t>
              </w:r>
            </w:ins>
            <w:ins w:id="22" w:author="Anamarija Cencelj" w:date="2024-03-29T12:05:00Z">
              <w:r>
                <w:rPr>
                  <w:rStyle w:val="ui-provider"/>
                </w:rPr>
                <w:t>a</w:t>
              </w:r>
            </w:ins>
            <w:ins w:id="23" w:author="Anamarija Cencelj" w:date="2024-03-29T12:04:00Z">
              <w:r>
                <w:rPr>
                  <w:rStyle w:val="ui-provider"/>
                </w:rPr>
                <w:t xml:space="preserve"> ukrepov za zmanjšanje</w:t>
              </w:r>
            </w:ins>
            <w:ins w:id="24" w:author="Anamarija Cencelj" w:date="2024-03-29T12:06:00Z">
              <w:r>
                <w:rPr>
                  <w:rStyle w:val="ui-provider"/>
                </w:rPr>
                <w:t xml:space="preserve"> digitalnega razkoraka</w:t>
              </w:r>
            </w:ins>
            <w:ins w:id="25" w:author="Anamarija Cencelj" w:date="2024-03-29T12:04:00Z">
              <w:r>
                <w:rPr>
                  <w:rStyle w:val="ui-provider"/>
                </w:rPr>
                <w:t>, s ciljem zagotavljanja enakopravnega dostopa do izobraževanja in tehnologije za vse udeležence izobraževanja.</w:t>
              </w:r>
            </w:ins>
          </w:p>
          <w:p w14:paraId="67D4BD9E" w14:textId="267F5FE7" w:rsidR="004B6460" w:rsidRDefault="004B6460" w:rsidP="00027837">
            <w:pPr>
              <w:spacing w:after="0" w:line="240" w:lineRule="auto"/>
              <w:textAlignment w:val="baseline"/>
              <w:rPr>
                <w:ins w:id="26" w:author="Anamarija Cencelj" w:date="2024-03-29T12:04:00Z"/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F8EE40D" w14:textId="77777777" w:rsidR="004B6460" w:rsidRPr="00352282" w:rsidRDefault="004B6460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91AF19" w14:textId="0C13264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Delavnice in srečanja/posvetovanja z odločevalci  </w:t>
            </w:r>
          </w:p>
          <w:p w14:paraId="55AFED5F" w14:textId="77777777" w:rsidR="00884634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EA29B7" w14:textId="0B1B978D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F337C" w14:textId="13CF09E3" w:rsidR="007A6083" w:rsidRPr="00352282" w:rsidRDefault="007A6083" w:rsidP="004B6460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Evalvacija smotrnosti in učinkovitosti uporabe GAI za izboljševanje kakovosti učenja in poučevanja na različnih ravneh izobraževanja</w:t>
            </w:r>
          </w:p>
          <w:p w14:paraId="79584BC9" w14:textId="3B76431D" w:rsidR="007A6083" w:rsidDel="00313AD2" w:rsidRDefault="007A6083" w:rsidP="004B6460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del w:id="27" w:author="Anamarija Cencelj" w:date="2024-03-29T12:02:00Z"/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Predlog </w:t>
            </w:r>
            <w:del w:id="28" w:author="Anamarija Cencelj" w:date="2024-03-29T12:04:00Z">
              <w:r w:rsidRPr="00352282" w:rsidDel="004B6460">
                <w:rPr>
                  <w:rFonts w:ascii="Arial" w:eastAsia="Times New Roman" w:hAnsi="Arial" w:cs="Arial"/>
                  <w:sz w:val="20"/>
                  <w:szCs w:val="20"/>
                  <w:lang w:eastAsia="sl-SI"/>
                </w:rPr>
                <w:delText xml:space="preserve">strategije </w:delText>
              </w:r>
            </w:del>
            <w:ins w:id="29" w:author="Anamarija Cencelj" w:date="2024-03-29T12:04:00Z">
              <w:r w:rsidR="004B6460">
                <w:rPr>
                  <w:rFonts w:ascii="Arial" w:eastAsia="Times New Roman" w:hAnsi="Arial" w:cs="Arial"/>
                  <w:sz w:val="20"/>
                  <w:szCs w:val="20"/>
                  <w:lang w:eastAsia="sl-SI"/>
                </w:rPr>
                <w:t>vizije</w:t>
              </w:r>
              <w:r w:rsidR="004B6460" w:rsidRPr="00352282">
                <w:rPr>
                  <w:rFonts w:ascii="Arial" w:eastAsia="Times New Roman" w:hAnsi="Arial" w:cs="Arial"/>
                  <w:sz w:val="20"/>
                  <w:szCs w:val="20"/>
                  <w:lang w:eastAsia="sl-SI"/>
                </w:rPr>
                <w:t xml:space="preserve"> </w:t>
              </w:r>
            </w:ins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dolgoročno integracijo GAI v izobraževalni sistem, vključno s predlogom sistemskih sprememb in </w:t>
            </w: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načrtom spremljanja učinkov uporabe GAI v </w:t>
            </w:r>
            <w:proofErr w:type="spellStart"/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izobraževanju</w:t>
            </w:r>
          </w:p>
          <w:p w14:paraId="6A338634" w14:textId="6D9BC1A1" w:rsidR="00313AD2" w:rsidRPr="004B6460" w:rsidDel="004B6460" w:rsidRDefault="00313AD2" w:rsidP="004B6460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del w:id="30" w:author="Anamarija Cencelj" w:date="2024-03-29T12:04:00Z"/>
                <w:rFonts w:ascii="Arial" w:eastAsia="Times New Roman" w:hAnsi="Arial" w:cs="Arial"/>
                <w:sz w:val="20"/>
                <w:szCs w:val="20"/>
                <w:lang w:eastAsia="sl-SI"/>
                <w:rPrChange w:id="31" w:author="Anamarija Cencelj" w:date="2024-03-29T12:04:00Z">
                  <w:rPr>
                    <w:del w:id="32" w:author="Anamarija Cencelj" w:date="2024-03-29T12:04:00Z"/>
                    <w:lang w:eastAsia="sl-SI"/>
                  </w:rPr>
                </w:rPrChange>
              </w:rPr>
              <w:pPrChange w:id="33" w:author="Anamarija Cencelj" w:date="2024-03-29T12:04:00Z">
                <w:pPr>
                  <w:spacing w:after="0" w:line="240" w:lineRule="auto"/>
                </w:pPr>
              </w:pPrChange>
            </w:pPr>
          </w:p>
          <w:p w14:paraId="6319ACCF" w14:textId="67655DAD" w:rsidR="004B6460" w:rsidRPr="004B6460" w:rsidRDefault="007A6083" w:rsidP="004B6460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ins w:id="34" w:author="Anamarija Cencelj" w:date="2024-03-29T12:04:00Z"/>
                <w:rFonts w:ascii="Arial" w:eastAsia="Times New Roman" w:hAnsi="Arial" w:cs="Arial"/>
                <w:sz w:val="20"/>
                <w:szCs w:val="20"/>
                <w:lang w:eastAsia="sl-SI"/>
                <w:rPrChange w:id="35" w:author="Anamarija Cencelj" w:date="2024-03-29T12:07:00Z">
                  <w:rPr>
                    <w:ins w:id="36" w:author="Anamarija Cencelj" w:date="2024-03-29T12:04:00Z"/>
                    <w:lang w:eastAsia="sl-SI"/>
                  </w:rPr>
                </w:rPrChange>
              </w:rPr>
            </w:pP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Končne</w:t>
            </w:r>
            <w:proofErr w:type="spellEnd"/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smernice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</w:t>
            </w: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v izobraževanju</w:t>
            </w:r>
          </w:p>
          <w:p w14:paraId="2546CEEF" w14:textId="37E05FD2" w:rsidR="004B6460" w:rsidRDefault="004B6460" w:rsidP="004B6460">
            <w:pPr>
              <w:pStyle w:val="Odstavekseznama"/>
              <w:numPr>
                <w:ilvl w:val="0"/>
                <w:numId w:val="23"/>
              </w:numPr>
              <w:spacing w:after="0" w:line="257" w:lineRule="auto"/>
              <w:jc w:val="both"/>
              <w:rPr>
                <w:ins w:id="37" w:author="Anamarija Cencelj" w:date="2024-03-29T12:07:00Z"/>
                <w:color w:val="000000" w:themeColor="text1"/>
              </w:rPr>
            </w:pPr>
            <w:ins w:id="38" w:author="Anamarija Cencelj" w:date="2024-03-29T12:07:00Z">
              <w:r>
                <w:rPr>
                  <w:rFonts w:eastAsiaTheme="minorEastAsia" w:cs="Arial"/>
                  <w:color w:val="000000" w:themeColor="text1"/>
                </w:rPr>
                <w:t>P</w:t>
              </w:r>
              <w:r>
                <w:rPr>
                  <w:rFonts w:eastAsiaTheme="minorEastAsia" w:cs="Arial"/>
                  <w:color w:val="000000" w:themeColor="text1"/>
                </w:rPr>
                <w:t xml:space="preserve">redlog ukrepov </w:t>
              </w:r>
              <w:r>
                <w:rPr>
                  <w:rStyle w:val="ui-provider"/>
                </w:rPr>
                <w:t>za zmanjšanje digitalnega razkoraka med različnimi skupinami</w:t>
              </w:r>
              <w:r>
                <w:rPr>
                  <w:rStyle w:val="ui-provider"/>
                </w:rPr>
                <w:t>.</w:t>
              </w:r>
            </w:ins>
          </w:p>
          <w:p w14:paraId="195EC0DD" w14:textId="77777777" w:rsidR="004B6460" w:rsidRPr="004B6460" w:rsidRDefault="004B6460" w:rsidP="004B6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  <w:rPrChange w:id="39" w:author="Anamarija Cencelj" w:date="2024-03-29T12:07:00Z">
                  <w:rPr>
                    <w:lang w:eastAsia="sl-SI"/>
                  </w:rPr>
                </w:rPrChange>
              </w:rPr>
              <w:pPrChange w:id="40" w:author="Anamarija Cencelj" w:date="2024-03-29T12:07:00Z">
                <w:pPr>
                  <w:pStyle w:val="Odstavekseznama"/>
                  <w:numPr>
                    <w:numId w:val="23"/>
                  </w:numPr>
                  <w:spacing w:after="0" w:line="240" w:lineRule="auto"/>
                  <w:ind w:left="360" w:hanging="360"/>
                  <w:textAlignment w:val="baseline"/>
                </w:pPr>
              </w:pPrChange>
            </w:pPr>
          </w:p>
          <w:p w14:paraId="1C205DDE" w14:textId="1C894FD0" w:rsidR="007A6083" w:rsidRPr="00352282" w:rsidRDefault="007A6083" w:rsidP="00C75F2B">
            <w:pPr>
              <w:spacing w:after="0" w:line="240" w:lineRule="auto"/>
              <w:ind w:firstLine="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5AA6B" w14:textId="77777777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Postavitev temeljev za širšo uporabo GAI v izobraževanju </w:t>
            </w:r>
          </w:p>
          <w:p w14:paraId="20BDC4B9" w14:textId="29A8071D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2B30B417" w14:textId="7AD572D8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Dolgoročne izboljšave kakovosti izobraževanja  </w:t>
            </w:r>
          </w:p>
        </w:tc>
      </w:tr>
      <w:tr w:rsidR="007A6083" w:rsidRPr="00352282" w14:paraId="6FE383C6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CF40" w14:textId="67CF1272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B3B89" w14:textId="4381904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Širjenje in prepoznavnost rezultatov projekta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2B071" w14:textId="59323A37" w:rsidR="007A6083" w:rsidRDefault="007A6083" w:rsidP="0002783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52282">
              <w:rPr>
                <w:rFonts w:ascii="Arial" w:hAnsi="Arial" w:cs="Arial"/>
                <w:bCs/>
                <w:sz w:val="20"/>
                <w:szCs w:val="20"/>
              </w:rPr>
              <w:t>Opredelitev načrta za razširjanje rezultatov</w:t>
            </w:r>
          </w:p>
          <w:p w14:paraId="76F02E9D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DC7CB23" w14:textId="773926AE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Organizacija dogodkov za širjenje ugotovitev in najboljših praks  </w:t>
            </w:r>
          </w:p>
          <w:p w14:paraId="668DE5E8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C8EBC8" w14:textId="6CB9E97E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Priprava publikacij  </w:t>
            </w:r>
          </w:p>
          <w:p w14:paraId="333F7C69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8E3F9F" w14:textId="2594A8E1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Predstavitev na nacionalnih in mednarodnih konferencah</w:t>
            </w:r>
          </w:p>
          <w:p w14:paraId="531F8652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C2182D" w14:textId="77777777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Promocija projekta na socialnih omrežjih</w:t>
            </w:r>
          </w:p>
          <w:p w14:paraId="5B0A516A" w14:textId="7B70D5AC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5FA25" w14:textId="773B7A5B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Objave na obstoječih spletnih straneh in socialnih omrežjih</w:t>
            </w:r>
          </w:p>
          <w:p w14:paraId="0F938A55" w14:textId="0432A50E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trike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Dogodki za različne deležnike na nacionalni in mednarodni ravni </w:t>
            </w:r>
          </w:p>
          <w:p w14:paraId="2DE472AC" w14:textId="409674F8" w:rsidR="007A6083" w:rsidRPr="00352282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lastRenderedPageBreak/>
              <w:t>Publikacije</w:t>
            </w:r>
          </w:p>
          <w:p w14:paraId="68F306B1" w14:textId="77777777" w:rsidR="00884634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t>Znanstvene in strokovne predstavitve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5E22FCB" w14:textId="5B265761" w:rsidR="007A6083" w:rsidRPr="00352282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t>Dogodki v okviru evropskega tedna programiranja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41E2" w14:textId="1487D006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Diseminacija</w:t>
            </w:r>
            <w:proofErr w:type="spellEnd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</w:tr>
      <w:tr w:rsidR="007A6083" w:rsidRPr="00352282" w14:paraId="5A34994C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1B35" w14:textId="4F16845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CB6DD" w14:textId="14BD848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Vodenje in spremljanje projekta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F1447" w14:textId="39B08876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Vsebinsko in organizacijsko načrtovanje in izvajanje projekta ter zagotavljanje človeških in materialnih virov na nivoju partnerjev konzorcija</w:t>
            </w:r>
          </w:p>
          <w:p w14:paraId="446FEBC3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1FEA59" w14:textId="14B469F7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Redno spremljanje in evalvacija projektnih aktivnosti in aktivnosti </w:t>
            </w:r>
            <w:proofErr w:type="spellStart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konzorcijskega</w:t>
            </w:r>
            <w:proofErr w:type="spellEnd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partnerstva, doseganje operativnih ciljev in vmesnih rezultatov </w:t>
            </w:r>
          </w:p>
          <w:p w14:paraId="6851DF34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3982CD" w14:textId="27ECA9C1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Priprava vmesnih in končnega poročila o izvedenih aktivnostih skrbniku pogodbe na strani ministrstva </w:t>
            </w:r>
          </w:p>
          <w:p w14:paraId="3D391F1D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  <w:p w14:paraId="5D040FBA" w14:textId="77777777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Upravljanje s tveganji in reševanje morebitnih izzivov</w:t>
            </w:r>
          </w:p>
          <w:p w14:paraId="04202ABC" w14:textId="536B78BF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E7DC1" w14:textId="7FDC3253" w:rsidR="007A6083" w:rsidRDefault="007A6083" w:rsidP="00E320F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Redna trimesečna poročila (vsebinsko in finančno) in končno poročilo o izvedenih aktivnostih skrbniku pogodbe na strani ministrstva </w:t>
            </w:r>
          </w:p>
          <w:p w14:paraId="3D839F9A" w14:textId="77777777" w:rsidR="00884634" w:rsidRPr="00352282" w:rsidRDefault="00884634" w:rsidP="00E320F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1417BB" w14:textId="7A9E8B3A" w:rsidR="007A6083" w:rsidRPr="00352282" w:rsidRDefault="007A6083" w:rsidP="00743A16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Letna in končno </w:t>
            </w:r>
            <w:proofErr w:type="spellStart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evalvacijsko</w:t>
            </w:r>
            <w:proofErr w:type="spellEnd"/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poročilo s predlogi za nadaljevanje aktivnosti po zaključku projekta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F4BEE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F6F5EC" w14:textId="1D805615" w:rsidR="00567DEE" w:rsidRPr="00352282" w:rsidRDefault="6633C933" w:rsidP="007A6083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00352282">
        <w:rPr>
          <w:rFonts w:ascii="Arial" w:hAnsi="Arial" w:cs="Arial"/>
          <w:b/>
          <w:bCs/>
          <w:sz w:val="20"/>
          <w:szCs w:val="20"/>
        </w:rPr>
        <w:t>Pomembno</w:t>
      </w:r>
      <w:r w:rsidR="37912B68" w:rsidRPr="00352282">
        <w:rPr>
          <w:rFonts w:ascii="Arial" w:hAnsi="Arial" w:cs="Arial"/>
          <w:sz w:val="20"/>
          <w:szCs w:val="20"/>
        </w:rPr>
        <w:t xml:space="preserve">: vsi delovni paketi opredeljujejo </w:t>
      </w:r>
      <w:r w:rsidR="37912B68" w:rsidRPr="00352282">
        <w:rPr>
          <w:rFonts w:ascii="Arial" w:eastAsia="Arial" w:hAnsi="Arial" w:cs="Arial"/>
          <w:color w:val="000000" w:themeColor="text1"/>
          <w:sz w:val="19"/>
          <w:szCs w:val="19"/>
        </w:rPr>
        <w:t>ustrezne in konkretne kazalnike ter ukrepe za spremljanje in evalvacijo realizacije ciljev paketov</w:t>
      </w:r>
      <w:r w:rsidR="007A6083" w:rsidRPr="00352282">
        <w:rPr>
          <w:rFonts w:ascii="Arial" w:eastAsia="Arial" w:hAnsi="Arial" w:cs="Arial"/>
          <w:color w:val="000000" w:themeColor="text1"/>
          <w:sz w:val="19"/>
          <w:szCs w:val="19"/>
        </w:rPr>
        <w:t>.</w:t>
      </w:r>
      <w:bookmarkEnd w:id="0"/>
    </w:p>
    <w:sectPr w:rsidR="00567DEE" w:rsidRPr="00352282" w:rsidSect="00934965">
      <w:pgSz w:w="16838" w:h="11906" w:orient="landscape"/>
      <w:pgMar w:top="1417" w:right="192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9077" w14:textId="77777777" w:rsidR="00FA7694" w:rsidRDefault="00FA7694" w:rsidP="00530756">
      <w:pPr>
        <w:spacing w:after="0" w:line="240" w:lineRule="auto"/>
      </w:pPr>
      <w:r>
        <w:separator/>
      </w:r>
    </w:p>
  </w:endnote>
  <w:endnote w:type="continuationSeparator" w:id="0">
    <w:p w14:paraId="76431370" w14:textId="77777777" w:rsidR="00FA7694" w:rsidRDefault="00FA7694" w:rsidP="00530756">
      <w:pPr>
        <w:spacing w:after="0" w:line="240" w:lineRule="auto"/>
      </w:pPr>
      <w:r>
        <w:continuationSeparator/>
      </w:r>
    </w:p>
  </w:endnote>
  <w:endnote w:type="continuationNotice" w:id="1">
    <w:p w14:paraId="6BCF21AE" w14:textId="77777777" w:rsidR="00FA7694" w:rsidRDefault="00FA7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Helv&quot;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039679"/>
      <w:docPartObj>
        <w:docPartGallery w:val="Page Numbers (Bottom of Page)"/>
        <w:docPartUnique/>
      </w:docPartObj>
    </w:sdtPr>
    <w:sdtEndPr/>
    <w:sdtContent>
      <w:p w14:paraId="0899323E" w14:textId="5F57A981" w:rsidR="00530756" w:rsidRDefault="00530756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68F4005" w14:textId="77777777" w:rsidR="00530756" w:rsidRDefault="00530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B8C8" w14:textId="77777777" w:rsidR="00FA7694" w:rsidRDefault="00FA7694" w:rsidP="00530756">
      <w:pPr>
        <w:spacing w:after="0" w:line="240" w:lineRule="auto"/>
      </w:pPr>
      <w:r>
        <w:separator/>
      </w:r>
    </w:p>
  </w:footnote>
  <w:footnote w:type="continuationSeparator" w:id="0">
    <w:p w14:paraId="49FE161E" w14:textId="77777777" w:rsidR="00FA7694" w:rsidRDefault="00FA7694" w:rsidP="00530756">
      <w:pPr>
        <w:spacing w:after="0" w:line="240" w:lineRule="auto"/>
      </w:pPr>
      <w:r>
        <w:continuationSeparator/>
      </w:r>
    </w:p>
  </w:footnote>
  <w:footnote w:type="continuationNotice" w:id="1">
    <w:p w14:paraId="1DC49101" w14:textId="77777777" w:rsidR="00FA7694" w:rsidRDefault="00FA7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2D6" w14:textId="05791712" w:rsidR="00A42691" w:rsidRDefault="00560D0B">
    <w:pPr>
      <w:pStyle w:val="Glava"/>
    </w:pPr>
    <w:r w:rsidRPr="00CF7B39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1" behindDoc="0" locked="0" layoutInCell="1" allowOverlap="1" wp14:anchorId="7EEBD061" wp14:editId="50DDF285">
          <wp:simplePos x="0" y="0"/>
          <wp:positionH relativeFrom="column">
            <wp:posOffset>2446020</wp:posOffset>
          </wp:positionH>
          <wp:positionV relativeFrom="paragraph">
            <wp:posOffset>106045</wp:posOffset>
          </wp:positionV>
          <wp:extent cx="1531620" cy="303888"/>
          <wp:effectExtent l="0" t="0" r="0" b="1270"/>
          <wp:wrapNone/>
          <wp:docPr id="4" name="Slika 4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620" cy="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BD7" w:rsidRPr="00BC5934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0" behindDoc="0" locked="0" layoutInCell="1" allowOverlap="1" wp14:anchorId="6ED03739" wp14:editId="13626A08">
          <wp:simplePos x="0" y="0"/>
          <wp:positionH relativeFrom="margin">
            <wp:posOffset>4384040</wp:posOffset>
          </wp:positionH>
          <wp:positionV relativeFrom="margin">
            <wp:posOffset>-721995</wp:posOffset>
          </wp:positionV>
          <wp:extent cx="1465580" cy="436880"/>
          <wp:effectExtent l="0" t="0" r="1270" b="127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965">
      <w:rPr>
        <w:rFonts w:ascii="Arial" w:hAnsi="Arial" w:cs="Arial"/>
        <w:noProof/>
        <w:color w:val="000000"/>
        <w:sz w:val="18"/>
        <w:szCs w:val="18"/>
        <w:lang w:eastAsia="sl-SI"/>
      </w:rPr>
      <w:drawing>
        <wp:inline distT="0" distB="0" distL="0" distR="0" wp14:anchorId="4A864CF2" wp14:editId="22006D98">
          <wp:extent cx="2164080" cy="541020"/>
          <wp:effectExtent l="0" t="0" r="7620" b="1143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lang w:val="sl-SI"/>
      </w:rPr>
    </w:lvl>
  </w:abstractNum>
  <w:abstractNum w:abstractNumId="1" w15:restartNumberingAfterBreak="0">
    <w:nsid w:val="05471D80"/>
    <w:multiLevelType w:val="hybridMultilevel"/>
    <w:tmpl w:val="87C86A84"/>
    <w:lvl w:ilvl="0" w:tplc="0072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1FB"/>
    <w:multiLevelType w:val="hybridMultilevel"/>
    <w:tmpl w:val="E01893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75CA"/>
    <w:multiLevelType w:val="multilevel"/>
    <w:tmpl w:val="466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66067"/>
    <w:multiLevelType w:val="multilevel"/>
    <w:tmpl w:val="2EC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B6A52"/>
    <w:multiLevelType w:val="hybridMultilevel"/>
    <w:tmpl w:val="24EAAFB8"/>
    <w:lvl w:ilvl="0" w:tplc="291A522A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105C74"/>
    <w:multiLevelType w:val="hybridMultilevel"/>
    <w:tmpl w:val="33524B1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9F4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FE2F5D"/>
    <w:multiLevelType w:val="multilevel"/>
    <w:tmpl w:val="04662E32"/>
    <w:lvl w:ilvl="0">
      <w:start w:val="3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843"/>
        </w:tabs>
        <w:ind w:left="1843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659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CF3446"/>
    <w:multiLevelType w:val="multilevel"/>
    <w:tmpl w:val="516632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E7A89"/>
    <w:multiLevelType w:val="multilevel"/>
    <w:tmpl w:val="4F5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14318"/>
    <w:multiLevelType w:val="hybridMultilevel"/>
    <w:tmpl w:val="6CC65D44"/>
    <w:lvl w:ilvl="0" w:tplc="13E6A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3B24"/>
    <w:multiLevelType w:val="multilevel"/>
    <w:tmpl w:val="07348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704BEA"/>
    <w:multiLevelType w:val="hybridMultilevel"/>
    <w:tmpl w:val="36CEE140"/>
    <w:lvl w:ilvl="0" w:tplc="47AAD316">
      <w:start w:val="1"/>
      <w:numFmt w:val="bullet"/>
      <w:lvlText w:val="-"/>
      <w:lvlJc w:val="left"/>
      <w:pPr>
        <w:ind w:left="720" w:hanging="360"/>
      </w:pPr>
      <w:rPr>
        <w:rFonts w:ascii="&quot;Helv&quot;,sans-serif" w:hAnsi="&quot;Helv&quot;,sans-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0408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C556E4A"/>
    <w:multiLevelType w:val="multilevel"/>
    <w:tmpl w:val="9D9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16F6D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FDC17AC"/>
    <w:multiLevelType w:val="multilevel"/>
    <w:tmpl w:val="0382E1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quot;Helv&quot;,sans-serif" w:hAnsi="&quot;Helv&quot;,sans-serif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0A828B0"/>
    <w:multiLevelType w:val="multilevel"/>
    <w:tmpl w:val="C910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D37A82"/>
    <w:multiLevelType w:val="multilevel"/>
    <w:tmpl w:val="82628246"/>
    <w:styleLink w:val="Trenutni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2A27"/>
    <w:multiLevelType w:val="hybridMultilevel"/>
    <w:tmpl w:val="C5968954"/>
    <w:lvl w:ilvl="0" w:tplc="0072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2720"/>
    <w:multiLevelType w:val="hybridMultilevel"/>
    <w:tmpl w:val="3C46A35C"/>
    <w:lvl w:ilvl="0" w:tplc="9C5E71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822AE"/>
    <w:multiLevelType w:val="multilevel"/>
    <w:tmpl w:val="35661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FBA6278"/>
    <w:multiLevelType w:val="hybridMultilevel"/>
    <w:tmpl w:val="9CFCF0A2"/>
    <w:lvl w:ilvl="0" w:tplc="47AAD316">
      <w:start w:val="1"/>
      <w:numFmt w:val="bullet"/>
      <w:lvlText w:val="-"/>
      <w:lvlJc w:val="left"/>
      <w:pPr>
        <w:ind w:left="360" w:hanging="360"/>
      </w:pPr>
      <w:rPr>
        <w:rFonts w:ascii="&quot;Helv&quot;,sans-serif" w:hAnsi="&quot;Helv&quot;,sans-serif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C205C"/>
    <w:multiLevelType w:val="multilevel"/>
    <w:tmpl w:val="39328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9957143">
    <w:abstractNumId w:val="13"/>
  </w:num>
  <w:num w:numId="2" w16cid:durableId="1027372587">
    <w:abstractNumId w:val="5"/>
  </w:num>
  <w:num w:numId="3" w16cid:durableId="480578025">
    <w:abstractNumId w:val="19"/>
  </w:num>
  <w:num w:numId="4" w16cid:durableId="443771922">
    <w:abstractNumId w:val="18"/>
  </w:num>
  <w:num w:numId="5" w16cid:durableId="1465613236">
    <w:abstractNumId w:val="2"/>
  </w:num>
  <w:num w:numId="6" w16cid:durableId="2001617350">
    <w:abstractNumId w:val="0"/>
  </w:num>
  <w:num w:numId="7" w16cid:durableId="1374228632">
    <w:abstractNumId w:val="21"/>
  </w:num>
  <w:num w:numId="8" w16cid:durableId="646982531">
    <w:abstractNumId w:val="9"/>
  </w:num>
  <w:num w:numId="9" w16cid:durableId="1022323228">
    <w:abstractNumId w:val="8"/>
  </w:num>
  <w:num w:numId="10" w16cid:durableId="548424157">
    <w:abstractNumId w:val="20"/>
  </w:num>
  <w:num w:numId="11" w16cid:durableId="400639278">
    <w:abstractNumId w:val="15"/>
  </w:num>
  <w:num w:numId="12" w16cid:durableId="658464185">
    <w:abstractNumId w:val="12"/>
  </w:num>
  <w:num w:numId="13" w16cid:durableId="1199663145">
    <w:abstractNumId w:val="22"/>
  </w:num>
  <w:num w:numId="14" w16cid:durableId="736821597">
    <w:abstractNumId w:val="4"/>
  </w:num>
  <w:num w:numId="15" w16cid:durableId="208999623">
    <w:abstractNumId w:val="24"/>
  </w:num>
  <w:num w:numId="16" w16cid:durableId="1440443541">
    <w:abstractNumId w:val="10"/>
  </w:num>
  <w:num w:numId="17" w16cid:durableId="1305895467">
    <w:abstractNumId w:val="14"/>
  </w:num>
  <w:num w:numId="18" w16cid:durableId="1447459932">
    <w:abstractNumId w:val="3"/>
  </w:num>
  <w:num w:numId="19" w16cid:durableId="1222400838">
    <w:abstractNumId w:val="1"/>
  </w:num>
  <w:num w:numId="20" w16cid:durableId="1080908544">
    <w:abstractNumId w:val="16"/>
  </w:num>
  <w:num w:numId="21" w16cid:durableId="15235557">
    <w:abstractNumId w:val="7"/>
  </w:num>
  <w:num w:numId="22" w16cid:durableId="1631982512">
    <w:abstractNumId w:val="17"/>
  </w:num>
  <w:num w:numId="23" w16cid:durableId="1385444004">
    <w:abstractNumId w:val="23"/>
  </w:num>
  <w:num w:numId="24" w16cid:durableId="1306398624">
    <w:abstractNumId w:val="6"/>
  </w:num>
  <w:num w:numId="25" w16cid:durableId="1959677890">
    <w:abstractNumId w:val="1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marija Cencelj">
    <w15:presenceInfo w15:providerId="AD" w15:userId="S::Anamarija.Cencelj@gov.si::ed52c231-ad9d-44f6-98bf-fdc50adb6b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6"/>
    <w:rsid w:val="00000600"/>
    <w:rsid w:val="00001742"/>
    <w:rsid w:val="00002657"/>
    <w:rsid w:val="0000280E"/>
    <w:rsid w:val="000028A8"/>
    <w:rsid w:val="00003C2D"/>
    <w:rsid w:val="000042EE"/>
    <w:rsid w:val="00004303"/>
    <w:rsid w:val="00004A98"/>
    <w:rsid w:val="00004C48"/>
    <w:rsid w:val="000050EF"/>
    <w:rsid w:val="000056DD"/>
    <w:rsid w:val="00005C06"/>
    <w:rsid w:val="00006421"/>
    <w:rsid w:val="000066E8"/>
    <w:rsid w:val="00006BFC"/>
    <w:rsid w:val="00007C0C"/>
    <w:rsid w:val="00007C57"/>
    <w:rsid w:val="00007EF9"/>
    <w:rsid w:val="0000B820"/>
    <w:rsid w:val="00010015"/>
    <w:rsid w:val="0001096E"/>
    <w:rsid w:val="00010AEC"/>
    <w:rsid w:val="00011E60"/>
    <w:rsid w:val="000133C4"/>
    <w:rsid w:val="000135F9"/>
    <w:rsid w:val="00014116"/>
    <w:rsid w:val="00014664"/>
    <w:rsid w:val="00014848"/>
    <w:rsid w:val="000152A0"/>
    <w:rsid w:val="000162FD"/>
    <w:rsid w:val="000165C3"/>
    <w:rsid w:val="00016B43"/>
    <w:rsid w:val="00016DCA"/>
    <w:rsid w:val="00016F7D"/>
    <w:rsid w:val="000175B8"/>
    <w:rsid w:val="00017C5B"/>
    <w:rsid w:val="00020574"/>
    <w:rsid w:val="0002098F"/>
    <w:rsid w:val="00020E4E"/>
    <w:rsid w:val="00021460"/>
    <w:rsid w:val="00021973"/>
    <w:rsid w:val="000220BC"/>
    <w:rsid w:val="00022A89"/>
    <w:rsid w:val="00023AF2"/>
    <w:rsid w:val="000246BC"/>
    <w:rsid w:val="00024C86"/>
    <w:rsid w:val="000262E7"/>
    <w:rsid w:val="00026FB9"/>
    <w:rsid w:val="0002701F"/>
    <w:rsid w:val="000277A8"/>
    <w:rsid w:val="00027837"/>
    <w:rsid w:val="00030122"/>
    <w:rsid w:val="00030B8D"/>
    <w:rsid w:val="00030D85"/>
    <w:rsid w:val="00030F90"/>
    <w:rsid w:val="000327C4"/>
    <w:rsid w:val="00032BE3"/>
    <w:rsid w:val="00034337"/>
    <w:rsid w:val="0003492A"/>
    <w:rsid w:val="00034D4D"/>
    <w:rsid w:val="000351FD"/>
    <w:rsid w:val="0003564C"/>
    <w:rsid w:val="000360BA"/>
    <w:rsid w:val="00036678"/>
    <w:rsid w:val="0003673F"/>
    <w:rsid w:val="00037EA6"/>
    <w:rsid w:val="00037F1A"/>
    <w:rsid w:val="00040105"/>
    <w:rsid w:val="000402D3"/>
    <w:rsid w:val="00040B63"/>
    <w:rsid w:val="00040D8C"/>
    <w:rsid w:val="0004135C"/>
    <w:rsid w:val="0004269C"/>
    <w:rsid w:val="0004454D"/>
    <w:rsid w:val="000448B7"/>
    <w:rsid w:val="00044BC1"/>
    <w:rsid w:val="00045F59"/>
    <w:rsid w:val="00047827"/>
    <w:rsid w:val="00047911"/>
    <w:rsid w:val="00047E37"/>
    <w:rsid w:val="000504AC"/>
    <w:rsid w:val="00051062"/>
    <w:rsid w:val="00051643"/>
    <w:rsid w:val="00051CE1"/>
    <w:rsid w:val="0005250C"/>
    <w:rsid w:val="000526D6"/>
    <w:rsid w:val="000527D9"/>
    <w:rsid w:val="000529EA"/>
    <w:rsid w:val="00052B9E"/>
    <w:rsid w:val="00052BCA"/>
    <w:rsid w:val="00052DB0"/>
    <w:rsid w:val="00053444"/>
    <w:rsid w:val="0005374F"/>
    <w:rsid w:val="0005399D"/>
    <w:rsid w:val="00053DDE"/>
    <w:rsid w:val="00054484"/>
    <w:rsid w:val="00054B8C"/>
    <w:rsid w:val="0005529B"/>
    <w:rsid w:val="000553A4"/>
    <w:rsid w:val="00055903"/>
    <w:rsid w:val="00055A91"/>
    <w:rsid w:val="00055E64"/>
    <w:rsid w:val="00056DA8"/>
    <w:rsid w:val="00057B33"/>
    <w:rsid w:val="00057C9A"/>
    <w:rsid w:val="00057CDE"/>
    <w:rsid w:val="00060683"/>
    <w:rsid w:val="0006069C"/>
    <w:rsid w:val="00060763"/>
    <w:rsid w:val="00060D6C"/>
    <w:rsid w:val="00060EA5"/>
    <w:rsid w:val="0006147A"/>
    <w:rsid w:val="00061A4A"/>
    <w:rsid w:val="00062256"/>
    <w:rsid w:val="0006378F"/>
    <w:rsid w:val="00063E51"/>
    <w:rsid w:val="000644A7"/>
    <w:rsid w:val="00064630"/>
    <w:rsid w:val="00064831"/>
    <w:rsid w:val="00064F48"/>
    <w:rsid w:val="00065325"/>
    <w:rsid w:val="00065345"/>
    <w:rsid w:val="0006558F"/>
    <w:rsid w:val="00065DF5"/>
    <w:rsid w:val="000667CE"/>
    <w:rsid w:val="00066B01"/>
    <w:rsid w:val="00066C69"/>
    <w:rsid w:val="000706C3"/>
    <w:rsid w:val="00070B8D"/>
    <w:rsid w:val="0007144B"/>
    <w:rsid w:val="00071E5A"/>
    <w:rsid w:val="00072199"/>
    <w:rsid w:val="00072309"/>
    <w:rsid w:val="00072370"/>
    <w:rsid w:val="000723E1"/>
    <w:rsid w:val="000725F0"/>
    <w:rsid w:val="0007289D"/>
    <w:rsid w:val="00072F78"/>
    <w:rsid w:val="00073B30"/>
    <w:rsid w:val="00073E9D"/>
    <w:rsid w:val="00074145"/>
    <w:rsid w:val="000745C9"/>
    <w:rsid w:val="0007507F"/>
    <w:rsid w:val="0007527A"/>
    <w:rsid w:val="00075E98"/>
    <w:rsid w:val="00076515"/>
    <w:rsid w:val="000769C2"/>
    <w:rsid w:val="0007717A"/>
    <w:rsid w:val="00080489"/>
    <w:rsid w:val="00080BA5"/>
    <w:rsid w:val="00081379"/>
    <w:rsid w:val="000821B8"/>
    <w:rsid w:val="000832AD"/>
    <w:rsid w:val="00083556"/>
    <w:rsid w:val="00083604"/>
    <w:rsid w:val="000836BB"/>
    <w:rsid w:val="00084E5C"/>
    <w:rsid w:val="0008581B"/>
    <w:rsid w:val="000859A3"/>
    <w:rsid w:val="00086D71"/>
    <w:rsid w:val="00087295"/>
    <w:rsid w:val="00090369"/>
    <w:rsid w:val="0009050C"/>
    <w:rsid w:val="00090B45"/>
    <w:rsid w:val="00091C19"/>
    <w:rsid w:val="00091D8F"/>
    <w:rsid w:val="00092521"/>
    <w:rsid w:val="00092D83"/>
    <w:rsid w:val="00092E68"/>
    <w:rsid w:val="0009356A"/>
    <w:rsid w:val="00093A0C"/>
    <w:rsid w:val="0009468C"/>
    <w:rsid w:val="00094D0A"/>
    <w:rsid w:val="00095900"/>
    <w:rsid w:val="00095EAA"/>
    <w:rsid w:val="000960DF"/>
    <w:rsid w:val="000968D3"/>
    <w:rsid w:val="000973CD"/>
    <w:rsid w:val="000A01F7"/>
    <w:rsid w:val="000A0B23"/>
    <w:rsid w:val="000A0D9C"/>
    <w:rsid w:val="000A0F27"/>
    <w:rsid w:val="000A10CB"/>
    <w:rsid w:val="000A1540"/>
    <w:rsid w:val="000A2A56"/>
    <w:rsid w:val="000A2D96"/>
    <w:rsid w:val="000A2DC3"/>
    <w:rsid w:val="000A3C17"/>
    <w:rsid w:val="000A4266"/>
    <w:rsid w:val="000A5B1A"/>
    <w:rsid w:val="000A5EE3"/>
    <w:rsid w:val="000A7BE2"/>
    <w:rsid w:val="000B0172"/>
    <w:rsid w:val="000B0E7D"/>
    <w:rsid w:val="000B1110"/>
    <w:rsid w:val="000B18DB"/>
    <w:rsid w:val="000B1A68"/>
    <w:rsid w:val="000B2DB8"/>
    <w:rsid w:val="000B31D8"/>
    <w:rsid w:val="000B3B74"/>
    <w:rsid w:val="000B49C8"/>
    <w:rsid w:val="000B4D0F"/>
    <w:rsid w:val="000B4EC9"/>
    <w:rsid w:val="000B5109"/>
    <w:rsid w:val="000B5A39"/>
    <w:rsid w:val="000B5BC2"/>
    <w:rsid w:val="000B5C6C"/>
    <w:rsid w:val="000B5FEF"/>
    <w:rsid w:val="000B7ADA"/>
    <w:rsid w:val="000C0BE4"/>
    <w:rsid w:val="000C10EC"/>
    <w:rsid w:val="000C11E6"/>
    <w:rsid w:val="000C274F"/>
    <w:rsid w:val="000C2776"/>
    <w:rsid w:val="000C3197"/>
    <w:rsid w:val="000C3393"/>
    <w:rsid w:val="000C366A"/>
    <w:rsid w:val="000C413E"/>
    <w:rsid w:val="000C4749"/>
    <w:rsid w:val="000C4CAE"/>
    <w:rsid w:val="000C534F"/>
    <w:rsid w:val="000C5D6E"/>
    <w:rsid w:val="000C7772"/>
    <w:rsid w:val="000C7D44"/>
    <w:rsid w:val="000D0100"/>
    <w:rsid w:val="000D0E29"/>
    <w:rsid w:val="000D1E92"/>
    <w:rsid w:val="000D2196"/>
    <w:rsid w:val="000D2392"/>
    <w:rsid w:val="000D24EF"/>
    <w:rsid w:val="000D39ED"/>
    <w:rsid w:val="000D3D41"/>
    <w:rsid w:val="000D4EBB"/>
    <w:rsid w:val="000D553F"/>
    <w:rsid w:val="000D5DF5"/>
    <w:rsid w:val="000D5E0D"/>
    <w:rsid w:val="000D6E65"/>
    <w:rsid w:val="000E059E"/>
    <w:rsid w:val="000E0A06"/>
    <w:rsid w:val="000E0F26"/>
    <w:rsid w:val="000E1361"/>
    <w:rsid w:val="000E1757"/>
    <w:rsid w:val="000E2C41"/>
    <w:rsid w:val="000E2CB9"/>
    <w:rsid w:val="000E33F9"/>
    <w:rsid w:val="000E45F6"/>
    <w:rsid w:val="000E5041"/>
    <w:rsid w:val="000E6AF1"/>
    <w:rsid w:val="000E739C"/>
    <w:rsid w:val="000E7C20"/>
    <w:rsid w:val="000F09C4"/>
    <w:rsid w:val="000F0BC9"/>
    <w:rsid w:val="000F2797"/>
    <w:rsid w:val="000F45FE"/>
    <w:rsid w:val="000F4B75"/>
    <w:rsid w:val="000F5131"/>
    <w:rsid w:val="000F5853"/>
    <w:rsid w:val="000F5E74"/>
    <w:rsid w:val="00100CDB"/>
    <w:rsid w:val="001023F6"/>
    <w:rsid w:val="00103336"/>
    <w:rsid w:val="001033E5"/>
    <w:rsid w:val="001043D1"/>
    <w:rsid w:val="00105419"/>
    <w:rsid w:val="001061EB"/>
    <w:rsid w:val="0010626B"/>
    <w:rsid w:val="001062C4"/>
    <w:rsid w:val="00107267"/>
    <w:rsid w:val="00107A8F"/>
    <w:rsid w:val="0011009B"/>
    <w:rsid w:val="00110348"/>
    <w:rsid w:val="00110899"/>
    <w:rsid w:val="00110B0F"/>
    <w:rsid w:val="00110CFE"/>
    <w:rsid w:val="001117C8"/>
    <w:rsid w:val="00111B8E"/>
    <w:rsid w:val="00112090"/>
    <w:rsid w:val="001125D6"/>
    <w:rsid w:val="001130ED"/>
    <w:rsid w:val="00113819"/>
    <w:rsid w:val="001139CD"/>
    <w:rsid w:val="001147EB"/>
    <w:rsid w:val="00114AA1"/>
    <w:rsid w:val="0011506E"/>
    <w:rsid w:val="001150C8"/>
    <w:rsid w:val="00115131"/>
    <w:rsid w:val="0011550F"/>
    <w:rsid w:val="00115C1A"/>
    <w:rsid w:val="001166C5"/>
    <w:rsid w:val="00116B04"/>
    <w:rsid w:val="00116C8C"/>
    <w:rsid w:val="001172D8"/>
    <w:rsid w:val="00120A0C"/>
    <w:rsid w:val="00120BF5"/>
    <w:rsid w:val="001216DC"/>
    <w:rsid w:val="00121A83"/>
    <w:rsid w:val="00121ED7"/>
    <w:rsid w:val="00122AD4"/>
    <w:rsid w:val="00124273"/>
    <w:rsid w:val="0012510E"/>
    <w:rsid w:val="00125112"/>
    <w:rsid w:val="00125128"/>
    <w:rsid w:val="00125197"/>
    <w:rsid w:val="001252F8"/>
    <w:rsid w:val="00126172"/>
    <w:rsid w:val="001264C1"/>
    <w:rsid w:val="0012688A"/>
    <w:rsid w:val="0012762C"/>
    <w:rsid w:val="00130FEA"/>
    <w:rsid w:val="001310BB"/>
    <w:rsid w:val="00132206"/>
    <w:rsid w:val="00132B71"/>
    <w:rsid w:val="001339CC"/>
    <w:rsid w:val="00133E24"/>
    <w:rsid w:val="001348CD"/>
    <w:rsid w:val="0013531D"/>
    <w:rsid w:val="00135BE0"/>
    <w:rsid w:val="00136550"/>
    <w:rsid w:val="00136944"/>
    <w:rsid w:val="001371ED"/>
    <w:rsid w:val="00137C7A"/>
    <w:rsid w:val="001400ED"/>
    <w:rsid w:val="00142736"/>
    <w:rsid w:val="00142AAB"/>
    <w:rsid w:val="00142B75"/>
    <w:rsid w:val="00144171"/>
    <w:rsid w:val="001446F8"/>
    <w:rsid w:val="00144B8B"/>
    <w:rsid w:val="00144C0B"/>
    <w:rsid w:val="00144CB1"/>
    <w:rsid w:val="00144CCC"/>
    <w:rsid w:val="00145281"/>
    <w:rsid w:val="001458E2"/>
    <w:rsid w:val="00145D05"/>
    <w:rsid w:val="001465F8"/>
    <w:rsid w:val="00147118"/>
    <w:rsid w:val="001473FD"/>
    <w:rsid w:val="00147869"/>
    <w:rsid w:val="00147B74"/>
    <w:rsid w:val="0015004E"/>
    <w:rsid w:val="00150116"/>
    <w:rsid w:val="001508C5"/>
    <w:rsid w:val="0015339A"/>
    <w:rsid w:val="0015355C"/>
    <w:rsid w:val="00153751"/>
    <w:rsid w:val="00153B83"/>
    <w:rsid w:val="00154F9B"/>
    <w:rsid w:val="0015538D"/>
    <w:rsid w:val="001556FB"/>
    <w:rsid w:val="00155E23"/>
    <w:rsid w:val="00157048"/>
    <w:rsid w:val="001573ED"/>
    <w:rsid w:val="00157ED5"/>
    <w:rsid w:val="00160CBB"/>
    <w:rsid w:val="001610DF"/>
    <w:rsid w:val="0016110C"/>
    <w:rsid w:val="00161467"/>
    <w:rsid w:val="0016273C"/>
    <w:rsid w:val="00162B6F"/>
    <w:rsid w:val="00162C9F"/>
    <w:rsid w:val="001639B7"/>
    <w:rsid w:val="001644DD"/>
    <w:rsid w:val="00164966"/>
    <w:rsid w:val="00164D1F"/>
    <w:rsid w:val="0016541B"/>
    <w:rsid w:val="00166D38"/>
    <w:rsid w:val="00166DF5"/>
    <w:rsid w:val="00167603"/>
    <w:rsid w:val="00167636"/>
    <w:rsid w:val="00170642"/>
    <w:rsid w:val="00170828"/>
    <w:rsid w:val="0017170A"/>
    <w:rsid w:val="001717DC"/>
    <w:rsid w:val="001726C5"/>
    <w:rsid w:val="00172715"/>
    <w:rsid w:val="00173453"/>
    <w:rsid w:val="001735D4"/>
    <w:rsid w:val="001737C6"/>
    <w:rsid w:val="0017390F"/>
    <w:rsid w:val="0017399C"/>
    <w:rsid w:val="00173A61"/>
    <w:rsid w:val="00173E54"/>
    <w:rsid w:val="001745D8"/>
    <w:rsid w:val="001759D2"/>
    <w:rsid w:val="00175BFC"/>
    <w:rsid w:val="001770AB"/>
    <w:rsid w:val="00180839"/>
    <w:rsid w:val="00180B27"/>
    <w:rsid w:val="00180C17"/>
    <w:rsid w:val="00180EC4"/>
    <w:rsid w:val="00181333"/>
    <w:rsid w:val="00181BB4"/>
    <w:rsid w:val="00181C72"/>
    <w:rsid w:val="0018210B"/>
    <w:rsid w:val="00182345"/>
    <w:rsid w:val="00182D13"/>
    <w:rsid w:val="001845D7"/>
    <w:rsid w:val="00184FFE"/>
    <w:rsid w:val="00185317"/>
    <w:rsid w:val="001859AD"/>
    <w:rsid w:val="00186299"/>
    <w:rsid w:val="00186830"/>
    <w:rsid w:val="00186A88"/>
    <w:rsid w:val="00187201"/>
    <w:rsid w:val="00187737"/>
    <w:rsid w:val="00190498"/>
    <w:rsid w:val="0019103D"/>
    <w:rsid w:val="00191040"/>
    <w:rsid w:val="001910EB"/>
    <w:rsid w:val="0019315D"/>
    <w:rsid w:val="00193240"/>
    <w:rsid w:val="001933CD"/>
    <w:rsid w:val="001950E9"/>
    <w:rsid w:val="00195EEE"/>
    <w:rsid w:val="00196DCA"/>
    <w:rsid w:val="00197256"/>
    <w:rsid w:val="00197D5A"/>
    <w:rsid w:val="001A02C3"/>
    <w:rsid w:val="001A05A0"/>
    <w:rsid w:val="001A09A9"/>
    <w:rsid w:val="001A1156"/>
    <w:rsid w:val="001A20E6"/>
    <w:rsid w:val="001A2669"/>
    <w:rsid w:val="001A3F29"/>
    <w:rsid w:val="001A40A2"/>
    <w:rsid w:val="001A48F9"/>
    <w:rsid w:val="001A5BAC"/>
    <w:rsid w:val="001A6138"/>
    <w:rsid w:val="001A6781"/>
    <w:rsid w:val="001B0A4C"/>
    <w:rsid w:val="001B142A"/>
    <w:rsid w:val="001B15BF"/>
    <w:rsid w:val="001B1ABA"/>
    <w:rsid w:val="001B1BE0"/>
    <w:rsid w:val="001B1F5E"/>
    <w:rsid w:val="001B21DD"/>
    <w:rsid w:val="001B2394"/>
    <w:rsid w:val="001B2557"/>
    <w:rsid w:val="001B2955"/>
    <w:rsid w:val="001B2D2F"/>
    <w:rsid w:val="001B2E5D"/>
    <w:rsid w:val="001B337C"/>
    <w:rsid w:val="001B45F5"/>
    <w:rsid w:val="001B4BF4"/>
    <w:rsid w:val="001B4F52"/>
    <w:rsid w:val="001B4FC7"/>
    <w:rsid w:val="001B55A6"/>
    <w:rsid w:val="001B573A"/>
    <w:rsid w:val="001B57EB"/>
    <w:rsid w:val="001B58DC"/>
    <w:rsid w:val="001B5C3D"/>
    <w:rsid w:val="001B6216"/>
    <w:rsid w:val="001B64DE"/>
    <w:rsid w:val="001B6722"/>
    <w:rsid w:val="001B6C74"/>
    <w:rsid w:val="001B7AA7"/>
    <w:rsid w:val="001B7ED6"/>
    <w:rsid w:val="001B7F97"/>
    <w:rsid w:val="001C00AC"/>
    <w:rsid w:val="001C0955"/>
    <w:rsid w:val="001C0CA4"/>
    <w:rsid w:val="001C36DE"/>
    <w:rsid w:val="001C3B42"/>
    <w:rsid w:val="001C43FE"/>
    <w:rsid w:val="001C4D4D"/>
    <w:rsid w:val="001C5492"/>
    <w:rsid w:val="001C7F56"/>
    <w:rsid w:val="001D0223"/>
    <w:rsid w:val="001D03DD"/>
    <w:rsid w:val="001D0958"/>
    <w:rsid w:val="001D0F46"/>
    <w:rsid w:val="001D1EE7"/>
    <w:rsid w:val="001D29F7"/>
    <w:rsid w:val="001D2B74"/>
    <w:rsid w:val="001D39C6"/>
    <w:rsid w:val="001D4537"/>
    <w:rsid w:val="001D5229"/>
    <w:rsid w:val="001D53B8"/>
    <w:rsid w:val="001D637E"/>
    <w:rsid w:val="001D6A5E"/>
    <w:rsid w:val="001D70CC"/>
    <w:rsid w:val="001D7808"/>
    <w:rsid w:val="001E011C"/>
    <w:rsid w:val="001E0EB5"/>
    <w:rsid w:val="001E1F9A"/>
    <w:rsid w:val="001E370E"/>
    <w:rsid w:val="001E3732"/>
    <w:rsid w:val="001E37BE"/>
    <w:rsid w:val="001E3850"/>
    <w:rsid w:val="001E3B83"/>
    <w:rsid w:val="001E44A9"/>
    <w:rsid w:val="001E482E"/>
    <w:rsid w:val="001E5458"/>
    <w:rsid w:val="001E5728"/>
    <w:rsid w:val="001E609F"/>
    <w:rsid w:val="001E626D"/>
    <w:rsid w:val="001E6905"/>
    <w:rsid w:val="001E6BE3"/>
    <w:rsid w:val="001E7909"/>
    <w:rsid w:val="001F0AB9"/>
    <w:rsid w:val="001F0CAB"/>
    <w:rsid w:val="001F169A"/>
    <w:rsid w:val="001F25D6"/>
    <w:rsid w:val="001F2B5D"/>
    <w:rsid w:val="001F314C"/>
    <w:rsid w:val="001F343E"/>
    <w:rsid w:val="001F37C2"/>
    <w:rsid w:val="001F46E7"/>
    <w:rsid w:val="001F5773"/>
    <w:rsid w:val="001F615D"/>
    <w:rsid w:val="001F65E8"/>
    <w:rsid w:val="001F6613"/>
    <w:rsid w:val="001F6FEC"/>
    <w:rsid w:val="001F7186"/>
    <w:rsid w:val="001F7B4A"/>
    <w:rsid w:val="00200B43"/>
    <w:rsid w:val="00202F90"/>
    <w:rsid w:val="002038FB"/>
    <w:rsid w:val="00203C67"/>
    <w:rsid w:val="00204400"/>
    <w:rsid w:val="00204786"/>
    <w:rsid w:val="00204E4C"/>
    <w:rsid w:val="00204F3A"/>
    <w:rsid w:val="00205868"/>
    <w:rsid w:val="002061D4"/>
    <w:rsid w:val="00206481"/>
    <w:rsid w:val="002065AE"/>
    <w:rsid w:val="00206602"/>
    <w:rsid w:val="002068B1"/>
    <w:rsid w:val="00206EC8"/>
    <w:rsid w:val="00207680"/>
    <w:rsid w:val="00212CDD"/>
    <w:rsid w:val="00212E28"/>
    <w:rsid w:val="00213802"/>
    <w:rsid w:val="00213ADF"/>
    <w:rsid w:val="00213FEB"/>
    <w:rsid w:val="00215B7A"/>
    <w:rsid w:val="00215F36"/>
    <w:rsid w:val="00216199"/>
    <w:rsid w:val="00216537"/>
    <w:rsid w:val="00217286"/>
    <w:rsid w:val="002174AE"/>
    <w:rsid w:val="0021754C"/>
    <w:rsid w:val="00217978"/>
    <w:rsid w:val="00217A70"/>
    <w:rsid w:val="00217AB6"/>
    <w:rsid w:val="00220567"/>
    <w:rsid w:val="002209E1"/>
    <w:rsid w:val="00220B47"/>
    <w:rsid w:val="00221664"/>
    <w:rsid w:val="00221F13"/>
    <w:rsid w:val="0022215D"/>
    <w:rsid w:val="0022230E"/>
    <w:rsid w:val="00222A63"/>
    <w:rsid w:val="00222EA1"/>
    <w:rsid w:val="00223638"/>
    <w:rsid w:val="002243CB"/>
    <w:rsid w:val="00224448"/>
    <w:rsid w:val="0022560C"/>
    <w:rsid w:val="00225BF2"/>
    <w:rsid w:val="00225DFC"/>
    <w:rsid w:val="00225E5E"/>
    <w:rsid w:val="002260FD"/>
    <w:rsid w:val="00226B6C"/>
    <w:rsid w:val="0023105F"/>
    <w:rsid w:val="002310C5"/>
    <w:rsid w:val="002314BE"/>
    <w:rsid w:val="00231AE0"/>
    <w:rsid w:val="00231C7C"/>
    <w:rsid w:val="002322A4"/>
    <w:rsid w:val="002322E2"/>
    <w:rsid w:val="002323BC"/>
    <w:rsid w:val="00232407"/>
    <w:rsid w:val="00234240"/>
    <w:rsid w:val="00234722"/>
    <w:rsid w:val="002347AD"/>
    <w:rsid w:val="002349C5"/>
    <w:rsid w:val="002356E6"/>
    <w:rsid w:val="00235D48"/>
    <w:rsid w:val="0023604C"/>
    <w:rsid w:val="0023616B"/>
    <w:rsid w:val="002369C7"/>
    <w:rsid w:val="00237B6D"/>
    <w:rsid w:val="002405D7"/>
    <w:rsid w:val="0024072B"/>
    <w:rsid w:val="0024081F"/>
    <w:rsid w:val="00240A53"/>
    <w:rsid w:val="00240D3F"/>
    <w:rsid w:val="00240D68"/>
    <w:rsid w:val="002418CA"/>
    <w:rsid w:val="0024197C"/>
    <w:rsid w:val="00242370"/>
    <w:rsid w:val="00242C23"/>
    <w:rsid w:val="00243602"/>
    <w:rsid w:val="00243A23"/>
    <w:rsid w:val="00243EC5"/>
    <w:rsid w:val="002440ED"/>
    <w:rsid w:val="00244114"/>
    <w:rsid w:val="0024423F"/>
    <w:rsid w:val="002452AC"/>
    <w:rsid w:val="002462C8"/>
    <w:rsid w:val="00246706"/>
    <w:rsid w:val="002471D3"/>
    <w:rsid w:val="0024781A"/>
    <w:rsid w:val="002501EE"/>
    <w:rsid w:val="00250746"/>
    <w:rsid w:val="0025141A"/>
    <w:rsid w:val="00251420"/>
    <w:rsid w:val="00251640"/>
    <w:rsid w:val="00251D3E"/>
    <w:rsid w:val="00251E62"/>
    <w:rsid w:val="00253F46"/>
    <w:rsid w:val="0025422A"/>
    <w:rsid w:val="00254B93"/>
    <w:rsid w:val="00254CD4"/>
    <w:rsid w:val="0025562A"/>
    <w:rsid w:val="00255BFB"/>
    <w:rsid w:val="002572CA"/>
    <w:rsid w:val="00257BE5"/>
    <w:rsid w:val="00257F84"/>
    <w:rsid w:val="0026094D"/>
    <w:rsid w:val="00260CCE"/>
    <w:rsid w:val="00260F03"/>
    <w:rsid w:val="002619F7"/>
    <w:rsid w:val="00261D6E"/>
    <w:rsid w:val="00262040"/>
    <w:rsid w:val="0026252D"/>
    <w:rsid w:val="002630C1"/>
    <w:rsid w:val="002632D0"/>
    <w:rsid w:val="002633EF"/>
    <w:rsid w:val="002636D1"/>
    <w:rsid w:val="0026418C"/>
    <w:rsid w:val="0026489F"/>
    <w:rsid w:val="00264A48"/>
    <w:rsid w:val="00265A20"/>
    <w:rsid w:val="00265C15"/>
    <w:rsid w:val="00265EA0"/>
    <w:rsid w:val="00266063"/>
    <w:rsid w:val="0026679C"/>
    <w:rsid w:val="002677C9"/>
    <w:rsid w:val="00267D58"/>
    <w:rsid w:val="00267D82"/>
    <w:rsid w:val="00270267"/>
    <w:rsid w:val="00270D41"/>
    <w:rsid w:val="0027139B"/>
    <w:rsid w:val="00271BEF"/>
    <w:rsid w:val="002728A2"/>
    <w:rsid w:val="0027313E"/>
    <w:rsid w:val="00273472"/>
    <w:rsid w:val="0027362A"/>
    <w:rsid w:val="00274154"/>
    <w:rsid w:val="00275704"/>
    <w:rsid w:val="002759A9"/>
    <w:rsid w:val="00275A5C"/>
    <w:rsid w:val="002765DD"/>
    <w:rsid w:val="00281158"/>
    <w:rsid w:val="002819C1"/>
    <w:rsid w:val="00281A9D"/>
    <w:rsid w:val="00283276"/>
    <w:rsid w:val="00284073"/>
    <w:rsid w:val="0028445D"/>
    <w:rsid w:val="00284825"/>
    <w:rsid w:val="00286453"/>
    <w:rsid w:val="0028667E"/>
    <w:rsid w:val="00286913"/>
    <w:rsid w:val="00286A26"/>
    <w:rsid w:val="00287E66"/>
    <w:rsid w:val="002906BD"/>
    <w:rsid w:val="002906F0"/>
    <w:rsid w:val="00290CB7"/>
    <w:rsid w:val="002911D9"/>
    <w:rsid w:val="00291707"/>
    <w:rsid w:val="00291AD4"/>
    <w:rsid w:val="00292479"/>
    <w:rsid w:val="00292539"/>
    <w:rsid w:val="002927CE"/>
    <w:rsid w:val="00292904"/>
    <w:rsid w:val="00292F04"/>
    <w:rsid w:val="002944E4"/>
    <w:rsid w:val="002952C3"/>
    <w:rsid w:val="00295927"/>
    <w:rsid w:val="0029639D"/>
    <w:rsid w:val="00296507"/>
    <w:rsid w:val="00296663"/>
    <w:rsid w:val="00296EA3"/>
    <w:rsid w:val="002975D0"/>
    <w:rsid w:val="00297650"/>
    <w:rsid w:val="002976B7"/>
    <w:rsid w:val="002A01D5"/>
    <w:rsid w:val="002A0C17"/>
    <w:rsid w:val="002A13F0"/>
    <w:rsid w:val="002A156C"/>
    <w:rsid w:val="002A1A71"/>
    <w:rsid w:val="002A2B53"/>
    <w:rsid w:val="002A3213"/>
    <w:rsid w:val="002A338E"/>
    <w:rsid w:val="002A43CF"/>
    <w:rsid w:val="002A4832"/>
    <w:rsid w:val="002A4EBF"/>
    <w:rsid w:val="002A52E1"/>
    <w:rsid w:val="002A5480"/>
    <w:rsid w:val="002A586E"/>
    <w:rsid w:val="002A65C1"/>
    <w:rsid w:val="002A6B60"/>
    <w:rsid w:val="002A73A7"/>
    <w:rsid w:val="002A7647"/>
    <w:rsid w:val="002A7D06"/>
    <w:rsid w:val="002B123D"/>
    <w:rsid w:val="002B1680"/>
    <w:rsid w:val="002B1806"/>
    <w:rsid w:val="002B1F7A"/>
    <w:rsid w:val="002B21EB"/>
    <w:rsid w:val="002B22A0"/>
    <w:rsid w:val="002B5417"/>
    <w:rsid w:val="002B588F"/>
    <w:rsid w:val="002B6354"/>
    <w:rsid w:val="002B6C36"/>
    <w:rsid w:val="002B6E1F"/>
    <w:rsid w:val="002B784C"/>
    <w:rsid w:val="002C0B9E"/>
    <w:rsid w:val="002C31AE"/>
    <w:rsid w:val="002C3624"/>
    <w:rsid w:val="002C3702"/>
    <w:rsid w:val="002C3DD8"/>
    <w:rsid w:val="002C44B6"/>
    <w:rsid w:val="002C4658"/>
    <w:rsid w:val="002C482B"/>
    <w:rsid w:val="002C5D92"/>
    <w:rsid w:val="002C63AE"/>
    <w:rsid w:val="002C6777"/>
    <w:rsid w:val="002C6F47"/>
    <w:rsid w:val="002C6F76"/>
    <w:rsid w:val="002C7583"/>
    <w:rsid w:val="002C7D8F"/>
    <w:rsid w:val="002D0725"/>
    <w:rsid w:val="002D0863"/>
    <w:rsid w:val="002D09F3"/>
    <w:rsid w:val="002D0D30"/>
    <w:rsid w:val="002D1964"/>
    <w:rsid w:val="002D2B9E"/>
    <w:rsid w:val="002D3408"/>
    <w:rsid w:val="002D3473"/>
    <w:rsid w:val="002D4DBE"/>
    <w:rsid w:val="002D537D"/>
    <w:rsid w:val="002D5C76"/>
    <w:rsid w:val="002D5CE6"/>
    <w:rsid w:val="002D67BC"/>
    <w:rsid w:val="002D70A8"/>
    <w:rsid w:val="002D7235"/>
    <w:rsid w:val="002D7B58"/>
    <w:rsid w:val="002D7BB0"/>
    <w:rsid w:val="002E19D6"/>
    <w:rsid w:val="002E2C18"/>
    <w:rsid w:val="002E38B3"/>
    <w:rsid w:val="002E3987"/>
    <w:rsid w:val="002E3A61"/>
    <w:rsid w:val="002E3FDD"/>
    <w:rsid w:val="002E461C"/>
    <w:rsid w:val="002E4F9A"/>
    <w:rsid w:val="002E55C2"/>
    <w:rsid w:val="002E5742"/>
    <w:rsid w:val="002E5C4A"/>
    <w:rsid w:val="002E6FA3"/>
    <w:rsid w:val="002E7501"/>
    <w:rsid w:val="002E7E81"/>
    <w:rsid w:val="002F0981"/>
    <w:rsid w:val="002F1357"/>
    <w:rsid w:val="002F14D9"/>
    <w:rsid w:val="002F211E"/>
    <w:rsid w:val="002F26AF"/>
    <w:rsid w:val="002F31A6"/>
    <w:rsid w:val="002F3798"/>
    <w:rsid w:val="002F40DC"/>
    <w:rsid w:val="002F4381"/>
    <w:rsid w:val="002F4584"/>
    <w:rsid w:val="002F4FD8"/>
    <w:rsid w:val="002F51FB"/>
    <w:rsid w:val="002F5917"/>
    <w:rsid w:val="002F5C6E"/>
    <w:rsid w:val="002F609C"/>
    <w:rsid w:val="002F623E"/>
    <w:rsid w:val="002F6B8F"/>
    <w:rsid w:val="002F6EE0"/>
    <w:rsid w:val="00301D64"/>
    <w:rsid w:val="00302DC6"/>
    <w:rsid w:val="00303076"/>
    <w:rsid w:val="00303BE9"/>
    <w:rsid w:val="003043D7"/>
    <w:rsid w:val="003045C0"/>
    <w:rsid w:val="00305338"/>
    <w:rsid w:val="00305528"/>
    <w:rsid w:val="00305907"/>
    <w:rsid w:val="00305B42"/>
    <w:rsid w:val="00305E92"/>
    <w:rsid w:val="003061AD"/>
    <w:rsid w:val="00306254"/>
    <w:rsid w:val="0030626D"/>
    <w:rsid w:val="00306B13"/>
    <w:rsid w:val="00306E89"/>
    <w:rsid w:val="003070D1"/>
    <w:rsid w:val="0030760A"/>
    <w:rsid w:val="00311FD9"/>
    <w:rsid w:val="0031252D"/>
    <w:rsid w:val="0031264E"/>
    <w:rsid w:val="003132C8"/>
    <w:rsid w:val="00313AD2"/>
    <w:rsid w:val="00314691"/>
    <w:rsid w:val="0031486B"/>
    <w:rsid w:val="00314CC6"/>
    <w:rsid w:val="00314E71"/>
    <w:rsid w:val="00314F72"/>
    <w:rsid w:val="00315732"/>
    <w:rsid w:val="00317434"/>
    <w:rsid w:val="003175C8"/>
    <w:rsid w:val="003202C5"/>
    <w:rsid w:val="00320BA8"/>
    <w:rsid w:val="00320C05"/>
    <w:rsid w:val="00321069"/>
    <w:rsid w:val="00321663"/>
    <w:rsid w:val="00322710"/>
    <w:rsid w:val="003227C6"/>
    <w:rsid w:val="0032339A"/>
    <w:rsid w:val="00323444"/>
    <w:rsid w:val="003235C8"/>
    <w:rsid w:val="00323977"/>
    <w:rsid w:val="00323E7C"/>
    <w:rsid w:val="0032436D"/>
    <w:rsid w:val="003249D6"/>
    <w:rsid w:val="003250EE"/>
    <w:rsid w:val="0032519F"/>
    <w:rsid w:val="003252FD"/>
    <w:rsid w:val="0032630F"/>
    <w:rsid w:val="00326763"/>
    <w:rsid w:val="0032732F"/>
    <w:rsid w:val="003273F2"/>
    <w:rsid w:val="00327692"/>
    <w:rsid w:val="00327AC1"/>
    <w:rsid w:val="003310D9"/>
    <w:rsid w:val="00331655"/>
    <w:rsid w:val="0033220A"/>
    <w:rsid w:val="003325B4"/>
    <w:rsid w:val="00332B17"/>
    <w:rsid w:val="00332EEF"/>
    <w:rsid w:val="00333585"/>
    <w:rsid w:val="003339FC"/>
    <w:rsid w:val="003346A6"/>
    <w:rsid w:val="003365B1"/>
    <w:rsid w:val="00336616"/>
    <w:rsid w:val="00340527"/>
    <w:rsid w:val="00340590"/>
    <w:rsid w:val="00340820"/>
    <w:rsid w:val="00340B96"/>
    <w:rsid w:val="00340DAD"/>
    <w:rsid w:val="0034127E"/>
    <w:rsid w:val="00342BA0"/>
    <w:rsid w:val="00342ED4"/>
    <w:rsid w:val="0034321E"/>
    <w:rsid w:val="00343726"/>
    <w:rsid w:val="00343C30"/>
    <w:rsid w:val="00343DF7"/>
    <w:rsid w:val="00345402"/>
    <w:rsid w:val="00345A5A"/>
    <w:rsid w:val="00347111"/>
    <w:rsid w:val="0034750B"/>
    <w:rsid w:val="00350380"/>
    <w:rsid w:val="003507C5"/>
    <w:rsid w:val="003512D1"/>
    <w:rsid w:val="00351333"/>
    <w:rsid w:val="0035145A"/>
    <w:rsid w:val="00351841"/>
    <w:rsid w:val="00351D3B"/>
    <w:rsid w:val="00352282"/>
    <w:rsid w:val="0035341D"/>
    <w:rsid w:val="003536ED"/>
    <w:rsid w:val="00353F07"/>
    <w:rsid w:val="00354BF8"/>
    <w:rsid w:val="00355462"/>
    <w:rsid w:val="00355794"/>
    <w:rsid w:val="00355FC5"/>
    <w:rsid w:val="0036006D"/>
    <w:rsid w:val="003602EC"/>
    <w:rsid w:val="0036103C"/>
    <w:rsid w:val="003614A7"/>
    <w:rsid w:val="00361862"/>
    <w:rsid w:val="0036205F"/>
    <w:rsid w:val="003622D2"/>
    <w:rsid w:val="003628DA"/>
    <w:rsid w:val="0036353F"/>
    <w:rsid w:val="00363826"/>
    <w:rsid w:val="00363BA8"/>
    <w:rsid w:val="0036435F"/>
    <w:rsid w:val="00364D59"/>
    <w:rsid w:val="00365176"/>
    <w:rsid w:val="003658B3"/>
    <w:rsid w:val="00365A34"/>
    <w:rsid w:val="00366155"/>
    <w:rsid w:val="0036688D"/>
    <w:rsid w:val="00366FD3"/>
    <w:rsid w:val="003670D8"/>
    <w:rsid w:val="0036780D"/>
    <w:rsid w:val="003703D6"/>
    <w:rsid w:val="00370AE0"/>
    <w:rsid w:val="00370E60"/>
    <w:rsid w:val="00370F6C"/>
    <w:rsid w:val="00371A7E"/>
    <w:rsid w:val="003720DA"/>
    <w:rsid w:val="00372136"/>
    <w:rsid w:val="003729B5"/>
    <w:rsid w:val="0037387B"/>
    <w:rsid w:val="00373A14"/>
    <w:rsid w:val="00374139"/>
    <w:rsid w:val="00374572"/>
    <w:rsid w:val="00374FD1"/>
    <w:rsid w:val="003757CB"/>
    <w:rsid w:val="00375AB2"/>
    <w:rsid w:val="0037696C"/>
    <w:rsid w:val="0038033D"/>
    <w:rsid w:val="00380462"/>
    <w:rsid w:val="00380961"/>
    <w:rsid w:val="00381443"/>
    <w:rsid w:val="003817E7"/>
    <w:rsid w:val="00382C28"/>
    <w:rsid w:val="00383802"/>
    <w:rsid w:val="00383C2E"/>
    <w:rsid w:val="00384070"/>
    <w:rsid w:val="00384AB7"/>
    <w:rsid w:val="0038524B"/>
    <w:rsid w:val="003858E3"/>
    <w:rsid w:val="00385ABC"/>
    <w:rsid w:val="00385DBC"/>
    <w:rsid w:val="003868E3"/>
    <w:rsid w:val="00387A6C"/>
    <w:rsid w:val="00387D35"/>
    <w:rsid w:val="00391079"/>
    <w:rsid w:val="003913D0"/>
    <w:rsid w:val="003913FC"/>
    <w:rsid w:val="00391822"/>
    <w:rsid w:val="00392222"/>
    <w:rsid w:val="0039251F"/>
    <w:rsid w:val="003947FD"/>
    <w:rsid w:val="00394F19"/>
    <w:rsid w:val="00395337"/>
    <w:rsid w:val="00395381"/>
    <w:rsid w:val="00396281"/>
    <w:rsid w:val="003963A3"/>
    <w:rsid w:val="0039695D"/>
    <w:rsid w:val="00396D11"/>
    <w:rsid w:val="00397F8B"/>
    <w:rsid w:val="003A04F0"/>
    <w:rsid w:val="003A0605"/>
    <w:rsid w:val="003A0F92"/>
    <w:rsid w:val="003A152C"/>
    <w:rsid w:val="003A17B7"/>
    <w:rsid w:val="003A1F7F"/>
    <w:rsid w:val="003A2627"/>
    <w:rsid w:val="003A2ADF"/>
    <w:rsid w:val="003A2F7E"/>
    <w:rsid w:val="003A3C60"/>
    <w:rsid w:val="003A4930"/>
    <w:rsid w:val="003A5549"/>
    <w:rsid w:val="003A5600"/>
    <w:rsid w:val="003A5983"/>
    <w:rsid w:val="003A5BA8"/>
    <w:rsid w:val="003A6F91"/>
    <w:rsid w:val="003A7265"/>
    <w:rsid w:val="003B244F"/>
    <w:rsid w:val="003B278A"/>
    <w:rsid w:val="003B2C92"/>
    <w:rsid w:val="003B2CB7"/>
    <w:rsid w:val="003B514D"/>
    <w:rsid w:val="003B588F"/>
    <w:rsid w:val="003B5D36"/>
    <w:rsid w:val="003B745C"/>
    <w:rsid w:val="003B76E9"/>
    <w:rsid w:val="003B77C0"/>
    <w:rsid w:val="003B7A06"/>
    <w:rsid w:val="003B7E4A"/>
    <w:rsid w:val="003C04D8"/>
    <w:rsid w:val="003C0983"/>
    <w:rsid w:val="003C0CFD"/>
    <w:rsid w:val="003C0E09"/>
    <w:rsid w:val="003C1792"/>
    <w:rsid w:val="003C29DF"/>
    <w:rsid w:val="003C2DB1"/>
    <w:rsid w:val="003C30CC"/>
    <w:rsid w:val="003C4425"/>
    <w:rsid w:val="003C4818"/>
    <w:rsid w:val="003C4831"/>
    <w:rsid w:val="003C6D3D"/>
    <w:rsid w:val="003C6E6B"/>
    <w:rsid w:val="003C720F"/>
    <w:rsid w:val="003C7CE7"/>
    <w:rsid w:val="003C7DFB"/>
    <w:rsid w:val="003D01B5"/>
    <w:rsid w:val="003D0A25"/>
    <w:rsid w:val="003D0DE6"/>
    <w:rsid w:val="003D0ECE"/>
    <w:rsid w:val="003D17CD"/>
    <w:rsid w:val="003D2570"/>
    <w:rsid w:val="003D2A5E"/>
    <w:rsid w:val="003D2EA1"/>
    <w:rsid w:val="003D53F8"/>
    <w:rsid w:val="003D5477"/>
    <w:rsid w:val="003D5699"/>
    <w:rsid w:val="003D58A8"/>
    <w:rsid w:val="003D5D47"/>
    <w:rsid w:val="003D5FEF"/>
    <w:rsid w:val="003D6971"/>
    <w:rsid w:val="003D6CE3"/>
    <w:rsid w:val="003D75BC"/>
    <w:rsid w:val="003D776D"/>
    <w:rsid w:val="003D7D51"/>
    <w:rsid w:val="003E0CFE"/>
    <w:rsid w:val="003E0D20"/>
    <w:rsid w:val="003E2696"/>
    <w:rsid w:val="003E3BC3"/>
    <w:rsid w:val="003E4F19"/>
    <w:rsid w:val="003E5043"/>
    <w:rsid w:val="003E56F8"/>
    <w:rsid w:val="003E6800"/>
    <w:rsid w:val="003E6B44"/>
    <w:rsid w:val="003E72AA"/>
    <w:rsid w:val="003E72AB"/>
    <w:rsid w:val="003E78EF"/>
    <w:rsid w:val="003F0C25"/>
    <w:rsid w:val="003F1321"/>
    <w:rsid w:val="003F16DD"/>
    <w:rsid w:val="003F19F1"/>
    <w:rsid w:val="003F2CF3"/>
    <w:rsid w:val="003F3A8D"/>
    <w:rsid w:val="003F3B44"/>
    <w:rsid w:val="003F3E76"/>
    <w:rsid w:val="003F3EE5"/>
    <w:rsid w:val="003F5937"/>
    <w:rsid w:val="003F603A"/>
    <w:rsid w:val="003F688D"/>
    <w:rsid w:val="00401596"/>
    <w:rsid w:val="00401B5F"/>
    <w:rsid w:val="00402856"/>
    <w:rsid w:val="004028B6"/>
    <w:rsid w:val="0040295F"/>
    <w:rsid w:val="00403980"/>
    <w:rsid w:val="00403E03"/>
    <w:rsid w:val="00404374"/>
    <w:rsid w:val="00404ED0"/>
    <w:rsid w:val="00405129"/>
    <w:rsid w:val="00407031"/>
    <w:rsid w:val="004075DA"/>
    <w:rsid w:val="004106C2"/>
    <w:rsid w:val="004107FC"/>
    <w:rsid w:val="004109BB"/>
    <w:rsid w:val="00411FBC"/>
    <w:rsid w:val="004127D0"/>
    <w:rsid w:val="004139D3"/>
    <w:rsid w:val="00413C32"/>
    <w:rsid w:val="004145EF"/>
    <w:rsid w:val="00414E14"/>
    <w:rsid w:val="0041514D"/>
    <w:rsid w:val="004155AB"/>
    <w:rsid w:val="00415D29"/>
    <w:rsid w:val="00416831"/>
    <w:rsid w:val="00416D54"/>
    <w:rsid w:val="00417508"/>
    <w:rsid w:val="00417DA4"/>
    <w:rsid w:val="004212ED"/>
    <w:rsid w:val="00421C12"/>
    <w:rsid w:val="004237B1"/>
    <w:rsid w:val="00423998"/>
    <w:rsid w:val="00425048"/>
    <w:rsid w:val="0042550E"/>
    <w:rsid w:val="00425550"/>
    <w:rsid w:val="004258CF"/>
    <w:rsid w:val="004258EA"/>
    <w:rsid w:val="00426749"/>
    <w:rsid w:val="00426AC1"/>
    <w:rsid w:val="004276BF"/>
    <w:rsid w:val="00427ACF"/>
    <w:rsid w:val="00430494"/>
    <w:rsid w:val="00430796"/>
    <w:rsid w:val="00431B78"/>
    <w:rsid w:val="00432539"/>
    <w:rsid w:val="00432F3D"/>
    <w:rsid w:val="004331AD"/>
    <w:rsid w:val="00433550"/>
    <w:rsid w:val="004335C4"/>
    <w:rsid w:val="00433B66"/>
    <w:rsid w:val="00434529"/>
    <w:rsid w:val="00434FDF"/>
    <w:rsid w:val="00435CF9"/>
    <w:rsid w:val="00435E5E"/>
    <w:rsid w:val="00436674"/>
    <w:rsid w:val="0043691A"/>
    <w:rsid w:val="00436939"/>
    <w:rsid w:val="00436E13"/>
    <w:rsid w:val="00437040"/>
    <w:rsid w:val="00441309"/>
    <w:rsid w:val="00442311"/>
    <w:rsid w:val="00442550"/>
    <w:rsid w:val="00443161"/>
    <w:rsid w:val="004431F4"/>
    <w:rsid w:val="004441A3"/>
    <w:rsid w:val="0044465A"/>
    <w:rsid w:val="00444E71"/>
    <w:rsid w:val="0044589B"/>
    <w:rsid w:val="0044630D"/>
    <w:rsid w:val="004465FF"/>
    <w:rsid w:val="00447B69"/>
    <w:rsid w:val="00450104"/>
    <w:rsid w:val="00451427"/>
    <w:rsid w:val="00451B12"/>
    <w:rsid w:val="00452646"/>
    <w:rsid w:val="00452E15"/>
    <w:rsid w:val="00453771"/>
    <w:rsid w:val="004537B1"/>
    <w:rsid w:val="00453D09"/>
    <w:rsid w:val="0045427F"/>
    <w:rsid w:val="00454355"/>
    <w:rsid w:val="004545C6"/>
    <w:rsid w:val="0045471E"/>
    <w:rsid w:val="0045592B"/>
    <w:rsid w:val="004566A2"/>
    <w:rsid w:val="00457500"/>
    <w:rsid w:val="00457654"/>
    <w:rsid w:val="00457AD2"/>
    <w:rsid w:val="00457E98"/>
    <w:rsid w:val="00461CD2"/>
    <w:rsid w:val="00461FDD"/>
    <w:rsid w:val="00462E4C"/>
    <w:rsid w:val="004638D2"/>
    <w:rsid w:val="00463F8D"/>
    <w:rsid w:val="00465FFB"/>
    <w:rsid w:val="0046603B"/>
    <w:rsid w:val="00466DF5"/>
    <w:rsid w:val="00467B74"/>
    <w:rsid w:val="00467EE3"/>
    <w:rsid w:val="00470550"/>
    <w:rsid w:val="004706EF"/>
    <w:rsid w:val="00470D49"/>
    <w:rsid w:val="004718B5"/>
    <w:rsid w:val="00471AEC"/>
    <w:rsid w:val="004732C8"/>
    <w:rsid w:val="004732DF"/>
    <w:rsid w:val="0047347B"/>
    <w:rsid w:val="004736E2"/>
    <w:rsid w:val="004744B2"/>
    <w:rsid w:val="004751FE"/>
    <w:rsid w:val="00475854"/>
    <w:rsid w:val="004760FC"/>
    <w:rsid w:val="00476206"/>
    <w:rsid w:val="00476502"/>
    <w:rsid w:val="00477A6B"/>
    <w:rsid w:val="004802FC"/>
    <w:rsid w:val="0048059D"/>
    <w:rsid w:val="00480633"/>
    <w:rsid w:val="00481934"/>
    <w:rsid w:val="004823F0"/>
    <w:rsid w:val="004824FC"/>
    <w:rsid w:val="0048259C"/>
    <w:rsid w:val="00484454"/>
    <w:rsid w:val="00484923"/>
    <w:rsid w:val="004857D5"/>
    <w:rsid w:val="004861BC"/>
    <w:rsid w:val="004868B9"/>
    <w:rsid w:val="00486A0E"/>
    <w:rsid w:val="00487CB7"/>
    <w:rsid w:val="00490BB9"/>
    <w:rsid w:val="00490EED"/>
    <w:rsid w:val="0049180A"/>
    <w:rsid w:val="00491C5C"/>
    <w:rsid w:val="004921F2"/>
    <w:rsid w:val="00492AD8"/>
    <w:rsid w:val="00492BD9"/>
    <w:rsid w:val="004936E6"/>
    <w:rsid w:val="004949B9"/>
    <w:rsid w:val="00494FE7"/>
    <w:rsid w:val="00495389"/>
    <w:rsid w:val="00496290"/>
    <w:rsid w:val="00497235"/>
    <w:rsid w:val="004975AA"/>
    <w:rsid w:val="004A0FB0"/>
    <w:rsid w:val="004A1111"/>
    <w:rsid w:val="004A1D15"/>
    <w:rsid w:val="004A1F6A"/>
    <w:rsid w:val="004A2A28"/>
    <w:rsid w:val="004A3393"/>
    <w:rsid w:val="004A388D"/>
    <w:rsid w:val="004A47E6"/>
    <w:rsid w:val="004A484A"/>
    <w:rsid w:val="004A5F67"/>
    <w:rsid w:val="004A6136"/>
    <w:rsid w:val="004A6C31"/>
    <w:rsid w:val="004A784B"/>
    <w:rsid w:val="004B026E"/>
    <w:rsid w:val="004B10ED"/>
    <w:rsid w:val="004B1437"/>
    <w:rsid w:val="004B16B4"/>
    <w:rsid w:val="004B1BA0"/>
    <w:rsid w:val="004B1E43"/>
    <w:rsid w:val="004B22CD"/>
    <w:rsid w:val="004B2E3C"/>
    <w:rsid w:val="004B4A5B"/>
    <w:rsid w:val="004B560E"/>
    <w:rsid w:val="004B6460"/>
    <w:rsid w:val="004B6F25"/>
    <w:rsid w:val="004B784C"/>
    <w:rsid w:val="004B7946"/>
    <w:rsid w:val="004B7A2A"/>
    <w:rsid w:val="004C0735"/>
    <w:rsid w:val="004C08F2"/>
    <w:rsid w:val="004C0F70"/>
    <w:rsid w:val="004C1554"/>
    <w:rsid w:val="004C19A0"/>
    <w:rsid w:val="004C1D1E"/>
    <w:rsid w:val="004C1DE8"/>
    <w:rsid w:val="004C21C9"/>
    <w:rsid w:val="004C2282"/>
    <w:rsid w:val="004C23AB"/>
    <w:rsid w:val="004C253E"/>
    <w:rsid w:val="004C2792"/>
    <w:rsid w:val="004C2DB2"/>
    <w:rsid w:val="004C2F4A"/>
    <w:rsid w:val="004C2FD4"/>
    <w:rsid w:val="004C340F"/>
    <w:rsid w:val="004C375B"/>
    <w:rsid w:val="004C403F"/>
    <w:rsid w:val="004C429C"/>
    <w:rsid w:val="004C4477"/>
    <w:rsid w:val="004C4691"/>
    <w:rsid w:val="004C5291"/>
    <w:rsid w:val="004C57B7"/>
    <w:rsid w:val="004C5A17"/>
    <w:rsid w:val="004C5E1B"/>
    <w:rsid w:val="004C6126"/>
    <w:rsid w:val="004C69B0"/>
    <w:rsid w:val="004C6C43"/>
    <w:rsid w:val="004C6FCC"/>
    <w:rsid w:val="004C74E0"/>
    <w:rsid w:val="004C7FCE"/>
    <w:rsid w:val="004D0613"/>
    <w:rsid w:val="004D0F5C"/>
    <w:rsid w:val="004D1844"/>
    <w:rsid w:val="004D19EC"/>
    <w:rsid w:val="004D1F38"/>
    <w:rsid w:val="004D1F53"/>
    <w:rsid w:val="004D2552"/>
    <w:rsid w:val="004D32D4"/>
    <w:rsid w:val="004D37AA"/>
    <w:rsid w:val="004D416D"/>
    <w:rsid w:val="004D4392"/>
    <w:rsid w:val="004D6E39"/>
    <w:rsid w:val="004D71F8"/>
    <w:rsid w:val="004E02C2"/>
    <w:rsid w:val="004E0710"/>
    <w:rsid w:val="004E12F0"/>
    <w:rsid w:val="004E1BD9"/>
    <w:rsid w:val="004E1C06"/>
    <w:rsid w:val="004E3161"/>
    <w:rsid w:val="004E3170"/>
    <w:rsid w:val="004E319E"/>
    <w:rsid w:val="004E357A"/>
    <w:rsid w:val="004E38BB"/>
    <w:rsid w:val="004E3CA8"/>
    <w:rsid w:val="004E5E75"/>
    <w:rsid w:val="004E6637"/>
    <w:rsid w:val="004E6BCB"/>
    <w:rsid w:val="004E6CB1"/>
    <w:rsid w:val="004E77D8"/>
    <w:rsid w:val="004F01A2"/>
    <w:rsid w:val="004F0D58"/>
    <w:rsid w:val="004F0DE9"/>
    <w:rsid w:val="004F1269"/>
    <w:rsid w:val="004F1F79"/>
    <w:rsid w:val="004F24AC"/>
    <w:rsid w:val="004F393C"/>
    <w:rsid w:val="004F3B89"/>
    <w:rsid w:val="004F4BDA"/>
    <w:rsid w:val="004F4D30"/>
    <w:rsid w:val="004F4DAE"/>
    <w:rsid w:val="004F4F68"/>
    <w:rsid w:val="004F5297"/>
    <w:rsid w:val="004F5F58"/>
    <w:rsid w:val="004F6020"/>
    <w:rsid w:val="004F629C"/>
    <w:rsid w:val="004F6A82"/>
    <w:rsid w:val="004F75C6"/>
    <w:rsid w:val="0050011F"/>
    <w:rsid w:val="0050012A"/>
    <w:rsid w:val="00500E0C"/>
    <w:rsid w:val="00500FC6"/>
    <w:rsid w:val="0050126C"/>
    <w:rsid w:val="00501AA4"/>
    <w:rsid w:val="00501DDA"/>
    <w:rsid w:val="00502271"/>
    <w:rsid w:val="00502ECA"/>
    <w:rsid w:val="00503173"/>
    <w:rsid w:val="005037AA"/>
    <w:rsid w:val="00503831"/>
    <w:rsid w:val="00504121"/>
    <w:rsid w:val="00504857"/>
    <w:rsid w:val="00504937"/>
    <w:rsid w:val="00505EA5"/>
    <w:rsid w:val="00506050"/>
    <w:rsid w:val="00506FF3"/>
    <w:rsid w:val="005073D2"/>
    <w:rsid w:val="0051000D"/>
    <w:rsid w:val="00510599"/>
    <w:rsid w:val="00510D9D"/>
    <w:rsid w:val="00510E22"/>
    <w:rsid w:val="00511162"/>
    <w:rsid w:val="00511782"/>
    <w:rsid w:val="00511888"/>
    <w:rsid w:val="0051280C"/>
    <w:rsid w:val="0051303C"/>
    <w:rsid w:val="00514D2A"/>
    <w:rsid w:val="00516A8D"/>
    <w:rsid w:val="005170B7"/>
    <w:rsid w:val="005200BD"/>
    <w:rsid w:val="0052033A"/>
    <w:rsid w:val="00520CEC"/>
    <w:rsid w:val="00520D55"/>
    <w:rsid w:val="00521D0C"/>
    <w:rsid w:val="005224C2"/>
    <w:rsid w:val="00523209"/>
    <w:rsid w:val="005232A9"/>
    <w:rsid w:val="00523BA2"/>
    <w:rsid w:val="00523BD0"/>
    <w:rsid w:val="005246CE"/>
    <w:rsid w:val="00524FA4"/>
    <w:rsid w:val="00525647"/>
    <w:rsid w:val="00525BD0"/>
    <w:rsid w:val="0052682F"/>
    <w:rsid w:val="005278AB"/>
    <w:rsid w:val="00527A6D"/>
    <w:rsid w:val="00527BBE"/>
    <w:rsid w:val="00530756"/>
    <w:rsid w:val="005308CB"/>
    <w:rsid w:val="005309F1"/>
    <w:rsid w:val="0053102D"/>
    <w:rsid w:val="00531F7A"/>
    <w:rsid w:val="00532BB7"/>
    <w:rsid w:val="005343C1"/>
    <w:rsid w:val="0053520C"/>
    <w:rsid w:val="00535581"/>
    <w:rsid w:val="00535843"/>
    <w:rsid w:val="0053700F"/>
    <w:rsid w:val="0053703A"/>
    <w:rsid w:val="00540E29"/>
    <w:rsid w:val="005410EC"/>
    <w:rsid w:val="00541A7E"/>
    <w:rsid w:val="00542669"/>
    <w:rsid w:val="00542DB1"/>
    <w:rsid w:val="00542F8D"/>
    <w:rsid w:val="0054336C"/>
    <w:rsid w:val="00543384"/>
    <w:rsid w:val="005435F7"/>
    <w:rsid w:val="00543682"/>
    <w:rsid w:val="00543788"/>
    <w:rsid w:val="00543815"/>
    <w:rsid w:val="0054460F"/>
    <w:rsid w:val="005446E1"/>
    <w:rsid w:val="00544936"/>
    <w:rsid w:val="00545F9F"/>
    <w:rsid w:val="0054617F"/>
    <w:rsid w:val="005465BC"/>
    <w:rsid w:val="00546C11"/>
    <w:rsid w:val="005474DE"/>
    <w:rsid w:val="00547C38"/>
    <w:rsid w:val="0055085D"/>
    <w:rsid w:val="00551179"/>
    <w:rsid w:val="00551B01"/>
    <w:rsid w:val="00551E5A"/>
    <w:rsid w:val="005531DF"/>
    <w:rsid w:val="00553422"/>
    <w:rsid w:val="0055342A"/>
    <w:rsid w:val="00553551"/>
    <w:rsid w:val="00553B9B"/>
    <w:rsid w:val="005544AD"/>
    <w:rsid w:val="005558E6"/>
    <w:rsid w:val="00555924"/>
    <w:rsid w:val="00555B87"/>
    <w:rsid w:val="0055604F"/>
    <w:rsid w:val="00556CF9"/>
    <w:rsid w:val="005572A5"/>
    <w:rsid w:val="00557C18"/>
    <w:rsid w:val="00560AD2"/>
    <w:rsid w:val="00560B21"/>
    <w:rsid w:val="00560D0B"/>
    <w:rsid w:val="005616C9"/>
    <w:rsid w:val="00562350"/>
    <w:rsid w:val="00562CF7"/>
    <w:rsid w:val="005630FE"/>
    <w:rsid w:val="00563C4F"/>
    <w:rsid w:val="00565761"/>
    <w:rsid w:val="00565DDE"/>
    <w:rsid w:val="00566997"/>
    <w:rsid w:val="00567802"/>
    <w:rsid w:val="00567B6D"/>
    <w:rsid w:val="00567DEE"/>
    <w:rsid w:val="00567EF1"/>
    <w:rsid w:val="00570056"/>
    <w:rsid w:val="005701F7"/>
    <w:rsid w:val="005710C3"/>
    <w:rsid w:val="00571597"/>
    <w:rsid w:val="005719E7"/>
    <w:rsid w:val="005722D4"/>
    <w:rsid w:val="005724F4"/>
    <w:rsid w:val="005725D3"/>
    <w:rsid w:val="005729A7"/>
    <w:rsid w:val="00572DE6"/>
    <w:rsid w:val="00573F05"/>
    <w:rsid w:val="00574855"/>
    <w:rsid w:val="005750DE"/>
    <w:rsid w:val="00575238"/>
    <w:rsid w:val="00575759"/>
    <w:rsid w:val="00576463"/>
    <w:rsid w:val="00576CBC"/>
    <w:rsid w:val="0057741D"/>
    <w:rsid w:val="005807F9"/>
    <w:rsid w:val="00580B1B"/>
    <w:rsid w:val="005815A7"/>
    <w:rsid w:val="00581F4F"/>
    <w:rsid w:val="00581FC9"/>
    <w:rsid w:val="005822C3"/>
    <w:rsid w:val="0058237E"/>
    <w:rsid w:val="00582BE0"/>
    <w:rsid w:val="0058375E"/>
    <w:rsid w:val="005847E7"/>
    <w:rsid w:val="00584C09"/>
    <w:rsid w:val="00586EC5"/>
    <w:rsid w:val="00587291"/>
    <w:rsid w:val="00587C2C"/>
    <w:rsid w:val="00587FC5"/>
    <w:rsid w:val="0059000C"/>
    <w:rsid w:val="0059039A"/>
    <w:rsid w:val="00590810"/>
    <w:rsid w:val="0059133C"/>
    <w:rsid w:val="00592141"/>
    <w:rsid w:val="0059387A"/>
    <w:rsid w:val="00593B4E"/>
    <w:rsid w:val="00596F0A"/>
    <w:rsid w:val="00597294"/>
    <w:rsid w:val="005A0CDD"/>
    <w:rsid w:val="005A12B3"/>
    <w:rsid w:val="005A16A2"/>
    <w:rsid w:val="005A1C2A"/>
    <w:rsid w:val="005A2015"/>
    <w:rsid w:val="005A254E"/>
    <w:rsid w:val="005A279F"/>
    <w:rsid w:val="005A30EE"/>
    <w:rsid w:val="005A3E41"/>
    <w:rsid w:val="005A45D9"/>
    <w:rsid w:val="005A5315"/>
    <w:rsid w:val="005A5E0F"/>
    <w:rsid w:val="005A6528"/>
    <w:rsid w:val="005A6642"/>
    <w:rsid w:val="005A6D98"/>
    <w:rsid w:val="005A7928"/>
    <w:rsid w:val="005A7C01"/>
    <w:rsid w:val="005B008F"/>
    <w:rsid w:val="005B1112"/>
    <w:rsid w:val="005B2443"/>
    <w:rsid w:val="005B2600"/>
    <w:rsid w:val="005B268F"/>
    <w:rsid w:val="005B36EE"/>
    <w:rsid w:val="005B37E0"/>
    <w:rsid w:val="005B3A9E"/>
    <w:rsid w:val="005B3CB4"/>
    <w:rsid w:val="005B45A2"/>
    <w:rsid w:val="005B45F0"/>
    <w:rsid w:val="005B4626"/>
    <w:rsid w:val="005B4FE3"/>
    <w:rsid w:val="005B7AF8"/>
    <w:rsid w:val="005B7C06"/>
    <w:rsid w:val="005B7D05"/>
    <w:rsid w:val="005C001E"/>
    <w:rsid w:val="005C0BDF"/>
    <w:rsid w:val="005C0DF1"/>
    <w:rsid w:val="005C1946"/>
    <w:rsid w:val="005C1DFE"/>
    <w:rsid w:val="005C2133"/>
    <w:rsid w:val="005C280C"/>
    <w:rsid w:val="005C32B3"/>
    <w:rsid w:val="005C355C"/>
    <w:rsid w:val="005C356A"/>
    <w:rsid w:val="005C4129"/>
    <w:rsid w:val="005C5B97"/>
    <w:rsid w:val="005C60E3"/>
    <w:rsid w:val="005C64B8"/>
    <w:rsid w:val="005C66CC"/>
    <w:rsid w:val="005C676A"/>
    <w:rsid w:val="005C7063"/>
    <w:rsid w:val="005C721B"/>
    <w:rsid w:val="005C7641"/>
    <w:rsid w:val="005D0502"/>
    <w:rsid w:val="005D0577"/>
    <w:rsid w:val="005D0681"/>
    <w:rsid w:val="005D1972"/>
    <w:rsid w:val="005D1C16"/>
    <w:rsid w:val="005D1D83"/>
    <w:rsid w:val="005D21CD"/>
    <w:rsid w:val="005D2AE8"/>
    <w:rsid w:val="005D32F2"/>
    <w:rsid w:val="005D32FE"/>
    <w:rsid w:val="005D3499"/>
    <w:rsid w:val="005D547E"/>
    <w:rsid w:val="005D58E2"/>
    <w:rsid w:val="005D5B31"/>
    <w:rsid w:val="005D6146"/>
    <w:rsid w:val="005D6676"/>
    <w:rsid w:val="005D67EA"/>
    <w:rsid w:val="005D6A92"/>
    <w:rsid w:val="005D6C86"/>
    <w:rsid w:val="005D7D88"/>
    <w:rsid w:val="005E1E14"/>
    <w:rsid w:val="005E22ED"/>
    <w:rsid w:val="005E2327"/>
    <w:rsid w:val="005E2FB5"/>
    <w:rsid w:val="005E42D8"/>
    <w:rsid w:val="005E453E"/>
    <w:rsid w:val="005E4ED4"/>
    <w:rsid w:val="005E4F9F"/>
    <w:rsid w:val="005E51E9"/>
    <w:rsid w:val="005E5903"/>
    <w:rsid w:val="005E6340"/>
    <w:rsid w:val="005E7DC3"/>
    <w:rsid w:val="005F0DBD"/>
    <w:rsid w:val="005F0FA4"/>
    <w:rsid w:val="005F1579"/>
    <w:rsid w:val="005F1C7C"/>
    <w:rsid w:val="005F33B2"/>
    <w:rsid w:val="005F3D7B"/>
    <w:rsid w:val="005F407B"/>
    <w:rsid w:val="005F46A7"/>
    <w:rsid w:val="005F4C34"/>
    <w:rsid w:val="005F50E4"/>
    <w:rsid w:val="005F572A"/>
    <w:rsid w:val="005F5954"/>
    <w:rsid w:val="005F5A3B"/>
    <w:rsid w:val="005F61EE"/>
    <w:rsid w:val="005F6576"/>
    <w:rsid w:val="005F6D11"/>
    <w:rsid w:val="005F6FEF"/>
    <w:rsid w:val="005F7448"/>
    <w:rsid w:val="005F7A9E"/>
    <w:rsid w:val="00600151"/>
    <w:rsid w:val="00600562"/>
    <w:rsid w:val="0060139A"/>
    <w:rsid w:val="00601888"/>
    <w:rsid w:val="0060210F"/>
    <w:rsid w:val="00602A29"/>
    <w:rsid w:val="00602C50"/>
    <w:rsid w:val="00602F2A"/>
    <w:rsid w:val="006033F9"/>
    <w:rsid w:val="00603524"/>
    <w:rsid w:val="00604FFA"/>
    <w:rsid w:val="00605BB8"/>
    <w:rsid w:val="00605E32"/>
    <w:rsid w:val="006067CA"/>
    <w:rsid w:val="006068CA"/>
    <w:rsid w:val="006072F8"/>
    <w:rsid w:val="00607FDB"/>
    <w:rsid w:val="006109DC"/>
    <w:rsid w:val="006117D1"/>
    <w:rsid w:val="0061232F"/>
    <w:rsid w:val="006123DD"/>
    <w:rsid w:val="00612F4D"/>
    <w:rsid w:val="00613531"/>
    <w:rsid w:val="00613C2E"/>
    <w:rsid w:val="00613FFC"/>
    <w:rsid w:val="00615047"/>
    <w:rsid w:val="00615F99"/>
    <w:rsid w:val="00616421"/>
    <w:rsid w:val="00616FE1"/>
    <w:rsid w:val="0061746B"/>
    <w:rsid w:val="00620722"/>
    <w:rsid w:val="006208A3"/>
    <w:rsid w:val="00620977"/>
    <w:rsid w:val="00620EB8"/>
    <w:rsid w:val="00622AFE"/>
    <w:rsid w:val="00622C2B"/>
    <w:rsid w:val="00622DCC"/>
    <w:rsid w:val="006234E1"/>
    <w:rsid w:val="00624344"/>
    <w:rsid w:val="006248C1"/>
    <w:rsid w:val="006249A9"/>
    <w:rsid w:val="00624DA0"/>
    <w:rsid w:val="006257AC"/>
    <w:rsid w:val="006261F9"/>
    <w:rsid w:val="00626D79"/>
    <w:rsid w:val="0062703C"/>
    <w:rsid w:val="00627C5F"/>
    <w:rsid w:val="00627C96"/>
    <w:rsid w:val="00627D8D"/>
    <w:rsid w:val="0063036E"/>
    <w:rsid w:val="00630865"/>
    <w:rsid w:val="00630907"/>
    <w:rsid w:val="00631030"/>
    <w:rsid w:val="0063106A"/>
    <w:rsid w:val="006310F5"/>
    <w:rsid w:val="0063160A"/>
    <w:rsid w:val="00631EFD"/>
    <w:rsid w:val="00632BF0"/>
    <w:rsid w:val="00633456"/>
    <w:rsid w:val="006335A3"/>
    <w:rsid w:val="00634EDB"/>
    <w:rsid w:val="00635276"/>
    <w:rsid w:val="006359DE"/>
    <w:rsid w:val="006359FC"/>
    <w:rsid w:val="00636638"/>
    <w:rsid w:val="00636C48"/>
    <w:rsid w:val="006378D7"/>
    <w:rsid w:val="0064040C"/>
    <w:rsid w:val="0064059C"/>
    <w:rsid w:val="006406B9"/>
    <w:rsid w:val="006407FC"/>
    <w:rsid w:val="00641178"/>
    <w:rsid w:val="00641AAA"/>
    <w:rsid w:val="00641E71"/>
    <w:rsid w:val="00643525"/>
    <w:rsid w:val="00643973"/>
    <w:rsid w:val="00644F20"/>
    <w:rsid w:val="006454D3"/>
    <w:rsid w:val="00645B5F"/>
    <w:rsid w:val="0064627A"/>
    <w:rsid w:val="00646C59"/>
    <w:rsid w:val="0064710A"/>
    <w:rsid w:val="00647DB6"/>
    <w:rsid w:val="0065048B"/>
    <w:rsid w:val="00653283"/>
    <w:rsid w:val="0065371D"/>
    <w:rsid w:val="00654B1D"/>
    <w:rsid w:val="00654C61"/>
    <w:rsid w:val="0065656B"/>
    <w:rsid w:val="006571A9"/>
    <w:rsid w:val="00657209"/>
    <w:rsid w:val="00657302"/>
    <w:rsid w:val="00657FCB"/>
    <w:rsid w:val="006602E7"/>
    <w:rsid w:val="006610AE"/>
    <w:rsid w:val="0066146D"/>
    <w:rsid w:val="00661777"/>
    <w:rsid w:val="006626BF"/>
    <w:rsid w:val="00662C36"/>
    <w:rsid w:val="00664205"/>
    <w:rsid w:val="0066457E"/>
    <w:rsid w:val="00664824"/>
    <w:rsid w:val="00664978"/>
    <w:rsid w:val="00665080"/>
    <w:rsid w:val="006658FF"/>
    <w:rsid w:val="00667C92"/>
    <w:rsid w:val="00667F1A"/>
    <w:rsid w:val="00671812"/>
    <w:rsid w:val="00671B17"/>
    <w:rsid w:val="00671BD1"/>
    <w:rsid w:val="00672FF5"/>
    <w:rsid w:val="006735B7"/>
    <w:rsid w:val="006743D1"/>
    <w:rsid w:val="00675130"/>
    <w:rsid w:val="0067695E"/>
    <w:rsid w:val="00676C00"/>
    <w:rsid w:val="00676DE9"/>
    <w:rsid w:val="00677356"/>
    <w:rsid w:val="0067739F"/>
    <w:rsid w:val="00677CDD"/>
    <w:rsid w:val="00680BFA"/>
    <w:rsid w:val="00680EBB"/>
    <w:rsid w:val="0068230B"/>
    <w:rsid w:val="00682FFB"/>
    <w:rsid w:val="00683792"/>
    <w:rsid w:val="00683864"/>
    <w:rsid w:val="006847B1"/>
    <w:rsid w:val="00684DE0"/>
    <w:rsid w:val="00684F5D"/>
    <w:rsid w:val="00684F76"/>
    <w:rsid w:val="006864F5"/>
    <w:rsid w:val="006867A8"/>
    <w:rsid w:val="00686BAD"/>
    <w:rsid w:val="00687B0A"/>
    <w:rsid w:val="00687C8D"/>
    <w:rsid w:val="006904B2"/>
    <w:rsid w:val="0069075A"/>
    <w:rsid w:val="00690BC3"/>
    <w:rsid w:val="00690DBF"/>
    <w:rsid w:val="00690F78"/>
    <w:rsid w:val="00691A3C"/>
    <w:rsid w:val="00692D13"/>
    <w:rsid w:val="0069333C"/>
    <w:rsid w:val="0069382E"/>
    <w:rsid w:val="00694E51"/>
    <w:rsid w:val="00695E18"/>
    <w:rsid w:val="006969F1"/>
    <w:rsid w:val="00696B6D"/>
    <w:rsid w:val="006A0388"/>
    <w:rsid w:val="006A05EB"/>
    <w:rsid w:val="006A0A61"/>
    <w:rsid w:val="006A0F22"/>
    <w:rsid w:val="006A0F2B"/>
    <w:rsid w:val="006A13E8"/>
    <w:rsid w:val="006A234D"/>
    <w:rsid w:val="006A2616"/>
    <w:rsid w:val="006A3361"/>
    <w:rsid w:val="006A345B"/>
    <w:rsid w:val="006A3A7A"/>
    <w:rsid w:val="006A3EAF"/>
    <w:rsid w:val="006A4220"/>
    <w:rsid w:val="006A46E4"/>
    <w:rsid w:val="006A4CA4"/>
    <w:rsid w:val="006A5A2D"/>
    <w:rsid w:val="006A7BEA"/>
    <w:rsid w:val="006B065E"/>
    <w:rsid w:val="006B09A9"/>
    <w:rsid w:val="006B0B32"/>
    <w:rsid w:val="006B172F"/>
    <w:rsid w:val="006B1CB4"/>
    <w:rsid w:val="006B329F"/>
    <w:rsid w:val="006B3472"/>
    <w:rsid w:val="006B4400"/>
    <w:rsid w:val="006B5861"/>
    <w:rsid w:val="006B5FD6"/>
    <w:rsid w:val="006B6334"/>
    <w:rsid w:val="006B6B14"/>
    <w:rsid w:val="006B6D0E"/>
    <w:rsid w:val="006B6E65"/>
    <w:rsid w:val="006C062D"/>
    <w:rsid w:val="006C10FC"/>
    <w:rsid w:val="006C15C4"/>
    <w:rsid w:val="006C24C0"/>
    <w:rsid w:val="006C3616"/>
    <w:rsid w:val="006C44AA"/>
    <w:rsid w:val="006C4BD2"/>
    <w:rsid w:val="006C518B"/>
    <w:rsid w:val="006C6401"/>
    <w:rsid w:val="006C798A"/>
    <w:rsid w:val="006C7E4A"/>
    <w:rsid w:val="006C7EEA"/>
    <w:rsid w:val="006D0974"/>
    <w:rsid w:val="006D1139"/>
    <w:rsid w:val="006D13B1"/>
    <w:rsid w:val="006D1F92"/>
    <w:rsid w:val="006D264B"/>
    <w:rsid w:val="006D2ED4"/>
    <w:rsid w:val="006D3F4C"/>
    <w:rsid w:val="006D4482"/>
    <w:rsid w:val="006D46D2"/>
    <w:rsid w:val="006D542F"/>
    <w:rsid w:val="006D54E6"/>
    <w:rsid w:val="006D57B4"/>
    <w:rsid w:val="006D593D"/>
    <w:rsid w:val="006D5AA8"/>
    <w:rsid w:val="006D5C8F"/>
    <w:rsid w:val="006D5E28"/>
    <w:rsid w:val="006D6901"/>
    <w:rsid w:val="006D766E"/>
    <w:rsid w:val="006D7995"/>
    <w:rsid w:val="006E0CED"/>
    <w:rsid w:val="006E0DDB"/>
    <w:rsid w:val="006E1711"/>
    <w:rsid w:val="006E2695"/>
    <w:rsid w:val="006E29C8"/>
    <w:rsid w:val="006E30B5"/>
    <w:rsid w:val="006E3CBA"/>
    <w:rsid w:val="006E3EBC"/>
    <w:rsid w:val="006E4714"/>
    <w:rsid w:val="006E47C3"/>
    <w:rsid w:val="006E48E5"/>
    <w:rsid w:val="006E5446"/>
    <w:rsid w:val="006E587F"/>
    <w:rsid w:val="006E5E47"/>
    <w:rsid w:val="006E5EE9"/>
    <w:rsid w:val="006E65C0"/>
    <w:rsid w:val="006E6605"/>
    <w:rsid w:val="006E6D0E"/>
    <w:rsid w:val="006E6EB0"/>
    <w:rsid w:val="006F0428"/>
    <w:rsid w:val="006F088F"/>
    <w:rsid w:val="006F1B6A"/>
    <w:rsid w:val="006F2FCE"/>
    <w:rsid w:val="006F4BA9"/>
    <w:rsid w:val="006F5028"/>
    <w:rsid w:val="006F5103"/>
    <w:rsid w:val="006F532A"/>
    <w:rsid w:val="006F5A45"/>
    <w:rsid w:val="006F5AEA"/>
    <w:rsid w:val="006F5B4D"/>
    <w:rsid w:val="006F6F69"/>
    <w:rsid w:val="007003D0"/>
    <w:rsid w:val="00701124"/>
    <w:rsid w:val="007011A0"/>
    <w:rsid w:val="00701C8D"/>
    <w:rsid w:val="007021C3"/>
    <w:rsid w:val="0070279C"/>
    <w:rsid w:val="007029C7"/>
    <w:rsid w:val="00702A8C"/>
    <w:rsid w:val="00702C4A"/>
    <w:rsid w:val="007036B1"/>
    <w:rsid w:val="007047E7"/>
    <w:rsid w:val="00704AEC"/>
    <w:rsid w:val="00706191"/>
    <w:rsid w:val="00706AAC"/>
    <w:rsid w:val="00707CAC"/>
    <w:rsid w:val="00710400"/>
    <w:rsid w:val="00710AE7"/>
    <w:rsid w:val="0071202B"/>
    <w:rsid w:val="0071266C"/>
    <w:rsid w:val="00712733"/>
    <w:rsid w:val="007129A2"/>
    <w:rsid w:val="00713119"/>
    <w:rsid w:val="00715299"/>
    <w:rsid w:val="007157AD"/>
    <w:rsid w:val="00715897"/>
    <w:rsid w:val="00716211"/>
    <w:rsid w:val="00716A27"/>
    <w:rsid w:val="00717C62"/>
    <w:rsid w:val="00720AA8"/>
    <w:rsid w:val="00721BE9"/>
    <w:rsid w:val="00721E56"/>
    <w:rsid w:val="00722F9D"/>
    <w:rsid w:val="0072339D"/>
    <w:rsid w:val="0072394B"/>
    <w:rsid w:val="00723BBC"/>
    <w:rsid w:val="007240C5"/>
    <w:rsid w:val="007250CE"/>
    <w:rsid w:val="007255FF"/>
    <w:rsid w:val="00725A6A"/>
    <w:rsid w:val="00725F0D"/>
    <w:rsid w:val="007266C6"/>
    <w:rsid w:val="00726798"/>
    <w:rsid w:val="00726F57"/>
    <w:rsid w:val="007274B1"/>
    <w:rsid w:val="00727775"/>
    <w:rsid w:val="0073006D"/>
    <w:rsid w:val="00731C46"/>
    <w:rsid w:val="0073585D"/>
    <w:rsid w:val="00735E30"/>
    <w:rsid w:val="007361ED"/>
    <w:rsid w:val="0073630A"/>
    <w:rsid w:val="00736944"/>
    <w:rsid w:val="00736A38"/>
    <w:rsid w:val="00736AD1"/>
    <w:rsid w:val="00736CA8"/>
    <w:rsid w:val="00737087"/>
    <w:rsid w:val="00737496"/>
    <w:rsid w:val="007379D1"/>
    <w:rsid w:val="007402B5"/>
    <w:rsid w:val="00740560"/>
    <w:rsid w:val="0074098F"/>
    <w:rsid w:val="00740D5D"/>
    <w:rsid w:val="007418BE"/>
    <w:rsid w:val="00741943"/>
    <w:rsid w:val="00741AEA"/>
    <w:rsid w:val="00741DD9"/>
    <w:rsid w:val="007423A3"/>
    <w:rsid w:val="00743666"/>
    <w:rsid w:val="00743A16"/>
    <w:rsid w:val="007443E9"/>
    <w:rsid w:val="00744DFE"/>
    <w:rsid w:val="00745A89"/>
    <w:rsid w:val="0074681A"/>
    <w:rsid w:val="0074721D"/>
    <w:rsid w:val="00750780"/>
    <w:rsid w:val="007516E2"/>
    <w:rsid w:val="007521FD"/>
    <w:rsid w:val="007527F7"/>
    <w:rsid w:val="00752DF2"/>
    <w:rsid w:val="0075347F"/>
    <w:rsid w:val="00753C16"/>
    <w:rsid w:val="00753DE6"/>
    <w:rsid w:val="0075469A"/>
    <w:rsid w:val="00754AA6"/>
    <w:rsid w:val="00755A97"/>
    <w:rsid w:val="00755BCD"/>
    <w:rsid w:val="00755E52"/>
    <w:rsid w:val="00756650"/>
    <w:rsid w:val="00756953"/>
    <w:rsid w:val="00756A77"/>
    <w:rsid w:val="00756BE8"/>
    <w:rsid w:val="007570B7"/>
    <w:rsid w:val="007572E2"/>
    <w:rsid w:val="00757835"/>
    <w:rsid w:val="00757C1E"/>
    <w:rsid w:val="00760B6E"/>
    <w:rsid w:val="00761D7B"/>
    <w:rsid w:val="0076210C"/>
    <w:rsid w:val="007623D3"/>
    <w:rsid w:val="007641A7"/>
    <w:rsid w:val="00764665"/>
    <w:rsid w:val="0076550C"/>
    <w:rsid w:val="00765540"/>
    <w:rsid w:val="00765CC1"/>
    <w:rsid w:val="00765E23"/>
    <w:rsid w:val="00765F2E"/>
    <w:rsid w:val="00765F4B"/>
    <w:rsid w:val="00765F65"/>
    <w:rsid w:val="00766E0A"/>
    <w:rsid w:val="007700CA"/>
    <w:rsid w:val="00770E1A"/>
    <w:rsid w:val="00772195"/>
    <w:rsid w:val="00772529"/>
    <w:rsid w:val="007726FE"/>
    <w:rsid w:val="007733CD"/>
    <w:rsid w:val="00773668"/>
    <w:rsid w:val="00773670"/>
    <w:rsid w:val="00773CC9"/>
    <w:rsid w:val="00773DB3"/>
    <w:rsid w:val="00774054"/>
    <w:rsid w:val="00775095"/>
    <w:rsid w:val="00776820"/>
    <w:rsid w:val="00776E3E"/>
    <w:rsid w:val="007774E2"/>
    <w:rsid w:val="00780148"/>
    <w:rsid w:val="007802C1"/>
    <w:rsid w:val="007802E2"/>
    <w:rsid w:val="0078061C"/>
    <w:rsid w:val="00780874"/>
    <w:rsid w:val="007827C8"/>
    <w:rsid w:val="00782A74"/>
    <w:rsid w:val="00782F86"/>
    <w:rsid w:val="00783AE0"/>
    <w:rsid w:val="0078465D"/>
    <w:rsid w:val="007846D1"/>
    <w:rsid w:val="00786761"/>
    <w:rsid w:val="00790804"/>
    <w:rsid w:val="00790E49"/>
    <w:rsid w:val="00791D82"/>
    <w:rsid w:val="00792743"/>
    <w:rsid w:val="00792E8D"/>
    <w:rsid w:val="007941A7"/>
    <w:rsid w:val="00795C87"/>
    <w:rsid w:val="0079707E"/>
    <w:rsid w:val="00797D96"/>
    <w:rsid w:val="007A05E9"/>
    <w:rsid w:val="007A12ED"/>
    <w:rsid w:val="007A18E7"/>
    <w:rsid w:val="007A203A"/>
    <w:rsid w:val="007A3191"/>
    <w:rsid w:val="007A32D3"/>
    <w:rsid w:val="007A39EB"/>
    <w:rsid w:val="007A3F57"/>
    <w:rsid w:val="007A4063"/>
    <w:rsid w:val="007A45FB"/>
    <w:rsid w:val="007A4835"/>
    <w:rsid w:val="007A4E3B"/>
    <w:rsid w:val="007A50E2"/>
    <w:rsid w:val="007A585E"/>
    <w:rsid w:val="007A5A16"/>
    <w:rsid w:val="007A6083"/>
    <w:rsid w:val="007A6545"/>
    <w:rsid w:val="007A7CE1"/>
    <w:rsid w:val="007B12A3"/>
    <w:rsid w:val="007B1DE6"/>
    <w:rsid w:val="007B20EF"/>
    <w:rsid w:val="007B24C9"/>
    <w:rsid w:val="007B34D6"/>
    <w:rsid w:val="007B3F96"/>
    <w:rsid w:val="007B4261"/>
    <w:rsid w:val="007B504C"/>
    <w:rsid w:val="007B53C0"/>
    <w:rsid w:val="007B58B5"/>
    <w:rsid w:val="007B61AF"/>
    <w:rsid w:val="007B669A"/>
    <w:rsid w:val="007B68DF"/>
    <w:rsid w:val="007B772B"/>
    <w:rsid w:val="007B7ED6"/>
    <w:rsid w:val="007B7F02"/>
    <w:rsid w:val="007C063E"/>
    <w:rsid w:val="007C0BD0"/>
    <w:rsid w:val="007C139D"/>
    <w:rsid w:val="007C1E39"/>
    <w:rsid w:val="007C228C"/>
    <w:rsid w:val="007C3045"/>
    <w:rsid w:val="007C3BF3"/>
    <w:rsid w:val="007C3DF4"/>
    <w:rsid w:val="007C424F"/>
    <w:rsid w:val="007C46F7"/>
    <w:rsid w:val="007C53A7"/>
    <w:rsid w:val="007C54D9"/>
    <w:rsid w:val="007C555B"/>
    <w:rsid w:val="007C6F4B"/>
    <w:rsid w:val="007C733E"/>
    <w:rsid w:val="007C7664"/>
    <w:rsid w:val="007D023B"/>
    <w:rsid w:val="007D10E2"/>
    <w:rsid w:val="007D137D"/>
    <w:rsid w:val="007D1A7E"/>
    <w:rsid w:val="007D1EDD"/>
    <w:rsid w:val="007D1F99"/>
    <w:rsid w:val="007D22F9"/>
    <w:rsid w:val="007D30CB"/>
    <w:rsid w:val="007D4086"/>
    <w:rsid w:val="007D446F"/>
    <w:rsid w:val="007D51A7"/>
    <w:rsid w:val="007D53A8"/>
    <w:rsid w:val="007D579F"/>
    <w:rsid w:val="007D6834"/>
    <w:rsid w:val="007D6DE2"/>
    <w:rsid w:val="007E0BD0"/>
    <w:rsid w:val="007E0EBE"/>
    <w:rsid w:val="007E1847"/>
    <w:rsid w:val="007E19F9"/>
    <w:rsid w:val="007E1B98"/>
    <w:rsid w:val="007E2BCB"/>
    <w:rsid w:val="007E3392"/>
    <w:rsid w:val="007E3463"/>
    <w:rsid w:val="007E466E"/>
    <w:rsid w:val="007E4AB2"/>
    <w:rsid w:val="007E4CD7"/>
    <w:rsid w:val="007E4D48"/>
    <w:rsid w:val="007E6280"/>
    <w:rsid w:val="007E7791"/>
    <w:rsid w:val="007F0047"/>
    <w:rsid w:val="007F0D24"/>
    <w:rsid w:val="007F14CC"/>
    <w:rsid w:val="007F17F3"/>
    <w:rsid w:val="007F22A4"/>
    <w:rsid w:val="007F2566"/>
    <w:rsid w:val="007F29BA"/>
    <w:rsid w:val="007F2DF2"/>
    <w:rsid w:val="007F2FD4"/>
    <w:rsid w:val="007F331C"/>
    <w:rsid w:val="007F34CA"/>
    <w:rsid w:val="007F3AC1"/>
    <w:rsid w:val="007F3CE3"/>
    <w:rsid w:val="007F418E"/>
    <w:rsid w:val="007F4949"/>
    <w:rsid w:val="007F4BFB"/>
    <w:rsid w:val="007F4EF2"/>
    <w:rsid w:val="007F6539"/>
    <w:rsid w:val="007F77E4"/>
    <w:rsid w:val="007F7D73"/>
    <w:rsid w:val="00800A0F"/>
    <w:rsid w:val="0080168A"/>
    <w:rsid w:val="00801A7B"/>
    <w:rsid w:val="00802670"/>
    <w:rsid w:val="00802F2D"/>
    <w:rsid w:val="00803255"/>
    <w:rsid w:val="008036FC"/>
    <w:rsid w:val="008039F1"/>
    <w:rsid w:val="00804397"/>
    <w:rsid w:val="008044ED"/>
    <w:rsid w:val="00804B17"/>
    <w:rsid w:val="00804EF0"/>
    <w:rsid w:val="0080547E"/>
    <w:rsid w:val="00805D1E"/>
    <w:rsid w:val="00805E32"/>
    <w:rsid w:val="0080666A"/>
    <w:rsid w:val="008066B9"/>
    <w:rsid w:val="00806913"/>
    <w:rsid w:val="00806F1E"/>
    <w:rsid w:val="00807BEC"/>
    <w:rsid w:val="00810468"/>
    <w:rsid w:val="00811210"/>
    <w:rsid w:val="0081141C"/>
    <w:rsid w:val="00811A52"/>
    <w:rsid w:val="00811D9E"/>
    <w:rsid w:val="008129DC"/>
    <w:rsid w:val="0081344D"/>
    <w:rsid w:val="00813FE5"/>
    <w:rsid w:val="00814160"/>
    <w:rsid w:val="0081458A"/>
    <w:rsid w:val="0081497E"/>
    <w:rsid w:val="00815636"/>
    <w:rsid w:val="0081594E"/>
    <w:rsid w:val="00815BD9"/>
    <w:rsid w:val="00815C19"/>
    <w:rsid w:val="0081644D"/>
    <w:rsid w:val="00816C6F"/>
    <w:rsid w:val="00816D38"/>
    <w:rsid w:val="008202EE"/>
    <w:rsid w:val="008210F9"/>
    <w:rsid w:val="008210FD"/>
    <w:rsid w:val="00821747"/>
    <w:rsid w:val="00821A03"/>
    <w:rsid w:val="00821EA0"/>
    <w:rsid w:val="00822A02"/>
    <w:rsid w:val="00822E8A"/>
    <w:rsid w:val="00823D3F"/>
    <w:rsid w:val="00825020"/>
    <w:rsid w:val="008265E1"/>
    <w:rsid w:val="00826B0A"/>
    <w:rsid w:val="00827000"/>
    <w:rsid w:val="00827C29"/>
    <w:rsid w:val="008315A7"/>
    <w:rsid w:val="0083210F"/>
    <w:rsid w:val="008324C5"/>
    <w:rsid w:val="00832E98"/>
    <w:rsid w:val="00833AD9"/>
    <w:rsid w:val="008347E6"/>
    <w:rsid w:val="00834941"/>
    <w:rsid w:val="00835FB2"/>
    <w:rsid w:val="008368A5"/>
    <w:rsid w:val="00836A54"/>
    <w:rsid w:val="00836CDF"/>
    <w:rsid w:val="00837405"/>
    <w:rsid w:val="00840001"/>
    <w:rsid w:val="0084002D"/>
    <w:rsid w:val="00840A70"/>
    <w:rsid w:val="00840EE0"/>
    <w:rsid w:val="00843110"/>
    <w:rsid w:val="008449E6"/>
    <w:rsid w:val="0084630A"/>
    <w:rsid w:val="00846DC6"/>
    <w:rsid w:val="008471C1"/>
    <w:rsid w:val="00850344"/>
    <w:rsid w:val="008508CC"/>
    <w:rsid w:val="00850CB3"/>
    <w:rsid w:val="00851911"/>
    <w:rsid w:val="00851C33"/>
    <w:rsid w:val="008523E7"/>
    <w:rsid w:val="00852CB1"/>
    <w:rsid w:val="00852CD6"/>
    <w:rsid w:val="00852D0C"/>
    <w:rsid w:val="0085303D"/>
    <w:rsid w:val="0085370D"/>
    <w:rsid w:val="00853711"/>
    <w:rsid w:val="0085435E"/>
    <w:rsid w:val="008547F1"/>
    <w:rsid w:val="008548DC"/>
    <w:rsid w:val="00854FA7"/>
    <w:rsid w:val="00855E28"/>
    <w:rsid w:val="00855E9A"/>
    <w:rsid w:val="00856808"/>
    <w:rsid w:val="00860286"/>
    <w:rsid w:val="00860BC5"/>
    <w:rsid w:val="00861A47"/>
    <w:rsid w:val="00861EAE"/>
    <w:rsid w:val="008621BB"/>
    <w:rsid w:val="00862EE4"/>
    <w:rsid w:val="00863073"/>
    <w:rsid w:val="00863399"/>
    <w:rsid w:val="00863841"/>
    <w:rsid w:val="00864192"/>
    <w:rsid w:val="00864DC7"/>
    <w:rsid w:val="00867555"/>
    <w:rsid w:val="00867F2B"/>
    <w:rsid w:val="00870698"/>
    <w:rsid w:val="00870ABE"/>
    <w:rsid w:val="00871144"/>
    <w:rsid w:val="00871194"/>
    <w:rsid w:val="0087125D"/>
    <w:rsid w:val="0087167A"/>
    <w:rsid w:val="00871CC9"/>
    <w:rsid w:val="00871F0F"/>
    <w:rsid w:val="00872FB5"/>
    <w:rsid w:val="00873160"/>
    <w:rsid w:val="0087340F"/>
    <w:rsid w:val="008737F8"/>
    <w:rsid w:val="00873A4E"/>
    <w:rsid w:val="00873AFD"/>
    <w:rsid w:val="00874114"/>
    <w:rsid w:val="00874414"/>
    <w:rsid w:val="00874BBD"/>
    <w:rsid w:val="0087532E"/>
    <w:rsid w:val="00875481"/>
    <w:rsid w:val="008761EB"/>
    <w:rsid w:val="00877527"/>
    <w:rsid w:val="008776DA"/>
    <w:rsid w:val="00877755"/>
    <w:rsid w:val="00877B03"/>
    <w:rsid w:val="00880109"/>
    <w:rsid w:val="00881657"/>
    <w:rsid w:val="00881D39"/>
    <w:rsid w:val="00881E5D"/>
    <w:rsid w:val="008837E9"/>
    <w:rsid w:val="00883E39"/>
    <w:rsid w:val="0088424C"/>
    <w:rsid w:val="00884286"/>
    <w:rsid w:val="00884634"/>
    <w:rsid w:val="00884761"/>
    <w:rsid w:val="00884A81"/>
    <w:rsid w:val="00884D1D"/>
    <w:rsid w:val="0088541A"/>
    <w:rsid w:val="0088560E"/>
    <w:rsid w:val="00885C2F"/>
    <w:rsid w:val="00886625"/>
    <w:rsid w:val="00886858"/>
    <w:rsid w:val="00886DF9"/>
    <w:rsid w:val="008876FA"/>
    <w:rsid w:val="00887D47"/>
    <w:rsid w:val="00887DBA"/>
    <w:rsid w:val="008900DE"/>
    <w:rsid w:val="0089154A"/>
    <w:rsid w:val="0089178C"/>
    <w:rsid w:val="008918B9"/>
    <w:rsid w:val="008924F9"/>
    <w:rsid w:val="008925CE"/>
    <w:rsid w:val="008929C8"/>
    <w:rsid w:val="00892B76"/>
    <w:rsid w:val="00892DD8"/>
    <w:rsid w:val="00893251"/>
    <w:rsid w:val="00893AB5"/>
    <w:rsid w:val="00893D60"/>
    <w:rsid w:val="0089553B"/>
    <w:rsid w:val="00895613"/>
    <w:rsid w:val="008958FA"/>
    <w:rsid w:val="00897336"/>
    <w:rsid w:val="0089765B"/>
    <w:rsid w:val="008A0184"/>
    <w:rsid w:val="008A038E"/>
    <w:rsid w:val="008A0D61"/>
    <w:rsid w:val="008A0DD5"/>
    <w:rsid w:val="008A1888"/>
    <w:rsid w:val="008A21BB"/>
    <w:rsid w:val="008A2561"/>
    <w:rsid w:val="008A2BBB"/>
    <w:rsid w:val="008A2CFF"/>
    <w:rsid w:val="008A2DFA"/>
    <w:rsid w:val="008A32E1"/>
    <w:rsid w:val="008A3C62"/>
    <w:rsid w:val="008A412C"/>
    <w:rsid w:val="008A673F"/>
    <w:rsid w:val="008A7F1C"/>
    <w:rsid w:val="008B03F1"/>
    <w:rsid w:val="008B080E"/>
    <w:rsid w:val="008B088A"/>
    <w:rsid w:val="008B188D"/>
    <w:rsid w:val="008B1CC6"/>
    <w:rsid w:val="008B1E62"/>
    <w:rsid w:val="008B25C8"/>
    <w:rsid w:val="008B28D9"/>
    <w:rsid w:val="008B2AE3"/>
    <w:rsid w:val="008B2B80"/>
    <w:rsid w:val="008B39DA"/>
    <w:rsid w:val="008B3A9F"/>
    <w:rsid w:val="008B4149"/>
    <w:rsid w:val="008B4E1E"/>
    <w:rsid w:val="008B54A4"/>
    <w:rsid w:val="008B55F3"/>
    <w:rsid w:val="008B59E6"/>
    <w:rsid w:val="008B6D95"/>
    <w:rsid w:val="008B7008"/>
    <w:rsid w:val="008B74BB"/>
    <w:rsid w:val="008C0741"/>
    <w:rsid w:val="008C0AB7"/>
    <w:rsid w:val="008C19E9"/>
    <w:rsid w:val="008C1D4F"/>
    <w:rsid w:val="008C21D6"/>
    <w:rsid w:val="008C245D"/>
    <w:rsid w:val="008C363F"/>
    <w:rsid w:val="008C3F05"/>
    <w:rsid w:val="008C3F94"/>
    <w:rsid w:val="008C413C"/>
    <w:rsid w:val="008C4560"/>
    <w:rsid w:val="008C5B87"/>
    <w:rsid w:val="008C5BB7"/>
    <w:rsid w:val="008D08F3"/>
    <w:rsid w:val="008D193A"/>
    <w:rsid w:val="008D2BE5"/>
    <w:rsid w:val="008D36C3"/>
    <w:rsid w:val="008D43E7"/>
    <w:rsid w:val="008D45D7"/>
    <w:rsid w:val="008D4EC9"/>
    <w:rsid w:val="008D521D"/>
    <w:rsid w:val="008D5530"/>
    <w:rsid w:val="008D5F33"/>
    <w:rsid w:val="008D6116"/>
    <w:rsid w:val="008D6E34"/>
    <w:rsid w:val="008D706D"/>
    <w:rsid w:val="008D712A"/>
    <w:rsid w:val="008D7A1F"/>
    <w:rsid w:val="008D7D08"/>
    <w:rsid w:val="008D7E13"/>
    <w:rsid w:val="008E041A"/>
    <w:rsid w:val="008E08F3"/>
    <w:rsid w:val="008E0BEC"/>
    <w:rsid w:val="008E0E9F"/>
    <w:rsid w:val="008E3057"/>
    <w:rsid w:val="008E3408"/>
    <w:rsid w:val="008E3500"/>
    <w:rsid w:val="008E39A0"/>
    <w:rsid w:val="008E3FFA"/>
    <w:rsid w:val="008E4D77"/>
    <w:rsid w:val="008E54D8"/>
    <w:rsid w:val="008E57E1"/>
    <w:rsid w:val="008E6002"/>
    <w:rsid w:val="008E64B6"/>
    <w:rsid w:val="008E6E7D"/>
    <w:rsid w:val="008E7FA0"/>
    <w:rsid w:val="008F0269"/>
    <w:rsid w:val="008F0D61"/>
    <w:rsid w:val="008F117F"/>
    <w:rsid w:val="008F1CFE"/>
    <w:rsid w:val="008F288E"/>
    <w:rsid w:val="008F3000"/>
    <w:rsid w:val="008F3490"/>
    <w:rsid w:val="008F3A19"/>
    <w:rsid w:val="008F3C63"/>
    <w:rsid w:val="008F42B5"/>
    <w:rsid w:val="008F5B70"/>
    <w:rsid w:val="008F5B86"/>
    <w:rsid w:val="008F5BB0"/>
    <w:rsid w:val="008F649F"/>
    <w:rsid w:val="008F6C1E"/>
    <w:rsid w:val="008F74F6"/>
    <w:rsid w:val="008F78D7"/>
    <w:rsid w:val="008F7DA1"/>
    <w:rsid w:val="008F7EBE"/>
    <w:rsid w:val="008F9F3D"/>
    <w:rsid w:val="00900606"/>
    <w:rsid w:val="00900D81"/>
    <w:rsid w:val="00901C2A"/>
    <w:rsid w:val="00901EB1"/>
    <w:rsid w:val="009023BD"/>
    <w:rsid w:val="0090242E"/>
    <w:rsid w:val="0090257B"/>
    <w:rsid w:val="009029AD"/>
    <w:rsid w:val="00902A01"/>
    <w:rsid w:val="009038FA"/>
    <w:rsid w:val="00904199"/>
    <w:rsid w:val="00905AC8"/>
    <w:rsid w:val="00905C54"/>
    <w:rsid w:val="0090657D"/>
    <w:rsid w:val="009069B7"/>
    <w:rsid w:val="009078BB"/>
    <w:rsid w:val="00910285"/>
    <w:rsid w:val="0091176B"/>
    <w:rsid w:val="00911888"/>
    <w:rsid w:val="0091261B"/>
    <w:rsid w:val="00916094"/>
    <w:rsid w:val="0091679F"/>
    <w:rsid w:val="00917177"/>
    <w:rsid w:val="00917805"/>
    <w:rsid w:val="00917B5A"/>
    <w:rsid w:val="00917E02"/>
    <w:rsid w:val="009206AD"/>
    <w:rsid w:val="00920866"/>
    <w:rsid w:val="00921359"/>
    <w:rsid w:val="00921BD6"/>
    <w:rsid w:val="009221A0"/>
    <w:rsid w:val="00922436"/>
    <w:rsid w:val="00923986"/>
    <w:rsid w:val="00924D8B"/>
    <w:rsid w:val="00926F05"/>
    <w:rsid w:val="00927672"/>
    <w:rsid w:val="0092775E"/>
    <w:rsid w:val="009302EB"/>
    <w:rsid w:val="00930CEB"/>
    <w:rsid w:val="00931758"/>
    <w:rsid w:val="00931DAD"/>
    <w:rsid w:val="009322FE"/>
    <w:rsid w:val="00932616"/>
    <w:rsid w:val="00932988"/>
    <w:rsid w:val="00932CCA"/>
    <w:rsid w:val="00932DB7"/>
    <w:rsid w:val="00933523"/>
    <w:rsid w:val="00933AF2"/>
    <w:rsid w:val="00933C58"/>
    <w:rsid w:val="009348A9"/>
    <w:rsid w:val="00934939"/>
    <w:rsid w:val="00934965"/>
    <w:rsid w:val="009357A1"/>
    <w:rsid w:val="00935874"/>
    <w:rsid w:val="00935A6E"/>
    <w:rsid w:val="00937512"/>
    <w:rsid w:val="00937839"/>
    <w:rsid w:val="00937D9B"/>
    <w:rsid w:val="00937E52"/>
    <w:rsid w:val="009400CF"/>
    <w:rsid w:val="009417B9"/>
    <w:rsid w:val="009434CF"/>
    <w:rsid w:val="009462D0"/>
    <w:rsid w:val="00946716"/>
    <w:rsid w:val="00947A11"/>
    <w:rsid w:val="009502E0"/>
    <w:rsid w:val="00950315"/>
    <w:rsid w:val="00950994"/>
    <w:rsid w:val="00950CC7"/>
    <w:rsid w:val="00951B2E"/>
    <w:rsid w:val="00951CCD"/>
    <w:rsid w:val="009529CC"/>
    <w:rsid w:val="00953285"/>
    <w:rsid w:val="00953386"/>
    <w:rsid w:val="00956578"/>
    <w:rsid w:val="0095759A"/>
    <w:rsid w:val="009601D7"/>
    <w:rsid w:val="009608DB"/>
    <w:rsid w:val="0096127F"/>
    <w:rsid w:val="00961D46"/>
    <w:rsid w:val="00961FCE"/>
    <w:rsid w:val="0096262C"/>
    <w:rsid w:val="009636F8"/>
    <w:rsid w:val="00963D7D"/>
    <w:rsid w:val="00965F03"/>
    <w:rsid w:val="00965F9E"/>
    <w:rsid w:val="00966E3B"/>
    <w:rsid w:val="00967185"/>
    <w:rsid w:val="00967D02"/>
    <w:rsid w:val="00967FEA"/>
    <w:rsid w:val="00970291"/>
    <w:rsid w:val="00970420"/>
    <w:rsid w:val="009705BE"/>
    <w:rsid w:val="00970B0A"/>
    <w:rsid w:val="009714A0"/>
    <w:rsid w:val="009719E0"/>
    <w:rsid w:val="00972D41"/>
    <w:rsid w:val="0097358B"/>
    <w:rsid w:val="009736AB"/>
    <w:rsid w:val="00974103"/>
    <w:rsid w:val="009741D6"/>
    <w:rsid w:val="00975483"/>
    <w:rsid w:val="00975FF2"/>
    <w:rsid w:val="009765CB"/>
    <w:rsid w:val="00980313"/>
    <w:rsid w:val="009804E0"/>
    <w:rsid w:val="00980A79"/>
    <w:rsid w:val="00981976"/>
    <w:rsid w:val="00981984"/>
    <w:rsid w:val="00981F77"/>
    <w:rsid w:val="00984184"/>
    <w:rsid w:val="00984B5D"/>
    <w:rsid w:val="009855D4"/>
    <w:rsid w:val="00985975"/>
    <w:rsid w:val="00985CBE"/>
    <w:rsid w:val="0098615C"/>
    <w:rsid w:val="00986580"/>
    <w:rsid w:val="00986D2B"/>
    <w:rsid w:val="009872B9"/>
    <w:rsid w:val="00987917"/>
    <w:rsid w:val="00987E2A"/>
    <w:rsid w:val="009901DE"/>
    <w:rsid w:val="00990588"/>
    <w:rsid w:val="0099148A"/>
    <w:rsid w:val="00991A71"/>
    <w:rsid w:val="00992090"/>
    <w:rsid w:val="0099281F"/>
    <w:rsid w:val="009936EF"/>
    <w:rsid w:val="00994815"/>
    <w:rsid w:val="00994FA4"/>
    <w:rsid w:val="00995A79"/>
    <w:rsid w:val="0099640D"/>
    <w:rsid w:val="00996B8C"/>
    <w:rsid w:val="0099716B"/>
    <w:rsid w:val="0099775A"/>
    <w:rsid w:val="009A008B"/>
    <w:rsid w:val="009A01D9"/>
    <w:rsid w:val="009A0560"/>
    <w:rsid w:val="009A0C84"/>
    <w:rsid w:val="009A1CA2"/>
    <w:rsid w:val="009A21C1"/>
    <w:rsid w:val="009A2841"/>
    <w:rsid w:val="009A425F"/>
    <w:rsid w:val="009A49F7"/>
    <w:rsid w:val="009A4C28"/>
    <w:rsid w:val="009A4EF6"/>
    <w:rsid w:val="009A56B6"/>
    <w:rsid w:val="009A5706"/>
    <w:rsid w:val="009A592A"/>
    <w:rsid w:val="009A5F22"/>
    <w:rsid w:val="009A6B48"/>
    <w:rsid w:val="009A715D"/>
    <w:rsid w:val="009A7636"/>
    <w:rsid w:val="009A79FF"/>
    <w:rsid w:val="009A7F03"/>
    <w:rsid w:val="009B00B7"/>
    <w:rsid w:val="009B0517"/>
    <w:rsid w:val="009B0653"/>
    <w:rsid w:val="009B08BD"/>
    <w:rsid w:val="009B116A"/>
    <w:rsid w:val="009B14F7"/>
    <w:rsid w:val="009B3C91"/>
    <w:rsid w:val="009B41A6"/>
    <w:rsid w:val="009B53BF"/>
    <w:rsid w:val="009B553F"/>
    <w:rsid w:val="009B5F9F"/>
    <w:rsid w:val="009B66CC"/>
    <w:rsid w:val="009B6CB0"/>
    <w:rsid w:val="009B76DB"/>
    <w:rsid w:val="009C0703"/>
    <w:rsid w:val="009C0D5C"/>
    <w:rsid w:val="009C3021"/>
    <w:rsid w:val="009C32E3"/>
    <w:rsid w:val="009C3777"/>
    <w:rsid w:val="009C381A"/>
    <w:rsid w:val="009C3DA1"/>
    <w:rsid w:val="009C3F05"/>
    <w:rsid w:val="009C3FC5"/>
    <w:rsid w:val="009C44F8"/>
    <w:rsid w:val="009C4621"/>
    <w:rsid w:val="009C4C2A"/>
    <w:rsid w:val="009C4C5A"/>
    <w:rsid w:val="009C4E5D"/>
    <w:rsid w:val="009C51EB"/>
    <w:rsid w:val="009C5426"/>
    <w:rsid w:val="009C5795"/>
    <w:rsid w:val="009C5A2A"/>
    <w:rsid w:val="009C680F"/>
    <w:rsid w:val="009C722C"/>
    <w:rsid w:val="009C75FD"/>
    <w:rsid w:val="009D00AD"/>
    <w:rsid w:val="009D024E"/>
    <w:rsid w:val="009D20CA"/>
    <w:rsid w:val="009D2A76"/>
    <w:rsid w:val="009D31CE"/>
    <w:rsid w:val="009D38AB"/>
    <w:rsid w:val="009D3BCC"/>
    <w:rsid w:val="009D5C4E"/>
    <w:rsid w:val="009D62DC"/>
    <w:rsid w:val="009D666E"/>
    <w:rsid w:val="009D6DE9"/>
    <w:rsid w:val="009E0261"/>
    <w:rsid w:val="009E027C"/>
    <w:rsid w:val="009E20ED"/>
    <w:rsid w:val="009E2639"/>
    <w:rsid w:val="009E2750"/>
    <w:rsid w:val="009E3F14"/>
    <w:rsid w:val="009E5252"/>
    <w:rsid w:val="009E588F"/>
    <w:rsid w:val="009E6C66"/>
    <w:rsid w:val="009E769E"/>
    <w:rsid w:val="009E7F1B"/>
    <w:rsid w:val="009F09A0"/>
    <w:rsid w:val="009F0E92"/>
    <w:rsid w:val="009F1EAD"/>
    <w:rsid w:val="009F1FFA"/>
    <w:rsid w:val="009F2A67"/>
    <w:rsid w:val="009F346F"/>
    <w:rsid w:val="009F3EEF"/>
    <w:rsid w:val="009F4193"/>
    <w:rsid w:val="009F44B0"/>
    <w:rsid w:val="009F4542"/>
    <w:rsid w:val="009F6591"/>
    <w:rsid w:val="00A003E4"/>
    <w:rsid w:val="00A00540"/>
    <w:rsid w:val="00A00F87"/>
    <w:rsid w:val="00A01F63"/>
    <w:rsid w:val="00A020EA"/>
    <w:rsid w:val="00A0251B"/>
    <w:rsid w:val="00A0265E"/>
    <w:rsid w:val="00A044C3"/>
    <w:rsid w:val="00A047AC"/>
    <w:rsid w:val="00A0490C"/>
    <w:rsid w:val="00A04A3E"/>
    <w:rsid w:val="00A04D42"/>
    <w:rsid w:val="00A04FDE"/>
    <w:rsid w:val="00A05181"/>
    <w:rsid w:val="00A05D5E"/>
    <w:rsid w:val="00A06318"/>
    <w:rsid w:val="00A06707"/>
    <w:rsid w:val="00A06A12"/>
    <w:rsid w:val="00A06EE9"/>
    <w:rsid w:val="00A074C8"/>
    <w:rsid w:val="00A078A9"/>
    <w:rsid w:val="00A07FDE"/>
    <w:rsid w:val="00A101CE"/>
    <w:rsid w:val="00A1065B"/>
    <w:rsid w:val="00A10BB7"/>
    <w:rsid w:val="00A115FC"/>
    <w:rsid w:val="00A125A4"/>
    <w:rsid w:val="00A12721"/>
    <w:rsid w:val="00A12CA3"/>
    <w:rsid w:val="00A133E0"/>
    <w:rsid w:val="00A136D7"/>
    <w:rsid w:val="00A16677"/>
    <w:rsid w:val="00A16DF6"/>
    <w:rsid w:val="00A17334"/>
    <w:rsid w:val="00A17637"/>
    <w:rsid w:val="00A2073C"/>
    <w:rsid w:val="00A207C9"/>
    <w:rsid w:val="00A2087F"/>
    <w:rsid w:val="00A20ECB"/>
    <w:rsid w:val="00A2109C"/>
    <w:rsid w:val="00A218F2"/>
    <w:rsid w:val="00A219D4"/>
    <w:rsid w:val="00A2316D"/>
    <w:rsid w:val="00A23474"/>
    <w:rsid w:val="00A2353A"/>
    <w:rsid w:val="00A23A60"/>
    <w:rsid w:val="00A23BEE"/>
    <w:rsid w:val="00A2482F"/>
    <w:rsid w:val="00A248A8"/>
    <w:rsid w:val="00A25432"/>
    <w:rsid w:val="00A26F42"/>
    <w:rsid w:val="00A273CC"/>
    <w:rsid w:val="00A276C0"/>
    <w:rsid w:val="00A3088C"/>
    <w:rsid w:val="00A320E5"/>
    <w:rsid w:val="00A3269C"/>
    <w:rsid w:val="00A327A1"/>
    <w:rsid w:val="00A32C4C"/>
    <w:rsid w:val="00A32F76"/>
    <w:rsid w:val="00A33665"/>
    <w:rsid w:val="00A33D97"/>
    <w:rsid w:val="00A34742"/>
    <w:rsid w:val="00A34EA1"/>
    <w:rsid w:val="00A3548D"/>
    <w:rsid w:val="00A35CCA"/>
    <w:rsid w:val="00A40718"/>
    <w:rsid w:val="00A4166E"/>
    <w:rsid w:val="00A4175F"/>
    <w:rsid w:val="00A4181E"/>
    <w:rsid w:val="00A42169"/>
    <w:rsid w:val="00A42691"/>
    <w:rsid w:val="00A42740"/>
    <w:rsid w:val="00A42B00"/>
    <w:rsid w:val="00A434CB"/>
    <w:rsid w:val="00A436AA"/>
    <w:rsid w:val="00A43833"/>
    <w:rsid w:val="00A44665"/>
    <w:rsid w:val="00A449BC"/>
    <w:rsid w:val="00A4509B"/>
    <w:rsid w:val="00A45380"/>
    <w:rsid w:val="00A45A29"/>
    <w:rsid w:val="00A4728D"/>
    <w:rsid w:val="00A47E97"/>
    <w:rsid w:val="00A4BD89"/>
    <w:rsid w:val="00A5045E"/>
    <w:rsid w:val="00A5052C"/>
    <w:rsid w:val="00A50DC4"/>
    <w:rsid w:val="00A51CBE"/>
    <w:rsid w:val="00A51FC0"/>
    <w:rsid w:val="00A52B72"/>
    <w:rsid w:val="00A53677"/>
    <w:rsid w:val="00A536F7"/>
    <w:rsid w:val="00A54C8D"/>
    <w:rsid w:val="00A55DCF"/>
    <w:rsid w:val="00A56B1D"/>
    <w:rsid w:val="00A57270"/>
    <w:rsid w:val="00A5746B"/>
    <w:rsid w:val="00A57704"/>
    <w:rsid w:val="00A57883"/>
    <w:rsid w:val="00A5794D"/>
    <w:rsid w:val="00A601DE"/>
    <w:rsid w:val="00A60234"/>
    <w:rsid w:val="00A60DFD"/>
    <w:rsid w:val="00A621A8"/>
    <w:rsid w:val="00A62490"/>
    <w:rsid w:val="00A62A27"/>
    <w:rsid w:val="00A62BA7"/>
    <w:rsid w:val="00A630C9"/>
    <w:rsid w:val="00A63311"/>
    <w:rsid w:val="00A63A93"/>
    <w:rsid w:val="00A6418A"/>
    <w:rsid w:val="00A65795"/>
    <w:rsid w:val="00A65849"/>
    <w:rsid w:val="00A65EC0"/>
    <w:rsid w:val="00A66733"/>
    <w:rsid w:val="00A66769"/>
    <w:rsid w:val="00A66D34"/>
    <w:rsid w:val="00A67590"/>
    <w:rsid w:val="00A67863"/>
    <w:rsid w:val="00A67878"/>
    <w:rsid w:val="00A67F7D"/>
    <w:rsid w:val="00A6F41E"/>
    <w:rsid w:val="00A70003"/>
    <w:rsid w:val="00A7015A"/>
    <w:rsid w:val="00A7085A"/>
    <w:rsid w:val="00A70BA4"/>
    <w:rsid w:val="00A70F0F"/>
    <w:rsid w:val="00A72651"/>
    <w:rsid w:val="00A72DEB"/>
    <w:rsid w:val="00A73394"/>
    <w:rsid w:val="00A7376B"/>
    <w:rsid w:val="00A73ABC"/>
    <w:rsid w:val="00A73C03"/>
    <w:rsid w:val="00A74823"/>
    <w:rsid w:val="00A75204"/>
    <w:rsid w:val="00A754ED"/>
    <w:rsid w:val="00A7592F"/>
    <w:rsid w:val="00A760D6"/>
    <w:rsid w:val="00A76FC6"/>
    <w:rsid w:val="00A773F6"/>
    <w:rsid w:val="00A77683"/>
    <w:rsid w:val="00A77EDD"/>
    <w:rsid w:val="00A8043A"/>
    <w:rsid w:val="00A813F9"/>
    <w:rsid w:val="00A82CF5"/>
    <w:rsid w:val="00A832CB"/>
    <w:rsid w:val="00A8396B"/>
    <w:rsid w:val="00A83C01"/>
    <w:rsid w:val="00A8401E"/>
    <w:rsid w:val="00A84817"/>
    <w:rsid w:val="00A84818"/>
    <w:rsid w:val="00A85497"/>
    <w:rsid w:val="00A86206"/>
    <w:rsid w:val="00A86EA8"/>
    <w:rsid w:val="00A87566"/>
    <w:rsid w:val="00A876EF"/>
    <w:rsid w:val="00A91087"/>
    <w:rsid w:val="00A91BF2"/>
    <w:rsid w:val="00A92381"/>
    <w:rsid w:val="00A92633"/>
    <w:rsid w:val="00A92928"/>
    <w:rsid w:val="00A932FD"/>
    <w:rsid w:val="00A93E5F"/>
    <w:rsid w:val="00A93E89"/>
    <w:rsid w:val="00A945B7"/>
    <w:rsid w:val="00A94898"/>
    <w:rsid w:val="00A94C4F"/>
    <w:rsid w:val="00A95B7C"/>
    <w:rsid w:val="00A96067"/>
    <w:rsid w:val="00A96F00"/>
    <w:rsid w:val="00A97054"/>
    <w:rsid w:val="00A97284"/>
    <w:rsid w:val="00A97CD2"/>
    <w:rsid w:val="00AA0E37"/>
    <w:rsid w:val="00AA1290"/>
    <w:rsid w:val="00AA1BC9"/>
    <w:rsid w:val="00AA1ECD"/>
    <w:rsid w:val="00AA3278"/>
    <w:rsid w:val="00AA3355"/>
    <w:rsid w:val="00AA35A2"/>
    <w:rsid w:val="00AA365F"/>
    <w:rsid w:val="00AA4DA3"/>
    <w:rsid w:val="00AA62F1"/>
    <w:rsid w:val="00AA7733"/>
    <w:rsid w:val="00AA7839"/>
    <w:rsid w:val="00AB1350"/>
    <w:rsid w:val="00AB15A4"/>
    <w:rsid w:val="00AB1E6F"/>
    <w:rsid w:val="00AB2030"/>
    <w:rsid w:val="00AB237D"/>
    <w:rsid w:val="00AB310C"/>
    <w:rsid w:val="00AB3765"/>
    <w:rsid w:val="00AB3D6F"/>
    <w:rsid w:val="00AB3E7F"/>
    <w:rsid w:val="00AB4613"/>
    <w:rsid w:val="00AB4AB0"/>
    <w:rsid w:val="00AB4DC9"/>
    <w:rsid w:val="00AB5BAB"/>
    <w:rsid w:val="00AB656C"/>
    <w:rsid w:val="00AB6C02"/>
    <w:rsid w:val="00AB722A"/>
    <w:rsid w:val="00AB7A76"/>
    <w:rsid w:val="00AB7AC9"/>
    <w:rsid w:val="00AC0093"/>
    <w:rsid w:val="00AC0A6B"/>
    <w:rsid w:val="00AC2177"/>
    <w:rsid w:val="00AC234E"/>
    <w:rsid w:val="00AC2656"/>
    <w:rsid w:val="00AC2835"/>
    <w:rsid w:val="00AC29EE"/>
    <w:rsid w:val="00AC34BC"/>
    <w:rsid w:val="00AC4CB3"/>
    <w:rsid w:val="00AC4E81"/>
    <w:rsid w:val="00AC5EC1"/>
    <w:rsid w:val="00AD0AAB"/>
    <w:rsid w:val="00AD0E9E"/>
    <w:rsid w:val="00AD1A7F"/>
    <w:rsid w:val="00AD1BC2"/>
    <w:rsid w:val="00AD1C31"/>
    <w:rsid w:val="00AD3279"/>
    <w:rsid w:val="00AD48B0"/>
    <w:rsid w:val="00AD4BCC"/>
    <w:rsid w:val="00AD537D"/>
    <w:rsid w:val="00AD6139"/>
    <w:rsid w:val="00AD6619"/>
    <w:rsid w:val="00AD6895"/>
    <w:rsid w:val="00AD6C27"/>
    <w:rsid w:val="00AD6E7D"/>
    <w:rsid w:val="00AD757E"/>
    <w:rsid w:val="00AE0437"/>
    <w:rsid w:val="00AE0441"/>
    <w:rsid w:val="00AE0724"/>
    <w:rsid w:val="00AE126D"/>
    <w:rsid w:val="00AE1F17"/>
    <w:rsid w:val="00AE2260"/>
    <w:rsid w:val="00AE22B0"/>
    <w:rsid w:val="00AE23BF"/>
    <w:rsid w:val="00AE28D4"/>
    <w:rsid w:val="00AE3875"/>
    <w:rsid w:val="00AE4275"/>
    <w:rsid w:val="00AE43C5"/>
    <w:rsid w:val="00AE48B9"/>
    <w:rsid w:val="00AE4B32"/>
    <w:rsid w:val="00AE54FE"/>
    <w:rsid w:val="00AE6058"/>
    <w:rsid w:val="00AE6705"/>
    <w:rsid w:val="00AE6B18"/>
    <w:rsid w:val="00AE7EC4"/>
    <w:rsid w:val="00AF10A1"/>
    <w:rsid w:val="00AF176F"/>
    <w:rsid w:val="00AF225D"/>
    <w:rsid w:val="00AF2687"/>
    <w:rsid w:val="00AF2891"/>
    <w:rsid w:val="00AF2F85"/>
    <w:rsid w:val="00AF3583"/>
    <w:rsid w:val="00AF36A9"/>
    <w:rsid w:val="00AF3F61"/>
    <w:rsid w:val="00AF4434"/>
    <w:rsid w:val="00AF531D"/>
    <w:rsid w:val="00AF54B3"/>
    <w:rsid w:val="00AF5717"/>
    <w:rsid w:val="00AF5D75"/>
    <w:rsid w:val="00AF5E75"/>
    <w:rsid w:val="00AF6669"/>
    <w:rsid w:val="00AF725F"/>
    <w:rsid w:val="00AF76C2"/>
    <w:rsid w:val="00B002EB"/>
    <w:rsid w:val="00B00601"/>
    <w:rsid w:val="00B007AB"/>
    <w:rsid w:val="00B00E05"/>
    <w:rsid w:val="00B020B1"/>
    <w:rsid w:val="00B02ACB"/>
    <w:rsid w:val="00B02B20"/>
    <w:rsid w:val="00B032E7"/>
    <w:rsid w:val="00B03AA0"/>
    <w:rsid w:val="00B0419A"/>
    <w:rsid w:val="00B0478D"/>
    <w:rsid w:val="00B048A0"/>
    <w:rsid w:val="00B048C9"/>
    <w:rsid w:val="00B04EE5"/>
    <w:rsid w:val="00B05086"/>
    <w:rsid w:val="00B05A51"/>
    <w:rsid w:val="00B06CD4"/>
    <w:rsid w:val="00B07C5C"/>
    <w:rsid w:val="00B10116"/>
    <w:rsid w:val="00B1057F"/>
    <w:rsid w:val="00B105B0"/>
    <w:rsid w:val="00B10A95"/>
    <w:rsid w:val="00B1192B"/>
    <w:rsid w:val="00B12399"/>
    <w:rsid w:val="00B12A32"/>
    <w:rsid w:val="00B12A67"/>
    <w:rsid w:val="00B12E3F"/>
    <w:rsid w:val="00B13AD7"/>
    <w:rsid w:val="00B15EE0"/>
    <w:rsid w:val="00B165FC"/>
    <w:rsid w:val="00B1698E"/>
    <w:rsid w:val="00B20DF4"/>
    <w:rsid w:val="00B220AD"/>
    <w:rsid w:val="00B22527"/>
    <w:rsid w:val="00B22590"/>
    <w:rsid w:val="00B2266B"/>
    <w:rsid w:val="00B235D0"/>
    <w:rsid w:val="00B23C78"/>
    <w:rsid w:val="00B24364"/>
    <w:rsid w:val="00B24A1B"/>
    <w:rsid w:val="00B24DBC"/>
    <w:rsid w:val="00B25D00"/>
    <w:rsid w:val="00B27A1F"/>
    <w:rsid w:val="00B27AC9"/>
    <w:rsid w:val="00B3074F"/>
    <w:rsid w:val="00B30C30"/>
    <w:rsid w:val="00B30E4C"/>
    <w:rsid w:val="00B3105F"/>
    <w:rsid w:val="00B3129F"/>
    <w:rsid w:val="00B31E96"/>
    <w:rsid w:val="00B32619"/>
    <w:rsid w:val="00B3322C"/>
    <w:rsid w:val="00B334F2"/>
    <w:rsid w:val="00B3441A"/>
    <w:rsid w:val="00B3486F"/>
    <w:rsid w:val="00B34DBB"/>
    <w:rsid w:val="00B35526"/>
    <w:rsid w:val="00B36281"/>
    <w:rsid w:val="00B36A86"/>
    <w:rsid w:val="00B36A9C"/>
    <w:rsid w:val="00B3747C"/>
    <w:rsid w:val="00B37645"/>
    <w:rsid w:val="00B3765A"/>
    <w:rsid w:val="00B37786"/>
    <w:rsid w:val="00B37EC8"/>
    <w:rsid w:val="00B405FE"/>
    <w:rsid w:val="00B40BB4"/>
    <w:rsid w:val="00B411CC"/>
    <w:rsid w:val="00B417DD"/>
    <w:rsid w:val="00B42E84"/>
    <w:rsid w:val="00B4323C"/>
    <w:rsid w:val="00B43E36"/>
    <w:rsid w:val="00B44167"/>
    <w:rsid w:val="00B446B2"/>
    <w:rsid w:val="00B44AEA"/>
    <w:rsid w:val="00B4633A"/>
    <w:rsid w:val="00B463D9"/>
    <w:rsid w:val="00B46C20"/>
    <w:rsid w:val="00B471C9"/>
    <w:rsid w:val="00B4DE71"/>
    <w:rsid w:val="00B50159"/>
    <w:rsid w:val="00B518D2"/>
    <w:rsid w:val="00B51BAE"/>
    <w:rsid w:val="00B51E9E"/>
    <w:rsid w:val="00B5261A"/>
    <w:rsid w:val="00B52F45"/>
    <w:rsid w:val="00B537A2"/>
    <w:rsid w:val="00B54398"/>
    <w:rsid w:val="00B54CE7"/>
    <w:rsid w:val="00B55E1D"/>
    <w:rsid w:val="00B5760C"/>
    <w:rsid w:val="00B57FC5"/>
    <w:rsid w:val="00B60567"/>
    <w:rsid w:val="00B60D24"/>
    <w:rsid w:val="00B6168B"/>
    <w:rsid w:val="00B618AD"/>
    <w:rsid w:val="00B618D8"/>
    <w:rsid w:val="00B61A3F"/>
    <w:rsid w:val="00B6274F"/>
    <w:rsid w:val="00B62AFE"/>
    <w:rsid w:val="00B62F27"/>
    <w:rsid w:val="00B63694"/>
    <w:rsid w:val="00B64487"/>
    <w:rsid w:val="00B6473B"/>
    <w:rsid w:val="00B6474E"/>
    <w:rsid w:val="00B6578D"/>
    <w:rsid w:val="00B65B11"/>
    <w:rsid w:val="00B660ED"/>
    <w:rsid w:val="00B66446"/>
    <w:rsid w:val="00B673A0"/>
    <w:rsid w:val="00B67B80"/>
    <w:rsid w:val="00B70332"/>
    <w:rsid w:val="00B71819"/>
    <w:rsid w:val="00B719AC"/>
    <w:rsid w:val="00B72425"/>
    <w:rsid w:val="00B724B3"/>
    <w:rsid w:val="00B725E1"/>
    <w:rsid w:val="00B7290A"/>
    <w:rsid w:val="00B72A2D"/>
    <w:rsid w:val="00B73BD5"/>
    <w:rsid w:val="00B73E52"/>
    <w:rsid w:val="00B745EA"/>
    <w:rsid w:val="00B7467D"/>
    <w:rsid w:val="00B7576A"/>
    <w:rsid w:val="00B773F4"/>
    <w:rsid w:val="00B77647"/>
    <w:rsid w:val="00B77849"/>
    <w:rsid w:val="00B77E62"/>
    <w:rsid w:val="00B77E87"/>
    <w:rsid w:val="00B77F7E"/>
    <w:rsid w:val="00B8118D"/>
    <w:rsid w:val="00B813BC"/>
    <w:rsid w:val="00B8144C"/>
    <w:rsid w:val="00B8164A"/>
    <w:rsid w:val="00B824ED"/>
    <w:rsid w:val="00B8277C"/>
    <w:rsid w:val="00B828C1"/>
    <w:rsid w:val="00B82F41"/>
    <w:rsid w:val="00B82FAF"/>
    <w:rsid w:val="00B83E01"/>
    <w:rsid w:val="00B858C8"/>
    <w:rsid w:val="00B86F95"/>
    <w:rsid w:val="00B87139"/>
    <w:rsid w:val="00B90105"/>
    <w:rsid w:val="00B90367"/>
    <w:rsid w:val="00B907ED"/>
    <w:rsid w:val="00B909EE"/>
    <w:rsid w:val="00B9183B"/>
    <w:rsid w:val="00B9214C"/>
    <w:rsid w:val="00B929B4"/>
    <w:rsid w:val="00B94941"/>
    <w:rsid w:val="00B94D06"/>
    <w:rsid w:val="00B95204"/>
    <w:rsid w:val="00B97121"/>
    <w:rsid w:val="00B97AEC"/>
    <w:rsid w:val="00B97F01"/>
    <w:rsid w:val="00BA0134"/>
    <w:rsid w:val="00BA01B6"/>
    <w:rsid w:val="00BA14C5"/>
    <w:rsid w:val="00BA1F48"/>
    <w:rsid w:val="00BA2070"/>
    <w:rsid w:val="00BA25A8"/>
    <w:rsid w:val="00BA38F0"/>
    <w:rsid w:val="00BA48AD"/>
    <w:rsid w:val="00BA51A1"/>
    <w:rsid w:val="00BA5BD2"/>
    <w:rsid w:val="00BA756F"/>
    <w:rsid w:val="00BA77BA"/>
    <w:rsid w:val="00BA7C40"/>
    <w:rsid w:val="00BB0186"/>
    <w:rsid w:val="00BB1030"/>
    <w:rsid w:val="00BB23BB"/>
    <w:rsid w:val="00BB2D8F"/>
    <w:rsid w:val="00BB2F27"/>
    <w:rsid w:val="00BB4400"/>
    <w:rsid w:val="00BB4914"/>
    <w:rsid w:val="00BB4A37"/>
    <w:rsid w:val="00BB4DC4"/>
    <w:rsid w:val="00BB55A2"/>
    <w:rsid w:val="00BB7064"/>
    <w:rsid w:val="00BB7ECA"/>
    <w:rsid w:val="00BC253E"/>
    <w:rsid w:val="00BC2985"/>
    <w:rsid w:val="00BC29D3"/>
    <w:rsid w:val="00BC2C8E"/>
    <w:rsid w:val="00BC325B"/>
    <w:rsid w:val="00BC3429"/>
    <w:rsid w:val="00BC3930"/>
    <w:rsid w:val="00BC4A10"/>
    <w:rsid w:val="00BC4D30"/>
    <w:rsid w:val="00BC5CD0"/>
    <w:rsid w:val="00BC5F99"/>
    <w:rsid w:val="00BC6E63"/>
    <w:rsid w:val="00BC74AE"/>
    <w:rsid w:val="00BC7C40"/>
    <w:rsid w:val="00BD1FC3"/>
    <w:rsid w:val="00BD2C4E"/>
    <w:rsid w:val="00BD31F1"/>
    <w:rsid w:val="00BD3632"/>
    <w:rsid w:val="00BD432F"/>
    <w:rsid w:val="00BD47D6"/>
    <w:rsid w:val="00BD4FDC"/>
    <w:rsid w:val="00BD56E3"/>
    <w:rsid w:val="00BD59BD"/>
    <w:rsid w:val="00BD5B1A"/>
    <w:rsid w:val="00BD66E0"/>
    <w:rsid w:val="00BD6BFB"/>
    <w:rsid w:val="00BD6EED"/>
    <w:rsid w:val="00BD6FCC"/>
    <w:rsid w:val="00BD7524"/>
    <w:rsid w:val="00BD7DEB"/>
    <w:rsid w:val="00BE1429"/>
    <w:rsid w:val="00BE169F"/>
    <w:rsid w:val="00BE19BF"/>
    <w:rsid w:val="00BE1D76"/>
    <w:rsid w:val="00BE251E"/>
    <w:rsid w:val="00BE37EF"/>
    <w:rsid w:val="00BE3940"/>
    <w:rsid w:val="00BE3FE1"/>
    <w:rsid w:val="00BE475D"/>
    <w:rsid w:val="00BE592B"/>
    <w:rsid w:val="00BE594A"/>
    <w:rsid w:val="00BE5CE2"/>
    <w:rsid w:val="00BE5EA5"/>
    <w:rsid w:val="00BE673A"/>
    <w:rsid w:val="00BE6834"/>
    <w:rsid w:val="00BE6A11"/>
    <w:rsid w:val="00BE6F99"/>
    <w:rsid w:val="00BE743A"/>
    <w:rsid w:val="00BF029F"/>
    <w:rsid w:val="00BF0CE9"/>
    <w:rsid w:val="00BF1311"/>
    <w:rsid w:val="00BF212C"/>
    <w:rsid w:val="00BF29E2"/>
    <w:rsid w:val="00BF2DA3"/>
    <w:rsid w:val="00BF4004"/>
    <w:rsid w:val="00BF40A8"/>
    <w:rsid w:val="00BF5560"/>
    <w:rsid w:val="00BF5934"/>
    <w:rsid w:val="00BF5AE4"/>
    <w:rsid w:val="00BF68A3"/>
    <w:rsid w:val="00BF6A5F"/>
    <w:rsid w:val="00BF6FDC"/>
    <w:rsid w:val="00BF75DC"/>
    <w:rsid w:val="00BF78EF"/>
    <w:rsid w:val="00C004C6"/>
    <w:rsid w:val="00C007ED"/>
    <w:rsid w:val="00C009D3"/>
    <w:rsid w:val="00C00E0A"/>
    <w:rsid w:val="00C0164B"/>
    <w:rsid w:val="00C01A35"/>
    <w:rsid w:val="00C01E9D"/>
    <w:rsid w:val="00C0262D"/>
    <w:rsid w:val="00C02C68"/>
    <w:rsid w:val="00C035B5"/>
    <w:rsid w:val="00C03FF6"/>
    <w:rsid w:val="00C04486"/>
    <w:rsid w:val="00C0464E"/>
    <w:rsid w:val="00C04D4E"/>
    <w:rsid w:val="00C05FCD"/>
    <w:rsid w:val="00C0777D"/>
    <w:rsid w:val="00C0786C"/>
    <w:rsid w:val="00C102B8"/>
    <w:rsid w:val="00C109CF"/>
    <w:rsid w:val="00C11FCE"/>
    <w:rsid w:val="00C12832"/>
    <w:rsid w:val="00C12852"/>
    <w:rsid w:val="00C14E13"/>
    <w:rsid w:val="00C14E7B"/>
    <w:rsid w:val="00C15345"/>
    <w:rsid w:val="00C15DD9"/>
    <w:rsid w:val="00C1651F"/>
    <w:rsid w:val="00C1693A"/>
    <w:rsid w:val="00C1697F"/>
    <w:rsid w:val="00C16A16"/>
    <w:rsid w:val="00C16F47"/>
    <w:rsid w:val="00C1705B"/>
    <w:rsid w:val="00C17129"/>
    <w:rsid w:val="00C1746D"/>
    <w:rsid w:val="00C177A1"/>
    <w:rsid w:val="00C17D3B"/>
    <w:rsid w:val="00C20102"/>
    <w:rsid w:val="00C210F7"/>
    <w:rsid w:val="00C212D3"/>
    <w:rsid w:val="00C22F6F"/>
    <w:rsid w:val="00C234D7"/>
    <w:rsid w:val="00C238CA"/>
    <w:rsid w:val="00C23D44"/>
    <w:rsid w:val="00C241CB"/>
    <w:rsid w:val="00C2487A"/>
    <w:rsid w:val="00C25030"/>
    <w:rsid w:val="00C25DEC"/>
    <w:rsid w:val="00C2607C"/>
    <w:rsid w:val="00C26CB6"/>
    <w:rsid w:val="00C27350"/>
    <w:rsid w:val="00C27375"/>
    <w:rsid w:val="00C30174"/>
    <w:rsid w:val="00C30FE4"/>
    <w:rsid w:val="00C3217C"/>
    <w:rsid w:val="00C32484"/>
    <w:rsid w:val="00C338AF"/>
    <w:rsid w:val="00C34184"/>
    <w:rsid w:val="00C34336"/>
    <w:rsid w:val="00C34C1F"/>
    <w:rsid w:val="00C34DA4"/>
    <w:rsid w:val="00C34E1E"/>
    <w:rsid w:val="00C34FBB"/>
    <w:rsid w:val="00C3536F"/>
    <w:rsid w:val="00C361FE"/>
    <w:rsid w:val="00C36253"/>
    <w:rsid w:val="00C36347"/>
    <w:rsid w:val="00C36522"/>
    <w:rsid w:val="00C37954"/>
    <w:rsid w:val="00C4087F"/>
    <w:rsid w:val="00C40AFB"/>
    <w:rsid w:val="00C40C3C"/>
    <w:rsid w:val="00C41D4C"/>
    <w:rsid w:val="00C439BE"/>
    <w:rsid w:val="00C43D2C"/>
    <w:rsid w:val="00C44148"/>
    <w:rsid w:val="00C4453B"/>
    <w:rsid w:val="00C449D3"/>
    <w:rsid w:val="00C4510A"/>
    <w:rsid w:val="00C451D7"/>
    <w:rsid w:val="00C4643C"/>
    <w:rsid w:val="00C46E4F"/>
    <w:rsid w:val="00C47566"/>
    <w:rsid w:val="00C47A1E"/>
    <w:rsid w:val="00C47CC1"/>
    <w:rsid w:val="00C47F79"/>
    <w:rsid w:val="00C50607"/>
    <w:rsid w:val="00C50C0A"/>
    <w:rsid w:val="00C51C2B"/>
    <w:rsid w:val="00C51D99"/>
    <w:rsid w:val="00C527EE"/>
    <w:rsid w:val="00C52A44"/>
    <w:rsid w:val="00C53597"/>
    <w:rsid w:val="00C53BE8"/>
    <w:rsid w:val="00C547F0"/>
    <w:rsid w:val="00C555BB"/>
    <w:rsid w:val="00C56328"/>
    <w:rsid w:val="00C56897"/>
    <w:rsid w:val="00C57710"/>
    <w:rsid w:val="00C60753"/>
    <w:rsid w:val="00C60C1F"/>
    <w:rsid w:val="00C60D3C"/>
    <w:rsid w:val="00C61288"/>
    <w:rsid w:val="00C6182D"/>
    <w:rsid w:val="00C62693"/>
    <w:rsid w:val="00C6276A"/>
    <w:rsid w:val="00C63B4D"/>
    <w:rsid w:val="00C64643"/>
    <w:rsid w:val="00C64818"/>
    <w:rsid w:val="00C64EF7"/>
    <w:rsid w:val="00C6598B"/>
    <w:rsid w:val="00C660EA"/>
    <w:rsid w:val="00C66B42"/>
    <w:rsid w:val="00C66B8A"/>
    <w:rsid w:val="00C66CB6"/>
    <w:rsid w:val="00C67320"/>
    <w:rsid w:val="00C675C4"/>
    <w:rsid w:val="00C678B3"/>
    <w:rsid w:val="00C67950"/>
    <w:rsid w:val="00C71CC3"/>
    <w:rsid w:val="00C7212A"/>
    <w:rsid w:val="00C73026"/>
    <w:rsid w:val="00C73036"/>
    <w:rsid w:val="00C73326"/>
    <w:rsid w:val="00C733D1"/>
    <w:rsid w:val="00C74976"/>
    <w:rsid w:val="00C74A4B"/>
    <w:rsid w:val="00C755DE"/>
    <w:rsid w:val="00C75841"/>
    <w:rsid w:val="00C75A4E"/>
    <w:rsid w:val="00C75E9F"/>
    <w:rsid w:val="00C75F2B"/>
    <w:rsid w:val="00C76779"/>
    <w:rsid w:val="00C803E6"/>
    <w:rsid w:val="00C8083D"/>
    <w:rsid w:val="00C80D9C"/>
    <w:rsid w:val="00C8181B"/>
    <w:rsid w:val="00C81F86"/>
    <w:rsid w:val="00C821B5"/>
    <w:rsid w:val="00C82A79"/>
    <w:rsid w:val="00C833A7"/>
    <w:rsid w:val="00C83504"/>
    <w:rsid w:val="00C83F1C"/>
    <w:rsid w:val="00C83F43"/>
    <w:rsid w:val="00C84DB9"/>
    <w:rsid w:val="00C85FE8"/>
    <w:rsid w:val="00C86601"/>
    <w:rsid w:val="00C870A8"/>
    <w:rsid w:val="00C8C804"/>
    <w:rsid w:val="00C8F42C"/>
    <w:rsid w:val="00C9050A"/>
    <w:rsid w:val="00C9085E"/>
    <w:rsid w:val="00C91248"/>
    <w:rsid w:val="00C91504"/>
    <w:rsid w:val="00C91652"/>
    <w:rsid w:val="00C91FDC"/>
    <w:rsid w:val="00C927C9"/>
    <w:rsid w:val="00C934FF"/>
    <w:rsid w:val="00C93966"/>
    <w:rsid w:val="00C94A4C"/>
    <w:rsid w:val="00C94E6B"/>
    <w:rsid w:val="00C956A2"/>
    <w:rsid w:val="00C957F9"/>
    <w:rsid w:val="00C9680A"/>
    <w:rsid w:val="00C96D66"/>
    <w:rsid w:val="00C96F62"/>
    <w:rsid w:val="00C97756"/>
    <w:rsid w:val="00C979F4"/>
    <w:rsid w:val="00C97DBA"/>
    <w:rsid w:val="00CA009B"/>
    <w:rsid w:val="00CA08E5"/>
    <w:rsid w:val="00CA0BAE"/>
    <w:rsid w:val="00CA0F50"/>
    <w:rsid w:val="00CA1100"/>
    <w:rsid w:val="00CA1BD7"/>
    <w:rsid w:val="00CA22B3"/>
    <w:rsid w:val="00CA2A0A"/>
    <w:rsid w:val="00CA2B3C"/>
    <w:rsid w:val="00CA2FD1"/>
    <w:rsid w:val="00CA391F"/>
    <w:rsid w:val="00CA4516"/>
    <w:rsid w:val="00CA4C68"/>
    <w:rsid w:val="00CA4CBE"/>
    <w:rsid w:val="00CA4E01"/>
    <w:rsid w:val="00CA556B"/>
    <w:rsid w:val="00CA58C4"/>
    <w:rsid w:val="00CA5CEE"/>
    <w:rsid w:val="00CA5D9B"/>
    <w:rsid w:val="00CA6BC1"/>
    <w:rsid w:val="00CA7A6E"/>
    <w:rsid w:val="00CB0125"/>
    <w:rsid w:val="00CB0699"/>
    <w:rsid w:val="00CB0FDA"/>
    <w:rsid w:val="00CB1134"/>
    <w:rsid w:val="00CB1462"/>
    <w:rsid w:val="00CB1AB2"/>
    <w:rsid w:val="00CB2367"/>
    <w:rsid w:val="00CB3913"/>
    <w:rsid w:val="00CB4837"/>
    <w:rsid w:val="00CB4B08"/>
    <w:rsid w:val="00CB4DD3"/>
    <w:rsid w:val="00CB595D"/>
    <w:rsid w:val="00CB5DA0"/>
    <w:rsid w:val="00CB5F51"/>
    <w:rsid w:val="00CB6701"/>
    <w:rsid w:val="00CB7458"/>
    <w:rsid w:val="00CB777F"/>
    <w:rsid w:val="00CB7CCD"/>
    <w:rsid w:val="00CC12E0"/>
    <w:rsid w:val="00CC1F17"/>
    <w:rsid w:val="00CC1F28"/>
    <w:rsid w:val="00CC24A7"/>
    <w:rsid w:val="00CC2F27"/>
    <w:rsid w:val="00CC36EA"/>
    <w:rsid w:val="00CC4A16"/>
    <w:rsid w:val="00CC4E1D"/>
    <w:rsid w:val="00CC4F0E"/>
    <w:rsid w:val="00CC5606"/>
    <w:rsid w:val="00CC598B"/>
    <w:rsid w:val="00CC63DF"/>
    <w:rsid w:val="00CC67BE"/>
    <w:rsid w:val="00CC76DD"/>
    <w:rsid w:val="00CC78AD"/>
    <w:rsid w:val="00CD0004"/>
    <w:rsid w:val="00CD00C0"/>
    <w:rsid w:val="00CD11BC"/>
    <w:rsid w:val="00CD1220"/>
    <w:rsid w:val="00CD1C7E"/>
    <w:rsid w:val="00CD1D70"/>
    <w:rsid w:val="00CD25DE"/>
    <w:rsid w:val="00CD277A"/>
    <w:rsid w:val="00CD2B1B"/>
    <w:rsid w:val="00CD3E30"/>
    <w:rsid w:val="00CD3F97"/>
    <w:rsid w:val="00CD5F72"/>
    <w:rsid w:val="00CD65B0"/>
    <w:rsid w:val="00CD6EA3"/>
    <w:rsid w:val="00CD72B4"/>
    <w:rsid w:val="00CE0023"/>
    <w:rsid w:val="00CE08BC"/>
    <w:rsid w:val="00CE0D36"/>
    <w:rsid w:val="00CE161C"/>
    <w:rsid w:val="00CE17F8"/>
    <w:rsid w:val="00CE1CDE"/>
    <w:rsid w:val="00CE20D8"/>
    <w:rsid w:val="00CE3108"/>
    <w:rsid w:val="00CE4082"/>
    <w:rsid w:val="00CE6063"/>
    <w:rsid w:val="00CE63E0"/>
    <w:rsid w:val="00CE6419"/>
    <w:rsid w:val="00CE6785"/>
    <w:rsid w:val="00CF03A8"/>
    <w:rsid w:val="00CF04A0"/>
    <w:rsid w:val="00CF074F"/>
    <w:rsid w:val="00CF15AA"/>
    <w:rsid w:val="00CF1ED6"/>
    <w:rsid w:val="00CF2320"/>
    <w:rsid w:val="00CF2556"/>
    <w:rsid w:val="00CF2DC1"/>
    <w:rsid w:val="00CF3099"/>
    <w:rsid w:val="00CF30CB"/>
    <w:rsid w:val="00CF3B0D"/>
    <w:rsid w:val="00CF3FCC"/>
    <w:rsid w:val="00CF52C0"/>
    <w:rsid w:val="00CF5E85"/>
    <w:rsid w:val="00CF6857"/>
    <w:rsid w:val="00CF7322"/>
    <w:rsid w:val="00CF7C35"/>
    <w:rsid w:val="00CF7CEB"/>
    <w:rsid w:val="00CF7EDC"/>
    <w:rsid w:val="00D00674"/>
    <w:rsid w:val="00D0095F"/>
    <w:rsid w:val="00D015C6"/>
    <w:rsid w:val="00D016F3"/>
    <w:rsid w:val="00D01EE0"/>
    <w:rsid w:val="00D022FB"/>
    <w:rsid w:val="00D028AE"/>
    <w:rsid w:val="00D02907"/>
    <w:rsid w:val="00D02EC9"/>
    <w:rsid w:val="00D02F9E"/>
    <w:rsid w:val="00D0385B"/>
    <w:rsid w:val="00D041A0"/>
    <w:rsid w:val="00D0448A"/>
    <w:rsid w:val="00D051A0"/>
    <w:rsid w:val="00D05702"/>
    <w:rsid w:val="00D057F4"/>
    <w:rsid w:val="00D059ED"/>
    <w:rsid w:val="00D05F09"/>
    <w:rsid w:val="00D06C66"/>
    <w:rsid w:val="00D072B4"/>
    <w:rsid w:val="00D07BAF"/>
    <w:rsid w:val="00D07F5D"/>
    <w:rsid w:val="00D10266"/>
    <w:rsid w:val="00D10621"/>
    <w:rsid w:val="00D10635"/>
    <w:rsid w:val="00D10CC3"/>
    <w:rsid w:val="00D1133B"/>
    <w:rsid w:val="00D11B7F"/>
    <w:rsid w:val="00D12ED6"/>
    <w:rsid w:val="00D130CD"/>
    <w:rsid w:val="00D15434"/>
    <w:rsid w:val="00D15D1B"/>
    <w:rsid w:val="00D15F12"/>
    <w:rsid w:val="00D16971"/>
    <w:rsid w:val="00D1759F"/>
    <w:rsid w:val="00D17B04"/>
    <w:rsid w:val="00D17B3D"/>
    <w:rsid w:val="00D20BD4"/>
    <w:rsid w:val="00D2284F"/>
    <w:rsid w:val="00D228EC"/>
    <w:rsid w:val="00D23098"/>
    <w:rsid w:val="00D230F0"/>
    <w:rsid w:val="00D23164"/>
    <w:rsid w:val="00D23349"/>
    <w:rsid w:val="00D24A6C"/>
    <w:rsid w:val="00D251D3"/>
    <w:rsid w:val="00D25852"/>
    <w:rsid w:val="00D25C1B"/>
    <w:rsid w:val="00D25CA4"/>
    <w:rsid w:val="00D25FC8"/>
    <w:rsid w:val="00D26C17"/>
    <w:rsid w:val="00D27B00"/>
    <w:rsid w:val="00D307B7"/>
    <w:rsid w:val="00D30DCC"/>
    <w:rsid w:val="00D316AE"/>
    <w:rsid w:val="00D31761"/>
    <w:rsid w:val="00D31B8F"/>
    <w:rsid w:val="00D32515"/>
    <w:rsid w:val="00D33B1C"/>
    <w:rsid w:val="00D33BFC"/>
    <w:rsid w:val="00D3540E"/>
    <w:rsid w:val="00D36AA7"/>
    <w:rsid w:val="00D36E26"/>
    <w:rsid w:val="00D36E4B"/>
    <w:rsid w:val="00D371CF"/>
    <w:rsid w:val="00D374F4"/>
    <w:rsid w:val="00D377CC"/>
    <w:rsid w:val="00D3790A"/>
    <w:rsid w:val="00D37AD7"/>
    <w:rsid w:val="00D37B9F"/>
    <w:rsid w:val="00D37F7C"/>
    <w:rsid w:val="00D401C3"/>
    <w:rsid w:val="00D40221"/>
    <w:rsid w:val="00D40A99"/>
    <w:rsid w:val="00D40E0D"/>
    <w:rsid w:val="00D4244E"/>
    <w:rsid w:val="00D4281F"/>
    <w:rsid w:val="00D428ED"/>
    <w:rsid w:val="00D42A02"/>
    <w:rsid w:val="00D42B45"/>
    <w:rsid w:val="00D43154"/>
    <w:rsid w:val="00D43D75"/>
    <w:rsid w:val="00D4411B"/>
    <w:rsid w:val="00D44E3E"/>
    <w:rsid w:val="00D456B5"/>
    <w:rsid w:val="00D45D71"/>
    <w:rsid w:val="00D45D98"/>
    <w:rsid w:val="00D45E48"/>
    <w:rsid w:val="00D466CE"/>
    <w:rsid w:val="00D4746E"/>
    <w:rsid w:val="00D51145"/>
    <w:rsid w:val="00D5143D"/>
    <w:rsid w:val="00D5164A"/>
    <w:rsid w:val="00D52A2B"/>
    <w:rsid w:val="00D5326C"/>
    <w:rsid w:val="00D53E58"/>
    <w:rsid w:val="00D549F9"/>
    <w:rsid w:val="00D55AEF"/>
    <w:rsid w:val="00D562E0"/>
    <w:rsid w:val="00D5655A"/>
    <w:rsid w:val="00D5655C"/>
    <w:rsid w:val="00D569D3"/>
    <w:rsid w:val="00D56B98"/>
    <w:rsid w:val="00D56D85"/>
    <w:rsid w:val="00D57663"/>
    <w:rsid w:val="00D60C26"/>
    <w:rsid w:val="00D60CB5"/>
    <w:rsid w:val="00D60EAD"/>
    <w:rsid w:val="00D61335"/>
    <w:rsid w:val="00D6199F"/>
    <w:rsid w:val="00D61A1C"/>
    <w:rsid w:val="00D61F07"/>
    <w:rsid w:val="00D626F6"/>
    <w:rsid w:val="00D62B8D"/>
    <w:rsid w:val="00D62BFE"/>
    <w:rsid w:val="00D63272"/>
    <w:rsid w:val="00D63314"/>
    <w:rsid w:val="00D63BDD"/>
    <w:rsid w:val="00D64183"/>
    <w:rsid w:val="00D6545F"/>
    <w:rsid w:val="00D6652E"/>
    <w:rsid w:val="00D66A5B"/>
    <w:rsid w:val="00D678F4"/>
    <w:rsid w:val="00D70017"/>
    <w:rsid w:val="00D70260"/>
    <w:rsid w:val="00D7040A"/>
    <w:rsid w:val="00D70B95"/>
    <w:rsid w:val="00D70FB5"/>
    <w:rsid w:val="00D71410"/>
    <w:rsid w:val="00D71554"/>
    <w:rsid w:val="00D71643"/>
    <w:rsid w:val="00D72A69"/>
    <w:rsid w:val="00D72BD7"/>
    <w:rsid w:val="00D72C49"/>
    <w:rsid w:val="00D73340"/>
    <w:rsid w:val="00D73A7C"/>
    <w:rsid w:val="00D73A7D"/>
    <w:rsid w:val="00D740F6"/>
    <w:rsid w:val="00D747C3"/>
    <w:rsid w:val="00D74917"/>
    <w:rsid w:val="00D74A1F"/>
    <w:rsid w:val="00D756D6"/>
    <w:rsid w:val="00D761E5"/>
    <w:rsid w:val="00D8021E"/>
    <w:rsid w:val="00D81731"/>
    <w:rsid w:val="00D83643"/>
    <w:rsid w:val="00D837D7"/>
    <w:rsid w:val="00D83B28"/>
    <w:rsid w:val="00D83DA7"/>
    <w:rsid w:val="00D90827"/>
    <w:rsid w:val="00D90CDD"/>
    <w:rsid w:val="00D911C9"/>
    <w:rsid w:val="00D9160E"/>
    <w:rsid w:val="00D91732"/>
    <w:rsid w:val="00D926D9"/>
    <w:rsid w:val="00D926EA"/>
    <w:rsid w:val="00D92E0B"/>
    <w:rsid w:val="00D94BFB"/>
    <w:rsid w:val="00D94DB4"/>
    <w:rsid w:val="00D94DCE"/>
    <w:rsid w:val="00D95D40"/>
    <w:rsid w:val="00D95E04"/>
    <w:rsid w:val="00D95EC9"/>
    <w:rsid w:val="00D95FE3"/>
    <w:rsid w:val="00D96B37"/>
    <w:rsid w:val="00D96CAB"/>
    <w:rsid w:val="00DA084C"/>
    <w:rsid w:val="00DA0A05"/>
    <w:rsid w:val="00DA0B46"/>
    <w:rsid w:val="00DA1AB2"/>
    <w:rsid w:val="00DA1AC4"/>
    <w:rsid w:val="00DA1F11"/>
    <w:rsid w:val="00DA273C"/>
    <w:rsid w:val="00DA2B9D"/>
    <w:rsid w:val="00DA4047"/>
    <w:rsid w:val="00DA40B5"/>
    <w:rsid w:val="00DA4273"/>
    <w:rsid w:val="00DA4EC5"/>
    <w:rsid w:val="00DA53BE"/>
    <w:rsid w:val="00DA5450"/>
    <w:rsid w:val="00DA5C41"/>
    <w:rsid w:val="00DA5DBA"/>
    <w:rsid w:val="00DA68C2"/>
    <w:rsid w:val="00DA6B70"/>
    <w:rsid w:val="00DB06AA"/>
    <w:rsid w:val="00DB074B"/>
    <w:rsid w:val="00DB0A71"/>
    <w:rsid w:val="00DB102A"/>
    <w:rsid w:val="00DB1517"/>
    <w:rsid w:val="00DB23EA"/>
    <w:rsid w:val="00DB2D69"/>
    <w:rsid w:val="00DB3EA3"/>
    <w:rsid w:val="00DB4CBA"/>
    <w:rsid w:val="00DB506C"/>
    <w:rsid w:val="00DB74F7"/>
    <w:rsid w:val="00DC0C31"/>
    <w:rsid w:val="00DC1004"/>
    <w:rsid w:val="00DC14AA"/>
    <w:rsid w:val="00DC16DC"/>
    <w:rsid w:val="00DC24C0"/>
    <w:rsid w:val="00DC3272"/>
    <w:rsid w:val="00DC37F4"/>
    <w:rsid w:val="00DC4090"/>
    <w:rsid w:val="00DC5249"/>
    <w:rsid w:val="00DC538B"/>
    <w:rsid w:val="00DC665D"/>
    <w:rsid w:val="00DD0DE8"/>
    <w:rsid w:val="00DD0F04"/>
    <w:rsid w:val="00DD0F36"/>
    <w:rsid w:val="00DD19CC"/>
    <w:rsid w:val="00DD1ADD"/>
    <w:rsid w:val="00DD1C59"/>
    <w:rsid w:val="00DD2F95"/>
    <w:rsid w:val="00DD2FAA"/>
    <w:rsid w:val="00DD308B"/>
    <w:rsid w:val="00DD3863"/>
    <w:rsid w:val="00DD3C0B"/>
    <w:rsid w:val="00DD3FBA"/>
    <w:rsid w:val="00DD4842"/>
    <w:rsid w:val="00DD4B48"/>
    <w:rsid w:val="00DD5199"/>
    <w:rsid w:val="00DD5378"/>
    <w:rsid w:val="00DD55AA"/>
    <w:rsid w:val="00DD6241"/>
    <w:rsid w:val="00DD72A9"/>
    <w:rsid w:val="00DD72C0"/>
    <w:rsid w:val="00DD7CEA"/>
    <w:rsid w:val="00DD7DD7"/>
    <w:rsid w:val="00DE04C1"/>
    <w:rsid w:val="00DE0A66"/>
    <w:rsid w:val="00DE1FBD"/>
    <w:rsid w:val="00DE23BD"/>
    <w:rsid w:val="00DE25EF"/>
    <w:rsid w:val="00DE3088"/>
    <w:rsid w:val="00DE3D75"/>
    <w:rsid w:val="00DE3F06"/>
    <w:rsid w:val="00DE45BE"/>
    <w:rsid w:val="00DE509C"/>
    <w:rsid w:val="00DE5395"/>
    <w:rsid w:val="00DE58CB"/>
    <w:rsid w:val="00DE5D85"/>
    <w:rsid w:val="00DE5FC1"/>
    <w:rsid w:val="00DE759C"/>
    <w:rsid w:val="00DE7688"/>
    <w:rsid w:val="00DE78A9"/>
    <w:rsid w:val="00DF0405"/>
    <w:rsid w:val="00DF0587"/>
    <w:rsid w:val="00DF0D63"/>
    <w:rsid w:val="00DF0F7C"/>
    <w:rsid w:val="00DF11C3"/>
    <w:rsid w:val="00DF2659"/>
    <w:rsid w:val="00DF2C61"/>
    <w:rsid w:val="00DF2DCF"/>
    <w:rsid w:val="00DF3914"/>
    <w:rsid w:val="00DF437A"/>
    <w:rsid w:val="00DF4839"/>
    <w:rsid w:val="00DF4AD6"/>
    <w:rsid w:val="00DF4F47"/>
    <w:rsid w:val="00DF5D56"/>
    <w:rsid w:val="00DF5D8F"/>
    <w:rsid w:val="00DF67FA"/>
    <w:rsid w:val="00DF69EF"/>
    <w:rsid w:val="00DF6A0B"/>
    <w:rsid w:val="00DF6BAE"/>
    <w:rsid w:val="00DF70F0"/>
    <w:rsid w:val="00E00676"/>
    <w:rsid w:val="00E00938"/>
    <w:rsid w:val="00E00C70"/>
    <w:rsid w:val="00E010DD"/>
    <w:rsid w:val="00E01D23"/>
    <w:rsid w:val="00E020C7"/>
    <w:rsid w:val="00E02133"/>
    <w:rsid w:val="00E02290"/>
    <w:rsid w:val="00E02952"/>
    <w:rsid w:val="00E02E70"/>
    <w:rsid w:val="00E03206"/>
    <w:rsid w:val="00E036BD"/>
    <w:rsid w:val="00E04B96"/>
    <w:rsid w:val="00E04EDF"/>
    <w:rsid w:val="00E050C8"/>
    <w:rsid w:val="00E05F38"/>
    <w:rsid w:val="00E05F48"/>
    <w:rsid w:val="00E063BF"/>
    <w:rsid w:val="00E06967"/>
    <w:rsid w:val="00E06C8C"/>
    <w:rsid w:val="00E07027"/>
    <w:rsid w:val="00E07D86"/>
    <w:rsid w:val="00E11599"/>
    <w:rsid w:val="00E11FA8"/>
    <w:rsid w:val="00E133D1"/>
    <w:rsid w:val="00E1368B"/>
    <w:rsid w:val="00E14937"/>
    <w:rsid w:val="00E15019"/>
    <w:rsid w:val="00E162F9"/>
    <w:rsid w:val="00E16989"/>
    <w:rsid w:val="00E171FF"/>
    <w:rsid w:val="00E1761B"/>
    <w:rsid w:val="00E17984"/>
    <w:rsid w:val="00E2053C"/>
    <w:rsid w:val="00E22004"/>
    <w:rsid w:val="00E22610"/>
    <w:rsid w:val="00E23257"/>
    <w:rsid w:val="00E23961"/>
    <w:rsid w:val="00E23B88"/>
    <w:rsid w:val="00E23D3F"/>
    <w:rsid w:val="00E24CD2"/>
    <w:rsid w:val="00E26803"/>
    <w:rsid w:val="00E26A30"/>
    <w:rsid w:val="00E26A6F"/>
    <w:rsid w:val="00E27806"/>
    <w:rsid w:val="00E300F0"/>
    <w:rsid w:val="00E305A8"/>
    <w:rsid w:val="00E30900"/>
    <w:rsid w:val="00E31046"/>
    <w:rsid w:val="00E31B32"/>
    <w:rsid w:val="00E320F7"/>
    <w:rsid w:val="00E321D5"/>
    <w:rsid w:val="00E32245"/>
    <w:rsid w:val="00E32539"/>
    <w:rsid w:val="00E329C4"/>
    <w:rsid w:val="00E32F45"/>
    <w:rsid w:val="00E333EF"/>
    <w:rsid w:val="00E34962"/>
    <w:rsid w:val="00E34A6B"/>
    <w:rsid w:val="00E34C9E"/>
    <w:rsid w:val="00E3535E"/>
    <w:rsid w:val="00E356A6"/>
    <w:rsid w:val="00E35DB0"/>
    <w:rsid w:val="00E3625A"/>
    <w:rsid w:val="00E36553"/>
    <w:rsid w:val="00E366D0"/>
    <w:rsid w:val="00E36865"/>
    <w:rsid w:val="00E36B7D"/>
    <w:rsid w:val="00E37592"/>
    <w:rsid w:val="00E37D92"/>
    <w:rsid w:val="00E40F76"/>
    <w:rsid w:val="00E410E9"/>
    <w:rsid w:val="00E4212E"/>
    <w:rsid w:val="00E4396D"/>
    <w:rsid w:val="00E440FB"/>
    <w:rsid w:val="00E44440"/>
    <w:rsid w:val="00E44897"/>
    <w:rsid w:val="00E44D37"/>
    <w:rsid w:val="00E44D75"/>
    <w:rsid w:val="00E45153"/>
    <w:rsid w:val="00E46F99"/>
    <w:rsid w:val="00E473AC"/>
    <w:rsid w:val="00E475F5"/>
    <w:rsid w:val="00E5064A"/>
    <w:rsid w:val="00E50663"/>
    <w:rsid w:val="00E50CAF"/>
    <w:rsid w:val="00E50DAF"/>
    <w:rsid w:val="00E514F7"/>
    <w:rsid w:val="00E52556"/>
    <w:rsid w:val="00E52D01"/>
    <w:rsid w:val="00E5318D"/>
    <w:rsid w:val="00E537B7"/>
    <w:rsid w:val="00E53BDD"/>
    <w:rsid w:val="00E5449B"/>
    <w:rsid w:val="00E54C1C"/>
    <w:rsid w:val="00E55228"/>
    <w:rsid w:val="00E5523E"/>
    <w:rsid w:val="00E55D61"/>
    <w:rsid w:val="00E55F35"/>
    <w:rsid w:val="00E576E8"/>
    <w:rsid w:val="00E5783E"/>
    <w:rsid w:val="00E60DF3"/>
    <w:rsid w:val="00E61A4D"/>
    <w:rsid w:val="00E620BE"/>
    <w:rsid w:val="00E62243"/>
    <w:rsid w:val="00E62C11"/>
    <w:rsid w:val="00E632F0"/>
    <w:rsid w:val="00E63332"/>
    <w:rsid w:val="00E64EDB"/>
    <w:rsid w:val="00E6516E"/>
    <w:rsid w:val="00E6579A"/>
    <w:rsid w:val="00E65CCB"/>
    <w:rsid w:val="00E66808"/>
    <w:rsid w:val="00E67B34"/>
    <w:rsid w:val="00E70075"/>
    <w:rsid w:val="00E70863"/>
    <w:rsid w:val="00E71921"/>
    <w:rsid w:val="00E72440"/>
    <w:rsid w:val="00E73206"/>
    <w:rsid w:val="00E73719"/>
    <w:rsid w:val="00E73EE4"/>
    <w:rsid w:val="00E740B6"/>
    <w:rsid w:val="00E74492"/>
    <w:rsid w:val="00E74CB1"/>
    <w:rsid w:val="00E75F2D"/>
    <w:rsid w:val="00E7629A"/>
    <w:rsid w:val="00E765D8"/>
    <w:rsid w:val="00E76999"/>
    <w:rsid w:val="00E76BC9"/>
    <w:rsid w:val="00E77B7C"/>
    <w:rsid w:val="00E77DC4"/>
    <w:rsid w:val="00E77DC7"/>
    <w:rsid w:val="00E77FC6"/>
    <w:rsid w:val="00E8006C"/>
    <w:rsid w:val="00E80143"/>
    <w:rsid w:val="00E8092D"/>
    <w:rsid w:val="00E80B44"/>
    <w:rsid w:val="00E8138C"/>
    <w:rsid w:val="00E82B40"/>
    <w:rsid w:val="00E82BB8"/>
    <w:rsid w:val="00E8423D"/>
    <w:rsid w:val="00E859A1"/>
    <w:rsid w:val="00E86103"/>
    <w:rsid w:val="00E86488"/>
    <w:rsid w:val="00E87757"/>
    <w:rsid w:val="00E87AE8"/>
    <w:rsid w:val="00E87BB7"/>
    <w:rsid w:val="00E916AD"/>
    <w:rsid w:val="00E933D9"/>
    <w:rsid w:val="00E950A5"/>
    <w:rsid w:val="00E9646F"/>
    <w:rsid w:val="00E9674D"/>
    <w:rsid w:val="00E972B0"/>
    <w:rsid w:val="00E975F4"/>
    <w:rsid w:val="00E977DA"/>
    <w:rsid w:val="00EA0195"/>
    <w:rsid w:val="00EA0210"/>
    <w:rsid w:val="00EA0315"/>
    <w:rsid w:val="00EA0340"/>
    <w:rsid w:val="00EA06B8"/>
    <w:rsid w:val="00EA07D8"/>
    <w:rsid w:val="00EA0C15"/>
    <w:rsid w:val="00EA1A06"/>
    <w:rsid w:val="00EA1D8E"/>
    <w:rsid w:val="00EA206F"/>
    <w:rsid w:val="00EA2C2C"/>
    <w:rsid w:val="00EA3165"/>
    <w:rsid w:val="00EA60CC"/>
    <w:rsid w:val="00EA6B18"/>
    <w:rsid w:val="00EB11B2"/>
    <w:rsid w:val="00EB12B6"/>
    <w:rsid w:val="00EB1480"/>
    <w:rsid w:val="00EB1E9A"/>
    <w:rsid w:val="00EB2085"/>
    <w:rsid w:val="00EB2212"/>
    <w:rsid w:val="00EB230F"/>
    <w:rsid w:val="00EB44D8"/>
    <w:rsid w:val="00EB4CF1"/>
    <w:rsid w:val="00EB4E02"/>
    <w:rsid w:val="00EB5294"/>
    <w:rsid w:val="00EB5E7D"/>
    <w:rsid w:val="00EB65C2"/>
    <w:rsid w:val="00EC0040"/>
    <w:rsid w:val="00EC08A5"/>
    <w:rsid w:val="00EC14EA"/>
    <w:rsid w:val="00EC1817"/>
    <w:rsid w:val="00EC1B1E"/>
    <w:rsid w:val="00EC1B3F"/>
    <w:rsid w:val="00EC2010"/>
    <w:rsid w:val="00EC2A26"/>
    <w:rsid w:val="00EC2F9D"/>
    <w:rsid w:val="00EC46D2"/>
    <w:rsid w:val="00EC47E3"/>
    <w:rsid w:val="00EC49F2"/>
    <w:rsid w:val="00EC4A81"/>
    <w:rsid w:val="00EC4D2D"/>
    <w:rsid w:val="00EC59F4"/>
    <w:rsid w:val="00EC7396"/>
    <w:rsid w:val="00EC7747"/>
    <w:rsid w:val="00EC785D"/>
    <w:rsid w:val="00ED06F2"/>
    <w:rsid w:val="00ED2119"/>
    <w:rsid w:val="00ED229C"/>
    <w:rsid w:val="00ED2897"/>
    <w:rsid w:val="00ED3286"/>
    <w:rsid w:val="00ED360E"/>
    <w:rsid w:val="00ED38C3"/>
    <w:rsid w:val="00ED4230"/>
    <w:rsid w:val="00ED4875"/>
    <w:rsid w:val="00ED4A17"/>
    <w:rsid w:val="00ED54AC"/>
    <w:rsid w:val="00ED5936"/>
    <w:rsid w:val="00ED5A13"/>
    <w:rsid w:val="00ED629D"/>
    <w:rsid w:val="00EE00C6"/>
    <w:rsid w:val="00EE0A7F"/>
    <w:rsid w:val="00EE1145"/>
    <w:rsid w:val="00EE198F"/>
    <w:rsid w:val="00EE19E2"/>
    <w:rsid w:val="00EE3ED6"/>
    <w:rsid w:val="00EE495C"/>
    <w:rsid w:val="00EE4B68"/>
    <w:rsid w:val="00EE4B81"/>
    <w:rsid w:val="00EE5BE8"/>
    <w:rsid w:val="00EE6A32"/>
    <w:rsid w:val="00EE6E9A"/>
    <w:rsid w:val="00EE70EF"/>
    <w:rsid w:val="00EE778E"/>
    <w:rsid w:val="00EF0065"/>
    <w:rsid w:val="00EF0496"/>
    <w:rsid w:val="00EF1759"/>
    <w:rsid w:val="00EF2A09"/>
    <w:rsid w:val="00EF2F3A"/>
    <w:rsid w:val="00EF31FB"/>
    <w:rsid w:val="00EF3419"/>
    <w:rsid w:val="00EF5470"/>
    <w:rsid w:val="00EF5DED"/>
    <w:rsid w:val="00EF6C6A"/>
    <w:rsid w:val="00EF6E32"/>
    <w:rsid w:val="00EF7149"/>
    <w:rsid w:val="00F0023C"/>
    <w:rsid w:val="00F006F0"/>
    <w:rsid w:val="00F00E21"/>
    <w:rsid w:val="00F01ADD"/>
    <w:rsid w:val="00F01EED"/>
    <w:rsid w:val="00F021CC"/>
    <w:rsid w:val="00F027A5"/>
    <w:rsid w:val="00F03967"/>
    <w:rsid w:val="00F0497F"/>
    <w:rsid w:val="00F049AA"/>
    <w:rsid w:val="00F05319"/>
    <w:rsid w:val="00F0632B"/>
    <w:rsid w:val="00F06553"/>
    <w:rsid w:val="00F065D7"/>
    <w:rsid w:val="00F065E8"/>
    <w:rsid w:val="00F066CF"/>
    <w:rsid w:val="00F06E5F"/>
    <w:rsid w:val="00F0793F"/>
    <w:rsid w:val="00F0797B"/>
    <w:rsid w:val="00F07A7A"/>
    <w:rsid w:val="00F07D39"/>
    <w:rsid w:val="00F11139"/>
    <w:rsid w:val="00F136C6"/>
    <w:rsid w:val="00F1374A"/>
    <w:rsid w:val="00F14E5A"/>
    <w:rsid w:val="00F15976"/>
    <w:rsid w:val="00F15D3E"/>
    <w:rsid w:val="00F167B3"/>
    <w:rsid w:val="00F167DC"/>
    <w:rsid w:val="00F2067F"/>
    <w:rsid w:val="00F210F9"/>
    <w:rsid w:val="00F21EE7"/>
    <w:rsid w:val="00F2302D"/>
    <w:rsid w:val="00F230A6"/>
    <w:rsid w:val="00F232BF"/>
    <w:rsid w:val="00F24036"/>
    <w:rsid w:val="00F2417A"/>
    <w:rsid w:val="00F24196"/>
    <w:rsid w:val="00F247DD"/>
    <w:rsid w:val="00F24EEC"/>
    <w:rsid w:val="00F24F9B"/>
    <w:rsid w:val="00F25597"/>
    <w:rsid w:val="00F26564"/>
    <w:rsid w:val="00F26607"/>
    <w:rsid w:val="00F27B59"/>
    <w:rsid w:val="00F27F14"/>
    <w:rsid w:val="00F27F67"/>
    <w:rsid w:val="00F305C1"/>
    <w:rsid w:val="00F308BB"/>
    <w:rsid w:val="00F31791"/>
    <w:rsid w:val="00F326FB"/>
    <w:rsid w:val="00F32A5D"/>
    <w:rsid w:val="00F32B17"/>
    <w:rsid w:val="00F32C4A"/>
    <w:rsid w:val="00F33569"/>
    <w:rsid w:val="00F33C7F"/>
    <w:rsid w:val="00F362AA"/>
    <w:rsid w:val="00F36A3F"/>
    <w:rsid w:val="00F36ABB"/>
    <w:rsid w:val="00F3701A"/>
    <w:rsid w:val="00F37ADA"/>
    <w:rsid w:val="00F37BD8"/>
    <w:rsid w:val="00F40145"/>
    <w:rsid w:val="00F41CAD"/>
    <w:rsid w:val="00F41D07"/>
    <w:rsid w:val="00F41F13"/>
    <w:rsid w:val="00F42949"/>
    <w:rsid w:val="00F432D0"/>
    <w:rsid w:val="00F444D0"/>
    <w:rsid w:val="00F458CF"/>
    <w:rsid w:val="00F45B15"/>
    <w:rsid w:val="00F46029"/>
    <w:rsid w:val="00F46105"/>
    <w:rsid w:val="00F47235"/>
    <w:rsid w:val="00F47A4F"/>
    <w:rsid w:val="00F50088"/>
    <w:rsid w:val="00F50746"/>
    <w:rsid w:val="00F50D59"/>
    <w:rsid w:val="00F51588"/>
    <w:rsid w:val="00F516A1"/>
    <w:rsid w:val="00F520AD"/>
    <w:rsid w:val="00F52270"/>
    <w:rsid w:val="00F53162"/>
    <w:rsid w:val="00F540A8"/>
    <w:rsid w:val="00F5438F"/>
    <w:rsid w:val="00F551E3"/>
    <w:rsid w:val="00F551F1"/>
    <w:rsid w:val="00F572F2"/>
    <w:rsid w:val="00F57A46"/>
    <w:rsid w:val="00F57C81"/>
    <w:rsid w:val="00F6021F"/>
    <w:rsid w:val="00F608E3"/>
    <w:rsid w:val="00F60968"/>
    <w:rsid w:val="00F60CBD"/>
    <w:rsid w:val="00F61BEC"/>
    <w:rsid w:val="00F625D3"/>
    <w:rsid w:val="00F62C50"/>
    <w:rsid w:val="00F63276"/>
    <w:rsid w:val="00F63AF2"/>
    <w:rsid w:val="00F64EC8"/>
    <w:rsid w:val="00F6521F"/>
    <w:rsid w:val="00F654A8"/>
    <w:rsid w:val="00F65B25"/>
    <w:rsid w:val="00F66572"/>
    <w:rsid w:val="00F6660A"/>
    <w:rsid w:val="00F66F00"/>
    <w:rsid w:val="00F6735F"/>
    <w:rsid w:val="00F679BA"/>
    <w:rsid w:val="00F67AEE"/>
    <w:rsid w:val="00F704B2"/>
    <w:rsid w:val="00F7065F"/>
    <w:rsid w:val="00F70B13"/>
    <w:rsid w:val="00F72179"/>
    <w:rsid w:val="00F72BBE"/>
    <w:rsid w:val="00F7306C"/>
    <w:rsid w:val="00F73516"/>
    <w:rsid w:val="00F73541"/>
    <w:rsid w:val="00F74133"/>
    <w:rsid w:val="00F75579"/>
    <w:rsid w:val="00F75FEB"/>
    <w:rsid w:val="00F76B73"/>
    <w:rsid w:val="00F76D42"/>
    <w:rsid w:val="00F76DB8"/>
    <w:rsid w:val="00F77D3A"/>
    <w:rsid w:val="00F83A61"/>
    <w:rsid w:val="00F84853"/>
    <w:rsid w:val="00F84CFD"/>
    <w:rsid w:val="00F85F68"/>
    <w:rsid w:val="00F862C8"/>
    <w:rsid w:val="00F86B5D"/>
    <w:rsid w:val="00F86F5D"/>
    <w:rsid w:val="00F879BA"/>
    <w:rsid w:val="00F904DF"/>
    <w:rsid w:val="00F90AC6"/>
    <w:rsid w:val="00F90AF1"/>
    <w:rsid w:val="00F90BEF"/>
    <w:rsid w:val="00F920B8"/>
    <w:rsid w:val="00F92204"/>
    <w:rsid w:val="00F93D12"/>
    <w:rsid w:val="00F93E0B"/>
    <w:rsid w:val="00F94328"/>
    <w:rsid w:val="00F94DA9"/>
    <w:rsid w:val="00F95C62"/>
    <w:rsid w:val="00F96105"/>
    <w:rsid w:val="00F966C9"/>
    <w:rsid w:val="00F97062"/>
    <w:rsid w:val="00FA0879"/>
    <w:rsid w:val="00FA0A96"/>
    <w:rsid w:val="00FA1570"/>
    <w:rsid w:val="00FA1841"/>
    <w:rsid w:val="00FA1FA5"/>
    <w:rsid w:val="00FA2730"/>
    <w:rsid w:val="00FA30F1"/>
    <w:rsid w:val="00FA34C3"/>
    <w:rsid w:val="00FA36C0"/>
    <w:rsid w:val="00FA3C3B"/>
    <w:rsid w:val="00FA4336"/>
    <w:rsid w:val="00FA4A30"/>
    <w:rsid w:val="00FA501C"/>
    <w:rsid w:val="00FA518B"/>
    <w:rsid w:val="00FA59D8"/>
    <w:rsid w:val="00FA764B"/>
    <w:rsid w:val="00FA7694"/>
    <w:rsid w:val="00FA7724"/>
    <w:rsid w:val="00FA7A41"/>
    <w:rsid w:val="00FB0458"/>
    <w:rsid w:val="00FB06BD"/>
    <w:rsid w:val="00FB111B"/>
    <w:rsid w:val="00FB1343"/>
    <w:rsid w:val="00FB2315"/>
    <w:rsid w:val="00FB278B"/>
    <w:rsid w:val="00FB6157"/>
    <w:rsid w:val="00FB6B6B"/>
    <w:rsid w:val="00FB7D20"/>
    <w:rsid w:val="00FC0314"/>
    <w:rsid w:val="00FC0D0C"/>
    <w:rsid w:val="00FC0DC8"/>
    <w:rsid w:val="00FC0F41"/>
    <w:rsid w:val="00FC11B2"/>
    <w:rsid w:val="00FC17A4"/>
    <w:rsid w:val="00FC18EE"/>
    <w:rsid w:val="00FC1989"/>
    <w:rsid w:val="00FC2D08"/>
    <w:rsid w:val="00FC382B"/>
    <w:rsid w:val="00FC500C"/>
    <w:rsid w:val="00FC536D"/>
    <w:rsid w:val="00FC5FCF"/>
    <w:rsid w:val="00FC6A82"/>
    <w:rsid w:val="00FC7136"/>
    <w:rsid w:val="00FC73F3"/>
    <w:rsid w:val="00FC768A"/>
    <w:rsid w:val="00FD0403"/>
    <w:rsid w:val="00FD095F"/>
    <w:rsid w:val="00FD112B"/>
    <w:rsid w:val="00FD126F"/>
    <w:rsid w:val="00FD1477"/>
    <w:rsid w:val="00FD193B"/>
    <w:rsid w:val="00FD1AFB"/>
    <w:rsid w:val="00FD1D5C"/>
    <w:rsid w:val="00FD274A"/>
    <w:rsid w:val="00FD46FE"/>
    <w:rsid w:val="00FD4C2F"/>
    <w:rsid w:val="00FD6E03"/>
    <w:rsid w:val="00FD743B"/>
    <w:rsid w:val="00FD7F2F"/>
    <w:rsid w:val="00FE0622"/>
    <w:rsid w:val="00FE0CD1"/>
    <w:rsid w:val="00FE1531"/>
    <w:rsid w:val="00FE173D"/>
    <w:rsid w:val="00FE1B85"/>
    <w:rsid w:val="00FE1FE6"/>
    <w:rsid w:val="00FE2DB3"/>
    <w:rsid w:val="00FE3ABD"/>
    <w:rsid w:val="00FE49D7"/>
    <w:rsid w:val="00FE4E07"/>
    <w:rsid w:val="00FE521C"/>
    <w:rsid w:val="00FE56EE"/>
    <w:rsid w:val="00FE5AA1"/>
    <w:rsid w:val="00FE5CD5"/>
    <w:rsid w:val="00FE60A1"/>
    <w:rsid w:val="00FE6417"/>
    <w:rsid w:val="00FE6C76"/>
    <w:rsid w:val="00FE6EF1"/>
    <w:rsid w:val="00FE6FE5"/>
    <w:rsid w:val="00FE79F0"/>
    <w:rsid w:val="00FF0700"/>
    <w:rsid w:val="00FF1509"/>
    <w:rsid w:val="00FF16C3"/>
    <w:rsid w:val="00FF1C6C"/>
    <w:rsid w:val="00FF2ABD"/>
    <w:rsid w:val="00FF324C"/>
    <w:rsid w:val="00FF3CCA"/>
    <w:rsid w:val="00FF5231"/>
    <w:rsid w:val="00FF53ED"/>
    <w:rsid w:val="00FF5B3C"/>
    <w:rsid w:val="00FF6CD1"/>
    <w:rsid w:val="00FF6E87"/>
    <w:rsid w:val="00FF742F"/>
    <w:rsid w:val="00FF7F1F"/>
    <w:rsid w:val="01011208"/>
    <w:rsid w:val="010555FA"/>
    <w:rsid w:val="011D62F1"/>
    <w:rsid w:val="012D533D"/>
    <w:rsid w:val="0136F80B"/>
    <w:rsid w:val="013CAAE2"/>
    <w:rsid w:val="013CC418"/>
    <w:rsid w:val="01554B55"/>
    <w:rsid w:val="015C6409"/>
    <w:rsid w:val="0175F9AE"/>
    <w:rsid w:val="0179EA2A"/>
    <w:rsid w:val="017CA8B2"/>
    <w:rsid w:val="01816F00"/>
    <w:rsid w:val="018CE075"/>
    <w:rsid w:val="01A1DABE"/>
    <w:rsid w:val="01A458D5"/>
    <w:rsid w:val="01AD3DD5"/>
    <w:rsid w:val="01B4276F"/>
    <w:rsid w:val="01B89CD9"/>
    <w:rsid w:val="01BB7815"/>
    <w:rsid w:val="01BE49A1"/>
    <w:rsid w:val="01E5483E"/>
    <w:rsid w:val="01F08F38"/>
    <w:rsid w:val="01F5377F"/>
    <w:rsid w:val="0214E226"/>
    <w:rsid w:val="02294DA6"/>
    <w:rsid w:val="02533608"/>
    <w:rsid w:val="0270657C"/>
    <w:rsid w:val="02706CDA"/>
    <w:rsid w:val="02A44767"/>
    <w:rsid w:val="02B229AA"/>
    <w:rsid w:val="02DA57E6"/>
    <w:rsid w:val="02DC32CF"/>
    <w:rsid w:val="02ECDE5A"/>
    <w:rsid w:val="02F43315"/>
    <w:rsid w:val="02F54F29"/>
    <w:rsid w:val="02F97E79"/>
    <w:rsid w:val="030A3698"/>
    <w:rsid w:val="030FC330"/>
    <w:rsid w:val="031BD5B0"/>
    <w:rsid w:val="031E295E"/>
    <w:rsid w:val="03225C5A"/>
    <w:rsid w:val="03264B09"/>
    <w:rsid w:val="0326F380"/>
    <w:rsid w:val="0346B41C"/>
    <w:rsid w:val="0353AAE3"/>
    <w:rsid w:val="0358281E"/>
    <w:rsid w:val="035FEC80"/>
    <w:rsid w:val="03605E36"/>
    <w:rsid w:val="0360DCE5"/>
    <w:rsid w:val="0361FBF5"/>
    <w:rsid w:val="03685DB1"/>
    <w:rsid w:val="03716BEE"/>
    <w:rsid w:val="03A9C61A"/>
    <w:rsid w:val="03ADFFF6"/>
    <w:rsid w:val="03B6EA0B"/>
    <w:rsid w:val="03B8C5A3"/>
    <w:rsid w:val="03C2306C"/>
    <w:rsid w:val="03C28A48"/>
    <w:rsid w:val="03C2BD19"/>
    <w:rsid w:val="03D20916"/>
    <w:rsid w:val="03DA1476"/>
    <w:rsid w:val="03EE5E41"/>
    <w:rsid w:val="03F5B2F1"/>
    <w:rsid w:val="0401CA3F"/>
    <w:rsid w:val="0405115A"/>
    <w:rsid w:val="04158A48"/>
    <w:rsid w:val="04270288"/>
    <w:rsid w:val="04435CEE"/>
    <w:rsid w:val="0450D69C"/>
    <w:rsid w:val="0454B389"/>
    <w:rsid w:val="0457AC8E"/>
    <w:rsid w:val="0459B0CF"/>
    <w:rsid w:val="045B4466"/>
    <w:rsid w:val="04750D68"/>
    <w:rsid w:val="047AD294"/>
    <w:rsid w:val="04820716"/>
    <w:rsid w:val="04885F88"/>
    <w:rsid w:val="049A459D"/>
    <w:rsid w:val="04AB8074"/>
    <w:rsid w:val="04B66E74"/>
    <w:rsid w:val="04B85885"/>
    <w:rsid w:val="04CA570C"/>
    <w:rsid w:val="04CEE12E"/>
    <w:rsid w:val="04E04226"/>
    <w:rsid w:val="04E352BE"/>
    <w:rsid w:val="04F49185"/>
    <w:rsid w:val="0501AE68"/>
    <w:rsid w:val="050DA667"/>
    <w:rsid w:val="0510185D"/>
    <w:rsid w:val="05277FA2"/>
    <w:rsid w:val="052824C7"/>
    <w:rsid w:val="053F16D2"/>
    <w:rsid w:val="054863B3"/>
    <w:rsid w:val="054F5F5D"/>
    <w:rsid w:val="054FE243"/>
    <w:rsid w:val="055A9574"/>
    <w:rsid w:val="055B78FB"/>
    <w:rsid w:val="056E9377"/>
    <w:rsid w:val="057137B8"/>
    <w:rsid w:val="057BC607"/>
    <w:rsid w:val="057E8EFF"/>
    <w:rsid w:val="058802BA"/>
    <w:rsid w:val="0591B647"/>
    <w:rsid w:val="05A1A147"/>
    <w:rsid w:val="05A2388A"/>
    <w:rsid w:val="05A25579"/>
    <w:rsid w:val="05B448E7"/>
    <w:rsid w:val="05CF8D76"/>
    <w:rsid w:val="05D011B1"/>
    <w:rsid w:val="05E72EB3"/>
    <w:rsid w:val="05E9C022"/>
    <w:rsid w:val="05EAD897"/>
    <w:rsid w:val="05FED4E2"/>
    <w:rsid w:val="06058A5C"/>
    <w:rsid w:val="0613010B"/>
    <w:rsid w:val="06254B61"/>
    <w:rsid w:val="062DF6A2"/>
    <w:rsid w:val="063C851D"/>
    <w:rsid w:val="063F0AAB"/>
    <w:rsid w:val="06492340"/>
    <w:rsid w:val="064F1DAC"/>
    <w:rsid w:val="0651575C"/>
    <w:rsid w:val="065D5C9C"/>
    <w:rsid w:val="065DE28D"/>
    <w:rsid w:val="066C9F35"/>
    <w:rsid w:val="066DC16A"/>
    <w:rsid w:val="0683A850"/>
    <w:rsid w:val="068EBC26"/>
    <w:rsid w:val="069083F6"/>
    <w:rsid w:val="0692660C"/>
    <w:rsid w:val="0698C941"/>
    <w:rsid w:val="069A6CD4"/>
    <w:rsid w:val="069F9E0E"/>
    <w:rsid w:val="06B720A6"/>
    <w:rsid w:val="06BCDD1E"/>
    <w:rsid w:val="06CC02A1"/>
    <w:rsid w:val="06E1513D"/>
    <w:rsid w:val="06EF4D30"/>
    <w:rsid w:val="06FE799E"/>
    <w:rsid w:val="070317BD"/>
    <w:rsid w:val="070F0708"/>
    <w:rsid w:val="070FC008"/>
    <w:rsid w:val="07173FB8"/>
    <w:rsid w:val="0730ACB7"/>
    <w:rsid w:val="0732C306"/>
    <w:rsid w:val="074156EB"/>
    <w:rsid w:val="0743E49B"/>
    <w:rsid w:val="074B8551"/>
    <w:rsid w:val="077107E8"/>
    <w:rsid w:val="07760FB2"/>
    <w:rsid w:val="07763810"/>
    <w:rsid w:val="07800F7E"/>
    <w:rsid w:val="078D02D0"/>
    <w:rsid w:val="078F4095"/>
    <w:rsid w:val="07AAB64A"/>
    <w:rsid w:val="07B58997"/>
    <w:rsid w:val="07B7A272"/>
    <w:rsid w:val="07BE6944"/>
    <w:rsid w:val="07C3ABE8"/>
    <w:rsid w:val="07C45820"/>
    <w:rsid w:val="07DA05BB"/>
    <w:rsid w:val="07FDE92D"/>
    <w:rsid w:val="08038D93"/>
    <w:rsid w:val="08142DE4"/>
    <w:rsid w:val="08186676"/>
    <w:rsid w:val="081A9067"/>
    <w:rsid w:val="081CFA41"/>
    <w:rsid w:val="082767D0"/>
    <w:rsid w:val="083005AB"/>
    <w:rsid w:val="083E8A5B"/>
    <w:rsid w:val="0841E302"/>
    <w:rsid w:val="084A47EE"/>
    <w:rsid w:val="08519DEE"/>
    <w:rsid w:val="08544C59"/>
    <w:rsid w:val="088329EF"/>
    <w:rsid w:val="088330E5"/>
    <w:rsid w:val="088D6FDE"/>
    <w:rsid w:val="08963115"/>
    <w:rsid w:val="08A7D1C3"/>
    <w:rsid w:val="08B64D24"/>
    <w:rsid w:val="08CA9E0A"/>
    <w:rsid w:val="08F051BE"/>
    <w:rsid w:val="0902650D"/>
    <w:rsid w:val="090A62D8"/>
    <w:rsid w:val="09374B3E"/>
    <w:rsid w:val="093A604A"/>
    <w:rsid w:val="094D1CAA"/>
    <w:rsid w:val="095FEF1C"/>
    <w:rsid w:val="0975036F"/>
    <w:rsid w:val="097C307B"/>
    <w:rsid w:val="098B157C"/>
    <w:rsid w:val="098D98F5"/>
    <w:rsid w:val="099FF74D"/>
    <w:rsid w:val="09BC1226"/>
    <w:rsid w:val="09C2353B"/>
    <w:rsid w:val="09E17E92"/>
    <w:rsid w:val="09FD533B"/>
    <w:rsid w:val="0A00D16A"/>
    <w:rsid w:val="0A061E59"/>
    <w:rsid w:val="0A0B5713"/>
    <w:rsid w:val="0A1110F3"/>
    <w:rsid w:val="0A22CA26"/>
    <w:rsid w:val="0A428542"/>
    <w:rsid w:val="0A44306A"/>
    <w:rsid w:val="0A70158D"/>
    <w:rsid w:val="0A7D845F"/>
    <w:rsid w:val="0A863B33"/>
    <w:rsid w:val="0A890852"/>
    <w:rsid w:val="0A97C205"/>
    <w:rsid w:val="0AA700D7"/>
    <w:rsid w:val="0AB28C7D"/>
    <w:rsid w:val="0AC47976"/>
    <w:rsid w:val="0AC5486D"/>
    <w:rsid w:val="0AE3F959"/>
    <w:rsid w:val="0AEE2F66"/>
    <w:rsid w:val="0AEFD01A"/>
    <w:rsid w:val="0AF499B5"/>
    <w:rsid w:val="0B04FEF4"/>
    <w:rsid w:val="0B0B8B62"/>
    <w:rsid w:val="0B1AB789"/>
    <w:rsid w:val="0B42FCC1"/>
    <w:rsid w:val="0B5251E0"/>
    <w:rsid w:val="0B536BA6"/>
    <w:rsid w:val="0B643D95"/>
    <w:rsid w:val="0B8A6BC5"/>
    <w:rsid w:val="0B936B1F"/>
    <w:rsid w:val="0B9EF026"/>
    <w:rsid w:val="0BA64CA2"/>
    <w:rsid w:val="0BBC328E"/>
    <w:rsid w:val="0BCE54C4"/>
    <w:rsid w:val="0BDC2EFD"/>
    <w:rsid w:val="0BE05B0E"/>
    <w:rsid w:val="0BF4DB41"/>
    <w:rsid w:val="0BFBFB70"/>
    <w:rsid w:val="0C0E309D"/>
    <w:rsid w:val="0C0EF525"/>
    <w:rsid w:val="0C119B06"/>
    <w:rsid w:val="0C32DEB6"/>
    <w:rsid w:val="0C3EFD2F"/>
    <w:rsid w:val="0C415A14"/>
    <w:rsid w:val="0C4AACDC"/>
    <w:rsid w:val="0C6EA77D"/>
    <w:rsid w:val="0C6F3F60"/>
    <w:rsid w:val="0C9B7329"/>
    <w:rsid w:val="0C9D6C98"/>
    <w:rsid w:val="0CA0AC6D"/>
    <w:rsid w:val="0CA84920"/>
    <w:rsid w:val="0CB71137"/>
    <w:rsid w:val="0CC10202"/>
    <w:rsid w:val="0CC53D7A"/>
    <w:rsid w:val="0CCD6C43"/>
    <w:rsid w:val="0CDAF3AE"/>
    <w:rsid w:val="0CDBE129"/>
    <w:rsid w:val="0D02E024"/>
    <w:rsid w:val="0D13A378"/>
    <w:rsid w:val="0D1BBDAB"/>
    <w:rsid w:val="0D3F8418"/>
    <w:rsid w:val="0D4CCDAF"/>
    <w:rsid w:val="0D4CFA58"/>
    <w:rsid w:val="0D4E620A"/>
    <w:rsid w:val="0D6316A8"/>
    <w:rsid w:val="0D6ABA5E"/>
    <w:rsid w:val="0D7B3E0A"/>
    <w:rsid w:val="0D7FC0B2"/>
    <w:rsid w:val="0D8A1CCF"/>
    <w:rsid w:val="0D8D95F4"/>
    <w:rsid w:val="0D939366"/>
    <w:rsid w:val="0D9D16F4"/>
    <w:rsid w:val="0D9E6CC4"/>
    <w:rsid w:val="0DAB884B"/>
    <w:rsid w:val="0DCCFFE2"/>
    <w:rsid w:val="0DD70E17"/>
    <w:rsid w:val="0DD8D552"/>
    <w:rsid w:val="0DE3C5C2"/>
    <w:rsid w:val="0DED2352"/>
    <w:rsid w:val="0E031156"/>
    <w:rsid w:val="0E04B509"/>
    <w:rsid w:val="0E2944A1"/>
    <w:rsid w:val="0E2B09D2"/>
    <w:rsid w:val="0E2E4631"/>
    <w:rsid w:val="0E3B7889"/>
    <w:rsid w:val="0E460286"/>
    <w:rsid w:val="0E5B6494"/>
    <w:rsid w:val="0E7715B4"/>
    <w:rsid w:val="0E81D87A"/>
    <w:rsid w:val="0E890AF4"/>
    <w:rsid w:val="0E8C0887"/>
    <w:rsid w:val="0E93FC2D"/>
    <w:rsid w:val="0E962AB9"/>
    <w:rsid w:val="0E976E07"/>
    <w:rsid w:val="0E9E681E"/>
    <w:rsid w:val="0E9F5237"/>
    <w:rsid w:val="0EA35560"/>
    <w:rsid w:val="0EA539A7"/>
    <w:rsid w:val="0EA7260F"/>
    <w:rsid w:val="0EAD18B8"/>
    <w:rsid w:val="0EAD58AC"/>
    <w:rsid w:val="0EAEE974"/>
    <w:rsid w:val="0EBB8D88"/>
    <w:rsid w:val="0EC4386D"/>
    <w:rsid w:val="0ED052E2"/>
    <w:rsid w:val="0ED5422B"/>
    <w:rsid w:val="0EDE37C3"/>
    <w:rsid w:val="0EDEFE03"/>
    <w:rsid w:val="0F030129"/>
    <w:rsid w:val="0F09A604"/>
    <w:rsid w:val="0F0D5C4B"/>
    <w:rsid w:val="0F341EB8"/>
    <w:rsid w:val="0F3C5580"/>
    <w:rsid w:val="0F3EBDBD"/>
    <w:rsid w:val="0F446AD8"/>
    <w:rsid w:val="0F4F2C4F"/>
    <w:rsid w:val="0F5678D5"/>
    <w:rsid w:val="0F5E06F0"/>
    <w:rsid w:val="0F79561D"/>
    <w:rsid w:val="0F807DAC"/>
    <w:rsid w:val="0FA3F80B"/>
    <w:rsid w:val="0FB19522"/>
    <w:rsid w:val="0FC6F321"/>
    <w:rsid w:val="0FE086BD"/>
    <w:rsid w:val="10061D62"/>
    <w:rsid w:val="100A42BB"/>
    <w:rsid w:val="1010ABAA"/>
    <w:rsid w:val="102FACC9"/>
    <w:rsid w:val="103569B9"/>
    <w:rsid w:val="10598E14"/>
    <w:rsid w:val="1059A78D"/>
    <w:rsid w:val="106A5A0D"/>
    <w:rsid w:val="106E3CA0"/>
    <w:rsid w:val="108B64B5"/>
    <w:rsid w:val="109CE676"/>
    <w:rsid w:val="10B112A8"/>
    <w:rsid w:val="10DE1291"/>
    <w:rsid w:val="10E9D186"/>
    <w:rsid w:val="10F40636"/>
    <w:rsid w:val="1104EF44"/>
    <w:rsid w:val="110DD7BD"/>
    <w:rsid w:val="110FFBB2"/>
    <w:rsid w:val="11130C9F"/>
    <w:rsid w:val="11159F24"/>
    <w:rsid w:val="1129F8D7"/>
    <w:rsid w:val="11357150"/>
    <w:rsid w:val="11425A9E"/>
    <w:rsid w:val="115782A4"/>
    <w:rsid w:val="116275EC"/>
    <w:rsid w:val="118916EF"/>
    <w:rsid w:val="118B29C0"/>
    <w:rsid w:val="11B4E6B1"/>
    <w:rsid w:val="11C5FFB3"/>
    <w:rsid w:val="11D804D3"/>
    <w:rsid w:val="11D9B580"/>
    <w:rsid w:val="11E23E82"/>
    <w:rsid w:val="11E3188C"/>
    <w:rsid w:val="11E60251"/>
    <w:rsid w:val="12000A27"/>
    <w:rsid w:val="121315FE"/>
    <w:rsid w:val="1231200F"/>
    <w:rsid w:val="12319520"/>
    <w:rsid w:val="1237F48D"/>
    <w:rsid w:val="12497455"/>
    <w:rsid w:val="124E247F"/>
    <w:rsid w:val="125EE899"/>
    <w:rsid w:val="1262E7C0"/>
    <w:rsid w:val="1267B42D"/>
    <w:rsid w:val="126EC5E2"/>
    <w:rsid w:val="1280532C"/>
    <w:rsid w:val="1288399A"/>
    <w:rsid w:val="1296C21B"/>
    <w:rsid w:val="12C5CF70"/>
    <w:rsid w:val="12C82D50"/>
    <w:rsid w:val="12CCD4F8"/>
    <w:rsid w:val="12D4360E"/>
    <w:rsid w:val="12F11E83"/>
    <w:rsid w:val="12F81815"/>
    <w:rsid w:val="13060215"/>
    <w:rsid w:val="132493DA"/>
    <w:rsid w:val="132F2229"/>
    <w:rsid w:val="135B06E6"/>
    <w:rsid w:val="1368E698"/>
    <w:rsid w:val="138E8D1F"/>
    <w:rsid w:val="1395C467"/>
    <w:rsid w:val="139A0D10"/>
    <w:rsid w:val="13B6BE2A"/>
    <w:rsid w:val="13D3A0BF"/>
    <w:rsid w:val="13D60CAA"/>
    <w:rsid w:val="13E164E6"/>
    <w:rsid w:val="13EB594B"/>
    <w:rsid w:val="1406193A"/>
    <w:rsid w:val="14209110"/>
    <w:rsid w:val="14214AC8"/>
    <w:rsid w:val="142FCBF0"/>
    <w:rsid w:val="14386C8D"/>
    <w:rsid w:val="143FA809"/>
    <w:rsid w:val="143FC126"/>
    <w:rsid w:val="1457A640"/>
    <w:rsid w:val="145C9354"/>
    <w:rsid w:val="146ED957"/>
    <w:rsid w:val="147CD0F7"/>
    <w:rsid w:val="1482A1C4"/>
    <w:rsid w:val="14844850"/>
    <w:rsid w:val="1489C644"/>
    <w:rsid w:val="14944AFD"/>
    <w:rsid w:val="149545E3"/>
    <w:rsid w:val="14A53908"/>
    <w:rsid w:val="14AA7A09"/>
    <w:rsid w:val="14B69695"/>
    <w:rsid w:val="14D6CF21"/>
    <w:rsid w:val="14EED9BA"/>
    <w:rsid w:val="14F12F77"/>
    <w:rsid w:val="14F3AD0B"/>
    <w:rsid w:val="14F3E782"/>
    <w:rsid w:val="1508D23F"/>
    <w:rsid w:val="1517F964"/>
    <w:rsid w:val="151937C5"/>
    <w:rsid w:val="151D4904"/>
    <w:rsid w:val="152974E4"/>
    <w:rsid w:val="15484B3A"/>
    <w:rsid w:val="156044A7"/>
    <w:rsid w:val="156608AB"/>
    <w:rsid w:val="156E99DE"/>
    <w:rsid w:val="158E7C09"/>
    <w:rsid w:val="158FB0CB"/>
    <w:rsid w:val="159FF09D"/>
    <w:rsid w:val="15A0A9F7"/>
    <w:rsid w:val="15CED78F"/>
    <w:rsid w:val="15D26154"/>
    <w:rsid w:val="15E2493C"/>
    <w:rsid w:val="15E666E4"/>
    <w:rsid w:val="15F6A3BC"/>
    <w:rsid w:val="15F85F57"/>
    <w:rsid w:val="15FF95C6"/>
    <w:rsid w:val="16012D30"/>
    <w:rsid w:val="1608AA24"/>
    <w:rsid w:val="1620A550"/>
    <w:rsid w:val="16265F83"/>
    <w:rsid w:val="162914EF"/>
    <w:rsid w:val="1631BEC7"/>
    <w:rsid w:val="16337A4F"/>
    <w:rsid w:val="164D1633"/>
    <w:rsid w:val="1656DE55"/>
    <w:rsid w:val="1658E372"/>
    <w:rsid w:val="16673AAF"/>
    <w:rsid w:val="166C56EA"/>
    <w:rsid w:val="16733525"/>
    <w:rsid w:val="1691C82F"/>
    <w:rsid w:val="16938E97"/>
    <w:rsid w:val="16A15DBF"/>
    <w:rsid w:val="16A4E873"/>
    <w:rsid w:val="16BC4722"/>
    <w:rsid w:val="16BDD44E"/>
    <w:rsid w:val="16CA5BC6"/>
    <w:rsid w:val="16E5CF08"/>
    <w:rsid w:val="16F54450"/>
    <w:rsid w:val="16FC453F"/>
    <w:rsid w:val="17172286"/>
    <w:rsid w:val="171BABE1"/>
    <w:rsid w:val="17281979"/>
    <w:rsid w:val="172BD634"/>
    <w:rsid w:val="173E4631"/>
    <w:rsid w:val="176DC4F6"/>
    <w:rsid w:val="17910666"/>
    <w:rsid w:val="179E7B51"/>
    <w:rsid w:val="17A4B735"/>
    <w:rsid w:val="17BE6C15"/>
    <w:rsid w:val="17C4935F"/>
    <w:rsid w:val="17CABF7A"/>
    <w:rsid w:val="17D3CE71"/>
    <w:rsid w:val="18034879"/>
    <w:rsid w:val="18181569"/>
    <w:rsid w:val="1820BEDF"/>
    <w:rsid w:val="18217006"/>
    <w:rsid w:val="182B7819"/>
    <w:rsid w:val="1831C675"/>
    <w:rsid w:val="183C1FEE"/>
    <w:rsid w:val="183D3F3D"/>
    <w:rsid w:val="1845D74E"/>
    <w:rsid w:val="1848ABA2"/>
    <w:rsid w:val="185796D8"/>
    <w:rsid w:val="185BBE7F"/>
    <w:rsid w:val="1872CCE8"/>
    <w:rsid w:val="187DDE40"/>
    <w:rsid w:val="188C3D46"/>
    <w:rsid w:val="18C02778"/>
    <w:rsid w:val="18D2E4E2"/>
    <w:rsid w:val="18EB7A54"/>
    <w:rsid w:val="18EBE63A"/>
    <w:rsid w:val="18FD8B9E"/>
    <w:rsid w:val="190B94B1"/>
    <w:rsid w:val="1933395A"/>
    <w:rsid w:val="19367563"/>
    <w:rsid w:val="194B3251"/>
    <w:rsid w:val="1954767F"/>
    <w:rsid w:val="1954C7B6"/>
    <w:rsid w:val="196215BB"/>
    <w:rsid w:val="1967D831"/>
    <w:rsid w:val="196CE93F"/>
    <w:rsid w:val="197ABCA7"/>
    <w:rsid w:val="19838F8F"/>
    <w:rsid w:val="19A4FB75"/>
    <w:rsid w:val="19A5EB91"/>
    <w:rsid w:val="19AAEDFD"/>
    <w:rsid w:val="19B2DC4D"/>
    <w:rsid w:val="19D92253"/>
    <w:rsid w:val="19E64525"/>
    <w:rsid w:val="19EAA426"/>
    <w:rsid w:val="19EB50CA"/>
    <w:rsid w:val="19F1D2EC"/>
    <w:rsid w:val="19FD25E9"/>
    <w:rsid w:val="1A02C9DF"/>
    <w:rsid w:val="1A035E49"/>
    <w:rsid w:val="1A0B80B3"/>
    <w:rsid w:val="1A1C5B5F"/>
    <w:rsid w:val="1A28D3E7"/>
    <w:rsid w:val="1A32BCB9"/>
    <w:rsid w:val="1A34427C"/>
    <w:rsid w:val="1A348DB9"/>
    <w:rsid w:val="1A3A6C0C"/>
    <w:rsid w:val="1A4266AD"/>
    <w:rsid w:val="1A551C2D"/>
    <w:rsid w:val="1A5E25DE"/>
    <w:rsid w:val="1A5E8B4B"/>
    <w:rsid w:val="1A6B3BFD"/>
    <w:rsid w:val="1A89EA9E"/>
    <w:rsid w:val="1A8BC056"/>
    <w:rsid w:val="1A92A8FC"/>
    <w:rsid w:val="1A93BB49"/>
    <w:rsid w:val="1A98A057"/>
    <w:rsid w:val="1A9F4573"/>
    <w:rsid w:val="1AA23E8A"/>
    <w:rsid w:val="1AA4B4AB"/>
    <w:rsid w:val="1AC2F581"/>
    <w:rsid w:val="1AC37D9E"/>
    <w:rsid w:val="1ACB24EA"/>
    <w:rsid w:val="1AD72897"/>
    <w:rsid w:val="1ADCC265"/>
    <w:rsid w:val="1AE5F516"/>
    <w:rsid w:val="1AF5F24C"/>
    <w:rsid w:val="1B03C36F"/>
    <w:rsid w:val="1B078EBF"/>
    <w:rsid w:val="1B0D3FD6"/>
    <w:rsid w:val="1B2D4726"/>
    <w:rsid w:val="1B446E63"/>
    <w:rsid w:val="1B7E2442"/>
    <w:rsid w:val="1B7EC200"/>
    <w:rsid w:val="1BAA7842"/>
    <w:rsid w:val="1BC18028"/>
    <w:rsid w:val="1BF29210"/>
    <w:rsid w:val="1BFC8B9F"/>
    <w:rsid w:val="1C20EBAE"/>
    <w:rsid w:val="1C270695"/>
    <w:rsid w:val="1C37E000"/>
    <w:rsid w:val="1C389881"/>
    <w:rsid w:val="1C3D1116"/>
    <w:rsid w:val="1C3F03B1"/>
    <w:rsid w:val="1C46C388"/>
    <w:rsid w:val="1C4DCAEB"/>
    <w:rsid w:val="1C5187AC"/>
    <w:rsid w:val="1C8DBF14"/>
    <w:rsid w:val="1C9B78AE"/>
    <w:rsid w:val="1CA6EAC5"/>
    <w:rsid w:val="1CAE9693"/>
    <w:rsid w:val="1CB0FF7B"/>
    <w:rsid w:val="1CB1A11B"/>
    <w:rsid w:val="1CB21155"/>
    <w:rsid w:val="1CD63E5A"/>
    <w:rsid w:val="1CD6E747"/>
    <w:rsid w:val="1CDC5797"/>
    <w:rsid w:val="1CE53E5C"/>
    <w:rsid w:val="1CEB8EE9"/>
    <w:rsid w:val="1CF2B226"/>
    <w:rsid w:val="1CF35AB1"/>
    <w:rsid w:val="1CFE3008"/>
    <w:rsid w:val="1D07A271"/>
    <w:rsid w:val="1D115293"/>
    <w:rsid w:val="1D238942"/>
    <w:rsid w:val="1D2D82DA"/>
    <w:rsid w:val="1D490F83"/>
    <w:rsid w:val="1D58581D"/>
    <w:rsid w:val="1D670191"/>
    <w:rsid w:val="1D787124"/>
    <w:rsid w:val="1D80D083"/>
    <w:rsid w:val="1D896B0D"/>
    <w:rsid w:val="1D99B95E"/>
    <w:rsid w:val="1D99EED4"/>
    <w:rsid w:val="1DAC2D3C"/>
    <w:rsid w:val="1DAEF76A"/>
    <w:rsid w:val="1DC3539B"/>
    <w:rsid w:val="1DC65B01"/>
    <w:rsid w:val="1DC7C5FC"/>
    <w:rsid w:val="1E1F9EDB"/>
    <w:rsid w:val="1E267935"/>
    <w:rsid w:val="1E3B7F5B"/>
    <w:rsid w:val="1E600B2B"/>
    <w:rsid w:val="1E65148F"/>
    <w:rsid w:val="1E65CA1F"/>
    <w:rsid w:val="1E7CF278"/>
    <w:rsid w:val="1E80634B"/>
    <w:rsid w:val="1E810EBD"/>
    <w:rsid w:val="1E88E4DF"/>
    <w:rsid w:val="1E990048"/>
    <w:rsid w:val="1EA4657B"/>
    <w:rsid w:val="1EBDAB18"/>
    <w:rsid w:val="1EC3F290"/>
    <w:rsid w:val="1ED2E1FE"/>
    <w:rsid w:val="1ED5CBC3"/>
    <w:rsid w:val="1EDB3C92"/>
    <w:rsid w:val="1EDD497F"/>
    <w:rsid w:val="1EDEBBF7"/>
    <w:rsid w:val="1EDEC381"/>
    <w:rsid w:val="1EF87B2A"/>
    <w:rsid w:val="1EFB577C"/>
    <w:rsid w:val="1EFE0E80"/>
    <w:rsid w:val="1F17CA4C"/>
    <w:rsid w:val="1F224A96"/>
    <w:rsid w:val="1F27A223"/>
    <w:rsid w:val="1F296DD3"/>
    <w:rsid w:val="1F436708"/>
    <w:rsid w:val="1F6585B5"/>
    <w:rsid w:val="1F76583A"/>
    <w:rsid w:val="1F8CBEAD"/>
    <w:rsid w:val="1F9EF977"/>
    <w:rsid w:val="1FB0B4D6"/>
    <w:rsid w:val="1FB782EB"/>
    <w:rsid w:val="1FDF64CB"/>
    <w:rsid w:val="1FFBABA4"/>
    <w:rsid w:val="1FFE835B"/>
    <w:rsid w:val="200318AF"/>
    <w:rsid w:val="200A1B1E"/>
    <w:rsid w:val="200CEC73"/>
    <w:rsid w:val="201EA3BF"/>
    <w:rsid w:val="201ED1A0"/>
    <w:rsid w:val="20445913"/>
    <w:rsid w:val="2044A93A"/>
    <w:rsid w:val="204C282C"/>
    <w:rsid w:val="204EB156"/>
    <w:rsid w:val="205F6BBD"/>
    <w:rsid w:val="20635FCE"/>
    <w:rsid w:val="207B096D"/>
    <w:rsid w:val="20857209"/>
    <w:rsid w:val="2097796E"/>
    <w:rsid w:val="2099E979"/>
    <w:rsid w:val="20AE61CD"/>
    <w:rsid w:val="20C3B535"/>
    <w:rsid w:val="20D8D86D"/>
    <w:rsid w:val="2106BAC6"/>
    <w:rsid w:val="212D741F"/>
    <w:rsid w:val="21373A2F"/>
    <w:rsid w:val="21457747"/>
    <w:rsid w:val="215D56DB"/>
    <w:rsid w:val="2165B26E"/>
    <w:rsid w:val="21672C0E"/>
    <w:rsid w:val="21679164"/>
    <w:rsid w:val="2167E33A"/>
    <w:rsid w:val="216BDFB9"/>
    <w:rsid w:val="2172B87C"/>
    <w:rsid w:val="217E5F3B"/>
    <w:rsid w:val="218341AE"/>
    <w:rsid w:val="218CFAC3"/>
    <w:rsid w:val="2191DFB8"/>
    <w:rsid w:val="2195B7FC"/>
    <w:rsid w:val="21A5F455"/>
    <w:rsid w:val="21A88B9F"/>
    <w:rsid w:val="21ABC6CF"/>
    <w:rsid w:val="21AF5B20"/>
    <w:rsid w:val="21CCA94E"/>
    <w:rsid w:val="21D0158F"/>
    <w:rsid w:val="21D566EF"/>
    <w:rsid w:val="21D5F1C7"/>
    <w:rsid w:val="21DA4F6F"/>
    <w:rsid w:val="22043C4F"/>
    <w:rsid w:val="22090C3F"/>
    <w:rsid w:val="220AD1CF"/>
    <w:rsid w:val="22139E3B"/>
    <w:rsid w:val="223DA049"/>
    <w:rsid w:val="223EE8C0"/>
    <w:rsid w:val="2247BAF1"/>
    <w:rsid w:val="22718AB6"/>
    <w:rsid w:val="22781D45"/>
    <w:rsid w:val="227ADC88"/>
    <w:rsid w:val="227DB628"/>
    <w:rsid w:val="22A633F0"/>
    <w:rsid w:val="22C7BBF6"/>
    <w:rsid w:val="22CECAED"/>
    <w:rsid w:val="22D6B680"/>
    <w:rsid w:val="22D99D7E"/>
    <w:rsid w:val="22E2158B"/>
    <w:rsid w:val="22EC367B"/>
    <w:rsid w:val="231F2AE8"/>
    <w:rsid w:val="2365051D"/>
    <w:rsid w:val="2368AFE8"/>
    <w:rsid w:val="237C3D5B"/>
    <w:rsid w:val="239440D4"/>
    <w:rsid w:val="2395AEF9"/>
    <w:rsid w:val="239CDFC2"/>
    <w:rsid w:val="23A94470"/>
    <w:rsid w:val="23B10FEB"/>
    <w:rsid w:val="23B78DF8"/>
    <w:rsid w:val="23B948CD"/>
    <w:rsid w:val="23CC5A13"/>
    <w:rsid w:val="23E49E07"/>
    <w:rsid w:val="23F9C888"/>
    <w:rsid w:val="240C96B2"/>
    <w:rsid w:val="240FDAC4"/>
    <w:rsid w:val="2417111B"/>
    <w:rsid w:val="244C43B0"/>
    <w:rsid w:val="2454D695"/>
    <w:rsid w:val="24607A2F"/>
    <w:rsid w:val="246DFE46"/>
    <w:rsid w:val="2483D665"/>
    <w:rsid w:val="24842FE3"/>
    <w:rsid w:val="248F6366"/>
    <w:rsid w:val="24B385E5"/>
    <w:rsid w:val="24C3FDEB"/>
    <w:rsid w:val="24CFD037"/>
    <w:rsid w:val="24E4B330"/>
    <w:rsid w:val="24EFE756"/>
    <w:rsid w:val="24F3F474"/>
    <w:rsid w:val="24F52A4D"/>
    <w:rsid w:val="24F849DC"/>
    <w:rsid w:val="24F90668"/>
    <w:rsid w:val="24F9C9BC"/>
    <w:rsid w:val="24FDF5E1"/>
    <w:rsid w:val="250609AF"/>
    <w:rsid w:val="2507770C"/>
    <w:rsid w:val="25097893"/>
    <w:rsid w:val="250FB674"/>
    <w:rsid w:val="2521344B"/>
    <w:rsid w:val="2526348F"/>
    <w:rsid w:val="252A34D1"/>
    <w:rsid w:val="252FEB91"/>
    <w:rsid w:val="253A9B9E"/>
    <w:rsid w:val="255B65A1"/>
    <w:rsid w:val="256C3DBA"/>
    <w:rsid w:val="256DAA13"/>
    <w:rsid w:val="2575A136"/>
    <w:rsid w:val="257A9631"/>
    <w:rsid w:val="25808AA3"/>
    <w:rsid w:val="2588925C"/>
    <w:rsid w:val="25986687"/>
    <w:rsid w:val="25A1C77E"/>
    <w:rsid w:val="25A9FF5E"/>
    <w:rsid w:val="25E202F3"/>
    <w:rsid w:val="25E7F1A2"/>
    <w:rsid w:val="25FCB7CB"/>
    <w:rsid w:val="26023C49"/>
    <w:rsid w:val="2604905A"/>
    <w:rsid w:val="262AFD87"/>
    <w:rsid w:val="2638E434"/>
    <w:rsid w:val="263CC0B6"/>
    <w:rsid w:val="2643B8AC"/>
    <w:rsid w:val="265262DC"/>
    <w:rsid w:val="26545C0B"/>
    <w:rsid w:val="2672B275"/>
    <w:rsid w:val="267F8900"/>
    <w:rsid w:val="269E3426"/>
    <w:rsid w:val="26A6A46F"/>
    <w:rsid w:val="26AA9C72"/>
    <w:rsid w:val="26BEB676"/>
    <w:rsid w:val="26C1FB59"/>
    <w:rsid w:val="26C4FE57"/>
    <w:rsid w:val="26CFDC31"/>
    <w:rsid w:val="26DC7BB7"/>
    <w:rsid w:val="26FA9CF2"/>
    <w:rsid w:val="26FC820B"/>
    <w:rsid w:val="270A8CBE"/>
    <w:rsid w:val="2711D389"/>
    <w:rsid w:val="2713DEF2"/>
    <w:rsid w:val="27358980"/>
    <w:rsid w:val="2743287B"/>
    <w:rsid w:val="275EC54B"/>
    <w:rsid w:val="2764325C"/>
    <w:rsid w:val="27671EEF"/>
    <w:rsid w:val="277B7C8E"/>
    <w:rsid w:val="27976AF0"/>
    <w:rsid w:val="279C6727"/>
    <w:rsid w:val="27A22A75"/>
    <w:rsid w:val="27B0D0BB"/>
    <w:rsid w:val="27B434EE"/>
    <w:rsid w:val="27B55739"/>
    <w:rsid w:val="27B7EFEA"/>
    <w:rsid w:val="27BEDCD5"/>
    <w:rsid w:val="27CD4AE4"/>
    <w:rsid w:val="27E0B435"/>
    <w:rsid w:val="27ECC2EF"/>
    <w:rsid w:val="27FF3615"/>
    <w:rsid w:val="27FF915D"/>
    <w:rsid w:val="28111D24"/>
    <w:rsid w:val="28195E3B"/>
    <w:rsid w:val="283E3EA9"/>
    <w:rsid w:val="2856DC4F"/>
    <w:rsid w:val="28664242"/>
    <w:rsid w:val="286DECBD"/>
    <w:rsid w:val="287CEEF3"/>
    <w:rsid w:val="2894BDF3"/>
    <w:rsid w:val="28969A43"/>
    <w:rsid w:val="289DCA7B"/>
    <w:rsid w:val="28A6508E"/>
    <w:rsid w:val="28DC7836"/>
    <w:rsid w:val="28DD67A3"/>
    <w:rsid w:val="28E04D9D"/>
    <w:rsid w:val="28E09969"/>
    <w:rsid w:val="28EA823E"/>
    <w:rsid w:val="28F3B74E"/>
    <w:rsid w:val="290370B0"/>
    <w:rsid w:val="2915B647"/>
    <w:rsid w:val="291D9E34"/>
    <w:rsid w:val="295B6154"/>
    <w:rsid w:val="295FC171"/>
    <w:rsid w:val="296038D3"/>
    <w:rsid w:val="297EAE9A"/>
    <w:rsid w:val="298C52B3"/>
    <w:rsid w:val="29AB40DB"/>
    <w:rsid w:val="29B002B0"/>
    <w:rsid w:val="29C9DA39"/>
    <w:rsid w:val="29CBB035"/>
    <w:rsid w:val="29CC3947"/>
    <w:rsid w:val="29D33E04"/>
    <w:rsid w:val="29DCA30D"/>
    <w:rsid w:val="29E1E9A0"/>
    <w:rsid w:val="29E567D0"/>
    <w:rsid w:val="29EFA03C"/>
    <w:rsid w:val="29FED5E1"/>
    <w:rsid w:val="2A03886E"/>
    <w:rsid w:val="2A1A4638"/>
    <w:rsid w:val="2A2527E3"/>
    <w:rsid w:val="2A2E369D"/>
    <w:rsid w:val="2A325A36"/>
    <w:rsid w:val="2A38A1CB"/>
    <w:rsid w:val="2A3AF325"/>
    <w:rsid w:val="2A49E11E"/>
    <w:rsid w:val="2A5F94D5"/>
    <w:rsid w:val="2A630F97"/>
    <w:rsid w:val="2A69257E"/>
    <w:rsid w:val="2A7625D7"/>
    <w:rsid w:val="2A7A718C"/>
    <w:rsid w:val="2A828CDF"/>
    <w:rsid w:val="2A9BBCC6"/>
    <w:rsid w:val="2AADA73F"/>
    <w:rsid w:val="2AAE5E66"/>
    <w:rsid w:val="2AAF82D7"/>
    <w:rsid w:val="2ABF687B"/>
    <w:rsid w:val="2ACC5230"/>
    <w:rsid w:val="2ACE591A"/>
    <w:rsid w:val="2AD39AA7"/>
    <w:rsid w:val="2ADF1F00"/>
    <w:rsid w:val="2AEA475A"/>
    <w:rsid w:val="2AEF886C"/>
    <w:rsid w:val="2AFAC758"/>
    <w:rsid w:val="2AFC71E4"/>
    <w:rsid w:val="2B0D4814"/>
    <w:rsid w:val="2B1299E3"/>
    <w:rsid w:val="2B15A38A"/>
    <w:rsid w:val="2B1D9164"/>
    <w:rsid w:val="2B2A3D9E"/>
    <w:rsid w:val="2B31C413"/>
    <w:rsid w:val="2B3B4E77"/>
    <w:rsid w:val="2B4404AA"/>
    <w:rsid w:val="2B538E47"/>
    <w:rsid w:val="2B64DAA0"/>
    <w:rsid w:val="2B6B8F0E"/>
    <w:rsid w:val="2B6F990B"/>
    <w:rsid w:val="2B81D6D3"/>
    <w:rsid w:val="2B8382FD"/>
    <w:rsid w:val="2B8D8A73"/>
    <w:rsid w:val="2B95C7F8"/>
    <w:rsid w:val="2BA0F37D"/>
    <w:rsid w:val="2BA5DFC2"/>
    <w:rsid w:val="2BA66260"/>
    <w:rsid w:val="2BB9D610"/>
    <w:rsid w:val="2BC123BC"/>
    <w:rsid w:val="2BDEB88E"/>
    <w:rsid w:val="2BDF01C5"/>
    <w:rsid w:val="2BE01E07"/>
    <w:rsid w:val="2BE25304"/>
    <w:rsid w:val="2BEED04B"/>
    <w:rsid w:val="2BEF4A0B"/>
    <w:rsid w:val="2BF2C5BB"/>
    <w:rsid w:val="2BF9E7CA"/>
    <w:rsid w:val="2BFF6396"/>
    <w:rsid w:val="2C03B86B"/>
    <w:rsid w:val="2C0C8AF1"/>
    <w:rsid w:val="2C1BEEA9"/>
    <w:rsid w:val="2C222300"/>
    <w:rsid w:val="2C22FE46"/>
    <w:rsid w:val="2C30D421"/>
    <w:rsid w:val="2C408EF6"/>
    <w:rsid w:val="2C4583D9"/>
    <w:rsid w:val="2C5BFF1C"/>
    <w:rsid w:val="2C6EFF60"/>
    <w:rsid w:val="2C71F7C6"/>
    <w:rsid w:val="2C7573AC"/>
    <w:rsid w:val="2C7D8D41"/>
    <w:rsid w:val="2C83AD6F"/>
    <w:rsid w:val="2C866155"/>
    <w:rsid w:val="2C944AB2"/>
    <w:rsid w:val="2CA6D8A6"/>
    <w:rsid w:val="2CADDAC4"/>
    <w:rsid w:val="2CB10CD5"/>
    <w:rsid w:val="2CB2CC2B"/>
    <w:rsid w:val="2CB5CA8E"/>
    <w:rsid w:val="2CC7062F"/>
    <w:rsid w:val="2CCC6B15"/>
    <w:rsid w:val="2CCF57D9"/>
    <w:rsid w:val="2D125671"/>
    <w:rsid w:val="2D15E5F3"/>
    <w:rsid w:val="2D208943"/>
    <w:rsid w:val="2D2E47C8"/>
    <w:rsid w:val="2D2F0A44"/>
    <w:rsid w:val="2D32D500"/>
    <w:rsid w:val="2D439216"/>
    <w:rsid w:val="2D52BDF6"/>
    <w:rsid w:val="2D5832F5"/>
    <w:rsid w:val="2D60CA15"/>
    <w:rsid w:val="2D779492"/>
    <w:rsid w:val="2D7ACA61"/>
    <w:rsid w:val="2D7CBD2A"/>
    <w:rsid w:val="2D88061B"/>
    <w:rsid w:val="2D90E63A"/>
    <w:rsid w:val="2D910584"/>
    <w:rsid w:val="2D939117"/>
    <w:rsid w:val="2DA2765F"/>
    <w:rsid w:val="2DA74F72"/>
    <w:rsid w:val="2DA757A9"/>
    <w:rsid w:val="2DAAF305"/>
    <w:rsid w:val="2DAEBB47"/>
    <w:rsid w:val="2DBDF361"/>
    <w:rsid w:val="2DC21DCA"/>
    <w:rsid w:val="2DC43031"/>
    <w:rsid w:val="2DCFFBFF"/>
    <w:rsid w:val="2DD27BA2"/>
    <w:rsid w:val="2DF29CF4"/>
    <w:rsid w:val="2DFD8661"/>
    <w:rsid w:val="2DFDFAD3"/>
    <w:rsid w:val="2DFEE108"/>
    <w:rsid w:val="2E0A6774"/>
    <w:rsid w:val="2E13F9DD"/>
    <w:rsid w:val="2E2C712C"/>
    <w:rsid w:val="2E49D66C"/>
    <w:rsid w:val="2E4FA280"/>
    <w:rsid w:val="2E501935"/>
    <w:rsid w:val="2E6C10E7"/>
    <w:rsid w:val="2E72DD88"/>
    <w:rsid w:val="2E8A9E7B"/>
    <w:rsid w:val="2EA8C99E"/>
    <w:rsid w:val="2EB4DC7B"/>
    <w:rsid w:val="2EB4F8CF"/>
    <w:rsid w:val="2EB67FF0"/>
    <w:rsid w:val="2EB9BC74"/>
    <w:rsid w:val="2EE41961"/>
    <w:rsid w:val="2EF017ED"/>
    <w:rsid w:val="2F096D7D"/>
    <w:rsid w:val="2F27EEB9"/>
    <w:rsid w:val="2F3648FC"/>
    <w:rsid w:val="2F3BD1A9"/>
    <w:rsid w:val="2F508F0B"/>
    <w:rsid w:val="2F50E1A4"/>
    <w:rsid w:val="2F5CBFA6"/>
    <w:rsid w:val="2F89CA8D"/>
    <w:rsid w:val="2F956022"/>
    <w:rsid w:val="2FA2B955"/>
    <w:rsid w:val="2FA5BC30"/>
    <w:rsid w:val="2FA60C2B"/>
    <w:rsid w:val="2FA6AEC3"/>
    <w:rsid w:val="2FA9F5C8"/>
    <w:rsid w:val="2FB32419"/>
    <w:rsid w:val="2FC2F794"/>
    <w:rsid w:val="2FDBF22B"/>
    <w:rsid w:val="2FED42C0"/>
    <w:rsid w:val="2FF6D77C"/>
    <w:rsid w:val="3008B611"/>
    <w:rsid w:val="3014A417"/>
    <w:rsid w:val="3014F27A"/>
    <w:rsid w:val="30284B16"/>
    <w:rsid w:val="303601F7"/>
    <w:rsid w:val="30383E19"/>
    <w:rsid w:val="304EC8D0"/>
    <w:rsid w:val="305AC3D2"/>
    <w:rsid w:val="3069D837"/>
    <w:rsid w:val="3075109D"/>
    <w:rsid w:val="30770102"/>
    <w:rsid w:val="307A1B3B"/>
    <w:rsid w:val="3095CDC6"/>
    <w:rsid w:val="30A03AA8"/>
    <w:rsid w:val="30A2C01D"/>
    <w:rsid w:val="30BA218B"/>
    <w:rsid w:val="30C68AA0"/>
    <w:rsid w:val="30E3F841"/>
    <w:rsid w:val="30E8B2E8"/>
    <w:rsid w:val="30EFA75D"/>
    <w:rsid w:val="30F5BFDA"/>
    <w:rsid w:val="310FE3B1"/>
    <w:rsid w:val="31146F58"/>
    <w:rsid w:val="314A6117"/>
    <w:rsid w:val="31515548"/>
    <w:rsid w:val="315DAA43"/>
    <w:rsid w:val="31689070"/>
    <w:rsid w:val="316B2DFE"/>
    <w:rsid w:val="316B9E62"/>
    <w:rsid w:val="316BA2DD"/>
    <w:rsid w:val="31786DC1"/>
    <w:rsid w:val="31802B5D"/>
    <w:rsid w:val="3194E8CF"/>
    <w:rsid w:val="31960C74"/>
    <w:rsid w:val="31995A70"/>
    <w:rsid w:val="319ADBF9"/>
    <w:rsid w:val="31A60C58"/>
    <w:rsid w:val="31B0D91F"/>
    <w:rsid w:val="31D5C50F"/>
    <w:rsid w:val="31E00EBF"/>
    <w:rsid w:val="31E68C9A"/>
    <w:rsid w:val="31E6C046"/>
    <w:rsid w:val="32059702"/>
    <w:rsid w:val="3217BCE5"/>
    <w:rsid w:val="32183ACD"/>
    <w:rsid w:val="32206921"/>
    <w:rsid w:val="3241DD3F"/>
    <w:rsid w:val="324B6A5C"/>
    <w:rsid w:val="32537958"/>
    <w:rsid w:val="325EFBF9"/>
    <w:rsid w:val="326761B9"/>
    <w:rsid w:val="326EB834"/>
    <w:rsid w:val="3271DC19"/>
    <w:rsid w:val="32760461"/>
    <w:rsid w:val="32783916"/>
    <w:rsid w:val="32814A69"/>
    <w:rsid w:val="328FB59B"/>
    <w:rsid w:val="3291762C"/>
    <w:rsid w:val="329712E6"/>
    <w:rsid w:val="3299A87D"/>
    <w:rsid w:val="32A586F2"/>
    <w:rsid w:val="32B82B34"/>
    <w:rsid w:val="32CCB40E"/>
    <w:rsid w:val="32DB77CE"/>
    <w:rsid w:val="32EFAD24"/>
    <w:rsid w:val="33268EDD"/>
    <w:rsid w:val="33272177"/>
    <w:rsid w:val="332F3604"/>
    <w:rsid w:val="33409716"/>
    <w:rsid w:val="3350DF1F"/>
    <w:rsid w:val="335C0D38"/>
    <w:rsid w:val="3371A02F"/>
    <w:rsid w:val="337A6DD8"/>
    <w:rsid w:val="3388E214"/>
    <w:rsid w:val="338EFD2B"/>
    <w:rsid w:val="33999103"/>
    <w:rsid w:val="339C2490"/>
    <w:rsid w:val="339D1CD8"/>
    <w:rsid w:val="33BEACD5"/>
    <w:rsid w:val="33C4B35D"/>
    <w:rsid w:val="33DFC71A"/>
    <w:rsid w:val="340A05F5"/>
    <w:rsid w:val="340E7DCA"/>
    <w:rsid w:val="340F6224"/>
    <w:rsid w:val="341A562E"/>
    <w:rsid w:val="341B8E4D"/>
    <w:rsid w:val="34286888"/>
    <w:rsid w:val="34311828"/>
    <w:rsid w:val="3438A7EF"/>
    <w:rsid w:val="34519C9D"/>
    <w:rsid w:val="34568DC6"/>
    <w:rsid w:val="3464FCC3"/>
    <w:rsid w:val="346FCA8A"/>
    <w:rsid w:val="3476242E"/>
    <w:rsid w:val="349406F9"/>
    <w:rsid w:val="3494ECFC"/>
    <w:rsid w:val="34959A44"/>
    <w:rsid w:val="349A5DB7"/>
    <w:rsid w:val="34AA4496"/>
    <w:rsid w:val="34B82669"/>
    <w:rsid w:val="34D4AC46"/>
    <w:rsid w:val="34D698FB"/>
    <w:rsid w:val="34E08D56"/>
    <w:rsid w:val="3504F388"/>
    <w:rsid w:val="3505C899"/>
    <w:rsid w:val="350B4E17"/>
    <w:rsid w:val="3533379C"/>
    <w:rsid w:val="3533EAE3"/>
    <w:rsid w:val="35344648"/>
    <w:rsid w:val="353ADDBE"/>
    <w:rsid w:val="35416922"/>
    <w:rsid w:val="354303EE"/>
    <w:rsid w:val="354B079E"/>
    <w:rsid w:val="355EA040"/>
    <w:rsid w:val="3562AB8D"/>
    <w:rsid w:val="3564E404"/>
    <w:rsid w:val="35722839"/>
    <w:rsid w:val="35763506"/>
    <w:rsid w:val="35795151"/>
    <w:rsid w:val="357EC69A"/>
    <w:rsid w:val="358EA42D"/>
    <w:rsid w:val="359CCAE3"/>
    <w:rsid w:val="359F2F78"/>
    <w:rsid w:val="359FAD1C"/>
    <w:rsid w:val="35A6A832"/>
    <w:rsid w:val="35B7CA6F"/>
    <w:rsid w:val="35C37A5C"/>
    <w:rsid w:val="35CCCB73"/>
    <w:rsid w:val="35CDCFCF"/>
    <w:rsid w:val="35D4107D"/>
    <w:rsid w:val="35DF3FD2"/>
    <w:rsid w:val="35E2E572"/>
    <w:rsid w:val="35F77782"/>
    <w:rsid w:val="35F7D0B7"/>
    <w:rsid w:val="36045E40"/>
    <w:rsid w:val="3605D8CD"/>
    <w:rsid w:val="36085353"/>
    <w:rsid w:val="36175A98"/>
    <w:rsid w:val="361FACF9"/>
    <w:rsid w:val="362A820F"/>
    <w:rsid w:val="362EDB3B"/>
    <w:rsid w:val="364397FC"/>
    <w:rsid w:val="364BFD26"/>
    <w:rsid w:val="365CCCB5"/>
    <w:rsid w:val="367918D4"/>
    <w:rsid w:val="367C4145"/>
    <w:rsid w:val="367F5405"/>
    <w:rsid w:val="3683C99F"/>
    <w:rsid w:val="368406BA"/>
    <w:rsid w:val="369CF9F2"/>
    <w:rsid w:val="369F1E63"/>
    <w:rsid w:val="36AD14B6"/>
    <w:rsid w:val="36C40722"/>
    <w:rsid w:val="36DBE0D7"/>
    <w:rsid w:val="36E88BEA"/>
    <w:rsid w:val="36E8FCDF"/>
    <w:rsid w:val="36F50C50"/>
    <w:rsid w:val="36F6BB0C"/>
    <w:rsid w:val="37059668"/>
    <w:rsid w:val="371F06C6"/>
    <w:rsid w:val="374D3871"/>
    <w:rsid w:val="37539AD0"/>
    <w:rsid w:val="3762A787"/>
    <w:rsid w:val="3776E07C"/>
    <w:rsid w:val="377F9827"/>
    <w:rsid w:val="37912B68"/>
    <w:rsid w:val="37ADB668"/>
    <w:rsid w:val="37B38B46"/>
    <w:rsid w:val="37BF4781"/>
    <w:rsid w:val="37C5BBEE"/>
    <w:rsid w:val="37F2D82E"/>
    <w:rsid w:val="37F74F0F"/>
    <w:rsid w:val="3800EBD7"/>
    <w:rsid w:val="380CC90E"/>
    <w:rsid w:val="3812D143"/>
    <w:rsid w:val="381A41AA"/>
    <w:rsid w:val="38279D2F"/>
    <w:rsid w:val="3827A690"/>
    <w:rsid w:val="383258D1"/>
    <w:rsid w:val="3842E2D6"/>
    <w:rsid w:val="38558A6B"/>
    <w:rsid w:val="38576290"/>
    <w:rsid w:val="385C2BF6"/>
    <w:rsid w:val="38672161"/>
    <w:rsid w:val="386F5F0B"/>
    <w:rsid w:val="38739734"/>
    <w:rsid w:val="38770F28"/>
    <w:rsid w:val="388C2D6E"/>
    <w:rsid w:val="3890C565"/>
    <w:rsid w:val="38936445"/>
    <w:rsid w:val="38939B21"/>
    <w:rsid w:val="389B0D90"/>
    <w:rsid w:val="389E2D8D"/>
    <w:rsid w:val="38A7BFBD"/>
    <w:rsid w:val="38B91C52"/>
    <w:rsid w:val="38EACED3"/>
    <w:rsid w:val="38F206A4"/>
    <w:rsid w:val="3907566A"/>
    <w:rsid w:val="3911EE8B"/>
    <w:rsid w:val="391537C2"/>
    <w:rsid w:val="391A368A"/>
    <w:rsid w:val="392B542A"/>
    <w:rsid w:val="392BFFED"/>
    <w:rsid w:val="39614C67"/>
    <w:rsid w:val="39692F48"/>
    <w:rsid w:val="397484FD"/>
    <w:rsid w:val="3985360A"/>
    <w:rsid w:val="39964090"/>
    <w:rsid w:val="3998FEFD"/>
    <w:rsid w:val="39A6AC94"/>
    <w:rsid w:val="39AC6376"/>
    <w:rsid w:val="39B7F8A9"/>
    <w:rsid w:val="39E2C571"/>
    <w:rsid w:val="39E41905"/>
    <w:rsid w:val="39E5A49E"/>
    <w:rsid w:val="39FBCFF8"/>
    <w:rsid w:val="3A0B90A4"/>
    <w:rsid w:val="3A0BA504"/>
    <w:rsid w:val="3A18D9C8"/>
    <w:rsid w:val="3A1C2FB1"/>
    <w:rsid w:val="3A277EF7"/>
    <w:rsid w:val="3A2C4BDE"/>
    <w:rsid w:val="3A2CFB16"/>
    <w:rsid w:val="3A35CD3E"/>
    <w:rsid w:val="3A368427"/>
    <w:rsid w:val="3A449C5E"/>
    <w:rsid w:val="3A47655F"/>
    <w:rsid w:val="3A4A2F00"/>
    <w:rsid w:val="3A50C194"/>
    <w:rsid w:val="3A6A5261"/>
    <w:rsid w:val="3A796716"/>
    <w:rsid w:val="3A7B9E8B"/>
    <w:rsid w:val="3A810184"/>
    <w:rsid w:val="3A825974"/>
    <w:rsid w:val="3A89A0E1"/>
    <w:rsid w:val="3AB6FB80"/>
    <w:rsid w:val="3AC3EBCC"/>
    <w:rsid w:val="3AD5EC5A"/>
    <w:rsid w:val="3AD76315"/>
    <w:rsid w:val="3AEB5215"/>
    <w:rsid w:val="3AF6912B"/>
    <w:rsid w:val="3AFB88F0"/>
    <w:rsid w:val="3B0540BB"/>
    <w:rsid w:val="3B12A78B"/>
    <w:rsid w:val="3B139649"/>
    <w:rsid w:val="3B1586FD"/>
    <w:rsid w:val="3B1C6547"/>
    <w:rsid w:val="3B232ECE"/>
    <w:rsid w:val="3B2B2693"/>
    <w:rsid w:val="3B3677B5"/>
    <w:rsid w:val="3B41CBFB"/>
    <w:rsid w:val="3B457FEA"/>
    <w:rsid w:val="3B4DCF12"/>
    <w:rsid w:val="3B6EC489"/>
    <w:rsid w:val="3B7710FF"/>
    <w:rsid w:val="3B78375D"/>
    <w:rsid w:val="3B8381E8"/>
    <w:rsid w:val="3B850B6C"/>
    <w:rsid w:val="3B9BF119"/>
    <w:rsid w:val="3B9EDA81"/>
    <w:rsid w:val="3BA60690"/>
    <w:rsid w:val="3BC26733"/>
    <w:rsid w:val="3BD43AB8"/>
    <w:rsid w:val="3BE46BCA"/>
    <w:rsid w:val="3BEC95D4"/>
    <w:rsid w:val="3BFD13B7"/>
    <w:rsid w:val="3C1B8B82"/>
    <w:rsid w:val="3C1DA044"/>
    <w:rsid w:val="3C47B828"/>
    <w:rsid w:val="3C4DDF78"/>
    <w:rsid w:val="3C53BED3"/>
    <w:rsid w:val="3C5A0413"/>
    <w:rsid w:val="3C5B4E0B"/>
    <w:rsid w:val="3C5CC7D0"/>
    <w:rsid w:val="3C67E589"/>
    <w:rsid w:val="3C6DFA19"/>
    <w:rsid w:val="3C7E3256"/>
    <w:rsid w:val="3C8E627F"/>
    <w:rsid w:val="3C95E20E"/>
    <w:rsid w:val="3CB56BA5"/>
    <w:rsid w:val="3CC8B08D"/>
    <w:rsid w:val="3CCBB943"/>
    <w:rsid w:val="3CCE00C1"/>
    <w:rsid w:val="3CD67667"/>
    <w:rsid w:val="3CD7902B"/>
    <w:rsid w:val="3CDA3193"/>
    <w:rsid w:val="3CE1504B"/>
    <w:rsid w:val="3CE294BB"/>
    <w:rsid w:val="3CF3125E"/>
    <w:rsid w:val="3CFC3FFA"/>
    <w:rsid w:val="3D04C700"/>
    <w:rsid w:val="3D141784"/>
    <w:rsid w:val="3D1475C0"/>
    <w:rsid w:val="3D203FF5"/>
    <w:rsid w:val="3D21C159"/>
    <w:rsid w:val="3D289CA4"/>
    <w:rsid w:val="3D2DE35A"/>
    <w:rsid w:val="3D334C18"/>
    <w:rsid w:val="3D44F79A"/>
    <w:rsid w:val="3D6C3ECD"/>
    <w:rsid w:val="3D702F49"/>
    <w:rsid w:val="3D90645B"/>
    <w:rsid w:val="3D90A69A"/>
    <w:rsid w:val="3D91D44E"/>
    <w:rsid w:val="3D9AEA01"/>
    <w:rsid w:val="3DA28A9B"/>
    <w:rsid w:val="3DAC3604"/>
    <w:rsid w:val="3DB1FF0A"/>
    <w:rsid w:val="3DB243F1"/>
    <w:rsid w:val="3DB27BD3"/>
    <w:rsid w:val="3DB7694A"/>
    <w:rsid w:val="3DBF5E81"/>
    <w:rsid w:val="3DC39869"/>
    <w:rsid w:val="3DCC7188"/>
    <w:rsid w:val="3DD0E142"/>
    <w:rsid w:val="3DD79BB6"/>
    <w:rsid w:val="3DDB5BBE"/>
    <w:rsid w:val="3DDD5743"/>
    <w:rsid w:val="3DE68879"/>
    <w:rsid w:val="3DEF941B"/>
    <w:rsid w:val="3DF6EEDF"/>
    <w:rsid w:val="3E03F163"/>
    <w:rsid w:val="3E089577"/>
    <w:rsid w:val="3E0B151C"/>
    <w:rsid w:val="3E11EAF6"/>
    <w:rsid w:val="3E1A5310"/>
    <w:rsid w:val="3E5D0F11"/>
    <w:rsid w:val="3E5DA6EE"/>
    <w:rsid w:val="3E5FF00E"/>
    <w:rsid w:val="3E77A743"/>
    <w:rsid w:val="3E8E9A63"/>
    <w:rsid w:val="3EA10E44"/>
    <w:rsid w:val="3EA2C2F9"/>
    <w:rsid w:val="3EAFE17A"/>
    <w:rsid w:val="3EBD1CB9"/>
    <w:rsid w:val="3EBDBB6A"/>
    <w:rsid w:val="3ECC8C61"/>
    <w:rsid w:val="3ECF2562"/>
    <w:rsid w:val="3ED3B414"/>
    <w:rsid w:val="3ED755B2"/>
    <w:rsid w:val="3EE356AA"/>
    <w:rsid w:val="3EE3EDCD"/>
    <w:rsid w:val="3EE4BD15"/>
    <w:rsid w:val="3F19AA32"/>
    <w:rsid w:val="3F1DAABB"/>
    <w:rsid w:val="3F2C482A"/>
    <w:rsid w:val="3F307400"/>
    <w:rsid w:val="3F38850D"/>
    <w:rsid w:val="3F3B86C3"/>
    <w:rsid w:val="3F58C826"/>
    <w:rsid w:val="3F7125F8"/>
    <w:rsid w:val="3F7A51FC"/>
    <w:rsid w:val="3F920311"/>
    <w:rsid w:val="3F9D9057"/>
    <w:rsid w:val="3FA70A40"/>
    <w:rsid w:val="3FAA5BA2"/>
    <w:rsid w:val="3FCAD106"/>
    <w:rsid w:val="3FDDB848"/>
    <w:rsid w:val="3FDEE80E"/>
    <w:rsid w:val="3FEB81B7"/>
    <w:rsid w:val="3FEC3F02"/>
    <w:rsid w:val="3FECEA46"/>
    <w:rsid w:val="401F111D"/>
    <w:rsid w:val="40232CE0"/>
    <w:rsid w:val="40252432"/>
    <w:rsid w:val="40256382"/>
    <w:rsid w:val="4029BEC7"/>
    <w:rsid w:val="4029E0DE"/>
    <w:rsid w:val="403EB07C"/>
    <w:rsid w:val="40476EA4"/>
    <w:rsid w:val="404A8222"/>
    <w:rsid w:val="404AF4B7"/>
    <w:rsid w:val="40686138"/>
    <w:rsid w:val="407A22F8"/>
    <w:rsid w:val="407EBAE6"/>
    <w:rsid w:val="407FAAE4"/>
    <w:rsid w:val="4080EDE0"/>
    <w:rsid w:val="40813E54"/>
    <w:rsid w:val="4084F8C4"/>
    <w:rsid w:val="40992C2A"/>
    <w:rsid w:val="40A5FDA3"/>
    <w:rsid w:val="40AD9EF3"/>
    <w:rsid w:val="40CA726B"/>
    <w:rsid w:val="40D012C8"/>
    <w:rsid w:val="40D727C0"/>
    <w:rsid w:val="40E10843"/>
    <w:rsid w:val="40EB0D3C"/>
    <w:rsid w:val="40F1C263"/>
    <w:rsid w:val="40FBFEFA"/>
    <w:rsid w:val="4101ED8C"/>
    <w:rsid w:val="41030AEF"/>
    <w:rsid w:val="410BA621"/>
    <w:rsid w:val="4124E396"/>
    <w:rsid w:val="412AA1F0"/>
    <w:rsid w:val="4137110E"/>
    <w:rsid w:val="413AD205"/>
    <w:rsid w:val="4142882E"/>
    <w:rsid w:val="4156B21A"/>
    <w:rsid w:val="4161BB5B"/>
    <w:rsid w:val="417133C1"/>
    <w:rsid w:val="418C7BE2"/>
    <w:rsid w:val="418F033C"/>
    <w:rsid w:val="41999336"/>
    <w:rsid w:val="4199C18E"/>
    <w:rsid w:val="419C62DE"/>
    <w:rsid w:val="41B09C98"/>
    <w:rsid w:val="41C3D645"/>
    <w:rsid w:val="41FB7AC5"/>
    <w:rsid w:val="420116A4"/>
    <w:rsid w:val="4210596E"/>
    <w:rsid w:val="42487204"/>
    <w:rsid w:val="425F1A80"/>
    <w:rsid w:val="426F391B"/>
    <w:rsid w:val="42761C81"/>
    <w:rsid w:val="4287891A"/>
    <w:rsid w:val="42896C3C"/>
    <w:rsid w:val="42A3414D"/>
    <w:rsid w:val="42A4BEAD"/>
    <w:rsid w:val="42C08751"/>
    <w:rsid w:val="42C8EAB6"/>
    <w:rsid w:val="42D99A7C"/>
    <w:rsid w:val="42EAD26A"/>
    <w:rsid w:val="42F149DD"/>
    <w:rsid w:val="42F1EB45"/>
    <w:rsid w:val="431D9FBE"/>
    <w:rsid w:val="4324716E"/>
    <w:rsid w:val="435CD8FD"/>
    <w:rsid w:val="436C2B28"/>
    <w:rsid w:val="437D650E"/>
    <w:rsid w:val="437E5343"/>
    <w:rsid w:val="4383EB8D"/>
    <w:rsid w:val="439D0D9D"/>
    <w:rsid w:val="43AE54C1"/>
    <w:rsid w:val="43D30591"/>
    <w:rsid w:val="43D37E32"/>
    <w:rsid w:val="43D5DE22"/>
    <w:rsid w:val="4417A49B"/>
    <w:rsid w:val="441BBF89"/>
    <w:rsid w:val="441E9690"/>
    <w:rsid w:val="441F7B21"/>
    <w:rsid w:val="44223D21"/>
    <w:rsid w:val="444BCF79"/>
    <w:rsid w:val="445ADF2C"/>
    <w:rsid w:val="445EC472"/>
    <w:rsid w:val="446374F6"/>
    <w:rsid w:val="447D9258"/>
    <w:rsid w:val="44AEED12"/>
    <w:rsid w:val="44DADB58"/>
    <w:rsid w:val="44EE1B6B"/>
    <w:rsid w:val="44F61CB6"/>
    <w:rsid w:val="44FBE88F"/>
    <w:rsid w:val="4503B625"/>
    <w:rsid w:val="450B0DF3"/>
    <w:rsid w:val="45124DDC"/>
    <w:rsid w:val="452779F1"/>
    <w:rsid w:val="4527DCD1"/>
    <w:rsid w:val="452E6272"/>
    <w:rsid w:val="4536BA79"/>
    <w:rsid w:val="4541493D"/>
    <w:rsid w:val="4547E733"/>
    <w:rsid w:val="4552CFA9"/>
    <w:rsid w:val="455458A8"/>
    <w:rsid w:val="4554829B"/>
    <w:rsid w:val="45670923"/>
    <w:rsid w:val="4578896F"/>
    <w:rsid w:val="457A001C"/>
    <w:rsid w:val="457D3002"/>
    <w:rsid w:val="45BD362C"/>
    <w:rsid w:val="45C89198"/>
    <w:rsid w:val="45D7EC97"/>
    <w:rsid w:val="45FBC9B3"/>
    <w:rsid w:val="46015463"/>
    <w:rsid w:val="46025A63"/>
    <w:rsid w:val="460C8826"/>
    <w:rsid w:val="461D2989"/>
    <w:rsid w:val="46210058"/>
    <w:rsid w:val="4638E5AE"/>
    <w:rsid w:val="463A5A8B"/>
    <w:rsid w:val="463DB80B"/>
    <w:rsid w:val="46508D90"/>
    <w:rsid w:val="4657D235"/>
    <w:rsid w:val="465CCD2B"/>
    <w:rsid w:val="466DC5B9"/>
    <w:rsid w:val="467EBA02"/>
    <w:rsid w:val="4695B750"/>
    <w:rsid w:val="4699BF59"/>
    <w:rsid w:val="46A0265F"/>
    <w:rsid w:val="46A8FF7C"/>
    <w:rsid w:val="46BE2475"/>
    <w:rsid w:val="46C4D753"/>
    <w:rsid w:val="46CABE73"/>
    <w:rsid w:val="46CD09D8"/>
    <w:rsid w:val="46CD0F8F"/>
    <w:rsid w:val="46D48C46"/>
    <w:rsid w:val="46DA0D8A"/>
    <w:rsid w:val="46DF84AF"/>
    <w:rsid w:val="46F6E7E8"/>
    <w:rsid w:val="4701C887"/>
    <w:rsid w:val="470264C9"/>
    <w:rsid w:val="4712A94F"/>
    <w:rsid w:val="471AEC4E"/>
    <w:rsid w:val="47235FCB"/>
    <w:rsid w:val="472B8F58"/>
    <w:rsid w:val="4732B229"/>
    <w:rsid w:val="4750EB14"/>
    <w:rsid w:val="4767BF4C"/>
    <w:rsid w:val="47697EEF"/>
    <w:rsid w:val="476B2F7D"/>
    <w:rsid w:val="477209AD"/>
    <w:rsid w:val="477D9111"/>
    <w:rsid w:val="4787C0BF"/>
    <w:rsid w:val="478D87D5"/>
    <w:rsid w:val="47948269"/>
    <w:rsid w:val="479B2C96"/>
    <w:rsid w:val="479B630A"/>
    <w:rsid w:val="47A69DB4"/>
    <w:rsid w:val="47B6D81A"/>
    <w:rsid w:val="47BA2CCD"/>
    <w:rsid w:val="47BD7020"/>
    <w:rsid w:val="47CF8A67"/>
    <w:rsid w:val="47DEC31E"/>
    <w:rsid w:val="47E2F65A"/>
    <w:rsid w:val="47EA9D20"/>
    <w:rsid w:val="47ECF273"/>
    <w:rsid w:val="47F03E25"/>
    <w:rsid w:val="48080049"/>
    <w:rsid w:val="481699F7"/>
    <w:rsid w:val="4837E0CB"/>
    <w:rsid w:val="4843856C"/>
    <w:rsid w:val="48730E76"/>
    <w:rsid w:val="48754EE9"/>
    <w:rsid w:val="487E8F5B"/>
    <w:rsid w:val="487EF952"/>
    <w:rsid w:val="4898D7A5"/>
    <w:rsid w:val="489EA10A"/>
    <w:rsid w:val="48A0AE2E"/>
    <w:rsid w:val="48A47438"/>
    <w:rsid w:val="48B4E8CF"/>
    <w:rsid w:val="48B5EE20"/>
    <w:rsid w:val="48B83836"/>
    <w:rsid w:val="48C76A82"/>
    <w:rsid w:val="48C7B73D"/>
    <w:rsid w:val="48CC5726"/>
    <w:rsid w:val="48D66E74"/>
    <w:rsid w:val="48E40E52"/>
    <w:rsid w:val="48EF79AC"/>
    <w:rsid w:val="4906C1AC"/>
    <w:rsid w:val="490AE46E"/>
    <w:rsid w:val="49182F51"/>
    <w:rsid w:val="491F058C"/>
    <w:rsid w:val="49253479"/>
    <w:rsid w:val="492CBA2D"/>
    <w:rsid w:val="4935CFB2"/>
    <w:rsid w:val="494A81DE"/>
    <w:rsid w:val="494FE8F7"/>
    <w:rsid w:val="4957E70A"/>
    <w:rsid w:val="496CC5B6"/>
    <w:rsid w:val="49789759"/>
    <w:rsid w:val="49835DC9"/>
    <w:rsid w:val="4988ED08"/>
    <w:rsid w:val="498D850B"/>
    <w:rsid w:val="498D8B27"/>
    <w:rsid w:val="499C4856"/>
    <w:rsid w:val="49A109D8"/>
    <w:rsid w:val="49B285F3"/>
    <w:rsid w:val="49B8A2E9"/>
    <w:rsid w:val="49BA7BF9"/>
    <w:rsid w:val="49C88722"/>
    <w:rsid w:val="49E89A7A"/>
    <w:rsid w:val="49FC7815"/>
    <w:rsid w:val="49FCC97B"/>
    <w:rsid w:val="4A0C0720"/>
    <w:rsid w:val="4A2FE980"/>
    <w:rsid w:val="4A400A54"/>
    <w:rsid w:val="4A774793"/>
    <w:rsid w:val="4A7A989E"/>
    <w:rsid w:val="4A8DD814"/>
    <w:rsid w:val="4A9C6BA5"/>
    <w:rsid w:val="4AA1E3E0"/>
    <w:rsid w:val="4AA209CC"/>
    <w:rsid w:val="4AAC6A93"/>
    <w:rsid w:val="4AC72ABD"/>
    <w:rsid w:val="4AD0C9BE"/>
    <w:rsid w:val="4AE2D84B"/>
    <w:rsid w:val="4AE43C00"/>
    <w:rsid w:val="4AE6FBCA"/>
    <w:rsid w:val="4AE79DD5"/>
    <w:rsid w:val="4AECE280"/>
    <w:rsid w:val="4AEDEA30"/>
    <w:rsid w:val="4AF94956"/>
    <w:rsid w:val="4B03F51F"/>
    <w:rsid w:val="4B0B7FDC"/>
    <w:rsid w:val="4B19F599"/>
    <w:rsid w:val="4B1AB3A4"/>
    <w:rsid w:val="4B1BF803"/>
    <w:rsid w:val="4B1C7B05"/>
    <w:rsid w:val="4B2A3D06"/>
    <w:rsid w:val="4B2BFC64"/>
    <w:rsid w:val="4B2E979A"/>
    <w:rsid w:val="4B323708"/>
    <w:rsid w:val="4B38C9DB"/>
    <w:rsid w:val="4B40C217"/>
    <w:rsid w:val="4B54ADB6"/>
    <w:rsid w:val="4B5D3643"/>
    <w:rsid w:val="4B5FF5A4"/>
    <w:rsid w:val="4B6DFF5C"/>
    <w:rsid w:val="4B6E0AE6"/>
    <w:rsid w:val="4B729977"/>
    <w:rsid w:val="4B899B97"/>
    <w:rsid w:val="4B91D652"/>
    <w:rsid w:val="4BAA33D2"/>
    <w:rsid w:val="4BAB8836"/>
    <w:rsid w:val="4BACD1CA"/>
    <w:rsid w:val="4BC62099"/>
    <w:rsid w:val="4BE74EB8"/>
    <w:rsid w:val="4BE7C5BE"/>
    <w:rsid w:val="4C10EC8B"/>
    <w:rsid w:val="4C31FD7F"/>
    <w:rsid w:val="4C398B1C"/>
    <w:rsid w:val="4C3CD29D"/>
    <w:rsid w:val="4C584C29"/>
    <w:rsid w:val="4C67C940"/>
    <w:rsid w:val="4C717291"/>
    <w:rsid w:val="4C7A5EBE"/>
    <w:rsid w:val="4C92F4C3"/>
    <w:rsid w:val="4C97057B"/>
    <w:rsid w:val="4CC4B378"/>
    <w:rsid w:val="4CCEAD06"/>
    <w:rsid w:val="4CE976BF"/>
    <w:rsid w:val="4CEE2A4E"/>
    <w:rsid w:val="4CF81012"/>
    <w:rsid w:val="4CFD2864"/>
    <w:rsid w:val="4D02C1FD"/>
    <w:rsid w:val="4D0DF144"/>
    <w:rsid w:val="4D2FE54A"/>
    <w:rsid w:val="4D369B60"/>
    <w:rsid w:val="4D44CD8E"/>
    <w:rsid w:val="4D4A3B97"/>
    <w:rsid w:val="4D77E075"/>
    <w:rsid w:val="4D83579C"/>
    <w:rsid w:val="4D871D5C"/>
    <w:rsid w:val="4D9E328A"/>
    <w:rsid w:val="4DB295E8"/>
    <w:rsid w:val="4DB7422C"/>
    <w:rsid w:val="4DC26BEC"/>
    <w:rsid w:val="4DC8C8ED"/>
    <w:rsid w:val="4DD1CFA8"/>
    <w:rsid w:val="4DD7939E"/>
    <w:rsid w:val="4DDDD699"/>
    <w:rsid w:val="4E011C41"/>
    <w:rsid w:val="4E0BD8B1"/>
    <w:rsid w:val="4E0F4794"/>
    <w:rsid w:val="4E2F80F8"/>
    <w:rsid w:val="4E4C154B"/>
    <w:rsid w:val="4E4FE21F"/>
    <w:rsid w:val="4E942AE0"/>
    <w:rsid w:val="4EA08C23"/>
    <w:rsid w:val="4EB1A9F5"/>
    <w:rsid w:val="4EB490CF"/>
    <w:rsid w:val="4EBAECB6"/>
    <w:rsid w:val="4EC22259"/>
    <w:rsid w:val="4EDB78F4"/>
    <w:rsid w:val="4EDDC2AF"/>
    <w:rsid w:val="4EE10933"/>
    <w:rsid w:val="4EED264A"/>
    <w:rsid w:val="4EF6FCAC"/>
    <w:rsid w:val="4EFF491F"/>
    <w:rsid w:val="4F05407A"/>
    <w:rsid w:val="4F16139C"/>
    <w:rsid w:val="4F25A0BA"/>
    <w:rsid w:val="4F3EBA8D"/>
    <w:rsid w:val="4F6757CC"/>
    <w:rsid w:val="4F746C48"/>
    <w:rsid w:val="4F78C882"/>
    <w:rsid w:val="4F82E117"/>
    <w:rsid w:val="4F831769"/>
    <w:rsid w:val="4FA3334D"/>
    <w:rsid w:val="4FAE0588"/>
    <w:rsid w:val="4FC27A36"/>
    <w:rsid w:val="4FD3A64F"/>
    <w:rsid w:val="4FE98EFE"/>
    <w:rsid w:val="4FFD3F8D"/>
    <w:rsid w:val="500011EA"/>
    <w:rsid w:val="5017CB8F"/>
    <w:rsid w:val="501B0D6C"/>
    <w:rsid w:val="5036E48E"/>
    <w:rsid w:val="5047AA41"/>
    <w:rsid w:val="50494723"/>
    <w:rsid w:val="5065797B"/>
    <w:rsid w:val="506A1D78"/>
    <w:rsid w:val="507D54B2"/>
    <w:rsid w:val="508692D9"/>
    <w:rsid w:val="508BC535"/>
    <w:rsid w:val="508F40CB"/>
    <w:rsid w:val="50A50CEA"/>
    <w:rsid w:val="50AA48FC"/>
    <w:rsid w:val="50CB85B9"/>
    <w:rsid w:val="50CF7446"/>
    <w:rsid w:val="50EA7A9F"/>
    <w:rsid w:val="50FBA75B"/>
    <w:rsid w:val="50FC9C68"/>
    <w:rsid w:val="5100E064"/>
    <w:rsid w:val="51031D95"/>
    <w:rsid w:val="5104C47D"/>
    <w:rsid w:val="5112BDBB"/>
    <w:rsid w:val="51135082"/>
    <w:rsid w:val="51187346"/>
    <w:rsid w:val="511AA4D5"/>
    <w:rsid w:val="51215269"/>
    <w:rsid w:val="51221206"/>
    <w:rsid w:val="51301691"/>
    <w:rsid w:val="5139E3D3"/>
    <w:rsid w:val="51796E36"/>
    <w:rsid w:val="517B3343"/>
    <w:rsid w:val="5187AE16"/>
    <w:rsid w:val="5190505B"/>
    <w:rsid w:val="51A37E4D"/>
    <w:rsid w:val="51AEBD2D"/>
    <w:rsid w:val="51B3A2AB"/>
    <w:rsid w:val="51E93F7A"/>
    <w:rsid w:val="51F71BBD"/>
    <w:rsid w:val="520B2F36"/>
    <w:rsid w:val="520DB8AB"/>
    <w:rsid w:val="522A054A"/>
    <w:rsid w:val="523ABDA2"/>
    <w:rsid w:val="524A26FF"/>
    <w:rsid w:val="52603D82"/>
    <w:rsid w:val="5266620D"/>
    <w:rsid w:val="52782538"/>
    <w:rsid w:val="527843EE"/>
    <w:rsid w:val="527E7E06"/>
    <w:rsid w:val="5288FB68"/>
    <w:rsid w:val="52903A26"/>
    <w:rsid w:val="5290834C"/>
    <w:rsid w:val="52AF6D25"/>
    <w:rsid w:val="52CF0A9C"/>
    <w:rsid w:val="52D13D43"/>
    <w:rsid w:val="52F4EC7F"/>
    <w:rsid w:val="530116F7"/>
    <w:rsid w:val="5308B740"/>
    <w:rsid w:val="53166A83"/>
    <w:rsid w:val="531B62B1"/>
    <w:rsid w:val="531D101A"/>
    <w:rsid w:val="533A5414"/>
    <w:rsid w:val="533A89F3"/>
    <w:rsid w:val="5343F555"/>
    <w:rsid w:val="53475E68"/>
    <w:rsid w:val="5350427E"/>
    <w:rsid w:val="53523F9D"/>
    <w:rsid w:val="5366FFDA"/>
    <w:rsid w:val="53721C4D"/>
    <w:rsid w:val="53870BD7"/>
    <w:rsid w:val="539CF2CF"/>
    <w:rsid w:val="53A9E357"/>
    <w:rsid w:val="53B18BCF"/>
    <w:rsid w:val="53B33946"/>
    <w:rsid w:val="53C5C7C8"/>
    <w:rsid w:val="53D35B45"/>
    <w:rsid w:val="53DD2327"/>
    <w:rsid w:val="53E00E25"/>
    <w:rsid w:val="53E40045"/>
    <w:rsid w:val="5408C0C7"/>
    <w:rsid w:val="54103EF5"/>
    <w:rsid w:val="542D8810"/>
    <w:rsid w:val="543706CB"/>
    <w:rsid w:val="5439C6DB"/>
    <w:rsid w:val="543AC8EF"/>
    <w:rsid w:val="544980A9"/>
    <w:rsid w:val="5457CA59"/>
    <w:rsid w:val="5466855F"/>
    <w:rsid w:val="54718770"/>
    <w:rsid w:val="547889C4"/>
    <w:rsid w:val="54808D74"/>
    <w:rsid w:val="5485ACA1"/>
    <w:rsid w:val="54B57477"/>
    <w:rsid w:val="54B944ED"/>
    <w:rsid w:val="54C28434"/>
    <w:rsid w:val="54D1F786"/>
    <w:rsid w:val="54E2D65D"/>
    <w:rsid w:val="54E43B2C"/>
    <w:rsid w:val="54F588D8"/>
    <w:rsid w:val="5500B72A"/>
    <w:rsid w:val="550BBAD3"/>
    <w:rsid w:val="5522DCA8"/>
    <w:rsid w:val="55253B32"/>
    <w:rsid w:val="5527BB9A"/>
    <w:rsid w:val="5544ADC3"/>
    <w:rsid w:val="5545565F"/>
    <w:rsid w:val="5547E866"/>
    <w:rsid w:val="5555DD3B"/>
    <w:rsid w:val="555B89A7"/>
    <w:rsid w:val="555DB473"/>
    <w:rsid w:val="556652B3"/>
    <w:rsid w:val="5579C0B4"/>
    <w:rsid w:val="55874ED5"/>
    <w:rsid w:val="55884E4F"/>
    <w:rsid w:val="55A31009"/>
    <w:rsid w:val="55AFE609"/>
    <w:rsid w:val="55C553E1"/>
    <w:rsid w:val="55E195D2"/>
    <w:rsid w:val="55EC16F4"/>
    <w:rsid w:val="55F449A1"/>
    <w:rsid w:val="56055D3A"/>
    <w:rsid w:val="560762CA"/>
    <w:rsid w:val="561182EE"/>
    <w:rsid w:val="56118DC1"/>
    <w:rsid w:val="562221FC"/>
    <w:rsid w:val="563AFFDE"/>
    <w:rsid w:val="564DB439"/>
    <w:rsid w:val="56526068"/>
    <w:rsid w:val="56562956"/>
    <w:rsid w:val="565D4DDE"/>
    <w:rsid w:val="565E2D57"/>
    <w:rsid w:val="5666B258"/>
    <w:rsid w:val="5670EEFD"/>
    <w:rsid w:val="5674A440"/>
    <w:rsid w:val="56771750"/>
    <w:rsid w:val="5681DBE4"/>
    <w:rsid w:val="5685479F"/>
    <w:rsid w:val="568C3EA1"/>
    <w:rsid w:val="5691771D"/>
    <w:rsid w:val="56A2B0FE"/>
    <w:rsid w:val="56B4883A"/>
    <w:rsid w:val="56C426D8"/>
    <w:rsid w:val="56D7C6C2"/>
    <w:rsid w:val="56DF22EF"/>
    <w:rsid w:val="56E24293"/>
    <w:rsid w:val="56F9D7C9"/>
    <w:rsid w:val="5736026A"/>
    <w:rsid w:val="573C09DD"/>
    <w:rsid w:val="57412234"/>
    <w:rsid w:val="575B817F"/>
    <w:rsid w:val="576359E9"/>
    <w:rsid w:val="5769682A"/>
    <w:rsid w:val="5777870A"/>
    <w:rsid w:val="577ECC44"/>
    <w:rsid w:val="5784954F"/>
    <w:rsid w:val="578E866B"/>
    <w:rsid w:val="57910FA7"/>
    <w:rsid w:val="5796D17E"/>
    <w:rsid w:val="57ABD784"/>
    <w:rsid w:val="57B408B2"/>
    <w:rsid w:val="57C48B98"/>
    <w:rsid w:val="57CCE69F"/>
    <w:rsid w:val="580D87C4"/>
    <w:rsid w:val="585E0165"/>
    <w:rsid w:val="5894E904"/>
    <w:rsid w:val="58B6FA0B"/>
    <w:rsid w:val="58BCAEC9"/>
    <w:rsid w:val="58BDE532"/>
    <w:rsid w:val="58C83552"/>
    <w:rsid w:val="58CF08A8"/>
    <w:rsid w:val="58D80F63"/>
    <w:rsid w:val="5907521B"/>
    <w:rsid w:val="5913C26A"/>
    <w:rsid w:val="59250898"/>
    <w:rsid w:val="594A8B8F"/>
    <w:rsid w:val="59562967"/>
    <w:rsid w:val="5967A1A7"/>
    <w:rsid w:val="5989B481"/>
    <w:rsid w:val="598E6A65"/>
    <w:rsid w:val="59995BC8"/>
    <w:rsid w:val="59A405F2"/>
    <w:rsid w:val="59A5BE07"/>
    <w:rsid w:val="59AFB143"/>
    <w:rsid w:val="59C68638"/>
    <w:rsid w:val="59C75081"/>
    <w:rsid w:val="59DAA445"/>
    <w:rsid w:val="59FEC3B5"/>
    <w:rsid w:val="5A02522E"/>
    <w:rsid w:val="5A516235"/>
    <w:rsid w:val="5A59D8C8"/>
    <w:rsid w:val="5A5BF07F"/>
    <w:rsid w:val="5A6068BB"/>
    <w:rsid w:val="5A6D7E63"/>
    <w:rsid w:val="5A6F42B5"/>
    <w:rsid w:val="5A740E08"/>
    <w:rsid w:val="5A7D631D"/>
    <w:rsid w:val="5A80522E"/>
    <w:rsid w:val="5A96DA6C"/>
    <w:rsid w:val="5A9714D0"/>
    <w:rsid w:val="5AB71A73"/>
    <w:rsid w:val="5ACCADC9"/>
    <w:rsid w:val="5ACE4A7B"/>
    <w:rsid w:val="5ADA8B23"/>
    <w:rsid w:val="5ADC45BB"/>
    <w:rsid w:val="5AE0F0C7"/>
    <w:rsid w:val="5B04E35C"/>
    <w:rsid w:val="5B087622"/>
    <w:rsid w:val="5B120881"/>
    <w:rsid w:val="5B28418D"/>
    <w:rsid w:val="5B48CD9E"/>
    <w:rsid w:val="5B56042F"/>
    <w:rsid w:val="5B66CC6B"/>
    <w:rsid w:val="5B68E667"/>
    <w:rsid w:val="5B6A3102"/>
    <w:rsid w:val="5B6EFA6B"/>
    <w:rsid w:val="5B73C441"/>
    <w:rsid w:val="5B760F04"/>
    <w:rsid w:val="5B82A233"/>
    <w:rsid w:val="5B9908FF"/>
    <w:rsid w:val="5B9A2C31"/>
    <w:rsid w:val="5B9AFB1E"/>
    <w:rsid w:val="5B9E7652"/>
    <w:rsid w:val="5BC5AD3B"/>
    <w:rsid w:val="5BCF8F17"/>
    <w:rsid w:val="5BE508CE"/>
    <w:rsid w:val="5BE6E018"/>
    <w:rsid w:val="5BFB5848"/>
    <w:rsid w:val="5C136D60"/>
    <w:rsid w:val="5C298826"/>
    <w:rsid w:val="5C2F013B"/>
    <w:rsid w:val="5C3F1A70"/>
    <w:rsid w:val="5C45FBF3"/>
    <w:rsid w:val="5C69E8AE"/>
    <w:rsid w:val="5C8063E9"/>
    <w:rsid w:val="5C8B1D5E"/>
    <w:rsid w:val="5C8B3900"/>
    <w:rsid w:val="5C90A85B"/>
    <w:rsid w:val="5C916096"/>
    <w:rsid w:val="5C9F33C8"/>
    <w:rsid w:val="5CB8D8CF"/>
    <w:rsid w:val="5CBF7848"/>
    <w:rsid w:val="5CCC0D1A"/>
    <w:rsid w:val="5CE03784"/>
    <w:rsid w:val="5CEAF6F3"/>
    <w:rsid w:val="5CED23A9"/>
    <w:rsid w:val="5CF5C2AB"/>
    <w:rsid w:val="5D00A5F9"/>
    <w:rsid w:val="5D063ECC"/>
    <w:rsid w:val="5D124F83"/>
    <w:rsid w:val="5D1DB6C1"/>
    <w:rsid w:val="5D200102"/>
    <w:rsid w:val="5D23298C"/>
    <w:rsid w:val="5D243819"/>
    <w:rsid w:val="5D269541"/>
    <w:rsid w:val="5D27AC10"/>
    <w:rsid w:val="5D2BD30F"/>
    <w:rsid w:val="5D33BE96"/>
    <w:rsid w:val="5D34DB78"/>
    <w:rsid w:val="5D3CA93C"/>
    <w:rsid w:val="5D4E35AB"/>
    <w:rsid w:val="5D505692"/>
    <w:rsid w:val="5D646166"/>
    <w:rsid w:val="5D68FC37"/>
    <w:rsid w:val="5D756789"/>
    <w:rsid w:val="5D7A3B8A"/>
    <w:rsid w:val="5D7ADA63"/>
    <w:rsid w:val="5D7D68D4"/>
    <w:rsid w:val="5D805BE2"/>
    <w:rsid w:val="5D857370"/>
    <w:rsid w:val="5D8F4F14"/>
    <w:rsid w:val="5D96C20D"/>
    <w:rsid w:val="5D971701"/>
    <w:rsid w:val="5DA2FCC0"/>
    <w:rsid w:val="5DB275C8"/>
    <w:rsid w:val="5DBC7D84"/>
    <w:rsid w:val="5DC0515A"/>
    <w:rsid w:val="5DCC8BE4"/>
    <w:rsid w:val="5DD26CA5"/>
    <w:rsid w:val="5DE3A759"/>
    <w:rsid w:val="5DEEB10D"/>
    <w:rsid w:val="5DF7A390"/>
    <w:rsid w:val="5DF9D47F"/>
    <w:rsid w:val="5E19F6CB"/>
    <w:rsid w:val="5E29C238"/>
    <w:rsid w:val="5E43F866"/>
    <w:rsid w:val="5E58A6C3"/>
    <w:rsid w:val="5E6D57BC"/>
    <w:rsid w:val="5E7623F5"/>
    <w:rsid w:val="5E76FF51"/>
    <w:rsid w:val="5E872CF6"/>
    <w:rsid w:val="5ECE19BC"/>
    <w:rsid w:val="5ED1F76F"/>
    <w:rsid w:val="5EEA28D4"/>
    <w:rsid w:val="5EF30DCD"/>
    <w:rsid w:val="5EFE0152"/>
    <w:rsid w:val="5F085E44"/>
    <w:rsid w:val="5F0B166F"/>
    <w:rsid w:val="5F0CF760"/>
    <w:rsid w:val="5F415C9A"/>
    <w:rsid w:val="5F4EDFE5"/>
    <w:rsid w:val="5F6173F8"/>
    <w:rsid w:val="5F680FD9"/>
    <w:rsid w:val="5F7D4818"/>
    <w:rsid w:val="5F7D4CCE"/>
    <w:rsid w:val="5F82C0D7"/>
    <w:rsid w:val="5F8726FF"/>
    <w:rsid w:val="5FAA97C8"/>
    <w:rsid w:val="5FC27593"/>
    <w:rsid w:val="5FC6282C"/>
    <w:rsid w:val="5FCF384F"/>
    <w:rsid w:val="5FED6617"/>
    <w:rsid w:val="5FEE367F"/>
    <w:rsid w:val="6049F7EB"/>
    <w:rsid w:val="6056724A"/>
    <w:rsid w:val="6062BF8F"/>
    <w:rsid w:val="607B6243"/>
    <w:rsid w:val="6080A956"/>
    <w:rsid w:val="6085E8F5"/>
    <w:rsid w:val="60976BC3"/>
    <w:rsid w:val="609C4D6F"/>
    <w:rsid w:val="60A39CE9"/>
    <w:rsid w:val="60C4376F"/>
    <w:rsid w:val="60C4EEE9"/>
    <w:rsid w:val="60C68D59"/>
    <w:rsid w:val="60DE92ED"/>
    <w:rsid w:val="60E7EDBF"/>
    <w:rsid w:val="60E9F610"/>
    <w:rsid w:val="60F04F90"/>
    <w:rsid w:val="6112B369"/>
    <w:rsid w:val="6116B30C"/>
    <w:rsid w:val="611ABBFA"/>
    <w:rsid w:val="611B8B3D"/>
    <w:rsid w:val="611DDC70"/>
    <w:rsid w:val="61291933"/>
    <w:rsid w:val="6129CF4C"/>
    <w:rsid w:val="612BD572"/>
    <w:rsid w:val="61304D14"/>
    <w:rsid w:val="614342FA"/>
    <w:rsid w:val="61443FC4"/>
    <w:rsid w:val="6158ABB6"/>
    <w:rsid w:val="616600A9"/>
    <w:rsid w:val="616B48B1"/>
    <w:rsid w:val="616C26BD"/>
    <w:rsid w:val="6171F0F2"/>
    <w:rsid w:val="6193A72E"/>
    <w:rsid w:val="619AB5D2"/>
    <w:rsid w:val="619BEE98"/>
    <w:rsid w:val="61B07A6F"/>
    <w:rsid w:val="61B3B904"/>
    <w:rsid w:val="61B70E95"/>
    <w:rsid w:val="61BD2B05"/>
    <w:rsid w:val="61E2028C"/>
    <w:rsid w:val="61EAC388"/>
    <w:rsid w:val="61F024D9"/>
    <w:rsid w:val="61F22BF2"/>
    <w:rsid w:val="61F8A55B"/>
    <w:rsid w:val="61FDEE97"/>
    <w:rsid w:val="620728AE"/>
    <w:rsid w:val="620ACB63"/>
    <w:rsid w:val="6213CF01"/>
    <w:rsid w:val="621E8AD9"/>
    <w:rsid w:val="6225CA1B"/>
    <w:rsid w:val="62327CFE"/>
    <w:rsid w:val="62346D71"/>
    <w:rsid w:val="6239360C"/>
    <w:rsid w:val="623AA6F2"/>
    <w:rsid w:val="62501308"/>
    <w:rsid w:val="62503F71"/>
    <w:rsid w:val="6251E7B2"/>
    <w:rsid w:val="626361C5"/>
    <w:rsid w:val="6280C9C3"/>
    <w:rsid w:val="629E1242"/>
    <w:rsid w:val="629FE97B"/>
    <w:rsid w:val="62AE55C0"/>
    <w:rsid w:val="62B0C27A"/>
    <w:rsid w:val="62B4E2C4"/>
    <w:rsid w:val="62B786F1"/>
    <w:rsid w:val="62BAF594"/>
    <w:rsid w:val="62BDB96A"/>
    <w:rsid w:val="62C5F288"/>
    <w:rsid w:val="62CBBB2F"/>
    <w:rsid w:val="62D17E0C"/>
    <w:rsid w:val="62D293B9"/>
    <w:rsid w:val="62F3F374"/>
    <w:rsid w:val="62FBE87F"/>
    <w:rsid w:val="6311FB02"/>
    <w:rsid w:val="634A5F61"/>
    <w:rsid w:val="634B8128"/>
    <w:rsid w:val="635152D5"/>
    <w:rsid w:val="636D39B6"/>
    <w:rsid w:val="637EB1F6"/>
    <w:rsid w:val="63848F02"/>
    <w:rsid w:val="63853DBB"/>
    <w:rsid w:val="638BE0B5"/>
    <w:rsid w:val="639D2FA1"/>
    <w:rsid w:val="63B416ED"/>
    <w:rsid w:val="63B5E523"/>
    <w:rsid w:val="63B8245B"/>
    <w:rsid w:val="63BAC369"/>
    <w:rsid w:val="63C95DB1"/>
    <w:rsid w:val="63E6F528"/>
    <w:rsid w:val="63F098C1"/>
    <w:rsid w:val="6403102E"/>
    <w:rsid w:val="64147DD6"/>
    <w:rsid w:val="643CEA2D"/>
    <w:rsid w:val="6450E1C5"/>
    <w:rsid w:val="6451B702"/>
    <w:rsid w:val="645C670A"/>
    <w:rsid w:val="6461667E"/>
    <w:rsid w:val="646F6039"/>
    <w:rsid w:val="64781C0F"/>
    <w:rsid w:val="6484119C"/>
    <w:rsid w:val="6487EFB3"/>
    <w:rsid w:val="64884E72"/>
    <w:rsid w:val="649D59DA"/>
    <w:rsid w:val="64AF19AB"/>
    <w:rsid w:val="64B043FA"/>
    <w:rsid w:val="64C478CA"/>
    <w:rsid w:val="64C745E9"/>
    <w:rsid w:val="64CD55A0"/>
    <w:rsid w:val="64D9CB5B"/>
    <w:rsid w:val="64E826AA"/>
    <w:rsid w:val="65090709"/>
    <w:rsid w:val="651183AC"/>
    <w:rsid w:val="652FA308"/>
    <w:rsid w:val="653B1DD8"/>
    <w:rsid w:val="654290C5"/>
    <w:rsid w:val="6549257E"/>
    <w:rsid w:val="656F6872"/>
    <w:rsid w:val="65808BB3"/>
    <w:rsid w:val="658B406F"/>
    <w:rsid w:val="658E0439"/>
    <w:rsid w:val="658F04A9"/>
    <w:rsid w:val="6598E934"/>
    <w:rsid w:val="65A817D4"/>
    <w:rsid w:val="65FBF6CE"/>
    <w:rsid w:val="661868FF"/>
    <w:rsid w:val="66197714"/>
    <w:rsid w:val="661F3890"/>
    <w:rsid w:val="6622A441"/>
    <w:rsid w:val="6622E5E1"/>
    <w:rsid w:val="6633C933"/>
    <w:rsid w:val="663825DE"/>
    <w:rsid w:val="666345DB"/>
    <w:rsid w:val="666C2DBC"/>
    <w:rsid w:val="66905A05"/>
    <w:rsid w:val="66925BF1"/>
    <w:rsid w:val="669BB1DA"/>
    <w:rsid w:val="66C2C524"/>
    <w:rsid w:val="66C2FE84"/>
    <w:rsid w:val="66D70B74"/>
    <w:rsid w:val="66D986C0"/>
    <w:rsid w:val="66E071FC"/>
    <w:rsid w:val="66FE0134"/>
    <w:rsid w:val="670392C1"/>
    <w:rsid w:val="6705222A"/>
    <w:rsid w:val="6719EBEF"/>
    <w:rsid w:val="6741ABCF"/>
    <w:rsid w:val="67449E62"/>
    <w:rsid w:val="674B8720"/>
    <w:rsid w:val="675E56EC"/>
    <w:rsid w:val="6762BF10"/>
    <w:rsid w:val="6765D34A"/>
    <w:rsid w:val="676A0849"/>
    <w:rsid w:val="676C3761"/>
    <w:rsid w:val="67738A5C"/>
    <w:rsid w:val="6776DA49"/>
    <w:rsid w:val="677CD098"/>
    <w:rsid w:val="678D25A1"/>
    <w:rsid w:val="6790FF5C"/>
    <w:rsid w:val="67943952"/>
    <w:rsid w:val="679667C4"/>
    <w:rsid w:val="679FB2C1"/>
    <w:rsid w:val="67A34C7D"/>
    <w:rsid w:val="67A9ABA3"/>
    <w:rsid w:val="67C87CC7"/>
    <w:rsid w:val="67DE2C5A"/>
    <w:rsid w:val="67E02653"/>
    <w:rsid w:val="67E4DA88"/>
    <w:rsid w:val="67F42145"/>
    <w:rsid w:val="67F6D862"/>
    <w:rsid w:val="67FCD62A"/>
    <w:rsid w:val="6801559E"/>
    <w:rsid w:val="6803270E"/>
    <w:rsid w:val="6806EA04"/>
    <w:rsid w:val="68097F23"/>
    <w:rsid w:val="68116354"/>
    <w:rsid w:val="68298419"/>
    <w:rsid w:val="683747CD"/>
    <w:rsid w:val="68377B27"/>
    <w:rsid w:val="683FF800"/>
    <w:rsid w:val="68605368"/>
    <w:rsid w:val="6866CD98"/>
    <w:rsid w:val="6879515F"/>
    <w:rsid w:val="6888922D"/>
    <w:rsid w:val="6890B7EF"/>
    <w:rsid w:val="6898BDA5"/>
    <w:rsid w:val="689A7B51"/>
    <w:rsid w:val="689F682C"/>
    <w:rsid w:val="68B92B6E"/>
    <w:rsid w:val="68CC1ECB"/>
    <w:rsid w:val="68D8843C"/>
    <w:rsid w:val="68E65897"/>
    <w:rsid w:val="68E8FAAA"/>
    <w:rsid w:val="690907CD"/>
    <w:rsid w:val="6914FC00"/>
    <w:rsid w:val="691C42D3"/>
    <w:rsid w:val="693B4978"/>
    <w:rsid w:val="6943A4D2"/>
    <w:rsid w:val="69457A4E"/>
    <w:rsid w:val="6956B05C"/>
    <w:rsid w:val="695F8423"/>
    <w:rsid w:val="6960067F"/>
    <w:rsid w:val="69646B3E"/>
    <w:rsid w:val="6973165F"/>
    <w:rsid w:val="6975B508"/>
    <w:rsid w:val="6979683C"/>
    <w:rsid w:val="6979A5D8"/>
    <w:rsid w:val="6979D6BC"/>
    <w:rsid w:val="69889BC1"/>
    <w:rsid w:val="6996B6F4"/>
    <w:rsid w:val="69995FEA"/>
    <w:rsid w:val="69B06445"/>
    <w:rsid w:val="69B55142"/>
    <w:rsid w:val="69BBFABC"/>
    <w:rsid w:val="69C1B7B3"/>
    <w:rsid w:val="69C4DF2E"/>
    <w:rsid w:val="69E21AB1"/>
    <w:rsid w:val="69E8FE67"/>
    <w:rsid w:val="6A087CE9"/>
    <w:rsid w:val="6A0BFDF3"/>
    <w:rsid w:val="6A10E907"/>
    <w:rsid w:val="6A1724B0"/>
    <w:rsid w:val="6A31B55D"/>
    <w:rsid w:val="6A5B555F"/>
    <w:rsid w:val="6A61E171"/>
    <w:rsid w:val="6A72E61C"/>
    <w:rsid w:val="6A7575D2"/>
    <w:rsid w:val="6A795495"/>
    <w:rsid w:val="6A946B20"/>
    <w:rsid w:val="6AA2A933"/>
    <w:rsid w:val="6AB10B5C"/>
    <w:rsid w:val="6AB88B1B"/>
    <w:rsid w:val="6ABA01F6"/>
    <w:rsid w:val="6ABE3642"/>
    <w:rsid w:val="6AC4189A"/>
    <w:rsid w:val="6AC9800C"/>
    <w:rsid w:val="6AD83C06"/>
    <w:rsid w:val="6AF13CEA"/>
    <w:rsid w:val="6AF89E00"/>
    <w:rsid w:val="6B084F68"/>
    <w:rsid w:val="6B16D89F"/>
    <w:rsid w:val="6B2F481D"/>
    <w:rsid w:val="6B354E6B"/>
    <w:rsid w:val="6B3E4DC3"/>
    <w:rsid w:val="6B3ECAF9"/>
    <w:rsid w:val="6B4ED6E0"/>
    <w:rsid w:val="6B5659DE"/>
    <w:rsid w:val="6B5F286C"/>
    <w:rsid w:val="6B7643B7"/>
    <w:rsid w:val="6B7E72B9"/>
    <w:rsid w:val="6B82A09E"/>
    <w:rsid w:val="6B8DCA82"/>
    <w:rsid w:val="6BAC9C8A"/>
    <w:rsid w:val="6BAD9B4A"/>
    <w:rsid w:val="6BD9B9C3"/>
    <w:rsid w:val="6BDA37A6"/>
    <w:rsid w:val="6BDE1A79"/>
    <w:rsid w:val="6BFFFE0E"/>
    <w:rsid w:val="6C04F7F7"/>
    <w:rsid w:val="6C21F612"/>
    <w:rsid w:val="6C2B8178"/>
    <w:rsid w:val="6C33EFCB"/>
    <w:rsid w:val="6C46372C"/>
    <w:rsid w:val="6C66BC51"/>
    <w:rsid w:val="6C6A4AC7"/>
    <w:rsid w:val="6C72250B"/>
    <w:rsid w:val="6C736B9D"/>
    <w:rsid w:val="6C752CD7"/>
    <w:rsid w:val="6C7A88C5"/>
    <w:rsid w:val="6C7F5E49"/>
    <w:rsid w:val="6C805A68"/>
    <w:rsid w:val="6C993EC5"/>
    <w:rsid w:val="6C9A04A5"/>
    <w:rsid w:val="6C9A1C18"/>
    <w:rsid w:val="6CA506B8"/>
    <w:rsid w:val="6CA7F7E0"/>
    <w:rsid w:val="6CAA9489"/>
    <w:rsid w:val="6CAE385E"/>
    <w:rsid w:val="6CBC0501"/>
    <w:rsid w:val="6CBC0F0E"/>
    <w:rsid w:val="6CCE58BA"/>
    <w:rsid w:val="6CDE6085"/>
    <w:rsid w:val="6CF1F4F7"/>
    <w:rsid w:val="6D050926"/>
    <w:rsid w:val="6D0A0DC3"/>
    <w:rsid w:val="6D2B81CB"/>
    <w:rsid w:val="6D510B88"/>
    <w:rsid w:val="6D5F2C5E"/>
    <w:rsid w:val="6D68CE8C"/>
    <w:rsid w:val="6D713406"/>
    <w:rsid w:val="6D85EC81"/>
    <w:rsid w:val="6D88ABB6"/>
    <w:rsid w:val="6D8F3262"/>
    <w:rsid w:val="6D942159"/>
    <w:rsid w:val="6DAF70C4"/>
    <w:rsid w:val="6DBFD94A"/>
    <w:rsid w:val="6DCC5FEB"/>
    <w:rsid w:val="6DD6A865"/>
    <w:rsid w:val="6DDEEF74"/>
    <w:rsid w:val="6DE9FBCD"/>
    <w:rsid w:val="6DF891F3"/>
    <w:rsid w:val="6DFA25C5"/>
    <w:rsid w:val="6DFDAF8B"/>
    <w:rsid w:val="6E0E5489"/>
    <w:rsid w:val="6E134E22"/>
    <w:rsid w:val="6E223CCB"/>
    <w:rsid w:val="6E277C39"/>
    <w:rsid w:val="6E3053F0"/>
    <w:rsid w:val="6E377A98"/>
    <w:rsid w:val="6E396BEF"/>
    <w:rsid w:val="6E3E1492"/>
    <w:rsid w:val="6E56E2E0"/>
    <w:rsid w:val="6E679C6A"/>
    <w:rsid w:val="6E6E80F0"/>
    <w:rsid w:val="6E7260C5"/>
    <w:rsid w:val="6E7819D8"/>
    <w:rsid w:val="6E8052D0"/>
    <w:rsid w:val="6E951112"/>
    <w:rsid w:val="6E9FBB65"/>
    <w:rsid w:val="6EC6E0EE"/>
    <w:rsid w:val="6EC73B51"/>
    <w:rsid w:val="6ECC8313"/>
    <w:rsid w:val="6ECC9667"/>
    <w:rsid w:val="6ECE7450"/>
    <w:rsid w:val="6ED1706B"/>
    <w:rsid w:val="6EE27677"/>
    <w:rsid w:val="6EEC5F49"/>
    <w:rsid w:val="6F147616"/>
    <w:rsid w:val="6F1B089D"/>
    <w:rsid w:val="6F230CB0"/>
    <w:rsid w:val="6F2EBDF4"/>
    <w:rsid w:val="6F415787"/>
    <w:rsid w:val="6F51BCEF"/>
    <w:rsid w:val="6F55A28D"/>
    <w:rsid w:val="6F5AC7E5"/>
    <w:rsid w:val="6F6AD3CC"/>
    <w:rsid w:val="6F87F121"/>
    <w:rsid w:val="6F8CEA24"/>
    <w:rsid w:val="6F8FEED6"/>
    <w:rsid w:val="6FA06F1E"/>
    <w:rsid w:val="6FA64A40"/>
    <w:rsid w:val="6FB553FA"/>
    <w:rsid w:val="6FD27DD2"/>
    <w:rsid w:val="6FD87B0F"/>
    <w:rsid w:val="6FE89D0D"/>
    <w:rsid w:val="6FF68514"/>
    <w:rsid w:val="7017D0DA"/>
    <w:rsid w:val="701C2FFD"/>
    <w:rsid w:val="7021C522"/>
    <w:rsid w:val="70340A62"/>
    <w:rsid w:val="704A9501"/>
    <w:rsid w:val="7054D621"/>
    <w:rsid w:val="7059A7F3"/>
    <w:rsid w:val="705D3952"/>
    <w:rsid w:val="706C45C1"/>
    <w:rsid w:val="7080F5F6"/>
    <w:rsid w:val="709649DC"/>
    <w:rsid w:val="7096A951"/>
    <w:rsid w:val="70994343"/>
    <w:rsid w:val="709BF00F"/>
    <w:rsid w:val="70B04867"/>
    <w:rsid w:val="70B43A00"/>
    <w:rsid w:val="70B5C0C0"/>
    <w:rsid w:val="70BB3E8F"/>
    <w:rsid w:val="70CB42F6"/>
    <w:rsid w:val="70CBB4CF"/>
    <w:rsid w:val="70E2B1A3"/>
    <w:rsid w:val="70E5BF9B"/>
    <w:rsid w:val="70E760A3"/>
    <w:rsid w:val="70E78F44"/>
    <w:rsid w:val="70EC13F3"/>
    <w:rsid w:val="7104ABEF"/>
    <w:rsid w:val="71060CB5"/>
    <w:rsid w:val="711DA42E"/>
    <w:rsid w:val="712C48D6"/>
    <w:rsid w:val="712D98A2"/>
    <w:rsid w:val="714C5620"/>
    <w:rsid w:val="717601D1"/>
    <w:rsid w:val="71788101"/>
    <w:rsid w:val="717BDD1A"/>
    <w:rsid w:val="7184E5DF"/>
    <w:rsid w:val="7187A608"/>
    <w:rsid w:val="71A55825"/>
    <w:rsid w:val="71B9EACF"/>
    <w:rsid w:val="71CAEB72"/>
    <w:rsid w:val="71E53864"/>
    <w:rsid w:val="7204ACF5"/>
    <w:rsid w:val="72051632"/>
    <w:rsid w:val="72329D81"/>
    <w:rsid w:val="72435923"/>
    <w:rsid w:val="724D71B8"/>
    <w:rsid w:val="7262A0D4"/>
    <w:rsid w:val="72665EB6"/>
    <w:rsid w:val="7278685B"/>
    <w:rsid w:val="727A6115"/>
    <w:rsid w:val="72812CD5"/>
    <w:rsid w:val="7282ABAC"/>
    <w:rsid w:val="7284F0C1"/>
    <w:rsid w:val="729DF650"/>
    <w:rsid w:val="72ADCEE8"/>
    <w:rsid w:val="72BF833F"/>
    <w:rsid w:val="72CD218A"/>
    <w:rsid w:val="72D4497B"/>
    <w:rsid w:val="72F21DA0"/>
    <w:rsid w:val="72FABB38"/>
    <w:rsid w:val="730273AA"/>
    <w:rsid w:val="730D787F"/>
    <w:rsid w:val="731FA43E"/>
    <w:rsid w:val="733BA505"/>
    <w:rsid w:val="733CB3F9"/>
    <w:rsid w:val="734A3A6B"/>
    <w:rsid w:val="735898A0"/>
    <w:rsid w:val="735E3759"/>
    <w:rsid w:val="7364F4F4"/>
    <w:rsid w:val="73743628"/>
    <w:rsid w:val="737A8BF4"/>
    <w:rsid w:val="73B8E9C9"/>
    <w:rsid w:val="73B9372D"/>
    <w:rsid w:val="73D0E45D"/>
    <w:rsid w:val="73D19EB2"/>
    <w:rsid w:val="73D2F959"/>
    <w:rsid w:val="73DD888A"/>
    <w:rsid w:val="73E21AD3"/>
    <w:rsid w:val="73FE9615"/>
    <w:rsid w:val="742BEA98"/>
    <w:rsid w:val="74341344"/>
    <w:rsid w:val="7435B8F2"/>
    <w:rsid w:val="7450B237"/>
    <w:rsid w:val="74631A4F"/>
    <w:rsid w:val="748337D5"/>
    <w:rsid w:val="74A53E05"/>
    <w:rsid w:val="74ADFF49"/>
    <w:rsid w:val="74BE8DF9"/>
    <w:rsid w:val="74C230D5"/>
    <w:rsid w:val="74D8845A"/>
    <w:rsid w:val="74D9385E"/>
    <w:rsid w:val="74E5D8F6"/>
    <w:rsid w:val="74F02A98"/>
    <w:rsid w:val="74FBB081"/>
    <w:rsid w:val="74FD9F92"/>
    <w:rsid w:val="750443C4"/>
    <w:rsid w:val="7530A2CE"/>
    <w:rsid w:val="7532FFBA"/>
    <w:rsid w:val="75625B5A"/>
    <w:rsid w:val="7569B168"/>
    <w:rsid w:val="7585DCBA"/>
    <w:rsid w:val="758C799B"/>
    <w:rsid w:val="759283E8"/>
    <w:rsid w:val="75A26CC3"/>
    <w:rsid w:val="75B2F92B"/>
    <w:rsid w:val="75BE024A"/>
    <w:rsid w:val="75D6EE22"/>
    <w:rsid w:val="75D9FBED"/>
    <w:rsid w:val="75DAE59B"/>
    <w:rsid w:val="75E245BF"/>
    <w:rsid w:val="75E29953"/>
    <w:rsid w:val="75EA1391"/>
    <w:rsid w:val="75EAED44"/>
    <w:rsid w:val="75F10570"/>
    <w:rsid w:val="75F401C6"/>
    <w:rsid w:val="75F51AC2"/>
    <w:rsid w:val="76010B81"/>
    <w:rsid w:val="760BA98B"/>
    <w:rsid w:val="762DDA22"/>
    <w:rsid w:val="763D5EA0"/>
    <w:rsid w:val="763EDD77"/>
    <w:rsid w:val="764AECDF"/>
    <w:rsid w:val="765E0136"/>
    <w:rsid w:val="766F1F66"/>
    <w:rsid w:val="7674D95E"/>
    <w:rsid w:val="7688A720"/>
    <w:rsid w:val="76A525BC"/>
    <w:rsid w:val="76B2B7A4"/>
    <w:rsid w:val="76BCEF0C"/>
    <w:rsid w:val="76C110A0"/>
    <w:rsid w:val="76C1340C"/>
    <w:rsid w:val="76D4F777"/>
    <w:rsid w:val="76DCC91D"/>
    <w:rsid w:val="76E3C147"/>
    <w:rsid w:val="76F5C7DC"/>
    <w:rsid w:val="76FB41A0"/>
    <w:rsid w:val="7716F067"/>
    <w:rsid w:val="772008A5"/>
    <w:rsid w:val="77224D56"/>
    <w:rsid w:val="773619C1"/>
    <w:rsid w:val="7738099A"/>
    <w:rsid w:val="773EAEAC"/>
    <w:rsid w:val="774E939D"/>
    <w:rsid w:val="77749605"/>
    <w:rsid w:val="7795FE7A"/>
    <w:rsid w:val="77A3DCEA"/>
    <w:rsid w:val="77BEB7EC"/>
    <w:rsid w:val="77D58583"/>
    <w:rsid w:val="77E4B29B"/>
    <w:rsid w:val="77FE3FF8"/>
    <w:rsid w:val="780E1F70"/>
    <w:rsid w:val="781F3AAB"/>
    <w:rsid w:val="782C93A8"/>
    <w:rsid w:val="7838179B"/>
    <w:rsid w:val="783880BE"/>
    <w:rsid w:val="784322D2"/>
    <w:rsid w:val="7845B0E2"/>
    <w:rsid w:val="7846760D"/>
    <w:rsid w:val="78726E8E"/>
    <w:rsid w:val="787370C1"/>
    <w:rsid w:val="78849C85"/>
    <w:rsid w:val="7887DC29"/>
    <w:rsid w:val="788D2863"/>
    <w:rsid w:val="78945A54"/>
    <w:rsid w:val="78A6914A"/>
    <w:rsid w:val="78A9CC8B"/>
    <w:rsid w:val="78B86E31"/>
    <w:rsid w:val="78BC3FF4"/>
    <w:rsid w:val="78C0809E"/>
    <w:rsid w:val="78C0B5C6"/>
    <w:rsid w:val="78D5FFBC"/>
    <w:rsid w:val="78E2A073"/>
    <w:rsid w:val="791392CB"/>
    <w:rsid w:val="7918BF4C"/>
    <w:rsid w:val="791C0ECD"/>
    <w:rsid w:val="791EB6F9"/>
    <w:rsid w:val="79271BA5"/>
    <w:rsid w:val="792950B4"/>
    <w:rsid w:val="79333804"/>
    <w:rsid w:val="795C4DBA"/>
    <w:rsid w:val="798827DF"/>
    <w:rsid w:val="798EF9DF"/>
    <w:rsid w:val="79A12E36"/>
    <w:rsid w:val="79A83BB6"/>
    <w:rsid w:val="79AD7AED"/>
    <w:rsid w:val="79B8F629"/>
    <w:rsid w:val="79CC5C0F"/>
    <w:rsid w:val="79E8D65C"/>
    <w:rsid w:val="79E943A0"/>
    <w:rsid w:val="7A1DF42F"/>
    <w:rsid w:val="7A3167F4"/>
    <w:rsid w:val="7A346EC5"/>
    <w:rsid w:val="7A3B350E"/>
    <w:rsid w:val="7A4CFAA4"/>
    <w:rsid w:val="7A5A5B18"/>
    <w:rsid w:val="7A5D5FC7"/>
    <w:rsid w:val="7A602C07"/>
    <w:rsid w:val="7A616C47"/>
    <w:rsid w:val="7A642ECE"/>
    <w:rsid w:val="7A6744DB"/>
    <w:rsid w:val="7A755AF9"/>
    <w:rsid w:val="7A806ED6"/>
    <w:rsid w:val="7A8714B6"/>
    <w:rsid w:val="7AA3D0DA"/>
    <w:rsid w:val="7AAA7BEB"/>
    <w:rsid w:val="7ABA8E3F"/>
    <w:rsid w:val="7ACCD925"/>
    <w:rsid w:val="7AEA286A"/>
    <w:rsid w:val="7AEC8915"/>
    <w:rsid w:val="7AF0401A"/>
    <w:rsid w:val="7B39BEA5"/>
    <w:rsid w:val="7B3EBECC"/>
    <w:rsid w:val="7B7063F9"/>
    <w:rsid w:val="7B7AC1EE"/>
    <w:rsid w:val="7B80CBF6"/>
    <w:rsid w:val="7B8A5186"/>
    <w:rsid w:val="7B91260E"/>
    <w:rsid w:val="7B9260DC"/>
    <w:rsid w:val="7B9BDD16"/>
    <w:rsid w:val="7B9F745D"/>
    <w:rsid w:val="7BB674B9"/>
    <w:rsid w:val="7BB8C706"/>
    <w:rsid w:val="7BC190F7"/>
    <w:rsid w:val="7BD924C2"/>
    <w:rsid w:val="7BF6938D"/>
    <w:rsid w:val="7BFF55D1"/>
    <w:rsid w:val="7C1FF5FA"/>
    <w:rsid w:val="7C281509"/>
    <w:rsid w:val="7C344EB6"/>
    <w:rsid w:val="7C41CAE7"/>
    <w:rsid w:val="7C5BAFB2"/>
    <w:rsid w:val="7C5CD759"/>
    <w:rsid w:val="7C5FBF04"/>
    <w:rsid w:val="7C619B5B"/>
    <w:rsid w:val="7C6252E4"/>
    <w:rsid w:val="7C748356"/>
    <w:rsid w:val="7C7BD74C"/>
    <w:rsid w:val="7C8E4018"/>
    <w:rsid w:val="7CB6D0D4"/>
    <w:rsid w:val="7CCD42BA"/>
    <w:rsid w:val="7CD63601"/>
    <w:rsid w:val="7CEF939B"/>
    <w:rsid w:val="7CFDFFCF"/>
    <w:rsid w:val="7D12C8A1"/>
    <w:rsid w:val="7D1C8245"/>
    <w:rsid w:val="7D1CE411"/>
    <w:rsid w:val="7D2832C8"/>
    <w:rsid w:val="7D2CFF24"/>
    <w:rsid w:val="7D2FE17A"/>
    <w:rsid w:val="7D377E8E"/>
    <w:rsid w:val="7D3A7647"/>
    <w:rsid w:val="7D3BD628"/>
    <w:rsid w:val="7D4E3FEE"/>
    <w:rsid w:val="7D5948EA"/>
    <w:rsid w:val="7D68344F"/>
    <w:rsid w:val="7D894885"/>
    <w:rsid w:val="7D8EF56F"/>
    <w:rsid w:val="7DA53DC7"/>
    <w:rsid w:val="7DB34BAE"/>
    <w:rsid w:val="7DBE616E"/>
    <w:rsid w:val="7DC97E00"/>
    <w:rsid w:val="7DDA7902"/>
    <w:rsid w:val="7DE4C28E"/>
    <w:rsid w:val="7E09307A"/>
    <w:rsid w:val="7E0BC267"/>
    <w:rsid w:val="7E3306CE"/>
    <w:rsid w:val="7E4DCA14"/>
    <w:rsid w:val="7E542A84"/>
    <w:rsid w:val="7E5610E6"/>
    <w:rsid w:val="7E5FE1CE"/>
    <w:rsid w:val="7E64B47D"/>
    <w:rsid w:val="7E6FD6E8"/>
    <w:rsid w:val="7E891E02"/>
    <w:rsid w:val="7E92E761"/>
    <w:rsid w:val="7E9A9C14"/>
    <w:rsid w:val="7EA32375"/>
    <w:rsid w:val="7EC0A92A"/>
    <w:rsid w:val="7EC808B4"/>
    <w:rsid w:val="7EC8A14D"/>
    <w:rsid w:val="7ED806A0"/>
    <w:rsid w:val="7EE604ED"/>
    <w:rsid w:val="7EF46542"/>
    <w:rsid w:val="7EFC04F1"/>
    <w:rsid w:val="7F00FDED"/>
    <w:rsid w:val="7F08D7C8"/>
    <w:rsid w:val="7F0A9C69"/>
    <w:rsid w:val="7F2AA96C"/>
    <w:rsid w:val="7F3068CA"/>
    <w:rsid w:val="7F30AEFF"/>
    <w:rsid w:val="7F620F3F"/>
    <w:rsid w:val="7F6D7DE6"/>
    <w:rsid w:val="7F70A3D7"/>
    <w:rsid w:val="7F755A4B"/>
    <w:rsid w:val="7F8A7399"/>
    <w:rsid w:val="7F97F4CA"/>
    <w:rsid w:val="7F9F1726"/>
    <w:rsid w:val="7FA74890"/>
    <w:rsid w:val="7FB4A81B"/>
    <w:rsid w:val="7FD1560F"/>
    <w:rsid w:val="7FDA6D30"/>
    <w:rsid w:val="7FDE90ED"/>
    <w:rsid w:val="7FEFF093"/>
    <w:rsid w:val="7FF29873"/>
    <w:rsid w:val="7FFBCA19"/>
    <w:rsid w:val="7FFFC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B52E"/>
  <w15:chartTrackingRefBased/>
  <w15:docId w15:val="{7318D3E7-1D4C-4886-AB7C-D736C2E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20F7"/>
  </w:style>
  <w:style w:type="paragraph" w:styleId="Naslov1">
    <w:name w:val="heading 1"/>
    <w:basedOn w:val="Navaden"/>
    <w:next w:val="Navaden"/>
    <w:link w:val="Naslov1Znak"/>
    <w:uiPriority w:val="9"/>
    <w:qFormat/>
    <w:rsid w:val="00F57A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F3D7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2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5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30756"/>
  </w:style>
  <w:style w:type="character" w:customStyle="1" w:styleId="eop">
    <w:name w:val="eop"/>
    <w:basedOn w:val="Privzetapisavaodstavka"/>
    <w:rsid w:val="00530756"/>
  </w:style>
  <w:style w:type="paragraph" w:styleId="Glava">
    <w:name w:val="header"/>
    <w:basedOn w:val="Navaden"/>
    <w:link w:val="Glav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756"/>
  </w:style>
  <w:style w:type="paragraph" w:styleId="Noga">
    <w:name w:val="footer"/>
    <w:basedOn w:val="Navaden"/>
    <w:link w:val="Nog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756"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D5655C"/>
    <w:pPr>
      <w:ind w:left="720"/>
      <w:contextualSpacing/>
    </w:pPr>
  </w:style>
  <w:style w:type="paragraph" w:styleId="Pripombabesedilo">
    <w:name w:val="annotation text"/>
    <w:aliases w:val="Komentar - besedilo,Komentar - besedilo1, Znak9,Znak9"/>
    <w:basedOn w:val="Navaden"/>
    <w:link w:val="PripombabesediloZnak"/>
    <w:unhideWhenUsed/>
    <w:rsid w:val="00CC1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rsid w:val="00CC1F1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CC1F1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rsid w:val="00342ED4"/>
    <w:rPr>
      <w:i/>
      <w:strike w:val="0"/>
      <w:dstrike w:val="0"/>
      <w:color w:val="000080"/>
      <w:sz w:val="20"/>
      <w:szCs w:val="20"/>
      <w:u w:val="none"/>
      <w:effect w:val="none"/>
      <w:lang w:val="en-US" w:eastAsia="en-US" w:bidi="ar-SA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342ED4"/>
  </w:style>
  <w:style w:type="character" w:customStyle="1" w:styleId="spellingerror">
    <w:name w:val="spellingerror"/>
    <w:basedOn w:val="Privzetapisavaodstavka"/>
    <w:rsid w:val="007C54D9"/>
  </w:style>
  <w:style w:type="paragraph" w:styleId="Revizija">
    <w:name w:val="Revision"/>
    <w:hidden/>
    <w:uiPriority w:val="99"/>
    <w:semiHidden/>
    <w:rsid w:val="00FE1531"/>
    <w:pPr>
      <w:spacing w:after="0" w:line="240" w:lineRule="auto"/>
    </w:pPr>
  </w:style>
  <w:style w:type="numbering" w:customStyle="1" w:styleId="Trenutniseznam1">
    <w:name w:val="Trenutni seznam1"/>
    <w:uiPriority w:val="99"/>
    <w:rsid w:val="00B0478D"/>
    <w:pPr>
      <w:numPr>
        <w:numId w:val="3"/>
      </w:numPr>
    </w:pPr>
  </w:style>
  <w:style w:type="character" w:customStyle="1" w:styleId="Naslov1Znak">
    <w:name w:val="Naslov 1 Znak"/>
    <w:basedOn w:val="Privzetapisavaodstavka"/>
    <w:link w:val="Naslov1"/>
    <w:uiPriority w:val="9"/>
    <w:rsid w:val="00F57A4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Krepko">
    <w:name w:val="Strong"/>
    <w:basedOn w:val="Privzetapisavaodstavka"/>
    <w:uiPriority w:val="22"/>
    <w:qFormat/>
    <w:rsid w:val="009736AB"/>
    <w:rPr>
      <w:b/>
      <w:bCs/>
    </w:rPr>
  </w:style>
  <w:style w:type="character" w:styleId="Poudarek">
    <w:name w:val="Emphasis"/>
    <w:basedOn w:val="Privzetapisavaodstavka"/>
    <w:uiPriority w:val="20"/>
    <w:qFormat/>
    <w:rsid w:val="009736AB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25A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2Znak">
    <w:name w:val="Naslov 2 Znak"/>
    <w:basedOn w:val="Privzetapisavaodstavka"/>
    <w:link w:val="Naslov2"/>
    <w:uiPriority w:val="9"/>
    <w:rsid w:val="005F3D7B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CE6785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E6785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CE6785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CE6785"/>
    <w:pPr>
      <w:spacing w:after="100"/>
      <w:ind w:left="2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F7065F"/>
    <w:rPr>
      <w:color w:val="954F72" w:themeColor="followedHyperlink"/>
      <w:u w:val="single"/>
    </w:rPr>
  </w:style>
  <w:style w:type="character" w:customStyle="1" w:styleId="ui-provider">
    <w:name w:val="ui-provider"/>
    <w:basedOn w:val="Privzetapisavaodstavka"/>
    <w:rsid w:val="0017399C"/>
  </w:style>
  <w:style w:type="paragraph" w:styleId="Navadensplet">
    <w:name w:val="Normal (Web)"/>
    <w:basedOn w:val="Navaden"/>
    <w:uiPriority w:val="99"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206EC8"/>
    <w:pPr>
      <w:spacing w:before="60" w:after="120" w:line="264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06EC8"/>
    <w:rPr>
      <w:rFonts w:ascii="Arial" w:eastAsia="Times New Roman" w:hAnsi="Arial" w:cs="Times New Roman"/>
      <w:sz w:val="20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1597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Privzetapisavaodstavka"/>
    <w:rsid w:val="009704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DA5040.B0E4E1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Props1.xml><?xml version="1.0" encoding="utf-8"?>
<ds:datastoreItem xmlns:ds="http://schemas.openxmlformats.org/officeDocument/2006/customXml" ds:itemID="{48431ED5-EABE-4A92-B553-0F1213F84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2CE24-7A7D-4FBF-A503-85C6B4F5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C492-1C92-4303-AAC2-CA63603A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9A51C-B8C5-496E-BC7D-5D2C7012285B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Debeljak Kozina</dc:creator>
  <cp:keywords/>
  <dc:description/>
  <cp:lastModifiedBy>Anamarija Cencelj</cp:lastModifiedBy>
  <cp:revision>2</cp:revision>
  <cp:lastPrinted>2023-05-26T00:01:00Z</cp:lastPrinted>
  <dcterms:created xsi:type="dcterms:W3CDTF">2024-03-29T11:08:00Z</dcterms:created>
  <dcterms:modified xsi:type="dcterms:W3CDTF">2024-03-29T11:08:00Z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