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7D65" w14:textId="06225F62" w:rsidR="00E56C7F" w:rsidRPr="002C0902" w:rsidRDefault="002C0902" w:rsidP="00B76DC9">
      <w:pPr>
        <w:pBdr>
          <w:between w:val="single" w:sz="4" w:space="1" w:color="auto"/>
        </w:pBdr>
        <w:rPr>
          <w:b/>
          <w:sz w:val="20"/>
          <w:szCs w:val="20"/>
        </w:rPr>
      </w:pPr>
      <w:r w:rsidRPr="002C0902">
        <w:rPr>
          <w:b/>
          <w:sz w:val="20"/>
          <w:szCs w:val="20"/>
        </w:rPr>
        <w:t>POGLED NA IZZIVE SLOVENSKE VZGOJE IN IZOBRAŽEVANJA – Delovni dokument Urada za razvoj in kakovost izobraževanja, MIZŠ</w:t>
      </w:r>
      <w:r w:rsidR="00A216E9">
        <w:rPr>
          <w:b/>
          <w:sz w:val="20"/>
          <w:szCs w:val="20"/>
        </w:rPr>
        <w:t>, verzija 2.0, junij 2022</w:t>
      </w:r>
      <w:r w:rsidRPr="002C0902">
        <w:rPr>
          <w:b/>
          <w:sz w:val="20"/>
          <w:szCs w:val="20"/>
        </w:rPr>
        <w:t xml:space="preserve"> </w:t>
      </w:r>
    </w:p>
    <w:p w14:paraId="3101677D" w14:textId="77777777" w:rsidR="002C0902" w:rsidRPr="00EB4BB4" w:rsidRDefault="002C0902" w:rsidP="00B76DC9">
      <w:pPr>
        <w:pBdr>
          <w:between w:val="single" w:sz="4" w:space="1" w:color="auto"/>
        </w:pBdr>
        <w:rPr>
          <w:sz w:val="20"/>
          <w:szCs w:val="20"/>
        </w:rPr>
      </w:pPr>
    </w:p>
    <w:p w14:paraId="6152F72F" w14:textId="6CF27A09" w:rsidR="00E515CF" w:rsidRPr="006435EA" w:rsidRDefault="00F3322F" w:rsidP="00CD0D94">
      <w:pPr>
        <w:spacing w:after="0" w:line="240" w:lineRule="auto"/>
        <w:ind w:left="-567"/>
        <w:jc w:val="both"/>
        <w:rPr>
          <w:rFonts w:eastAsia="Calibri" w:cstheme="minorHAnsi"/>
        </w:rPr>
      </w:pPr>
      <w:r w:rsidRPr="00F3322F">
        <w:rPr>
          <w:noProof/>
          <w:lang w:eastAsia="sl-SI"/>
        </w:rPr>
        <w:drawing>
          <wp:inline distT="0" distB="0" distL="0" distR="0" wp14:anchorId="2D40A674" wp14:editId="7AFF72C9">
            <wp:extent cx="6612941" cy="57200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634" cy="5750954"/>
                    </a:xfrm>
                    <a:prstGeom prst="rect">
                      <a:avLst/>
                    </a:prstGeom>
                    <a:noFill/>
                    <a:ln>
                      <a:noFill/>
                    </a:ln>
                  </pic:spPr>
                </pic:pic>
              </a:graphicData>
            </a:graphic>
          </wp:inline>
        </w:drawing>
      </w:r>
    </w:p>
    <w:p w14:paraId="46E1C201" w14:textId="144F757B" w:rsidR="00E515CF" w:rsidRPr="006435EA" w:rsidRDefault="00E515CF" w:rsidP="008D6D24">
      <w:pPr>
        <w:spacing w:after="0" w:line="240" w:lineRule="auto"/>
        <w:jc w:val="both"/>
        <w:rPr>
          <w:rFonts w:eastAsia="Calibri" w:cstheme="minorHAnsi"/>
        </w:rPr>
      </w:pPr>
    </w:p>
    <w:p w14:paraId="5DDC8AD6" w14:textId="77777777" w:rsidR="00E515CF" w:rsidRPr="006435EA" w:rsidRDefault="00E515CF" w:rsidP="008D6D24">
      <w:pPr>
        <w:spacing w:after="0" w:line="240" w:lineRule="auto"/>
        <w:jc w:val="both"/>
        <w:rPr>
          <w:rFonts w:eastAsia="Calibri" w:cstheme="minorHAnsi"/>
        </w:rPr>
      </w:pPr>
    </w:p>
    <w:p w14:paraId="70C711D9" w14:textId="77777777" w:rsidR="00E515CF" w:rsidRPr="006435EA" w:rsidRDefault="00E515CF" w:rsidP="008D6D24">
      <w:pPr>
        <w:spacing w:after="0" w:line="240" w:lineRule="auto"/>
        <w:jc w:val="both"/>
        <w:rPr>
          <w:rFonts w:eastAsia="Calibri" w:cstheme="minorHAnsi"/>
        </w:rPr>
      </w:pPr>
    </w:p>
    <w:p w14:paraId="2004B76E" w14:textId="4A21800B" w:rsidR="00E515CF" w:rsidRPr="006435EA" w:rsidRDefault="00E515CF" w:rsidP="008D6D24">
      <w:pPr>
        <w:spacing w:after="0" w:line="240" w:lineRule="auto"/>
        <w:jc w:val="both"/>
        <w:rPr>
          <w:rFonts w:eastAsia="Calibri" w:cstheme="minorHAnsi"/>
        </w:rPr>
      </w:pPr>
      <w:r w:rsidRPr="006435EA">
        <w:rPr>
          <w:rFonts w:eastAsia="Calibri" w:cstheme="minorHAnsi"/>
        </w:rPr>
        <w:t xml:space="preserve">Struktura nastalega pregleda ugotovitev </w:t>
      </w:r>
      <w:bookmarkStart w:id="0" w:name="_GoBack"/>
      <w:r w:rsidRPr="006435EA">
        <w:rPr>
          <w:rFonts w:eastAsia="Calibri" w:cstheme="minorHAnsi"/>
        </w:rPr>
        <w:t>o stanju na razvojnih področjih vzgoje in izobraževanja in prihodnjih izzivih</w:t>
      </w:r>
      <w:bookmarkEnd w:id="0"/>
      <w:r w:rsidRPr="006435EA">
        <w:rPr>
          <w:rFonts w:eastAsia="Calibri" w:cstheme="minorHAnsi"/>
        </w:rPr>
        <w:t xml:space="preserve"> je nastala organsko </w:t>
      </w:r>
      <w:r w:rsidR="00A5705D">
        <w:rPr>
          <w:rFonts w:eastAsia="Calibri" w:cstheme="minorHAnsi"/>
        </w:rPr>
        <w:t>iz</w:t>
      </w:r>
      <w:r w:rsidRPr="006435EA">
        <w:rPr>
          <w:rFonts w:eastAsia="Calibri" w:cstheme="minorHAnsi"/>
        </w:rPr>
        <w:t xml:space="preserve"> prispevk</w:t>
      </w:r>
      <w:r w:rsidR="00A5705D">
        <w:rPr>
          <w:rFonts w:eastAsia="Calibri" w:cstheme="minorHAnsi"/>
        </w:rPr>
        <w:t>ov</w:t>
      </w:r>
      <w:r w:rsidRPr="006435EA">
        <w:rPr>
          <w:rFonts w:eastAsia="Calibri" w:cstheme="minorHAnsi"/>
        </w:rPr>
        <w:t xml:space="preserve"> sodelujočih NOE in s tem tudi odraža strukturo organizacije procesov dela na ministrstvu. Prav zato je ta pregled lahko </w:t>
      </w:r>
      <w:r w:rsidR="00A5705D">
        <w:rPr>
          <w:rFonts w:eastAsia="Calibri" w:cstheme="minorHAnsi"/>
        </w:rPr>
        <w:t>osnova</w:t>
      </w:r>
      <w:r w:rsidRPr="006435EA">
        <w:rPr>
          <w:rFonts w:eastAsia="Calibri" w:cstheme="minorHAnsi"/>
        </w:rPr>
        <w:t xml:space="preserve"> še za nadaljnje kontinuirano spremljanje procesov razvoja sistema vzgoje in izobraževanja na ministrstvu in </w:t>
      </w:r>
      <w:r w:rsidR="00A5705D">
        <w:rPr>
          <w:rFonts w:eastAsia="Calibri" w:cstheme="minorHAnsi"/>
        </w:rPr>
        <w:t xml:space="preserve">v </w:t>
      </w:r>
      <w:r w:rsidRPr="006435EA">
        <w:rPr>
          <w:rFonts w:eastAsia="Calibri" w:cstheme="minorHAnsi"/>
        </w:rPr>
        <w:t xml:space="preserve">javnih zavodih. </w:t>
      </w:r>
    </w:p>
    <w:p w14:paraId="6FFDCBB4" w14:textId="77777777" w:rsidR="00E515CF" w:rsidRPr="006435EA" w:rsidRDefault="00E515CF" w:rsidP="008D6D24">
      <w:pPr>
        <w:spacing w:after="0" w:line="240" w:lineRule="auto"/>
        <w:rPr>
          <w:rFonts w:eastAsia="Calibri" w:cstheme="minorHAnsi"/>
        </w:rPr>
      </w:pPr>
    </w:p>
    <w:p w14:paraId="767CA2F0" w14:textId="77777777" w:rsidR="00E515CF" w:rsidRPr="006435EA" w:rsidRDefault="00E515CF" w:rsidP="008D6D24">
      <w:pPr>
        <w:spacing w:after="0" w:line="240" w:lineRule="auto"/>
        <w:rPr>
          <w:rFonts w:eastAsia="Calibri" w:cstheme="minorHAnsi"/>
        </w:rPr>
      </w:pPr>
    </w:p>
    <w:p w14:paraId="0E7B16D6" w14:textId="77777777" w:rsidR="00AA6B29" w:rsidRDefault="00AA6B29" w:rsidP="003E5516">
      <w:pPr>
        <w:pBdr>
          <w:between w:val="single" w:sz="4" w:space="1" w:color="auto"/>
        </w:pBdr>
        <w:jc w:val="both"/>
        <w:rPr>
          <w:rFonts w:cstheme="minorHAnsi"/>
        </w:rPr>
        <w:sectPr w:rsidR="00AA6B29" w:rsidSect="00D8164E">
          <w:footerReference w:type="default" r:id="rId9"/>
          <w:pgSz w:w="11906" w:h="16838"/>
          <w:pgMar w:top="1417" w:right="1417" w:bottom="1417" w:left="1417" w:header="708" w:footer="708" w:gutter="0"/>
          <w:cols w:space="708"/>
          <w:titlePg/>
          <w:docGrid w:linePitch="360"/>
        </w:sectPr>
      </w:pP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5"/>
        <w:gridCol w:w="145"/>
        <w:gridCol w:w="29"/>
        <w:gridCol w:w="132"/>
        <w:gridCol w:w="28"/>
        <w:gridCol w:w="3300"/>
        <w:gridCol w:w="155"/>
        <w:gridCol w:w="6"/>
        <w:gridCol w:w="564"/>
        <w:gridCol w:w="1004"/>
        <w:gridCol w:w="72"/>
        <w:gridCol w:w="66"/>
        <w:gridCol w:w="2374"/>
        <w:gridCol w:w="160"/>
        <w:gridCol w:w="6094"/>
      </w:tblGrid>
      <w:tr w:rsidR="00E015CC" w:rsidRPr="001D176E" w14:paraId="365A4E8F" w14:textId="77777777" w:rsidTr="008B5AB8">
        <w:trPr>
          <w:trHeight w:val="299"/>
        </w:trPr>
        <w:tc>
          <w:tcPr>
            <w:tcW w:w="1936" w:type="pct"/>
            <w:gridSpan w:val="11"/>
            <w:tcBorders>
              <w:bottom w:val="single" w:sz="4" w:space="0" w:color="auto"/>
              <w:right w:val="nil"/>
            </w:tcBorders>
          </w:tcPr>
          <w:p w14:paraId="301EFE60" w14:textId="77777777" w:rsidR="00E015CC" w:rsidRPr="001D176E" w:rsidRDefault="00E015CC" w:rsidP="008D6D24">
            <w:pPr>
              <w:pStyle w:val="Naslov2"/>
              <w:rPr>
                <w:rFonts w:eastAsia="Calibri"/>
                <w:b/>
              </w:rPr>
            </w:pPr>
          </w:p>
        </w:tc>
        <w:tc>
          <w:tcPr>
            <w:tcW w:w="3064" w:type="pct"/>
            <w:gridSpan w:val="5"/>
            <w:tcBorders>
              <w:left w:val="nil"/>
              <w:bottom w:val="single" w:sz="4" w:space="0" w:color="auto"/>
            </w:tcBorders>
          </w:tcPr>
          <w:p w14:paraId="7647AA39" w14:textId="7A231D11" w:rsidR="00E015CC" w:rsidRPr="001D176E" w:rsidRDefault="00E015CC" w:rsidP="003E5516">
            <w:pPr>
              <w:pStyle w:val="Naslov2"/>
              <w:pBdr>
                <w:between w:val="single" w:sz="4" w:space="1" w:color="auto"/>
              </w:pBdr>
              <w:rPr>
                <w:rFonts w:eastAsia="Calibri"/>
                <w:b/>
                <w:color w:val="000000"/>
                <w:sz w:val="20"/>
                <w:szCs w:val="20"/>
              </w:rPr>
            </w:pPr>
            <w:bookmarkStart w:id="1" w:name="_Toc53662453"/>
            <w:r w:rsidRPr="001D176E">
              <w:rPr>
                <w:rFonts w:eastAsia="Calibri"/>
                <w:b/>
              </w:rPr>
              <w:t>Razvojna področja vzgoje in izobraževanja</w:t>
            </w:r>
            <w:bookmarkEnd w:id="1"/>
          </w:p>
        </w:tc>
      </w:tr>
      <w:tr w:rsidR="00E015CC" w:rsidRPr="006435EA" w14:paraId="6E256170" w14:textId="77777777" w:rsidTr="00774FEC">
        <w:trPr>
          <w:trHeight w:val="164"/>
        </w:trPr>
        <w:tc>
          <w:tcPr>
            <w:tcW w:w="56" w:type="pct"/>
            <w:tcBorders>
              <w:bottom w:val="single" w:sz="4" w:space="0" w:color="auto"/>
              <w:right w:val="nil"/>
            </w:tcBorders>
          </w:tcPr>
          <w:p w14:paraId="4184958C"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8"/>
                <w:szCs w:val="28"/>
              </w:rPr>
            </w:pPr>
          </w:p>
        </w:tc>
        <w:tc>
          <w:tcPr>
            <w:tcW w:w="56" w:type="pct"/>
            <w:gridSpan w:val="2"/>
            <w:tcBorders>
              <w:left w:val="nil"/>
              <w:bottom w:val="single" w:sz="4" w:space="0" w:color="auto"/>
              <w:right w:val="nil"/>
            </w:tcBorders>
          </w:tcPr>
          <w:p w14:paraId="1669EE49"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8"/>
                <w:szCs w:val="28"/>
              </w:rPr>
            </w:pPr>
          </w:p>
        </w:tc>
        <w:tc>
          <w:tcPr>
            <w:tcW w:w="56" w:type="pct"/>
            <w:gridSpan w:val="2"/>
            <w:tcBorders>
              <w:left w:val="nil"/>
              <w:bottom w:val="single" w:sz="4" w:space="0" w:color="auto"/>
              <w:right w:val="nil"/>
            </w:tcBorders>
          </w:tcPr>
          <w:p w14:paraId="78E71280"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8"/>
                <w:szCs w:val="28"/>
              </w:rPr>
            </w:pPr>
          </w:p>
        </w:tc>
        <w:tc>
          <w:tcPr>
            <w:tcW w:w="1163" w:type="pct"/>
            <w:gridSpan w:val="2"/>
            <w:tcBorders>
              <w:left w:val="nil"/>
              <w:bottom w:val="single" w:sz="4" w:space="0" w:color="auto"/>
              <w:right w:val="nil"/>
            </w:tcBorders>
          </w:tcPr>
          <w:p w14:paraId="53BDAA3E" w14:textId="77777777" w:rsidR="00E015CC" w:rsidRPr="006435EA" w:rsidRDefault="00E015CC" w:rsidP="008D6D24">
            <w:pPr>
              <w:autoSpaceDE w:val="0"/>
              <w:autoSpaceDN w:val="0"/>
              <w:adjustRightInd w:val="0"/>
              <w:spacing w:after="0" w:line="240" w:lineRule="auto"/>
              <w:rPr>
                <w:rFonts w:eastAsia="Calibri" w:cstheme="minorHAnsi"/>
                <w:b/>
                <w:bCs/>
                <w:color w:val="000000"/>
                <w:sz w:val="28"/>
                <w:szCs w:val="28"/>
              </w:rPr>
            </w:pPr>
          </w:p>
        </w:tc>
        <w:tc>
          <w:tcPr>
            <w:tcW w:w="56" w:type="pct"/>
            <w:gridSpan w:val="2"/>
            <w:tcBorders>
              <w:left w:val="nil"/>
              <w:bottom w:val="single" w:sz="4" w:space="0" w:color="auto"/>
              <w:right w:val="nil"/>
            </w:tcBorders>
          </w:tcPr>
          <w:p w14:paraId="2E38DC2C"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8"/>
                <w:szCs w:val="28"/>
              </w:rPr>
            </w:pPr>
          </w:p>
        </w:tc>
        <w:tc>
          <w:tcPr>
            <w:tcW w:w="197" w:type="pct"/>
            <w:tcBorders>
              <w:left w:val="nil"/>
              <w:bottom w:val="single" w:sz="4" w:space="0" w:color="auto"/>
              <w:right w:val="nil"/>
            </w:tcBorders>
          </w:tcPr>
          <w:p w14:paraId="2AF2F69A"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bottom w:val="single" w:sz="4" w:space="0" w:color="auto"/>
              <w:right w:val="nil"/>
            </w:tcBorders>
          </w:tcPr>
          <w:p w14:paraId="5663610B" w14:textId="3011839D"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left w:val="nil"/>
              <w:bottom w:val="single" w:sz="4" w:space="0" w:color="auto"/>
              <w:right w:val="nil"/>
            </w:tcBorders>
          </w:tcPr>
          <w:p w14:paraId="3D8ED3C3"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8"/>
                <w:szCs w:val="28"/>
              </w:rPr>
            </w:pPr>
          </w:p>
        </w:tc>
        <w:tc>
          <w:tcPr>
            <w:tcW w:w="2130" w:type="pct"/>
            <w:tcBorders>
              <w:left w:val="nil"/>
              <w:bottom w:val="single" w:sz="4" w:space="0" w:color="auto"/>
            </w:tcBorders>
          </w:tcPr>
          <w:p w14:paraId="2B5EC7D8"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E015CC" w:rsidRPr="006435EA" w14:paraId="0407C4CD" w14:textId="77777777" w:rsidTr="002A194B">
        <w:trPr>
          <w:trHeight w:val="275"/>
        </w:trPr>
        <w:tc>
          <w:tcPr>
            <w:tcW w:w="56" w:type="pct"/>
            <w:tcBorders>
              <w:bottom w:val="single" w:sz="4" w:space="0" w:color="auto"/>
              <w:right w:val="single" w:sz="4" w:space="0" w:color="auto"/>
            </w:tcBorders>
          </w:tcPr>
          <w:p w14:paraId="2B17F9D4"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6" w:type="pct"/>
            <w:gridSpan w:val="2"/>
            <w:tcBorders>
              <w:left w:val="single" w:sz="4" w:space="0" w:color="auto"/>
              <w:bottom w:val="single" w:sz="4" w:space="0" w:color="auto"/>
              <w:right w:val="single" w:sz="4" w:space="0" w:color="auto"/>
            </w:tcBorders>
          </w:tcPr>
          <w:p w14:paraId="51D80278"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6" w:type="pct"/>
            <w:gridSpan w:val="2"/>
            <w:tcBorders>
              <w:left w:val="single" w:sz="4" w:space="0" w:color="auto"/>
              <w:bottom w:val="single" w:sz="4" w:space="0" w:color="auto"/>
              <w:right w:val="single" w:sz="4" w:space="0" w:color="auto"/>
            </w:tcBorders>
          </w:tcPr>
          <w:p w14:paraId="66E3A83B"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163" w:type="pct"/>
            <w:gridSpan w:val="2"/>
            <w:tcBorders>
              <w:left w:val="single" w:sz="4" w:space="0" w:color="auto"/>
              <w:bottom w:val="single" w:sz="4" w:space="0" w:color="auto"/>
              <w:right w:val="nil"/>
            </w:tcBorders>
          </w:tcPr>
          <w:p w14:paraId="46B9DC30"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6435EA">
              <w:rPr>
                <w:rFonts w:eastAsia="Calibri" w:cstheme="minorHAnsi"/>
                <w:b/>
                <w:bCs/>
                <w:color w:val="000000"/>
                <w:sz w:val="20"/>
                <w:szCs w:val="20"/>
              </w:rPr>
              <w:t>Izhodišča</w:t>
            </w:r>
          </w:p>
        </w:tc>
        <w:tc>
          <w:tcPr>
            <w:tcW w:w="56" w:type="pct"/>
            <w:gridSpan w:val="2"/>
            <w:tcBorders>
              <w:left w:val="nil"/>
              <w:bottom w:val="single" w:sz="4" w:space="0" w:color="auto"/>
              <w:right w:val="single" w:sz="4" w:space="0" w:color="auto"/>
            </w:tcBorders>
          </w:tcPr>
          <w:p w14:paraId="634107D5"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97" w:type="pct"/>
            <w:tcBorders>
              <w:left w:val="single" w:sz="4" w:space="0" w:color="auto"/>
              <w:bottom w:val="single" w:sz="4" w:space="0" w:color="auto"/>
              <w:right w:val="single" w:sz="4" w:space="0" w:color="auto"/>
            </w:tcBorders>
          </w:tcPr>
          <w:p w14:paraId="6D0C839B" w14:textId="6F70730F"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r>
              <w:rPr>
                <w:rFonts w:eastAsia="Calibri" w:cstheme="minorHAnsi"/>
                <w:b/>
                <w:bCs/>
                <w:color w:val="000000"/>
                <w:sz w:val="20"/>
                <w:szCs w:val="20"/>
              </w:rPr>
              <w:t>Leto</w:t>
            </w:r>
          </w:p>
        </w:tc>
        <w:tc>
          <w:tcPr>
            <w:tcW w:w="1285" w:type="pct"/>
            <w:gridSpan w:val="5"/>
            <w:tcBorders>
              <w:left w:val="single" w:sz="4" w:space="0" w:color="auto"/>
              <w:bottom w:val="single" w:sz="4" w:space="0" w:color="auto"/>
              <w:right w:val="single" w:sz="4" w:space="0" w:color="auto"/>
            </w:tcBorders>
          </w:tcPr>
          <w:p w14:paraId="50D673E2" w14:textId="45EB403F"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6435EA">
              <w:rPr>
                <w:rFonts w:eastAsia="Calibri" w:cstheme="minorHAnsi"/>
                <w:b/>
                <w:bCs/>
                <w:color w:val="000000"/>
                <w:sz w:val="20"/>
                <w:szCs w:val="20"/>
              </w:rPr>
              <w:t>Ugotovitve o stanju na področju. Katere izzive in kako že naslavljamo? Kje smo?</w:t>
            </w:r>
          </w:p>
        </w:tc>
        <w:tc>
          <w:tcPr>
            <w:tcW w:w="2130" w:type="pct"/>
            <w:tcBorders>
              <w:left w:val="single" w:sz="4" w:space="0" w:color="auto"/>
              <w:bottom w:val="single" w:sz="4" w:space="0" w:color="auto"/>
            </w:tcBorders>
          </w:tcPr>
          <w:p w14:paraId="4E288875"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6435EA">
              <w:rPr>
                <w:rFonts w:eastAsia="Calibri" w:cstheme="minorHAnsi"/>
                <w:b/>
                <w:bCs/>
                <w:color w:val="000000"/>
                <w:sz w:val="20"/>
                <w:szCs w:val="20"/>
              </w:rPr>
              <w:t>Kateri so izzivi za v prihodnje? Kam hočemo naprej? Kako lahko to izvedemo?</w:t>
            </w:r>
          </w:p>
        </w:tc>
      </w:tr>
      <w:tr w:rsidR="00E015CC" w:rsidRPr="006435EA" w14:paraId="599BA73C" w14:textId="77777777" w:rsidTr="008B5AB8">
        <w:trPr>
          <w:trHeight w:val="275"/>
        </w:trPr>
        <w:tc>
          <w:tcPr>
            <w:tcW w:w="1936" w:type="pct"/>
            <w:gridSpan w:val="11"/>
            <w:tcBorders>
              <w:bottom w:val="single" w:sz="4" w:space="0" w:color="auto"/>
              <w:right w:val="nil"/>
            </w:tcBorders>
            <w:shd w:val="solid" w:color="CCFFFF" w:fill="auto"/>
          </w:tcPr>
          <w:p w14:paraId="6DBD7F5F" w14:textId="66D85613" w:rsidR="00E015CC" w:rsidRPr="006435EA" w:rsidRDefault="00E015CC" w:rsidP="003E5516">
            <w:pPr>
              <w:pStyle w:val="Naslov3"/>
              <w:pBdr>
                <w:between w:val="single" w:sz="4" w:space="1" w:color="auto"/>
              </w:pBdr>
              <w:rPr>
                <w:rFonts w:eastAsia="Calibri"/>
              </w:rPr>
            </w:pPr>
            <w:bookmarkStart w:id="2" w:name="_Toc53662454"/>
            <w:r w:rsidRPr="006435EA">
              <w:rPr>
                <w:rFonts w:eastAsia="Calibri"/>
              </w:rPr>
              <w:t>VSEŽIVLJENSKOST UČENJA</w:t>
            </w:r>
            <w:bookmarkEnd w:id="2"/>
          </w:p>
        </w:tc>
        <w:tc>
          <w:tcPr>
            <w:tcW w:w="878" w:type="pct"/>
            <w:gridSpan w:val="3"/>
            <w:tcBorders>
              <w:left w:val="nil"/>
              <w:bottom w:val="single" w:sz="4" w:space="0" w:color="auto"/>
              <w:right w:val="nil"/>
            </w:tcBorders>
            <w:shd w:val="solid" w:color="CCFFFF" w:fill="auto"/>
          </w:tcPr>
          <w:p w14:paraId="3915AD36" w14:textId="14FEEBD3" w:rsidR="00E015CC" w:rsidRPr="006435EA" w:rsidRDefault="00E015CC" w:rsidP="003E5516">
            <w:pPr>
              <w:pStyle w:val="Naslov3"/>
              <w:pBdr>
                <w:between w:val="single" w:sz="4" w:space="1" w:color="auto"/>
              </w:pBdr>
              <w:rPr>
                <w:rFonts w:eastAsia="Calibri"/>
                <w:color w:val="000000"/>
              </w:rPr>
            </w:pPr>
          </w:p>
        </w:tc>
        <w:tc>
          <w:tcPr>
            <w:tcW w:w="56" w:type="pct"/>
            <w:tcBorders>
              <w:left w:val="nil"/>
              <w:bottom w:val="single" w:sz="4" w:space="0" w:color="auto"/>
              <w:right w:val="nil"/>
            </w:tcBorders>
            <w:shd w:val="solid" w:color="CCFFFF" w:fill="auto"/>
          </w:tcPr>
          <w:p w14:paraId="0FA2C810"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bottom w:val="single" w:sz="4" w:space="0" w:color="auto"/>
            </w:tcBorders>
            <w:shd w:val="solid" w:color="CCFFFF" w:fill="auto"/>
          </w:tcPr>
          <w:p w14:paraId="72E1C050"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r>
      <w:tr w:rsidR="00E015CC" w:rsidRPr="006435EA" w14:paraId="7AF01DD4" w14:textId="77777777" w:rsidTr="008B5AB8">
        <w:trPr>
          <w:trHeight w:val="275"/>
        </w:trPr>
        <w:tc>
          <w:tcPr>
            <w:tcW w:w="56" w:type="pct"/>
            <w:tcBorders>
              <w:bottom w:val="single" w:sz="4" w:space="0" w:color="auto"/>
              <w:right w:val="nil"/>
            </w:tcBorders>
          </w:tcPr>
          <w:p w14:paraId="436B9179"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1905" w:type="pct"/>
            <w:gridSpan w:val="11"/>
            <w:tcBorders>
              <w:left w:val="nil"/>
              <w:bottom w:val="single" w:sz="4" w:space="0" w:color="auto"/>
              <w:right w:val="nil"/>
            </w:tcBorders>
            <w:shd w:val="solid" w:color="CCFFCC" w:fill="auto"/>
          </w:tcPr>
          <w:p w14:paraId="5038E489" w14:textId="1C6DB7FC"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VSEŽIVLJENSKOST UČENJA IN RAVNI SISTEMA IZOBRAŽEVANJA</w:t>
            </w:r>
          </w:p>
        </w:tc>
        <w:tc>
          <w:tcPr>
            <w:tcW w:w="853" w:type="pct"/>
            <w:gridSpan w:val="2"/>
            <w:tcBorders>
              <w:left w:val="nil"/>
              <w:bottom w:val="single" w:sz="4" w:space="0" w:color="auto"/>
              <w:right w:val="nil"/>
            </w:tcBorders>
            <w:shd w:val="solid" w:color="CCFFCC" w:fill="auto"/>
          </w:tcPr>
          <w:p w14:paraId="10B89F49" w14:textId="4D5367E4"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p>
        </w:tc>
        <w:tc>
          <w:tcPr>
            <w:tcW w:w="56" w:type="pct"/>
            <w:tcBorders>
              <w:left w:val="nil"/>
              <w:bottom w:val="single" w:sz="4" w:space="0" w:color="auto"/>
              <w:right w:val="nil"/>
            </w:tcBorders>
            <w:shd w:val="solid" w:color="CCFFCC" w:fill="auto"/>
          </w:tcPr>
          <w:p w14:paraId="15C35C35"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339966"/>
              </w:rPr>
            </w:pPr>
          </w:p>
        </w:tc>
        <w:tc>
          <w:tcPr>
            <w:tcW w:w="2130" w:type="pct"/>
            <w:tcBorders>
              <w:left w:val="nil"/>
              <w:bottom w:val="single" w:sz="4" w:space="0" w:color="auto"/>
            </w:tcBorders>
            <w:shd w:val="solid" w:color="CCFFCC" w:fill="auto"/>
          </w:tcPr>
          <w:p w14:paraId="02B528F0"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339966"/>
              </w:rPr>
            </w:pPr>
          </w:p>
        </w:tc>
      </w:tr>
      <w:tr w:rsidR="00E015CC" w:rsidRPr="006435EA" w14:paraId="3D09B544" w14:textId="77777777" w:rsidTr="00B801D1">
        <w:trPr>
          <w:trHeight w:val="212"/>
        </w:trPr>
        <w:tc>
          <w:tcPr>
            <w:tcW w:w="56" w:type="pct"/>
            <w:tcBorders>
              <w:right w:val="nil"/>
            </w:tcBorders>
          </w:tcPr>
          <w:p w14:paraId="68B55962"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right w:val="nil"/>
            </w:tcBorders>
          </w:tcPr>
          <w:p w14:paraId="1032EFD4"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0" w:type="pct"/>
            <w:gridSpan w:val="4"/>
            <w:tcBorders>
              <w:left w:val="nil"/>
              <w:right w:val="nil"/>
            </w:tcBorders>
          </w:tcPr>
          <w:p w14:paraId="0D2748B9"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Vseživljenjsko učenje</w:t>
            </w:r>
          </w:p>
        </w:tc>
        <w:tc>
          <w:tcPr>
            <w:tcW w:w="56" w:type="pct"/>
            <w:gridSpan w:val="2"/>
            <w:tcBorders>
              <w:left w:val="nil"/>
              <w:right w:val="nil"/>
            </w:tcBorders>
          </w:tcPr>
          <w:p w14:paraId="371D973B"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nil"/>
              <w:right w:val="nil"/>
            </w:tcBorders>
          </w:tcPr>
          <w:p w14:paraId="03E010E4"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right w:val="nil"/>
            </w:tcBorders>
          </w:tcPr>
          <w:p w14:paraId="053F8ADA" w14:textId="31A43709"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left w:val="nil"/>
              <w:right w:val="nil"/>
            </w:tcBorders>
          </w:tcPr>
          <w:p w14:paraId="71BE8D8E"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tcBorders>
          </w:tcPr>
          <w:p w14:paraId="364981EA"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r>
      <w:tr w:rsidR="00FB3035" w:rsidRPr="00D84308" w14:paraId="4347DFC2" w14:textId="77777777" w:rsidTr="00EC6AE8">
        <w:trPr>
          <w:trHeight w:val="6991"/>
        </w:trPr>
        <w:tc>
          <w:tcPr>
            <w:tcW w:w="61" w:type="pct"/>
            <w:gridSpan w:val="2"/>
            <w:tcBorders>
              <w:bottom w:val="single" w:sz="4" w:space="0" w:color="auto"/>
            </w:tcBorders>
          </w:tcPr>
          <w:p w14:paraId="7E6D928B" w14:textId="77777777" w:rsidR="00FB3035" w:rsidRPr="00D84308" w:rsidRDefault="00FB303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1" w:type="pct"/>
            <w:gridSpan w:val="2"/>
            <w:tcBorders>
              <w:bottom w:val="single" w:sz="4" w:space="0" w:color="auto"/>
            </w:tcBorders>
          </w:tcPr>
          <w:p w14:paraId="4C9BD1A9" w14:textId="77777777" w:rsidR="00FB3035" w:rsidRPr="00D84308" w:rsidRDefault="00FB303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6" w:type="pct"/>
            <w:gridSpan w:val="2"/>
            <w:tcBorders>
              <w:bottom w:val="single" w:sz="4" w:space="0" w:color="auto"/>
            </w:tcBorders>
          </w:tcPr>
          <w:p w14:paraId="10C72148" w14:textId="77777777" w:rsidR="00FB3035" w:rsidRPr="00D84308" w:rsidRDefault="00FB303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08" w:type="pct"/>
            <w:gridSpan w:val="2"/>
            <w:tcBorders>
              <w:bottom w:val="single" w:sz="4" w:space="0" w:color="auto"/>
            </w:tcBorders>
            <w:shd w:val="clear" w:color="auto" w:fill="E7E6E6" w:themeFill="background2"/>
          </w:tcPr>
          <w:p w14:paraId="75343440" w14:textId="111C29B6"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je vodilno načelo sodobnega izobraževanja in učenja v Sloveniji kot tudi v razvitem svetu; vključuje z</w:t>
            </w:r>
            <w:r>
              <w:rPr>
                <w:rFonts w:eastAsia="Calibri" w:cstheme="minorHAnsi"/>
                <w:color w:val="000000"/>
                <w:sz w:val="20"/>
                <w:szCs w:val="20"/>
              </w:rPr>
              <w:t>ačetno (initial) in nadaljnje</w:t>
            </w:r>
            <w:r w:rsidRPr="00D84308">
              <w:rPr>
                <w:rFonts w:eastAsia="Calibri" w:cstheme="minorHAnsi"/>
                <w:color w:val="000000"/>
                <w:sz w:val="20"/>
                <w:szCs w:val="20"/>
              </w:rPr>
              <w:t xml:space="preserve"> (continuing) izobraževanje. </w:t>
            </w:r>
          </w:p>
          <w:p w14:paraId="6EC55F20"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p>
          <w:p w14:paraId="24DF53C6" w14:textId="486ED53F"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Strategija v</w:t>
            </w:r>
            <w:r>
              <w:rPr>
                <w:rFonts w:eastAsia="Calibri" w:cstheme="minorHAnsi"/>
                <w:color w:val="000000"/>
                <w:sz w:val="20"/>
                <w:szCs w:val="20"/>
              </w:rPr>
              <w:t>seživljenjskosti</w:t>
            </w:r>
            <w:r w:rsidRPr="00D84308">
              <w:rPr>
                <w:rFonts w:eastAsia="Calibri" w:cstheme="minorHAnsi"/>
                <w:color w:val="000000"/>
                <w:sz w:val="20"/>
                <w:szCs w:val="20"/>
              </w:rPr>
              <w:t xml:space="preserve"> učenja (2007) vključuje vse evropske definicije in cilje ter jih povezuje s specifičnimi razmerami v Sloveniji.</w:t>
            </w:r>
          </w:p>
          <w:p w14:paraId="42547550" w14:textId="77777777" w:rsidR="00FB3035" w:rsidRPr="00D84308" w:rsidRDefault="00FB303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9" w:type="pct"/>
            <w:gridSpan w:val="2"/>
            <w:tcBorders>
              <w:bottom w:val="single" w:sz="4" w:space="0" w:color="auto"/>
            </w:tcBorders>
            <w:shd w:val="clear" w:color="auto" w:fill="E7E6E6" w:themeFill="background2"/>
          </w:tcPr>
          <w:p w14:paraId="34550378" w14:textId="77777777" w:rsidR="00FB3035" w:rsidRDefault="00FB3035" w:rsidP="008D6D24">
            <w:pP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p w14:paraId="15301E58" w14:textId="77777777" w:rsidR="00FB3035" w:rsidRDefault="00FB3035" w:rsidP="008D6D24">
            <w:pPr>
              <w:autoSpaceDE w:val="0"/>
              <w:autoSpaceDN w:val="0"/>
              <w:adjustRightInd w:val="0"/>
              <w:spacing w:after="0" w:line="240" w:lineRule="auto"/>
              <w:rPr>
                <w:rFonts w:eastAsia="Calibri" w:cstheme="minorHAnsi"/>
                <w:b/>
                <w:color w:val="000000"/>
                <w:sz w:val="20"/>
                <w:szCs w:val="20"/>
              </w:rPr>
            </w:pPr>
          </w:p>
          <w:p w14:paraId="4EBA7F9E" w14:textId="77777777" w:rsidR="00FB3035" w:rsidRDefault="00FB3035" w:rsidP="008D6D24">
            <w:pPr>
              <w:autoSpaceDE w:val="0"/>
              <w:autoSpaceDN w:val="0"/>
              <w:adjustRightInd w:val="0"/>
              <w:spacing w:after="0" w:line="240" w:lineRule="auto"/>
              <w:rPr>
                <w:rFonts w:eastAsia="Calibri" w:cstheme="minorHAnsi"/>
                <w:b/>
                <w:color w:val="000000"/>
                <w:sz w:val="20"/>
                <w:szCs w:val="20"/>
              </w:rPr>
            </w:pPr>
          </w:p>
          <w:p w14:paraId="3D2553B5" w14:textId="1A15BB2D" w:rsidR="00FB3035" w:rsidRPr="00E015CC" w:rsidRDefault="00FB3035" w:rsidP="008D6D24">
            <w:pPr>
              <w:autoSpaceDE w:val="0"/>
              <w:autoSpaceDN w:val="0"/>
              <w:adjustRightInd w:val="0"/>
              <w:spacing w:after="0" w:line="240" w:lineRule="auto"/>
              <w:rPr>
                <w:rFonts w:eastAsia="Calibri" w:cstheme="minorHAnsi"/>
                <w:b/>
                <w:color w:val="000000"/>
                <w:sz w:val="20"/>
                <w:szCs w:val="20"/>
              </w:rPr>
            </w:pPr>
          </w:p>
        </w:tc>
        <w:tc>
          <w:tcPr>
            <w:tcW w:w="1285" w:type="pct"/>
            <w:gridSpan w:val="5"/>
            <w:tcBorders>
              <w:bottom w:val="single" w:sz="4" w:space="0" w:color="auto"/>
            </w:tcBorders>
            <w:shd w:val="clear" w:color="auto" w:fill="E7E6E6" w:themeFill="background2"/>
          </w:tcPr>
          <w:p w14:paraId="7D5423B9"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Vloga znanja in pomen izobrazbe v sodobni družbi prinašata visoka pričakovanja različnih </w:t>
            </w:r>
            <w:r>
              <w:rPr>
                <w:rFonts w:eastAsia="Calibri" w:cstheme="minorHAnsi"/>
                <w:color w:val="000000"/>
                <w:sz w:val="20"/>
                <w:szCs w:val="20"/>
              </w:rPr>
              <w:t>deležnikov</w:t>
            </w:r>
            <w:r w:rsidRPr="00D84308">
              <w:rPr>
                <w:rFonts w:eastAsia="Calibri" w:cstheme="minorHAnsi"/>
                <w:color w:val="000000"/>
                <w:sz w:val="20"/>
                <w:szCs w:val="20"/>
              </w:rPr>
              <w:t xml:space="preserve">, kot so starši, učenci in delodajalci, </w:t>
            </w:r>
            <w:r>
              <w:rPr>
                <w:rFonts w:eastAsia="Calibri" w:cstheme="minorHAnsi"/>
                <w:color w:val="000000"/>
                <w:sz w:val="20"/>
                <w:szCs w:val="20"/>
              </w:rPr>
              <w:t>v</w:t>
            </w:r>
            <w:r w:rsidRPr="00D84308">
              <w:rPr>
                <w:rFonts w:eastAsia="Calibri" w:cstheme="minorHAnsi"/>
                <w:color w:val="000000"/>
                <w:sz w:val="20"/>
                <w:szCs w:val="20"/>
              </w:rPr>
              <w:t xml:space="preserve"> sistem</w:t>
            </w:r>
            <w:r>
              <w:rPr>
                <w:rFonts w:eastAsia="Calibri" w:cstheme="minorHAnsi"/>
                <w:color w:val="000000"/>
                <w:sz w:val="20"/>
                <w:szCs w:val="20"/>
              </w:rPr>
              <w:t>u</w:t>
            </w:r>
            <w:r w:rsidRPr="00D84308">
              <w:rPr>
                <w:rFonts w:eastAsia="Calibri" w:cstheme="minorHAnsi"/>
                <w:color w:val="000000"/>
                <w:sz w:val="20"/>
                <w:szCs w:val="20"/>
              </w:rPr>
              <w:t xml:space="preserve"> vzgoje in izobraževanja. Nuja vseživljenjskega učenja nastaja tudi iz </w:t>
            </w:r>
            <w:r>
              <w:rPr>
                <w:rFonts w:eastAsia="Calibri" w:cstheme="minorHAnsi"/>
                <w:color w:val="000000"/>
                <w:sz w:val="20"/>
                <w:szCs w:val="20"/>
              </w:rPr>
              <w:t xml:space="preserve">dejstev </w:t>
            </w:r>
            <w:r w:rsidRPr="00D84308">
              <w:rPr>
                <w:rFonts w:eastAsia="Calibri" w:cstheme="minorHAnsi"/>
                <w:color w:val="000000"/>
                <w:sz w:val="20"/>
                <w:szCs w:val="20"/>
              </w:rPr>
              <w:t xml:space="preserve">demografskih sprememb, predvsem staranja prebivalstva. Vključenosti odraslih v vseživljenjsko učenje, predvsem starejših, je v Sloveniji relativno nizka. </w:t>
            </w:r>
          </w:p>
          <w:p w14:paraId="1FEB7C8D" w14:textId="4239074C"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Vseživljenjsko učenje je kot ključna socialna in razvojna strategija vključeno v številne strateške dokumente in programe, npr. Nacionalni strateški referenčni okvir (2007–2013) in operativni programi za krepitev regionalnih razvojnih potencialov in razvoj kadrov. Od leta 2016 se politike vseživljenjskega učenja odražajo v Resoluciji o nacionalnem programu visokega šolstva 2011–2020 (ReNPVŠ11-20); Resoluciji o nacionalnem programu izobraževanja odraslih v Republiki Sloveniji za obdobje 2013–2020</w:t>
            </w:r>
            <w:r w:rsidR="0024278E">
              <w:rPr>
                <w:rFonts w:eastAsia="Calibri" w:cstheme="minorHAnsi"/>
                <w:color w:val="000000"/>
                <w:sz w:val="20"/>
                <w:szCs w:val="20"/>
              </w:rPr>
              <w:t xml:space="preserve"> (ReNPIO 13</w:t>
            </w:r>
            <w:r w:rsidR="0024278E" w:rsidRPr="00D84308">
              <w:rPr>
                <w:rFonts w:eastAsia="Calibri" w:cstheme="minorHAnsi"/>
                <w:color w:val="000000"/>
                <w:sz w:val="20"/>
                <w:szCs w:val="20"/>
              </w:rPr>
              <w:t>–</w:t>
            </w:r>
            <w:r w:rsidR="0024278E">
              <w:rPr>
                <w:rFonts w:eastAsia="Calibri" w:cstheme="minorHAnsi"/>
                <w:color w:val="000000"/>
                <w:sz w:val="20"/>
                <w:szCs w:val="20"/>
              </w:rPr>
              <w:t>20)</w:t>
            </w:r>
            <w:r w:rsidR="0024278E" w:rsidRPr="00D84308">
              <w:rPr>
                <w:rFonts w:eastAsia="Calibri" w:cstheme="minorHAnsi"/>
                <w:color w:val="000000"/>
                <w:sz w:val="20"/>
                <w:szCs w:val="20"/>
              </w:rPr>
              <w:t>, Resoluciji o nacionalnem programu izobraževanja odraslih v Republiki Sloveniji za obdobje 20</w:t>
            </w:r>
            <w:r w:rsidR="0024278E">
              <w:rPr>
                <w:rFonts w:eastAsia="Calibri" w:cstheme="minorHAnsi"/>
                <w:color w:val="000000"/>
                <w:sz w:val="20"/>
                <w:szCs w:val="20"/>
              </w:rPr>
              <w:t>22</w:t>
            </w:r>
            <w:r w:rsidR="0024278E" w:rsidRPr="00D84308">
              <w:rPr>
                <w:rFonts w:eastAsia="Calibri" w:cstheme="minorHAnsi"/>
                <w:color w:val="000000"/>
                <w:sz w:val="20"/>
                <w:szCs w:val="20"/>
              </w:rPr>
              <w:t>–20</w:t>
            </w:r>
            <w:r w:rsidR="0024278E">
              <w:rPr>
                <w:rFonts w:eastAsia="Calibri" w:cstheme="minorHAnsi"/>
                <w:color w:val="000000"/>
                <w:sz w:val="20"/>
                <w:szCs w:val="20"/>
              </w:rPr>
              <w:t xml:space="preserve">30 (ReNPIO </w:t>
            </w:r>
            <w:r w:rsidR="003C1561">
              <w:rPr>
                <w:rFonts w:eastAsia="Calibri" w:cstheme="minorHAnsi"/>
                <w:color w:val="000000"/>
                <w:sz w:val="20"/>
                <w:szCs w:val="20"/>
              </w:rPr>
              <w:t>22-30</w:t>
            </w:r>
            <w:r w:rsidR="0024278E">
              <w:rPr>
                <w:rFonts w:eastAsia="Calibri" w:cstheme="minorHAnsi"/>
                <w:color w:val="000000"/>
                <w:sz w:val="20"/>
                <w:szCs w:val="20"/>
              </w:rPr>
              <w:t xml:space="preserve">), </w:t>
            </w:r>
            <w:r w:rsidR="0024278E" w:rsidRPr="004D73CB">
              <w:rPr>
                <w:sz w:val="20"/>
                <w:szCs w:val="20"/>
              </w:rPr>
              <w:t>Strategij</w:t>
            </w:r>
            <w:r w:rsidR="0024278E">
              <w:rPr>
                <w:sz w:val="20"/>
                <w:szCs w:val="20"/>
              </w:rPr>
              <w:t>i</w:t>
            </w:r>
            <w:r w:rsidR="0024278E" w:rsidRPr="004D73CB">
              <w:rPr>
                <w:sz w:val="20"/>
                <w:szCs w:val="20"/>
              </w:rPr>
              <w:t xml:space="preserve"> višjega strokovnega izobraževanja v Republiki Sloveniji za obdobje 2020–2030</w:t>
            </w:r>
            <w:r w:rsidR="0024278E">
              <w:rPr>
                <w:sz w:val="20"/>
                <w:szCs w:val="20"/>
              </w:rPr>
              <w:t xml:space="preserve"> (2020)</w:t>
            </w:r>
            <w:r w:rsidRPr="00D84308">
              <w:rPr>
                <w:rFonts w:eastAsia="Calibri" w:cstheme="minorHAnsi"/>
                <w:color w:val="000000"/>
                <w:sz w:val="20"/>
                <w:szCs w:val="20"/>
              </w:rPr>
              <w:t>, Strategiji vzgoje in izobraževanja Romov v Republiki Sloveniji (2004, 2011</w:t>
            </w:r>
            <w:r w:rsidR="003C1561">
              <w:rPr>
                <w:rFonts w:eastAsia="Calibri" w:cstheme="minorHAnsi"/>
                <w:color w:val="000000"/>
                <w:sz w:val="20"/>
                <w:szCs w:val="20"/>
              </w:rPr>
              <w:t>, 2022</w:t>
            </w:r>
            <w:r w:rsidRPr="00D84308">
              <w:rPr>
                <w:rFonts w:eastAsia="Calibri" w:cstheme="minorHAnsi"/>
                <w:color w:val="000000"/>
                <w:sz w:val="20"/>
                <w:szCs w:val="20"/>
              </w:rPr>
              <w:t>);</w:t>
            </w:r>
          </w:p>
          <w:p w14:paraId="2815E8F1"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Resoluciji o Nacionalnem programu za mladino 2013–2022 (ReNPM13–22); Resoluciji o nacionalnem programu socialnega varstva za obdobje 2013–2020 (ReNPSV13–20); Strategiji razvoja informacijske družbe v Republiki Sloveniji do leta 2020.</w:t>
            </w:r>
          </w:p>
          <w:p w14:paraId="6B963679"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Razvojno delo je potekalo z nacionalnim projektom Mreženje za vseživljenjsko učenje, CRP 2006–2013 </w:t>
            </w:r>
            <w:r>
              <w:rPr>
                <w:rFonts w:eastAsia="Calibri" w:cstheme="minorHAnsi"/>
                <w:color w:val="000000"/>
                <w:sz w:val="20"/>
                <w:szCs w:val="20"/>
              </w:rPr>
              <w:t>–</w:t>
            </w:r>
            <w:r w:rsidRPr="00D84308">
              <w:rPr>
                <w:rFonts w:eastAsia="Calibri" w:cstheme="minorHAnsi"/>
                <w:color w:val="000000"/>
                <w:sz w:val="20"/>
                <w:szCs w:val="20"/>
              </w:rPr>
              <w:t xml:space="preserve"> razvoj središč za vseživljenjsko učenje, enot za študij na daljavo, kariernih centrov ter skupna tehnološka orodja, kot so programska oprema za izobraževanje na daljavo, e-izobraževanje in spletne učilnice. </w:t>
            </w:r>
          </w:p>
          <w:p w14:paraId="183D0C40" w14:textId="1A5E9327" w:rsidR="001D5E69" w:rsidRDefault="001D5E69" w:rsidP="006209E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Vseživljenjskost učenja naslavlja dve dimenziji </w:t>
            </w:r>
            <w:r>
              <w:rPr>
                <w:rFonts w:eastAsia="Calibri" w:cstheme="minorHAnsi"/>
                <w:color w:val="000000"/>
                <w:sz w:val="20"/>
                <w:szCs w:val="20"/>
              </w:rPr>
              <w:t>–</w:t>
            </w:r>
            <w:r w:rsidRPr="00D84308">
              <w:rPr>
                <w:rFonts w:eastAsia="Calibri" w:cstheme="minorHAnsi"/>
                <w:color w:val="000000"/>
                <w:sz w:val="20"/>
                <w:szCs w:val="20"/>
              </w:rPr>
              <w:t xml:space="preserve"> skozi vse življen</w:t>
            </w:r>
            <w:r>
              <w:rPr>
                <w:rFonts w:eastAsia="Calibri" w:cstheme="minorHAnsi"/>
                <w:color w:val="000000"/>
                <w:sz w:val="20"/>
                <w:szCs w:val="20"/>
              </w:rPr>
              <w:t>je (life-long) in vseobsegajoče.</w:t>
            </w:r>
          </w:p>
          <w:p w14:paraId="755B7D25" w14:textId="434D7850" w:rsidR="006209E1" w:rsidRPr="006209E1" w:rsidRDefault="001D5E69" w:rsidP="006209E1">
            <w:pPr>
              <w:autoSpaceDE w:val="0"/>
              <w:autoSpaceDN w:val="0"/>
              <w:adjustRightInd w:val="0"/>
              <w:spacing w:after="0" w:line="240" w:lineRule="auto"/>
              <w:rPr>
                <w:sz w:val="20"/>
                <w:szCs w:val="20"/>
              </w:rPr>
            </w:pPr>
            <w:r>
              <w:rPr>
                <w:rFonts w:eastAsia="Calibri" w:cstheme="minorHAnsi"/>
                <w:color w:val="000000"/>
                <w:sz w:val="20"/>
                <w:szCs w:val="20"/>
              </w:rPr>
              <w:t xml:space="preserve">    </w:t>
            </w:r>
            <w:r w:rsidR="00905F2D">
              <w:rPr>
                <w:rFonts w:eastAsia="Calibri" w:cstheme="minorHAnsi"/>
                <w:color w:val="000000"/>
                <w:sz w:val="20"/>
                <w:szCs w:val="20"/>
              </w:rPr>
              <w:t>Državni zbor je marca 2022 sprejel</w:t>
            </w:r>
            <w:r w:rsidR="00905F2D" w:rsidRPr="006209E1">
              <w:rPr>
                <w:rFonts w:eastAsia="Calibri" w:cstheme="minorHAnsi"/>
                <w:color w:val="000000"/>
                <w:sz w:val="20"/>
                <w:szCs w:val="20"/>
              </w:rPr>
              <w:t xml:space="preserve"> </w:t>
            </w:r>
            <w:r w:rsidR="00905F2D">
              <w:rPr>
                <w:sz w:val="20"/>
                <w:szCs w:val="20"/>
              </w:rPr>
              <w:t>Resolucijo</w:t>
            </w:r>
            <w:r w:rsidR="006209E1" w:rsidRPr="006209E1">
              <w:rPr>
                <w:sz w:val="20"/>
                <w:szCs w:val="20"/>
              </w:rPr>
              <w:t xml:space="preserve"> o Nacionalnem programu izobraževanja odraslih v Republiki Sloveniji za obdobje 2022–2030 (ReNPIO 2022- 2030)</w:t>
            </w:r>
            <w:r w:rsidR="006209E1">
              <w:rPr>
                <w:sz w:val="20"/>
                <w:szCs w:val="20"/>
              </w:rPr>
              <w:t xml:space="preserve">. </w:t>
            </w:r>
            <w:r w:rsidR="006209E1" w:rsidRPr="006209E1">
              <w:rPr>
                <w:rFonts w:cs="Arial"/>
                <w:color w:val="000000"/>
                <w:sz w:val="20"/>
                <w:szCs w:val="20"/>
                <w:lang w:eastAsia="sl-SI"/>
              </w:rPr>
              <w:t xml:space="preserve">Vizija resolucije je, da bodo imeli odrasli prebivalci Slovenije v vseh </w:t>
            </w:r>
            <w:r w:rsidR="006209E1" w:rsidRPr="006209E1">
              <w:rPr>
                <w:rFonts w:cs="Arial"/>
                <w:sz w:val="20"/>
                <w:szCs w:val="20"/>
              </w:rPr>
              <w:t>življenjskih obdobjih enake možnosti in spodbude za kakovostno učenje in izobraževanje za svoj celostni razvoj in sonaravno bivanje.</w:t>
            </w:r>
          </w:p>
          <w:p w14:paraId="51DCDB78" w14:textId="6EB0AD53" w:rsidR="006209E1" w:rsidRPr="006209E1" w:rsidRDefault="001D5E69" w:rsidP="006209E1">
            <w:pPr>
              <w:rPr>
                <w:rFonts w:cs="Arial"/>
                <w:sz w:val="20"/>
                <w:szCs w:val="20"/>
              </w:rPr>
            </w:pPr>
            <w:r>
              <w:rPr>
                <w:rFonts w:cs="Arial"/>
                <w:sz w:val="20"/>
                <w:szCs w:val="20"/>
                <w:lang w:eastAsia="sl-SI"/>
              </w:rPr>
              <w:t xml:space="preserve">    </w:t>
            </w:r>
            <w:r w:rsidR="006209E1" w:rsidRPr="006209E1">
              <w:rPr>
                <w:rFonts w:cs="Arial"/>
                <w:sz w:val="20"/>
                <w:szCs w:val="20"/>
                <w:lang w:eastAsia="sl-SI"/>
              </w:rPr>
              <w:t xml:space="preserve">Z uresničevanjem ciljev in ukrepov ReNPIO 2022–2030 želimo do leta 2030 odpraviti razvojne zaostanke, zlasti na področju ravni pismenosti in temeljnih zmožnosti ter poklicnih zmožnosti odraslega prebivalstva, izobrazbene ravni in vključenosti v vseživljenjsko učenje. </w:t>
            </w:r>
            <w:r w:rsidR="006209E1" w:rsidRPr="006209E1">
              <w:rPr>
                <w:rFonts w:cs="Arial"/>
                <w:sz w:val="20"/>
                <w:szCs w:val="20"/>
              </w:rPr>
              <w:t xml:space="preserve">Resolucija zajema izobraževanje, izpopolnjevanje, usposabljanje in učenje odraslih prebivalcev, ki so izpolnili osnovnošolsko obveznost oziroma so stari </w:t>
            </w:r>
            <w:r w:rsidR="006209E1" w:rsidRPr="006209E1">
              <w:rPr>
                <w:rFonts w:cs="Arial"/>
                <w:sz w:val="20"/>
                <w:szCs w:val="20"/>
              </w:rPr>
              <w:lastRenderedPageBreak/>
              <w:t xml:space="preserve">vsaj 15 let. Pri pridobivanju javnoveljavne izobrazbe se omejuje na izobraževanje odraslih po programih osnovnošolskega, poklicnega, srednjega strokovnega, gimnazijskega in višjega strokovnega izobraževanja. </w:t>
            </w:r>
          </w:p>
          <w:p w14:paraId="6CD55916" w14:textId="77777777" w:rsidR="00905F2D" w:rsidRPr="006209E1" w:rsidRDefault="00905F2D" w:rsidP="00905F2D">
            <w:pPr>
              <w:autoSpaceDE w:val="0"/>
              <w:autoSpaceDN w:val="0"/>
              <w:adjustRightInd w:val="0"/>
              <w:spacing w:after="0" w:line="240" w:lineRule="auto"/>
              <w:rPr>
                <w:rFonts w:eastAsia="Calibri" w:cstheme="minorHAnsi"/>
                <w:color w:val="000000"/>
                <w:sz w:val="20"/>
                <w:szCs w:val="20"/>
              </w:rPr>
            </w:pPr>
            <w:r>
              <w:rPr>
                <w:rFonts w:cs="Arial"/>
                <w:sz w:val="20"/>
                <w:szCs w:val="20"/>
              </w:rPr>
              <w:t xml:space="preserve">Državni zbor je 23. 3. 2022 sprejel Resolucijo o nacionalnem programu visokega šolstva do 2030, v okviru katere je vseživljenjsko učenje na področju visokega šolstva umeščeno med strateške cilje na področju družbenega razvoja in visokošolskega sistema v okviru cilja C1.11 »Etično in družbeno odgovorno delovanje visokošolskih zavodov v Sloveniji«, ki predvideva, da bodo visokošolski zavodi s </w:t>
            </w:r>
            <w:r w:rsidRPr="004E4A03">
              <w:rPr>
                <w:rFonts w:cs="Arial"/>
                <w:sz w:val="20"/>
                <w:szCs w:val="20"/>
              </w:rPr>
              <w:t>spodbujanje</w:t>
            </w:r>
            <w:r>
              <w:rPr>
                <w:rFonts w:cs="Arial"/>
                <w:sz w:val="20"/>
                <w:szCs w:val="20"/>
              </w:rPr>
              <w:t>m</w:t>
            </w:r>
            <w:r w:rsidRPr="004E4A03">
              <w:rPr>
                <w:rFonts w:cs="Arial"/>
                <w:sz w:val="20"/>
                <w:szCs w:val="20"/>
              </w:rPr>
              <w:t xml:space="preserve"> vseživljenjskega učenja še dodatno pripomogli k ohranjanju širokega spektra znanj na visoki ravni</w:t>
            </w:r>
            <w:r>
              <w:rPr>
                <w:rFonts w:cs="Arial"/>
                <w:sz w:val="20"/>
                <w:szCs w:val="20"/>
              </w:rPr>
              <w:t>. V okviru strateških ciljev na področju kakovosti pa je postavljen cilj C 3.6 »</w:t>
            </w:r>
            <w:r w:rsidRPr="004E4A03">
              <w:rPr>
                <w:rFonts w:cs="Arial"/>
                <w:sz w:val="20"/>
                <w:szCs w:val="20"/>
              </w:rPr>
              <w:t>Vzpostavitev sistema vseživljenjskega učenja na visokošolski ravni</w:t>
            </w:r>
            <w:r>
              <w:rPr>
                <w:rFonts w:cs="Arial"/>
                <w:sz w:val="20"/>
                <w:szCs w:val="20"/>
              </w:rPr>
              <w:t>«, ki se bo uresničeval v okviru ukrepov U3.5 »</w:t>
            </w:r>
            <w:r w:rsidRPr="004E4A03">
              <w:rPr>
                <w:rFonts w:cs="Arial"/>
                <w:sz w:val="20"/>
                <w:szCs w:val="20"/>
              </w:rPr>
              <w:t>Ustvarjanje sodobnih in prilagodljivih izobraževalnih programov v skladu z razvojnimi mednarodnimi smernicami in potrebami okolja</w:t>
            </w:r>
            <w:r>
              <w:rPr>
                <w:rFonts w:cs="Arial"/>
                <w:sz w:val="20"/>
                <w:szCs w:val="20"/>
              </w:rPr>
              <w:t>« in U3.11 »</w:t>
            </w:r>
            <w:r w:rsidRPr="004E4A03">
              <w:rPr>
                <w:rFonts w:cs="Arial"/>
                <w:sz w:val="20"/>
                <w:szCs w:val="20"/>
              </w:rPr>
              <w:t>Priprava strategije umeščanja vseživljenjskega učenja v visokošolski prostor</w:t>
            </w:r>
            <w:r>
              <w:rPr>
                <w:rFonts w:cs="Arial"/>
                <w:sz w:val="20"/>
                <w:szCs w:val="20"/>
              </w:rPr>
              <w:t xml:space="preserve">«, ki bo vključevala </w:t>
            </w:r>
            <w:r w:rsidRPr="004E4A03">
              <w:rPr>
                <w:rFonts w:cs="Arial"/>
                <w:sz w:val="20"/>
                <w:szCs w:val="20"/>
              </w:rPr>
              <w:t>razvoj sistema akreditaci</w:t>
            </w:r>
            <w:r>
              <w:rPr>
                <w:rFonts w:cs="Arial"/>
                <w:sz w:val="20"/>
                <w:szCs w:val="20"/>
              </w:rPr>
              <w:t>j in priznavanje mikrodokazil (»micro-credentials«</w:t>
            </w:r>
            <w:r w:rsidRPr="004E4A03">
              <w:rPr>
                <w:rFonts w:cs="Arial"/>
                <w:sz w:val="20"/>
                <w:szCs w:val="20"/>
              </w:rPr>
              <w:t>) in sistem priznavanja ter vrednotenja predhodno pridobljenih znanj, pa tudi načrt promocije pomena in nujnosti pridobivanja raznolikih, vendar kakovostnih sodobnih visokošolskih znanj in spretnosti v vsej aktivni dobi posameznika.</w:t>
            </w:r>
          </w:p>
          <w:p w14:paraId="6FA6ECCF" w14:textId="77777777" w:rsidR="006209E1" w:rsidRPr="006209E1" w:rsidRDefault="006209E1" w:rsidP="008D6D24">
            <w:pPr>
              <w:autoSpaceDE w:val="0"/>
              <w:autoSpaceDN w:val="0"/>
              <w:adjustRightInd w:val="0"/>
              <w:spacing w:after="0" w:line="240" w:lineRule="auto"/>
              <w:rPr>
                <w:rFonts w:eastAsia="Calibri" w:cstheme="minorHAnsi"/>
                <w:color w:val="000000"/>
                <w:sz w:val="20"/>
                <w:szCs w:val="20"/>
              </w:rPr>
            </w:pPr>
          </w:p>
          <w:p w14:paraId="7865BE19"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3A10B429"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4810E3CA"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2D712154"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46523A93"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1B685E5D"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3484D2F9"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1D8628B6"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0B93A402"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28B98632"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58EE1C22"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04CF8B4D"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528A8629"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0A06DE2F"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59FB8FFB"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6F42D3AF"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77DB7FA8"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5B5F7FFC"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27F8AD4C"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5C0911D5" w14:textId="619C89A7" w:rsidR="00FB3035" w:rsidRPr="00D84308" w:rsidRDefault="00FB3035" w:rsidP="008D6D24">
            <w:pPr>
              <w:autoSpaceDE w:val="0"/>
              <w:autoSpaceDN w:val="0"/>
              <w:adjustRightInd w:val="0"/>
              <w:spacing w:after="0" w:line="240" w:lineRule="auto"/>
              <w:rPr>
                <w:rFonts w:eastAsia="Calibri" w:cstheme="minorHAnsi"/>
                <w:color w:val="000000"/>
                <w:sz w:val="20"/>
                <w:szCs w:val="20"/>
              </w:rPr>
            </w:pPr>
          </w:p>
        </w:tc>
        <w:tc>
          <w:tcPr>
            <w:tcW w:w="2130" w:type="pct"/>
            <w:tcBorders>
              <w:bottom w:val="single" w:sz="4" w:space="0" w:color="auto"/>
            </w:tcBorders>
            <w:shd w:val="clear" w:color="auto" w:fill="E7E6E6" w:themeFill="background2"/>
          </w:tcPr>
          <w:p w14:paraId="7DB122DE"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color w:val="000000"/>
                <w:sz w:val="20"/>
                <w:szCs w:val="20"/>
              </w:rPr>
              <w:lastRenderedPageBreak/>
              <w:t>Izzivi 1. Uspešno udejanjanje strateških ciljev vseživljenjskega učenja</w:t>
            </w:r>
          </w:p>
          <w:p w14:paraId="0F93877A" w14:textId="05110CB2" w:rsidR="001D5E69" w:rsidRPr="00D84308" w:rsidRDefault="0024278E" w:rsidP="001D5E69">
            <w:pPr>
              <w:autoSpaceDE w:val="0"/>
              <w:autoSpaceDN w:val="0"/>
              <w:adjustRightInd w:val="0"/>
              <w:spacing w:after="0" w:line="240" w:lineRule="auto"/>
              <w:rPr>
                <w:rFonts w:eastAsia="Calibri" w:cstheme="minorHAnsi"/>
                <w:color w:val="000000"/>
                <w:sz w:val="20"/>
                <w:szCs w:val="20"/>
              </w:rPr>
            </w:pPr>
            <w:r w:rsidRPr="0093309F">
              <w:rPr>
                <w:rFonts w:eastAsia="Calibri" w:cstheme="minorHAnsi"/>
                <w:color w:val="000000"/>
                <w:sz w:val="20"/>
                <w:szCs w:val="20"/>
              </w:rPr>
              <w:t>Predlog 1.1: n</w:t>
            </w:r>
            <w:r w:rsidRPr="00545803">
              <w:rPr>
                <w:rFonts w:eastAsia="Calibri" w:cstheme="minorHAnsi"/>
                <w:color w:val="000000"/>
                <w:sz w:val="20"/>
                <w:szCs w:val="20"/>
              </w:rPr>
              <w:t>ačrtovanje,</w:t>
            </w:r>
            <w:r w:rsidRPr="0093309F">
              <w:rPr>
                <w:rFonts w:eastAsia="Calibri" w:cstheme="minorHAnsi"/>
                <w:color w:val="000000"/>
                <w:sz w:val="20"/>
                <w:szCs w:val="20"/>
              </w:rPr>
              <w:t xml:space="preserve"> izvajanje in spremljaje izvajanja ukrepov za uresničevanje vizije in ciljev </w:t>
            </w:r>
            <w:r w:rsidRPr="0093309F">
              <w:rPr>
                <w:sz w:val="20"/>
                <w:szCs w:val="20"/>
              </w:rPr>
              <w:t xml:space="preserve">ReNPIO 2022–2030 sofinanciranih </w:t>
            </w:r>
            <w:r w:rsidRPr="00545803">
              <w:rPr>
                <w:sz w:val="20"/>
                <w:szCs w:val="20"/>
              </w:rPr>
              <w:t>iz integralnega proračuna in evropskih sredstev v sodelovanju z resornimi ministrstvi.</w:t>
            </w:r>
            <w:r>
              <w:rPr>
                <w:rFonts w:eastAsia="Calibri" w:cstheme="minorHAnsi"/>
                <w:bCs/>
                <w:color w:val="000000"/>
                <w:sz w:val="20"/>
                <w:szCs w:val="20"/>
              </w:rPr>
              <w:br/>
              <w:t>Predlog 1.2</w:t>
            </w:r>
            <w:r w:rsidR="001D5E69" w:rsidRPr="00D84308">
              <w:rPr>
                <w:rFonts w:eastAsia="Calibri" w:cstheme="minorHAnsi"/>
                <w:bCs/>
                <w:color w:val="000000"/>
                <w:sz w:val="20"/>
                <w:szCs w:val="20"/>
              </w:rPr>
              <w:t xml:space="preserve">: razvijati "učečo se družbo", </w:t>
            </w:r>
            <w:r w:rsidR="001D5E69" w:rsidRPr="00D84308">
              <w:rPr>
                <w:rFonts w:eastAsia="Calibri" w:cstheme="minorHAnsi"/>
                <w:color w:val="000000"/>
                <w:sz w:val="20"/>
                <w:szCs w:val="20"/>
              </w:rPr>
              <w:t>ne le "družbo znanja".</w:t>
            </w:r>
          </w:p>
          <w:p w14:paraId="29C10B4B" w14:textId="1120DB25"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w:t>
            </w:r>
            <w:r w:rsidR="0024278E">
              <w:rPr>
                <w:rFonts w:eastAsia="Calibri" w:cstheme="minorHAnsi"/>
                <w:bCs/>
                <w:color w:val="000000"/>
                <w:sz w:val="20"/>
                <w:szCs w:val="20"/>
              </w:rPr>
              <w:t>3</w:t>
            </w:r>
            <w:r w:rsidRPr="00D84308">
              <w:rPr>
                <w:rFonts w:eastAsia="Calibri" w:cstheme="minorHAnsi"/>
                <w:bCs/>
                <w:color w:val="000000"/>
                <w:sz w:val="20"/>
                <w:szCs w:val="20"/>
              </w:rPr>
              <w:t xml:space="preserve">: </w:t>
            </w:r>
            <w:r w:rsidR="0024278E">
              <w:rPr>
                <w:rFonts w:eastAsia="Calibri" w:cstheme="minorHAnsi"/>
                <w:color w:val="000000"/>
                <w:sz w:val="20"/>
                <w:szCs w:val="20"/>
              </w:rPr>
              <w:t>o</w:t>
            </w:r>
            <w:r w:rsidR="0024278E" w:rsidRPr="00545803">
              <w:rPr>
                <w:rFonts w:eastAsia="Calibri" w:cstheme="minorHAnsi"/>
                <w:color w:val="000000"/>
                <w:sz w:val="20"/>
                <w:szCs w:val="20"/>
              </w:rPr>
              <w:t>blikovati</w:t>
            </w:r>
            <w:r w:rsidR="0024278E" w:rsidRPr="0093309F">
              <w:rPr>
                <w:rFonts w:eastAsia="Calibri" w:cstheme="minorHAnsi"/>
                <w:color w:val="000000"/>
                <w:sz w:val="20"/>
                <w:szCs w:val="20"/>
              </w:rPr>
              <w:t xml:space="preserve"> </w:t>
            </w:r>
            <w:r w:rsidR="004B26DF">
              <w:rPr>
                <w:rFonts w:cstheme="minorHAnsi"/>
                <w:sz w:val="20"/>
                <w:szCs w:val="20"/>
              </w:rPr>
              <w:t>programsko delovno skupino</w:t>
            </w:r>
            <w:r w:rsidR="0024278E" w:rsidRPr="0013668C">
              <w:rPr>
                <w:rFonts w:cstheme="minorHAnsi"/>
                <w:sz w:val="20"/>
                <w:szCs w:val="20"/>
              </w:rPr>
              <w:t xml:space="preserve"> za uresničevanje ReNPIO 202</w:t>
            </w:r>
            <w:r w:rsidR="00E848E2">
              <w:rPr>
                <w:rFonts w:cstheme="minorHAnsi"/>
                <w:sz w:val="20"/>
                <w:szCs w:val="20"/>
              </w:rPr>
              <w:t>2</w:t>
            </w:r>
            <w:r w:rsidR="0024278E" w:rsidRPr="0013668C">
              <w:rPr>
                <w:rFonts w:cstheme="minorHAnsi"/>
                <w:sz w:val="20"/>
                <w:szCs w:val="20"/>
              </w:rPr>
              <w:t>–2030, ki jo bo imenovala Vlada RS in bo sestavljena iz ministrstev</w:t>
            </w:r>
            <w:r w:rsidR="004B26DF">
              <w:rPr>
                <w:rFonts w:cstheme="minorHAnsi"/>
                <w:sz w:val="20"/>
                <w:szCs w:val="20"/>
              </w:rPr>
              <w:t>.</w:t>
            </w:r>
            <w:r w:rsidR="004B26DF">
              <w:rPr>
                <w:rFonts w:cstheme="minorHAnsi"/>
                <w:sz w:val="20"/>
                <w:szCs w:val="20"/>
              </w:rPr>
              <w:br/>
              <w:t xml:space="preserve">Predlog 1.4: </w:t>
            </w:r>
            <w:r w:rsidR="0024278E">
              <w:rPr>
                <w:rFonts w:cstheme="minorHAnsi"/>
                <w:sz w:val="20"/>
                <w:szCs w:val="20"/>
              </w:rPr>
              <w:t xml:space="preserve"> </w:t>
            </w:r>
            <w:r w:rsidRPr="00D84308">
              <w:rPr>
                <w:rFonts w:eastAsia="Calibri" w:cstheme="minorHAnsi"/>
                <w:bCs/>
                <w:color w:val="000000"/>
                <w:sz w:val="20"/>
                <w:szCs w:val="20"/>
              </w:rPr>
              <w:t xml:space="preserve">vzpostavljati partnersko sodelovanje vseh resorjev </w:t>
            </w:r>
            <w:r w:rsidRPr="00D84308">
              <w:rPr>
                <w:rFonts w:eastAsia="Calibri" w:cstheme="minorHAnsi"/>
                <w:color w:val="000000"/>
                <w:sz w:val="20"/>
                <w:szCs w:val="20"/>
              </w:rPr>
              <w:t>pri udejanjanju strategije vseživljenjskega učenja z izhodiščem, da je znanje splošna dobrina, ki jo potrebujejo vsi resorji.</w:t>
            </w:r>
          </w:p>
          <w:p w14:paraId="6DDB0A05" w14:textId="55B2523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w:t>
            </w:r>
            <w:r w:rsidR="004B26DF">
              <w:rPr>
                <w:rFonts w:eastAsia="Calibri" w:cstheme="minorHAnsi"/>
                <w:bCs/>
                <w:color w:val="000000"/>
                <w:sz w:val="20"/>
                <w:szCs w:val="20"/>
              </w:rPr>
              <w:t>5</w:t>
            </w:r>
            <w:r w:rsidRPr="00D84308">
              <w:rPr>
                <w:rFonts w:eastAsia="Calibri" w:cstheme="minorHAnsi"/>
                <w:bCs/>
                <w:color w:val="000000"/>
                <w:sz w:val="20"/>
                <w:szCs w:val="20"/>
              </w:rPr>
              <w:t xml:space="preserve">: premostiti tradicionalnost načinov prenašanja znanja, </w:t>
            </w:r>
            <w:r w:rsidRPr="00D84308">
              <w:rPr>
                <w:rFonts w:eastAsia="Calibri" w:cstheme="minorHAnsi"/>
                <w:color w:val="000000"/>
                <w:sz w:val="20"/>
                <w:szCs w:val="20"/>
              </w:rPr>
              <w:t>ki poteka z vertikalnim prenašanjem znanja, togo oblikovanim in izpeljanim kurikulom.</w:t>
            </w:r>
          </w:p>
          <w:p w14:paraId="071C507D" w14:textId="2B05F08E" w:rsidR="001D5E69" w:rsidRPr="00D84308" w:rsidRDefault="001D5E69" w:rsidP="001D5E69">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1.</w:t>
            </w:r>
            <w:r w:rsidR="004B26DF">
              <w:rPr>
                <w:rFonts w:eastAsia="Calibri" w:cstheme="minorHAnsi"/>
                <w:bCs/>
                <w:color w:val="000000"/>
                <w:sz w:val="20"/>
                <w:szCs w:val="20"/>
              </w:rPr>
              <w:t>6</w:t>
            </w:r>
            <w:r w:rsidRPr="00D84308">
              <w:rPr>
                <w:rFonts w:eastAsia="Calibri" w:cstheme="minorHAnsi"/>
                <w:bCs/>
                <w:color w:val="000000"/>
                <w:sz w:val="20"/>
                <w:szCs w:val="20"/>
              </w:rPr>
              <w:t>: razviti in uveljaviti drugačno vlogo učitelja.</w:t>
            </w:r>
          </w:p>
          <w:p w14:paraId="644889D3" w14:textId="2657E258"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w:t>
            </w:r>
            <w:r w:rsidR="004B26DF">
              <w:rPr>
                <w:rFonts w:eastAsia="Calibri" w:cstheme="minorHAnsi"/>
                <w:bCs/>
                <w:color w:val="000000"/>
                <w:sz w:val="20"/>
                <w:szCs w:val="20"/>
              </w:rPr>
              <w:t>7</w:t>
            </w:r>
            <w:r w:rsidRPr="00D84308">
              <w:rPr>
                <w:rFonts w:eastAsia="Calibri" w:cstheme="minorHAnsi"/>
                <w:bCs/>
                <w:color w:val="000000"/>
                <w:sz w:val="20"/>
                <w:szCs w:val="20"/>
              </w:rPr>
              <w:t xml:space="preserve">: pridružiti raznovrstno in prostorsko gibljivo izpeljavo učenja in izobraževanja </w:t>
            </w:r>
            <w:r w:rsidRPr="00D84308">
              <w:rPr>
                <w:rFonts w:eastAsia="Calibri" w:cstheme="minorHAnsi"/>
                <w:color w:val="000000"/>
                <w:sz w:val="20"/>
                <w:szCs w:val="20"/>
              </w:rPr>
              <w:t>(e-izobraževanje, izobraževanje in učenje na daljavo, učenje v središčih za samostojno učenje, študijskih krožkih, projektno učenje).</w:t>
            </w:r>
          </w:p>
          <w:p w14:paraId="4DDC4941" w14:textId="18858C66"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w:t>
            </w:r>
            <w:r w:rsidR="004B26DF">
              <w:rPr>
                <w:rFonts w:eastAsia="Calibri" w:cstheme="minorHAnsi"/>
                <w:bCs/>
                <w:color w:val="000000"/>
                <w:sz w:val="20"/>
                <w:szCs w:val="20"/>
              </w:rPr>
              <w:t>8</w:t>
            </w:r>
            <w:r w:rsidRPr="00D84308">
              <w:rPr>
                <w:rFonts w:eastAsia="Calibri" w:cstheme="minorHAnsi"/>
                <w:bCs/>
                <w:color w:val="000000"/>
                <w:sz w:val="20"/>
                <w:szCs w:val="20"/>
              </w:rPr>
              <w:t xml:space="preserve">: zagotoviti sistemsko enakopravnost in enakovrednost med področjema začetnega in nadaljevalnega izobraževanja </w:t>
            </w:r>
            <w:r w:rsidRPr="00D84308">
              <w:rPr>
                <w:rFonts w:eastAsia="Calibri" w:cstheme="minorHAnsi"/>
                <w:color w:val="000000"/>
                <w:sz w:val="20"/>
                <w:szCs w:val="20"/>
              </w:rPr>
              <w:t>(zapostavljenost izobraževanja odraslih).</w:t>
            </w:r>
          </w:p>
          <w:p w14:paraId="16F32825"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p>
          <w:p w14:paraId="0957CBA4"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color w:val="000000"/>
                <w:sz w:val="20"/>
                <w:szCs w:val="20"/>
              </w:rPr>
              <w:t>Izziv 2. Razvoj spretnosti v Sloveniji</w:t>
            </w:r>
            <w:r w:rsidRPr="00D84308">
              <w:rPr>
                <w:rFonts w:eastAsia="Calibri" w:cstheme="minorHAnsi"/>
                <w:color w:val="000000"/>
                <w:sz w:val="20"/>
                <w:szCs w:val="20"/>
              </w:rPr>
              <w:t xml:space="preserve"> (iz projekta Strategija spretnosti v sodelovanju z OECD (2017))</w:t>
            </w:r>
          </w:p>
          <w:p w14:paraId="082C0EE6"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opremiti mlade s spretnostmi za uspešno delo in kakovostno življenje.</w:t>
            </w:r>
          </w:p>
          <w:p w14:paraId="1D444980"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izboljšati ukrepe za razvoj spretnosti odraslih z nižje razvitimi spretnostmi.</w:t>
            </w:r>
          </w:p>
          <w:p w14:paraId="5FC472F6"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Predlog 2.3: povečati delež delovno aktivnega prebivalstva vseh starostnih skupin.</w:t>
            </w:r>
          </w:p>
          <w:p w14:paraId="0E7B41CE"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2.4: pritegniti in obdržati talente iz Slovenije in tujine.</w:t>
            </w:r>
          </w:p>
          <w:p w14:paraId="299827AC"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2.5: izboljšati ujemanje med spretnostmi delavcev in zahtevami njihovih delovnih mest.</w:t>
            </w:r>
          </w:p>
          <w:p w14:paraId="4D36AEED"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2.6: uporaba spretnosti za razvoj podjetništva in pospeševanja inovacij.</w:t>
            </w:r>
          </w:p>
          <w:p w14:paraId="45E191D7" w14:textId="77777777"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2.7: vključujoče in učinkovito upravljati sistem spretnosti.</w:t>
            </w:r>
          </w:p>
          <w:p w14:paraId="79A4B37A" w14:textId="79D0EC45" w:rsidR="001D5E69" w:rsidRPr="00D84308" w:rsidRDefault="001D5E69" w:rsidP="001D5E6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2.8: zagotoviti informacije o spretnostih in oblikovanje na podatkih tem</w:t>
            </w:r>
            <w:r>
              <w:rPr>
                <w:rFonts w:eastAsia="Calibri" w:cstheme="minorHAnsi"/>
                <w:color w:val="000000"/>
                <w:sz w:val="20"/>
                <w:szCs w:val="20"/>
              </w:rPr>
              <w:t>e</w:t>
            </w:r>
            <w:r w:rsidRPr="00D84308">
              <w:rPr>
                <w:rFonts w:eastAsia="Calibri" w:cstheme="minorHAnsi"/>
                <w:color w:val="000000"/>
                <w:sz w:val="20"/>
                <w:szCs w:val="20"/>
              </w:rPr>
              <w:t>lječe politike.</w:t>
            </w:r>
          </w:p>
          <w:p w14:paraId="489B49AA" w14:textId="77777777" w:rsidR="0024278E" w:rsidRPr="0093309F" w:rsidRDefault="001D5E69" w:rsidP="0024278E">
            <w:pPr>
              <w:autoSpaceDE w:val="0"/>
              <w:autoSpaceDN w:val="0"/>
              <w:adjustRightInd w:val="0"/>
              <w:spacing w:after="0" w:line="240" w:lineRule="auto"/>
              <w:rPr>
                <w:rFonts w:eastAsia="Calibri" w:cstheme="minorHAnsi"/>
                <w:b/>
                <w:bCs/>
                <w:color w:val="000000"/>
                <w:sz w:val="20"/>
              </w:rPr>
            </w:pPr>
            <w:r w:rsidRPr="00D84308">
              <w:rPr>
                <w:rFonts w:eastAsia="Calibri" w:cstheme="minorHAnsi"/>
                <w:color w:val="000000"/>
                <w:sz w:val="20"/>
                <w:szCs w:val="20"/>
              </w:rPr>
              <w:t>Predlog 2.9: pravično in učinkovito financiranje in obdavčevanje sistema spretnosti</w:t>
            </w:r>
            <w:r>
              <w:rPr>
                <w:rFonts w:eastAsia="Calibri" w:cstheme="minorHAnsi"/>
                <w:color w:val="000000"/>
                <w:sz w:val="20"/>
                <w:szCs w:val="20"/>
              </w:rPr>
              <w:t>.</w:t>
            </w:r>
            <w:r w:rsidR="0024278E">
              <w:rPr>
                <w:rFonts w:eastAsia="Calibri" w:cstheme="minorHAnsi"/>
                <w:color w:val="000000"/>
                <w:sz w:val="20"/>
                <w:szCs w:val="20"/>
              </w:rPr>
              <w:br/>
            </w:r>
            <w:r w:rsidR="0024278E">
              <w:rPr>
                <w:rFonts w:eastAsia="Calibri" w:cstheme="minorHAnsi"/>
                <w:color w:val="000000"/>
                <w:sz w:val="20"/>
                <w:szCs w:val="20"/>
              </w:rPr>
              <w:br/>
            </w:r>
            <w:r w:rsidR="0024278E" w:rsidRPr="0093309F">
              <w:rPr>
                <w:rFonts w:eastAsia="Calibri" w:cstheme="minorHAnsi"/>
                <w:b/>
                <w:bCs/>
                <w:color w:val="000000"/>
                <w:sz w:val="20"/>
              </w:rPr>
              <w:t xml:space="preserve">Izziv </w:t>
            </w:r>
            <w:r w:rsidR="0024278E">
              <w:rPr>
                <w:rFonts w:eastAsia="Calibri" w:cstheme="minorHAnsi"/>
                <w:b/>
                <w:bCs/>
                <w:color w:val="000000"/>
                <w:sz w:val="20"/>
              </w:rPr>
              <w:t>3</w:t>
            </w:r>
            <w:r w:rsidR="0024278E" w:rsidRPr="0093309F">
              <w:rPr>
                <w:rFonts w:eastAsia="Calibri" w:cstheme="minorHAnsi"/>
                <w:b/>
                <w:bCs/>
                <w:color w:val="000000"/>
                <w:sz w:val="20"/>
              </w:rPr>
              <w:t>. Raziskave in razvoj na področju izobraževanja odraslih</w:t>
            </w:r>
          </w:p>
          <w:p w14:paraId="0865E5CA" w14:textId="77777777" w:rsidR="0024278E" w:rsidRDefault="0024278E" w:rsidP="0024278E">
            <w:pPr>
              <w:autoSpaceDE w:val="0"/>
              <w:autoSpaceDN w:val="0"/>
              <w:adjustRightInd w:val="0"/>
              <w:spacing w:after="0" w:line="240" w:lineRule="auto"/>
              <w:rPr>
                <w:rFonts w:eastAsia="Times New Roman" w:cstheme="minorHAnsi"/>
                <w:sz w:val="20"/>
              </w:rPr>
            </w:pPr>
            <w:r w:rsidRPr="0093309F">
              <w:rPr>
                <w:rFonts w:eastAsia="Calibri" w:cstheme="minorHAnsi"/>
                <w:bCs/>
                <w:color w:val="000000"/>
                <w:sz w:val="20"/>
              </w:rPr>
              <w:t xml:space="preserve">Predlog </w:t>
            </w:r>
            <w:r>
              <w:rPr>
                <w:rFonts w:eastAsia="Calibri" w:cstheme="minorHAnsi"/>
                <w:bCs/>
                <w:color w:val="000000"/>
                <w:sz w:val="20"/>
              </w:rPr>
              <w:t>3</w:t>
            </w:r>
            <w:r w:rsidRPr="0093309F">
              <w:rPr>
                <w:rFonts w:eastAsia="Calibri" w:cstheme="minorHAnsi"/>
                <w:bCs/>
                <w:color w:val="000000"/>
                <w:sz w:val="20"/>
              </w:rPr>
              <w:t>.1</w:t>
            </w:r>
            <w:r w:rsidRPr="0093309F">
              <w:rPr>
                <w:rFonts w:eastAsia="Calibri" w:cstheme="minorHAnsi"/>
                <w:b/>
                <w:bCs/>
                <w:color w:val="000000"/>
                <w:sz w:val="20"/>
              </w:rPr>
              <w:t xml:space="preserve">: </w:t>
            </w:r>
            <w:r w:rsidRPr="0093309F">
              <w:rPr>
                <w:rFonts w:eastAsia="Times New Roman" w:cstheme="minorHAnsi"/>
                <w:sz w:val="20"/>
              </w:rPr>
              <w:t>okrepitev raziskovalne dejavnosti za urejanje učinkovite politike in r</w:t>
            </w:r>
            <w:r>
              <w:rPr>
                <w:rFonts w:eastAsia="Times New Roman" w:cstheme="minorHAnsi"/>
                <w:sz w:val="20"/>
              </w:rPr>
              <w:t>azvoja izobraževanja odraslih (</w:t>
            </w:r>
            <w:r>
              <w:rPr>
                <w:rFonts w:cstheme="minorHAnsi"/>
                <w:sz w:val="20"/>
                <w:szCs w:val="20"/>
              </w:rPr>
              <w:t>i</w:t>
            </w:r>
            <w:r w:rsidRPr="0093309F">
              <w:rPr>
                <w:rFonts w:cstheme="minorHAnsi"/>
                <w:sz w:val="20"/>
                <w:szCs w:val="20"/>
              </w:rPr>
              <w:t>zpeljava najmanj treh CRP za potrebe izobraževanja odraslih</w:t>
            </w:r>
            <w:r>
              <w:rPr>
                <w:rFonts w:cstheme="minorHAnsi"/>
                <w:sz w:val="20"/>
                <w:szCs w:val="20"/>
              </w:rPr>
              <w:t>, i</w:t>
            </w:r>
            <w:r w:rsidRPr="0093309F">
              <w:rPr>
                <w:rFonts w:cstheme="minorHAnsi"/>
                <w:sz w:val="20"/>
                <w:szCs w:val="20"/>
              </w:rPr>
              <w:t>zpeljava šestih razvojnih projektov na državni ravni za prenos teoretskih in raziskovalnih spoznanj v izobraževanje odraslih</w:t>
            </w:r>
            <w:r>
              <w:rPr>
                <w:rFonts w:cstheme="minorHAnsi"/>
                <w:sz w:val="20"/>
                <w:szCs w:val="20"/>
              </w:rPr>
              <w:t>)</w:t>
            </w:r>
            <w:r>
              <w:rPr>
                <w:rFonts w:eastAsia="Times New Roman" w:cstheme="minorHAnsi"/>
                <w:sz w:val="20"/>
              </w:rPr>
              <w:t>.</w:t>
            </w:r>
          </w:p>
          <w:p w14:paraId="62FDF25E" w14:textId="072D19C3" w:rsidR="0024278E" w:rsidRPr="0024278E" w:rsidRDefault="0024278E" w:rsidP="00202575">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Times New Roman" w:cstheme="minorHAnsi"/>
                <w:sz w:val="20"/>
              </w:rPr>
              <w:t>Predlog 3.2</w:t>
            </w:r>
            <w:r w:rsidRPr="0093309F">
              <w:rPr>
                <w:rFonts w:eastAsia="Times New Roman" w:cstheme="minorHAnsi"/>
                <w:sz w:val="20"/>
              </w:rPr>
              <w:t xml:space="preserve">: izvajanje temeljnih in aplikativnih raziskav, ki so povezane s področji temeljnih zmožnosti odraslih (naslednji krog PIAAC; </w:t>
            </w:r>
            <w:r w:rsidR="00202575">
              <w:rPr>
                <w:rFonts w:eastAsia="Times New Roman" w:cstheme="minorHAnsi"/>
                <w:sz w:val="20"/>
              </w:rPr>
              <w:t>vključitev ministrstev in socialnih partnerjev v aktivnosti za namensko uporabo spletnega vprašalnika za ocenjevanje spretnosti (SVOZ)).</w:t>
            </w:r>
          </w:p>
        </w:tc>
      </w:tr>
      <w:tr w:rsidR="00E015CC" w:rsidRPr="006435EA" w14:paraId="7E2E9E6A" w14:textId="77777777" w:rsidTr="002A194B">
        <w:trPr>
          <w:trHeight w:val="76"/>
        </w:trPr>
        <w:tc>
          <w:tcPr>
            <w:tcW w:w="56" w:type="pct"/>
            <w:tcBorders>
              <w:bottom w:val="single" w:sz="4" w:space="0" w:color="auto"/>
              <w:right w:val="nil"/>
            </w:tcBorders>
          </w:tcPr>
          <w:p w14:paraId="2461411C"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bottom w:val="single" w:sz="4" w:space="0" w:color="auto"/>
              <w:right w:val="nil"/>
            </w:tcBorders>
          </w:tcPr>
          <w:p w14:paraId="420B9D8C"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52A7DD8C"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nil"/>
              <w:bottom w:val="single" w:sz="4" w:space="0" w:color="auto"/>
              <w:right w:val="nil"/>
            </w:tcBorders>
            <w:shd w:val="solid" w:color="FF8080" w:fill="auto"/>
          </w:tcPr>
          <w:p w14:paraId="0CEB2DF6"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354EF1A3"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nil"/>
              <w:bottom w:val="single" w:sz="4" w:space="0" w:color="auto"/>
              <w:right w:val="nil"/>
            </w:tcBorders>
            <w:shd w:val="solid" w:color="FF8080" w:fill="auto"/>
          </w:tcPr>
          <w:p w14:paraId="555F1DA6"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bottom w:val="single" w:sz="4" w:space="0" w:color="auto"/>
              <w:right w:val="nil"/>
            </w:tcBorders>
            <w:shd w:val="solid" w:color="FF8080" w:fill="auto"/>
          </w:tcPr>
          <w:p w14:paraId="3098C7B1" w14:textId="5865D311"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left w:val="nil"/>
              <w:bottom w:val="single" w:sz="4" w:space="0" w:color="auto"/>
              <w:right w:val="nil"/>
            </w:tcBorders>
            <w:shd w:val="solid" w:color="FF8080" w:fill="auto"/>
          </w:tcPr>
          <w:p w14:paraId="7031A418"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bottom w:val="single" w:sz="4" w:space="0" w:color="auto"/>
            </w:tcBorders>
            <w:shd w:val="solid" w:color="FF8080" w:fill="auto"/>
          </w:tcPr>
          <w:p w14:paraId="3B7121E8"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r>
      <w:tr w:rsidR="00E015CC" w:rsidRPr="006435EA" w14:paraId="5C5713CE" w14:textId="77777777" w:rsidTr="002A194B">
        <w:trPr>
          <w:trHeight w:val="220"/>
        </w:trPr>
        <w:tc>
          <w:tcPr>
            <w:tcW w:w="56" w:type="pct"/>
            <w:tcBorders>
              <w:right w:val="nil"/>
            </w:tcBorders>
          </w:tcPr>
          <w:p w14:paraId="5D80403E"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right w:val="nil"/>
            </w:tcBorders>
          </w:tcPr>
          <w:p w14:paraId="1C2D6E8E"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872" w:type="pct"/>
            <w:gridSpan w:val="10"/>
            <w:tcBorders>
              <w:left w:val="nil"/>
              <w:right w:val="nil"/>
            </w:tcBorders>
          </w:tcPr>
          <w:p w14:paraId="751D8CBD" w14:textId="261ADD73"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Predšolska vzgoja in izobraževanje</w:t>
            </w:r>
          </w:p>
        </w:tc>
        <w:tc>
          <w:tcPr>
            <w:tcW w:w="830" w:type="pct"/>
            <w:tcBorders>
              <w:left w:val="nil"/>
              <w:right w:val="nil"/>
            </w:tcBorders>
          </w:tcPr>
          <w:p w14:paraId="15F703DF" w14:textId="578BBAA0"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56" w:type="pct"/>
            <w:tcBorders>
              <w:left w:val="nil"/>
              <w:right w:val="nil"/>
            </w:tcBorders>
          </w:tcPr>
          <w:p w14:paraId="405C4406"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tcBorders>
          </w:tcPr>
          <w:p w14:paraId="2EAA74FF"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r>
      <w:tr w:rsidR="00E0623F" w:rsidRPr="006435EA" w14:paraId="0A723FF3" w14:textId="77777777" w:rsidTr="002A194B">
        <w:trPr>
          <w:trHeight w:val="566"/>
        </w:trPr>
        <w:tc>
          <w:tcPr>
            <w:tcW w:w="56" w:type="pct"/>
            <w:tcBorders>
              <w:bottom w:val="single" w:sz="4" w:space="0" w:color="auto"/>
            </w:tcBorders>
            <w:shd w:val="clear" w:color="auto" w:fill="auto"/>
          </w:tcPr>
          <w:p w14:paraId="506C64DC" w14:textId="77777777" w:rsidR="00E0623F" w:rsidRPr="006435EA" w:rsidRDefault="00E0623F"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bottom w:val="single" w:sz="4" w:space="0" w:color="auto"/>
            </w:tcBorders>
            <w:shd w:val="clear" w:color="auto" w:fill="auto"/>
          </w:tcPr>
          <w:p w14:paraId="696622E9" w14:textId="77777777" w:rsidR="00E0623F" w:rsidRPr="00D84308" w:rsidRDefault="00E0623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bottom w:val="single" w:sz="4" w:space="0" w:color="auto"/>
            </w:tcBorders>
            <w:shd w:val="clear" w:color="auto" w:fill="auto"/>
          </w:tcPr>
          <w:p w14:paraId="0E56406E" w14:textId="77777777" w:rsidR="00E0623F" w:rsidRPr="00D84308" w:rsidRDefault="00E0623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bottom w:val="single" w:sz="4" w:space="0" w:color="auto"/>
              <w:right w:val="nil"/>
            </w:tcBorders>
            <w:shd w:val="clear" w:color="auto" w:fill="E7E6E6" w:themeFill="background2"/>
          </w:tcPr>
          <w:p w14:paraId="1DF27223" w14:textId="797BF96C" w:rsidR="009E2C85" w:rsidRPr="00D84308" w:rsidRDefault="003851D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Predšolska vzgoja je namenjena otrokom od enega leta do obveznega vstopa v šolo (6 let) in ni obvezna; o vpisu otroka </w:t>
            </w:r>
            <w:r>
              <w:rPr>
                <w:rFonts w:eastAsia="Calibri" w:cstheme="minorHAnsi"/>
                <w:color w:val="000000"/>
                <w:sz w:val="20"/>
                <w:szCs w:val="20"/>
              </w:rPr>
              <w:t xml:space="preserve">v šolo </w:t>
            </w:r>
            <w:r w:rsidRPr="00D84308">
              <w:rPr>
                <w:rFonts w:eastAsia="Calibri" w:cstheme="minorHAnsi"/>
                <w:color w:val="000000"/>
                <w:sz w:val="20"/>
                <w:szCs w:val="20"/>
              </w:rPr>
              <w:t>odločijo starši.</w:t>
            </w:r>
            <w:r w:rsidR="009E2C85">
              <w:rPr>
                <w:rFonts w:eastAsia="Calibri" w:cstheme="minorHAnsi"/>
                <w:color w:val="000000"/>
                <w:sz w:val="20"/>
                <w:szCs w:val="20"/>
              </w:rPr>
              <w:br/>
            </w:r>
            <w:r w:rsidR="009E2C85">
              <w:rPr>
                <w:rFonts w:eastAsia="Calibri" w:cstheme="minorHAnsi"/>
                <w:color w:val="000000"/>
                <w:sz w:val="20"/>
                <w:szCs w:val="20"/>
              </w:rPr>
              <w:br/>
            </w:r>
            <w:r w:rsidR="009E2C85" w:rsidRPr="00D84308">
              <w:rPr>
                <w:rFonts w:eastAsia="Calibri" w:cstheme="minorHAnsi"/>
                <w:color w:val="000000"/>
                <w:sz w:val="20"/>
                <w:szCs w:val="20"/>
              </w:rPr>
              <w:t xml:space="preserve">Kakovostno predšolsko vzgojo opredeljujejo različni dejavniki: vodenje in financiranje, dostopnost (cenovna in fizična), strokovni delavci, </w:t>
            </w:r>
            <w:r w:rsidR="009E2C85" w:rsidRPr="00D84308">
              <w:rPr>
                <w:rFonts w:eastAsia="Calibri" w:cstheme="minorHAnsi"/>
                <w:color w:val="000000"/>
                <w:sz w:val="20"/>
                <w:szCs w:val="20"/>
              </w:rPr>
              <w:lastRenderedPageBreak/>
              <w:t>smernice za delo (Kurikulum za vrtce, 1999), spremljanje in evalvacija.</w:t>
            </w:r>
            <w:r w:rsidR="009E2C85">
              <w:rPr>
                <w:rFonts w:eastAsia="Calibri" w:cstheme="minorHAnsi"/>
                <w:color w:val="000000"/>
                <w:sz w:val="20"/>
                <w:szCs w:val="20"/>
              </w:rPr>
              <w:t xml:space="preserve"> </w:t>
            </w:r>
          </w:p>
        </w:tc>
        <w:tc>
          <w:tcPr>
            <w:tcW w:w="56" w:type="pct"/>
            <w:gridSpan w:val="2"/>
            <w:tcBorders>
              <w:left w:val="nil"/>
              <w:bottom w:val="single" w:sz="4" w:space="0" w:color="auto"/>
            </w:tcBorders>
            <w:shd w:val="clear" w:color="auto" w:fill="E7E6E6" w:themeFill="background2"/>
          </w:tcPr>
          <w:p w14:paraId="791168B3" w14:textId="77777777" w:rsidR="00E0623F" w:rsidRPr="00D84308" w:rsidRDefault="00E0623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bottom w:val="single" w:sz="4" w:space="0" w:color="auto"/>
            </w:tcBorders>
            <w:shd w:val="clear" w:color="auto" w:fill="E7E6E6" w:themeFill="background2"/>
          </w:tcPr>
          <w:p w14:paraId="2BEA9FE0" w14:textId="36515811" w:rsidR="00E0623F" w:rsidRPr="00E0623F" w:rsidRDefault="00E0623F"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sidRPr="00E0623F">
              <w:rPr>
                <w:rFonts w:eastAsia="Calibri" w:cstheme="minorHAnsi"/>
                <w:b/>
                <w:color w:val="000000"/>
                <w:sz w:val="20"/>
                <w:szCs w:val="20"/>
              </w:rPr>
              <w:t>2022</w:t>
            </w:r>
          </w:p>
        </w:tc>
        <w:tc>
          <w:tcPr>
            <w:tcW w:w="1229" w:type="pct"/>
            <w:gridSpan w:val="4"/>
            <w:tcBorders>
              <w:bottom w:val="single" w:sz="4" w:space="0" w:color="auto"/>
              <w:right w:val="nil"/>
            </w:tcBorders>
            <w:shd w:val="clear" w:color="auto" w:fill="E7E6E6" w:themeFill="background2"/>
          </w:tcPr>
          <w:p w14:paraId="00ABF422" w14:textId="77777777" w:rsidR="003851D2" w:rsidRPr="00D84308" w:rsidRDefault="003851D2" w:rsidP="00385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Predšolsko vzgojo izvajajo javni in zasebni vrtci, pri čemer lahko zasebni vrtci s koncesijo dopolnjujejo mrežo javnih vrtcev. Javne vrtce ustanavljajo občine in lahko izvajajo različne programe: celodnevne, poldnevne ali krajše. Javni vrtci odpirajo svoja vrata že otrokom, starim 11 mesecev, vzgoja in izobraževanje pa potekata v dveh </w:t>
            </w:r>
            <w:r w:rsidRPr="00D84308">
              <w:rPr>
                <w:rFonts w:eastAsia="Calibri" w:cstheme="minorHAnsi"/>
                <w:color w:val="000000"/>
                <w:sz w:val="20"/>
                <w:szCs w:val="20"/>
              </w:rPr>
              <w:lastRenderedPageBreak/>
              <w:t xml:space="preserve">starostnih obdobjih: </w:t>
            </w:r>
            <w:r w:rsidRPr="004346AA">
              <w:rPr>
                <w:rFonts w:eastAsia="Calibri" w:cstheme="minorHAnsi"/>
                <w:color w:val="000000"/>
                <w:sz w:val="20"/>
                <w:szCs w:val="20"/>
                <w:u w:val="single"/>
              </w:rPr>
              <w:t>prvo obdobje</w:t>
            </w:r>
            <w:r w:rsidRPr="00D84308">
              <w:rPr>
                <w:rFonts w:eastAsia="Calibri" w:cstheme="minorHAnsi"/>
                <w:color w:val="000000"/>
                <w:sz w:val="20"/>
                <w:szCs w:val="20"/>
              </w:rPr>
              <w:t xml:space="preserve">: otroci od enega do treh let in </w:t>
            </w:r>
            <w:r w:rsidRPr="004346AA">
              <w:rPr>
                <w:rFonts w:eastAsia="Calibri" w:cstheme="minorHAnsi"/>
                <w:color w:val="000000"/>
                <w:sz w:val="20"/>
                <w:szCs w:val="20"/>
                <w:u w:val="single"/>
              </w:rPr>
              <w:t>drugo obdobje</w:t>
            </w:r>
            <w:r w:rsidRPr="00D84308">
              <w:rPr>
                <w:rFonts w:eastAsia="Calibri" w:cstheme="minorHAnsi"/>
                <w:color w:val="000000"/>
                <w:sz w:val="20"/>
                <w:szCs w:val="20"/>
              </w:rPr>
              <w:t>: otroci od treh let do vstopa v šolo.</w:t>
            </w:r>
            <w:r>
              <w:rPr>
                <w:rFonts w:eastAsia="Calibri" w:cstheme="minorHAnsi"/>
                <w:color w:val="000000"/>
                <w:sz w:val="20"/>
                <w:szCs w:val="20"/>
              </w:rPr>
              <w:t xml:space="preserve"> </w:t>
            </w:r>
          </w:p>
          <w:p w14:paraId="5FC175AC" w14:textId="77777777" w:rsidR="003851D2" w:rsidRPr="00D84308" w:rsidRDefault="003851D2" w:rsidP="003851D2">
            <w:pPr>
              <w:autoSpaceDE w:val="0"/>
              <w:autoSpaceDN w:val="0"/>
              <w:adjustRightInd w:val="0"/>
              <w:spacing w:after="0" w:line="240" w:lineRule="auto"/>
              <w:rPr>
                <w:rFonts w:eastAsia="Calibri" w:cstheme="minorHAnsi"/>
                <w:color w:val="000000"/>
                <w:sz w:val="20"/>
                <w:szCs w:val="20"/>
              </w:rPr>
            </w:pPr>
          </w:p>
          <w:p w14:paraId="1BCC1F9B" w14:textId="77777777" w:rsidR="003851D2" w:rsidRPr="00D84308" w:rsidRDefault="003851D2" w:rsidP="00385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okviru študije OECD Pregled politik in praks prehoda otrok iz predšolske vzgoje v osnovnošolsko izobraževanje (2015</w:t>
            </w:r>
            <w:r>
              <w:rPr>
                <w:rFonts w:eastAsia="Calibri" w:cstheme="minorHAnsi"/>
                <w:color w:val="000000"/>
                <w:sz w:val="20"/>
                <w:szCs w:val="20"/>
              </w:rPr>
              <w:t>–</w:t>
            </w:r>
            <w:r w:rsidRPr="00D84308">
              <w:rPr>
                <w:rFonts w:eastAsia="Calibri" w:cstheme="minorHAnsi"/>
                <w:color w:val="000000"/>
                <w:sz w:val="20"/>
                <w:szCs w:val="20"/>
              </w:rPr>
              <w:t>2016) je bilo pripravljeno tudi slovensko poročilo, ki je pokazalo, da so bile predlagane sistemske rešitve v času velike šolske reforme v 90. letih prejšnjega stoletja primerne, vendar pa se izvajanje prehoda v praksi ne izvaja vedno ustrezno.</w:t>
            </w:r>
          </w:p>
          <w:p w14:paraId="63043029" w14:textId="1320564F" w:rsidR="00E0623F" w:rsidRPr="003851D2" w:rsidRDefault="003851D2" w:rsidP="007D6DA2">
            <w:pPr>
              <w:pBdr>
                <w:between w:val="single" w:sz="4" w:space="1" w:color="auto"/>
              </w:pBdr>
              <w:autoSpaceDE w:val="0"/>
              <w:autoSpaceDN w:val="0"/>
              <w:adjustRightInd w:val="0"/>
              <w:spacing w:after="0" w:line="240" w:lineRule="auto"/>
              <w:rPr>
                <w:rFonts w:eastAsia="Calibri"/>
                <w:color w:val="000000" w:themeColor="text1"/>
                <w:sz w:val="20"/>
                <w:szCs w:val="20"/>
              </w:rPr>
            </w:pPr>
            <w:r w:rsidRPr="544B0453">
              <w:rPr>
                <w:rFonts w:eastAsia="Calibri"/>
                <w:color w:val="000000" w:themeColor="text1"/>
                <w:sz w:val="20"/>
                <w:szCs w:val="20"/>
              </w:rPr>
              <w:t xml:space="preserve">Pedagoški inštitut je zaključil študijo Zagotavljanje mehkega prehoda med vrtcem in OŠ (poročilo je predvideno za </w:t>
            </w:r>
            <w:r w:rsidR="007D6DA2">
              <w:rPr>
                <w:rFonts w:eastAsia="Calibri"/>
                <w:color w:val="000000" w:themeColor="text1"/>
                <w:sz w:val="20"/>
                <w:szCs w:val="20"/>
              </w:rPr>
              <w:t>junij</w:t>
            </w:r>
            <w:r w:rsidRPr="544B0453">
              <w:rPr>
                <w:rFonts w:eastAsia="Calibri"/>
                <w:color w:val="000000" w:themeColor="text1"/>
                <w:sz w:val="20"/>
                <w:szCs w:val="20"/>
              </w:rPr>
              <w:t xml:space="preserve"> 2022)</w:t>
            </w:r>
            <w:r>
              <w:rPr>
                <w:rFonts w:eastAsia="Calibri"/>
                <w:color w:val="000000" w:themeColor="text1"/>
                <w:sz w:val="20"/>
                <w:szCs w:val="20"/>
              </w:rPr>
              <w:t>. (Izziv 3)</w:t>
            </w:r>
            <w:r>
              <w:rPr>
                <w:rFonts w:eastAsia="Calibri"/>
                <w:color w:val="000000" w:themeColor="text1"/>
                <w:sz w:val="20"/>
                <w:szCs w:val="20"/>
              </w:rPr>
              <w:br/>
            </w:r>
            <w:r w:rsidRPr="00D84308">
              <w:rPr>
                <w:rFonts w:eastAsia="Calibri" w:cstheme="minorHAnsi"/>
                <w:color w:val="000000"/>
                <w:sz w:val="20"/>
                <w:szCs w:val="20"/>
              </w:rPr>
              <w:t xml:space="preserve">OECD delovna skupina za predšolsko vzgojo izdaja različne publikacije Starting strong, </w:t>
            </w:r>
            <w:r>
              <w:rPr>
                <w:rFonts w:eastAsia="Calibri" w:cstheme="minorHAnsi"/>
                <w:color w:val="000000"/>
                <w:sz w:val="20"/>
                <w:szCs w:val="20"/>
              </w:rPr>
              <w:t>v katerih</w:t>
            </w:r>
            <w:r w:rsidRPr="00D84308">
              <w:rPr>
                <w:rFonts w:eastAsia="Calibri" w:cstheme="minorHAnsi"/>
                <w:color w:val="000000"/>
                <w:sz w:val="20"/>
                <w:szCs w:val="20"/>
              </w:rPr>
              <w:t xml:space="preserve"> so zbrani mednarodni podatki za različna področja kakovosti. Tudi ESS projekt Kakovost je opredelil različne kazalnike kakovosti – tudi za vrtce.</w:t>
            </w:r>
            <w:r>
              <w:rPr>
                <w:rFonts w:eastAsia="Calibri" w:cstheme="minorHAnsi"/>
                <w:sz w:val="20"/>
                <w:szCs w:val="20"/>
              </w:rPr>
              <w:br/>
            </w:r>
            <w:r>
              <w:rPr>
                <w:rFonts w:eastAsia="Calibri" w:cstheme="minorHAnsi"/>
                <w:sz w:val="20"/>
                <w:szCs w:val="20"/>
              </w:rPr>
              <w:br/>
            </w:r>
            <w:r w:rsidRPr="00EB4BB4">
              <w:rPr>
                <w:rFonts w:eastAsia="Calibri" w:cstheme="minorHAnsi"/>
                <w:sz w:val="20"/>
                <w:szCs w:val="20"/>
              </w:rPr>
              <w:t>V okviru izvajanja inšpekcijskih postopkov se je v zadnjih 2 letih vpeljal sistem, da IRSŠŠ pred pripravo letnega načrta nadzorov pozove Direktorate in sektorje o predlogih sistemskih/rednih nadzorov. Na podlagi tega se pripravijo načrti rednih nadzorov ter po zaključku aktivnosti sistemu vrnejo ugotovitve z namenom izboljšanja samega stanja</w:t>
            </w:r>
            <w:r>
              <w:rPr>
                <w:rFonts w:eastAsia="Calibri" w:cstheme="minorHAnsi"/>
                <w:sz w:val="20"/>
                <w:szCs w:val="20"/>
              </w:rPr>
              <w:t xml:space="preserve"> (Predlog 5.3 iz 2020)</w:t>
            </w:r>
            <w:r w:rsidRPr="00EB4BB4">
              <w:rPr>
                <w:rFonts w:eastAsia="Calibri" w:cstheme="minorHAnsi"/>
                <w:sz w:val="20"/>
                <w:szCs w:val="20"/>
              </w:rPr>
              <w:t>.</w:t>
            </w:r>
            <w:r>
              <w:rPr>
                <w:rFonts w:eastAsia="Calibri" w:cstheme="minorHAnsi"/>
                <w:sz w:val="20"/>
                <w:szCs w:val="20"/>
              </w:rPr>
              <w:br/>
            </w:r>
            <w:r>
              <w:rPr>
                <w:rFonts w:eastAsia="Calibri" w:cstheme="minorHAnsi"/>
                <w:sz w:val="20"/>
                <w:szCs w:val="20"/>
              </w:rPr>
              <w:br/>
            </w:r>
            <w:r w:rsidRPr="38D2A722">
              <w:rPr>
                <w:rFonts w:eastAsia="Calibri"/>
                <w:color w:val="000000" w:themeColor="text1"/>
                <w:sz w:val="20"/>
                <w:szCs w:val="20"/>
              </w:rPr>
              <w:t xml:space="preserve">ZRSŠ je pripravil Izhodišča za prenovo Kurikula za vrtce (predstavljena na SSSI 17. 2. 2022). Dokument predstavlja </w:t>
            </w:r>
            <w:r w:rsidRPr="38D2A722">
              <w:rPr>
                <w:rFonts w:eastAsia="Calibri"/>
                <w:color w:val="000000" w:themeColor="text1"/>
                <w:sz w:val="20"/>
                <w:szCs w:val="20"/>
              </w:rPr>
              <w:lastRenderedPageBreak/>
              <w:t>podlago za pripravo posodobljenega Kurikula za vrtce. Že sedanj</w:t>
            </w:r>
            <w:r w:rsidR="005D1D31">
              <w:rPr>
                <w:rFonts w:eastAsia="Calibri"/>
                <w:color w:val="000000" w:themeColor="text1"/>
                <w:sz w:val="20"/>
                <w:szCs w:val="20"/>
              </w:rPr>
              <w:t>i Kurikulum za vrtce vključuje n</w:t>
            </w:r>
            <w:r w:rsidRPr="38D2A722">
              <w:rPr>
                <w:rFonts w:eastAsia="Calibri"/>
                <w:color w:val="000000" w:themeColor="text1"/>
                <w:sz w:val="20"/>
                <w:szCs w:val="20"/>
              </w:rPr>
              <w:t>ačelo vertikalne povezanosti. Predvidevamo</w:t>
            </w:r>
            <w:r w:rsidR="005D1D31">
              <w:rPr>
                <w:rFonts w:eastAsia="Calibri"/>
                <w:color w:val="000000" w:themeColor="text1"/>
                <w:sz w:val="20"/>
                <w:szCs w:val="20"/>
              </w:rPr>
              <w:t>, da bo to načelo veljalo tudi z</w:t>
            </w:r>
            <w:r w:rsidRPr="38D2A722">
              <w:rPr>
                <w:rFonts w:eastAsia="Calibri"/>
                <w:color w:val="000000" w:themeColor="text1"/>
                <w:sz w:val="20"/>
                <w:szCs w:val="20"/>
              </w:rPr>
              <w:t>a pripravo Izhodišč novih učnih načrtov (ki se bo</w:t>
            </w:r>
            <w:r w:rsidR="005D1D31">
              <w:rPr>
                <w:rFonts w:eastAsia="Calibri"/>
                <w:color w:val="000000" w:themeColor="text1"/>
                <w:sz w:val="20"/>
                <w:szCs w:val="20"/>
              </w:rPr>
              <w:t>do za 1. VIO precej spremenila)</w:t>
            </w:r>
            <w:r w:rsidRPr="38D2A722">
              <w:rPr>
                <w:rFonts w:eastAsia="Calibri"/>
                <w:color w:val="000000" w:themeColor="text1"/>
                <w:sz w:val="20"/>
                <w:szCs w:val="20"/>
              </w:rPr>
              <w:t>.</w:t>
            </w:r>
            <w:r>
              <w:rPr>
                <w:rFonts w:eastAsia="Calibri"/>
                <w:color w:val="000000" w:themeColor="text1"/>
                <w:sz w:val="20"/>
                <w:szCs w:val="20"/>
              </w:rPr>
              <w:t>(Predlog 1.1)</w:t>
            </w:r>
            <w:r>
              <w:rPr>
                <w:rFonts w:eastAsia="Calibri"/>
                <w:color w:val="000000" w:themeColor="text1"/>
                <w:sz w:val="20"/>
                <w:szCs w:val="20"/>
              </w:rPr>
              <w:br/>
            </w:r>
            <w:r>
              <w:rPr>
                <w:rFonts w:eastAsia="Calibri"/>
                <w:color w:val="000000" w:themeColor="text1"/>
                <w:sz w:val="20"/>
                <w:szCs w:val="20"/>
              </w:rPr>
              <w:br/>
            </w:r>
            <w:r w:rsidRPr="38D2A722">
              <w:rPr>
                <w:rFonts w:eastAsia="Calibri"/>
                <w:color w:val="000000" w:themeColor="text1"/>
                <w:sz w:val="20"/>
                <w:szCs w:val="20"/>
              </w:rPr>
              <w:t>Na Svetu za kakovost in evalvacije je bila potrjena dvoletna nacionalna evalvacijska študija:  Analiza potreb, pogojev in možnosti obveznega vključevanja otrok v enega izmed programov predšolske vzgoje z vidika odpravljanja socialne, ekonomske in kulturne neenakosti. Izvajalka študije je Univerza v Mariboru, Pedagoška fakulteta (nosilka študije dr. Marta Licardo).</w:t>
            </w:r>
            <w:r>
              <w:rPr>
                <w:rFonts w:eastAsia="Calibri"/>
                <w:color w:val="000000" w:themeColor="text1"/>
                <w:sz w:val="20"/>
                <w:szCs w:val="20"/>
              </w:rPr>
              <w:t xml:space="preserve"> (Predlog 2.2)</w:t>
            </w:r>
            <w:r>
              <w:rPr>
                <w:rFonts w:eastAsia="Calibri"/>
                <w:color w:val="000000" w:themeColor="text1"/>
                <w:sz w:val="20"/>
                <w:szCs w:val="20"/>
              </w:rPr>
              <w:br/>
            </w:r>
            <w:r>
              <w:rPr>
                <w:rFonts w:eastAsia="Calibri"/>
                <w:color w:val="000000" w:themeColor="text1"/>
                <w:sz w:val="20"/>
                <w:szCs w:val="20"/>
              </w:rPr>
              <w:br/>
              <w:t>V okviru zbirke</w:t>
            </w:r>
            <w:r w:rsidRPr="544B0453">
              <w:rPr>
                <w:rFonts w:eastAsia="Calibri"/>
                <w:color w:val="000000" w:themeColor="text1"/>
                <w:sz w:val="20"/>
                <w:szCs w:val="20"/>
              </w:rPr>
              <w:t xml:space="preserve"> Kakovost je</w:t>
            </w:r>
            <w:r>
              <w:rPr>
                <w:rFonts w:eastAsia="Calibri"/>
                <w:color w:val="000000" w:themeColor="text1"/>
                <w:sz w:val="20"/>
                <w:szCs w:val="20"/>
              </w:rPr>
              <w:t xml:space="preserve"> leta 2022</w:t>
            </w:r>
            <w:r w:rsidRPr="544B0453">
              <w:rPr>
                <w:rFonts w:eastAsia="Calibri"/>
                <w:color w:val="000000" w:themeColor="text1"/>
                <w:sz w:val="20"/>
                <w:szCs w:val="20"/>
              </w:rPr>
              <w:t xml:space="preserve"> izšla e-publikacija: Slovenija v mednarodnem merilu </w:t>
            </w:r>
            <w:r>
              <w:rPr>
                <w:rFonts w:eastAsia="Calibri"/>
                <w:color w:val="000000" w:themeColor="text1"/>
                <w:sz w:val="20"/>
                <w:szCs w:val="20"/>
              </w:rPr>
              <w:t>–</w:t>
            </w:r>
            <w:r w:rsidRPr="544B0453">
              <w:rPr>
                <w:rFonts w:eastAsia="Calibri"/>
                <w:color w:val="000000" w:themeColor="text1"/>
                <w:sz w:val="20"/>
                <w:szCs w:val="20"/>
              </w:rPr>
              <w:t xml:space="preserve"> </w:t>
            </w:r>
            <w:r>
              <w:rPr>
                <w:rFonts w:eastAsia="Calibri"/>
                <w:color w:val="000000" w:themeColor="text1"/>
                <w:sz w:val="20"/>
                <w:szCs w:val="20"/>
              </w:rPr>
              <w:t>Prehod iz vrtca v šolo</w:t>
            </w:r>
            <w:r w:rsidRPr="544B0453">
              <w:rPr>
                <w:rFonts w:eastAsia="Calibri"/>
                <w:color w:val="000000" w:themeColor="text1"/>
                <w:sz w:val="20"/>
                <w:szCs w:val="20"/>
              </w:rPr>
              <w:t>: OECD-jev pregled politik in praks izobraževalnih sistemov na področju prehoda otrok iz vrtca v šolo (dosegljiva v ZRSŠ digitalni bralnici)</w:t>
            </w:r>
            <w:r w:rsidR="007D6DA2">
              <w:rPr>
                <w:rFonts w:eastAsia="Calibri"/>
                <w:color w:val="000000" w:themeColor="text1"/>
                <w:sz w:val="20"/>
                <w:szCs w:val="20"/>
              </w:rPr>
              <w:t xml:space="preserve"> (Izziv 3)</w:t>
            </w:r>
            <w:r>
              <w:rPr>
                <w:rFonts w:eastAsia="Calibri"/>
                <w:color w:val="000000" w:themeColor="text1"/>
                <w:sz w:val="20"/>
                <w:szCs w:val="20"/>
              </w:rPr>
              <w:br/>
            </w:r>
          </w:p>
        </w:tc>
        <w:tc>
          <w:tcPr>
            <w:tcW w:w="56" w:type="pct"/>
            <w:tcBorders>
              <w:left w:val="nil"/>
              <w:bottom w:val="single" w:sz="4" w:space="0" w:color="auto"/>
            </w:tcBorders>
            <w:shd w:val="clear" w:color="auto" w:fill="E7E6E6" w:themeFill="background2"/>
          </w:tcPr>
          <w:p w14:paraId="32B8824A" w14:textId="77777777" w:rsidR="00E0623F" w:rsidRPr="006435EA" w:rsidRDefault="00E0623F"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bottom w:val="single" w:sz="4" w:space="0" w:color="auto"/>
            </w:tcBorders>
            <w:shd w:val="clear" w:color="auto" w:fill="E7E6E6" w:themeFill="background2"/>
          </w:tcPr>
          <w:p w14:paraId="71E0B9FD"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1. Posodobitev Kurikuluma za vrtce</w:t>
            </w:r>
            <w:r w:rsidRPr="00DA0824">
              <w:rPr>
                <w:rFonts w:eastAsia="Calibri" w:cstheme="minorHAnsi"/>
                <w:color w:val="000000"/>
                <w:sz w:val="20"/>
              </w:rPr>
              <w:t xml:space="preserve"> (1999)</w:t>
            </w:r>
          </w:p>
          <w:p w14:paraId="554C0F87"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1.1: na osnovi novih teoretičnih in aplikativnih vedenj zagotoviti vertikalno povezanost z bodočimi prenovljenimi učnimi načrti OŠ.</w:t>
            </w:r>
          </w:p>
          <w:p w14:paraId="61FC882E"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1.2: vključitev možnosti, da lahko javni vrtec izvaja tudi posamezne elemente programov po posebnih pedagoških načelih, kar bi omogočalo vsebinsko pestrost programov.</w:t>
            </w:r>
          </w:p>
          <w:p w14:paraId="30013A42"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2. Zagotoviti dostopnost vrtcev za vse</w:t>
            </w:r>
            <w:r w:rsidRPr="00DA0824">
              <w:rPr>
                <w:rFonts w:eastAsia="Calibri" w:cstheme="minorHAnsi"/>
                <w:color w:val="000000"/>
                <w:sz w:val="20"/>
              </w:rPr>
              <w:t xml:space="preserve"> </w:t>
            </w:r>
          </w:p>
          <w:p w14:paraId="5FD7E41F" w14:textId="0202ACA4"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 xml:space="preserve">Predlog 2.1: preučiti sistemske možnosti za povečanje vključenosti otrok iz socialno šibkejših in jezikovno ter kulturno drugačnih okolij (ob skrbi za </w:t>
            </w:r>
            <w:r w:rsidRPr="00DA0824">
              <w:rPr>
                <w:rFonts w:eastAsia="Calibri" w:cstheme="minorHAnsi"/>
                <w:color w:val="000000"/>
                <w:sz w:val="20"/>
              </w:rPr>
              <w:lastRenderedPageBreak/>
              <w:t>varno in spodbudno okolje zanje, družina ima vlogo pomembnega udeleženca).</w:t>
            </w:r>
          </w:p>
          <w:p w14:paraId="3A9C9D73" w14:textId="6BC26B69" w:rsidR="00981039" w:rsidRPr="00DA0824" w:rsidRDefault="00F003E8" w:rsidP="00B472A1">
            <w:pPr>
              <w:autoSpaceDE w:val="0"/>
              <w:autoSpaceDN w:val="0"/>
              <w:adjustRightInd w:val="0"/>
              <w:spacing w:after="0" w:line="240" w:lineRule="auto"/>
              <w:rPr>
                <w:rFonts w:cstheme="minorHAnsi"/>
                <w:sz w:val="20"/>
              </w:rPr>
            </w:pPr>
            <w:r w:rsidRPr="00DA0824">
              <w:rPr>
                <w:rFonts w:eastAsia="Calibri" w:cstheme="minorHAnsi"/>
                <w:color w:val="000000"/>
                <w:sz w:val="20"/>
              </w:rPr>
              <w:t>Predlog 2.2</w:t>
            </w:r>
            <w:r w:rsidR="00981039" w:rsidRPr="00DA0824">
              <w:rPr>
                <w:rFonts w:eastAsia="Calibri" w:cstheme="minorHAnsi"/>
                <w:color w:val="000000"/>
                <w:sz w:val="20"/>
              </w:rPr>
              <w:t xml:space="preserve">: </w:t>
            </w:r>
            <w:r w:rsidR="00B472A1" w:rsidRPr="00DA0824">
              <w:rPr>
                <w:rFonts w:eastAsia="Calibri" w:cstheme="minorHAnsi"/>
                <w:color w:val="000000"/>
                <w:sz w:val="20"/>
              </w:rPr>
              <w:t xml:space="preserve">uvedba obvezne vključitve v program predšolske vzgoje za otroke, ki dopolnijo starost 5 let, </w:t>
            </w:r>
            <w:r w:rsidR="003851D2" w:rsidRPr="00DA0824">
              <w:rPr>
                <w:rFonts w:cstheme="minorHAnsi"/>
                <w:sz w:val="20"/>
              </w:rPr>
              <w:t>za otroke stare 3 ali 4 leta pa preučitev možnosti za obvezno vključitev vsaj za določeno število ur tedensko/mesečno.</w:t>
            </w:r>
            <w:r w:rsidR="00981039" w:rsidRPr="00DA0824">
              <w:rPr>
                <w:rFonts w:eastAsia="Calibri" w:cstheme="minorHAnsi"/>
                <w:color w:val="000000"/>
                <w:sz w:val="20"/>
              </w:rPr>
              <w:br/>
            </w:r>
            <w:r w:rsidR="003851D2" w:rsidRPr="00DA0824">
              <w:rPr>
                <w:rFonts w:eastAsia="Calibri" w:cstheme="minorHAnsi"/>
                <w:color w:val="000000"/>
                <w:sz w:val="20"/>
              </w:rPr>
              <w:t xml:space="preserve">Predlog 2.3: </w:t>
            </w:r>
            <w:r w:rsidR="003851D2" w:rsidRPr="00DA0824">
              <w:rPr>
                <w:rFonts w:cstheme="minorHAnsi"/>
                <w:sz w:val="20"/>
              </w:rPr>
              <w:t>preučitev možnosti za uvedbo brezplačnega krajšega programa za določeno število ur na teden/mesec za vse otroke v drugem starostnem obdobju.</w:t>
            </w:r>
          </w:p>
          <w:p w14:paraId="4580FB94"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3. Prehod otrok iz vrtca v prvi razred osnovne šole</w:t>
            </w:r>
            <w:r w:rsidRPr="00DA0824">
              <w:rPr>
                <w:rFonts w:eastAsia="Calibri" w:cstheme="minorHAnsi"/>
                <w:color w:val="000000"/>
                <w:sz w:val="20"/>
              </w:rPr>
              <w:br/>
              <w:t>Predlog 3.1: izvesti nadaljnje raziskave in ponovni premislek o morebitnih spremembah, skupna razmišljanja strokovnih delavcev na obeh ravneh, proučiti, kakšni so razlogi za odloge.</w:t>
            </w:r>
            <w:r w:rsidRPr="00DA0824">
              <w:rPr>
                <w:rFonts w:eastAsia="Calibri" w:cstheme="minorHAnsi"/>
                <w:color w:val="000000"/>
                <w:sz w:val="20"/>
              </w:rPr>
              <w:br/>
              <w:t xml:space="preserve">Predlog 3.2: spodbujati dolgotrajnejša vsebinska sodelovanja med vrtcem in OŠ.  </w:t>
            </w:r>
          </w:p>
          <w:p w14:paraId="00402D78"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4. Zagotoviti večjo uravnoteženost spolov</w:t>
            </w:r>
            <w:r w:rsidRPr="00DA0824">
              <w:rPr>
                <w:rFonts w:eastAsia="Calibri" w:cstheme="minorHAnsi"/>
                <w:color w:val="000000"/>
                <w:sz w:val="20"/>
              </w:rPr>
              <w:t xml:space="preserve"> med strokovnimi delavci v predšolski vzgoji</w:t>
            </w:r>
          </w:p>
          <w:p w14:paraId="391CF9C2"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 xml:space="preserve">Predlog 4.1: pripraviti raznovrstne ukrepe za spodbujanje moških pri odločanju za poklic. </w:t>
            </w:r>
          </w:p>
          <w:p w14:paraId="27A664EA"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 xml:space="preserve">Izziv 5. Evalvacija strokovnega dela v vrtcih </w:t>
            </w:r>
            <w:r w:rsidRPr="00DA0824">
              <w:rPr>
                <w:rFonts w:eastAsia="Calibri" w:cstheme="minorHAnsi"/>
                <w:b/>
                <w:bCs/>
                <w:color w:val="000000"/>
                <w:sz w:val="20"/>
              </w:rPr>
              <w:br/>
            </w:r>
            <w:r w:rsidRPr="00DA0824">
              <w:rPr>
                <w:rFonts w:eastAsia="Calibri" w:cstheme="minorHAnsi"/>
                <w:bCs/>
                <w:color w:val="000000"/>
                <w:sz w:val="20"/>
              </w:rPr>
              <w:t>Predlog 5.1:</w:t>
            </w:r>
            <w:r w:rsidRPr="00DA0824">
              <w:rPr>
                <w:rFonts w:eastAsia="Calibri" w:cstheme="minorHAnsi"/>
                <w:b/>
                <w:bCs/>
                <w:color w:val="000000"/>
                <w:sz w:val="20"/>
              </w:rPr>
              <w:t xml:space="preserve"> </w:t>
            </w:r>
            <w:r w:rsidRPr="00DA0824">
              <w:rPr>
                <w:rFonts w:eastAsia="Calibri" w:cstheme="minorHAnsi"/>
                <w:color w:val="000000"/>
                <w:sz w:val="20"/>
              </w:rPr>
              <w:t>izvesti analize sekundarnih in ozadenjskih dejavnikov, študijo, procesne kakovosti v vrtcih.</w:t>
            </w:r>
          </w:p>
          <w:p w14:paraId="357A3A47"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5.2: spremljanje implementacije Kurikula za vrtce po opredeljenih kazalnikih kakovosti razvoja in učenja (npr. govorne, socialne spretnosti, samostojnost, gibalni razvoj in skrb za zdravje; nikakor ne gre za merjenje spretnosti v šolskem smislu, pač pa za skrb, da se v okviru predšolske vzgoje v vrtcih omogoči vsakemu otroku optimalni razvoj).</w:t>
            </w:r>
          </w:p>
          <w:p w14:paraId="6D55DEEB" w14:textId="77777777" w:rsidR="009E2C85" w:rsidRPr="00DA0824" w:rsidRDefault="009E2C85" w:rsidP="009E2C85">
            <w:pPr>
              <w:autoSpaceDE w:val="0"/>
              <w:autoSpaceDN w:val="0"/>
              <w:adjustRightInd w:val="0"/>
              <w:spacing w:after="0" w:line="240" w:lineRule="auto"/>
              <w:rPr>
                <w:rFonts w:eastAsia="Calibri" w:cstheme="minorHAnsi"/>
                <w:b/>
                <w:bCs/>
                <w:color w:val="000000"/>
                <w:sz w:val="20"/>
              </w:rPr>
            </w:pPr>
            <w:r w:rsidRPr="00DA0824">
              <w:rPr>
                <w:rFonts w:eastAsia="Calibri" w:cstheme="minorHAnsi"/>
                <w:b/>
                <w:bCs/>
                <w:color w:val="000000"/>
                <w:sz w:val="20"/>
              </w:rPr>
              <w:t>Izziv 6. Redefiniranje sistemske ureditve zasebnih vrtcev</w:t>
            </w:r>
          </w:p>
          <w:p w14:paraId="1255E179"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Cs/>
                <w:color w:val="000000"/>
                <w:sz w:val="20"/>
              </w:rPr>
              <w:t>Predlog 6.1:</w:t>
            </w:r>
            <w:r w:rsidRPr="00DA0824">
              <w:rPr>
                <w:rFonts w:eastAsia="Calibri" w:cstheme="minorHAnsi"/>
                <w:b/>
                <w:bCs/>
                <w:color w:val="000000"/>
                <w:sz w:val="20"/>
              </w:rPr>
              <w:t xml:space="preserve"> </w:t>
            </w:r>
            <w:r w:rsidRPr="00DA0824">
              <w:rPr>
                <w:rFonts w:eastAsia="Calibri" w:cstheme="minorHAnsi"/>
                <w:color w:val="000000"/>
                <w:sz w:val="20"/>
              </w:rPr>
              <w:t xml:space="preserve">lokalnim skupnostim omogočiti, da same odločajo, v kolikšni meri bodo financirale zasebni vrtec. </w:t>
            </w:r>
          </w:p>
          <w:p w14:paraId="03B79B6E"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6.2: opredelitev zahtev glede prostora in opreme, ki jo morajo zagotoviti zasebni vrtci, ki izvajajo programe po posebnih pedagoških načelih.</w:t>
            </w:r>
          </w:p>
          <w:p w14:paraId="35D26E7A"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7. Zagotavljanje hrane v vrtcih v skladu z vedno večjimi pričakovanji staršev</w:t>
            </w:r>
          </w:p>
          <w:p w14:paraId="64E51BE7"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Cs/>
                <w:color w:val="000000"/>
                <w:sz w:val="20"/>
              </w:rPr>
              <w:t>Predlog 7.1:</w:t>
            </w:r>
            <w:r w:rsidRPr="00DA0824">
              <w:rPr>
                <w:rFonts w:eastAsia="Calibri" w:cstheme="minorHAnsi"/>
                <w:b/>
                <w:bCs/>
                <w:color w:val="000000"/>
                <w:sz w:val="20"/>
              </w:rPr>
              <w:t xml:space="preserve"> </w:t>
            </w:r>
            <w:r w:rsidRPr="00DA0824">
              <w:rPr>
                <w:rFonts w:eastAsia="Calibri" w:cstheme="minorHAnsi"/>
                <w:color w:val="000000"/>
                <w:sz w:val="20"/>
              </w:rPr>
              <w:t>jasno opredeliti vrsto prehrane, ki se v vrtcu zagotavlja skozi program in je uresničljiva z vidika kapacitet vrtca.</w:t>
            </w:r>
          </w:p>
          <w:p w14:paraId="1C9F9475" w14:textId="4E8765AB" w:rsidR="009E2C85" w:rsidRPr="00DA0824" w:rsidRDefault="009E2C85" w:rsidP="00B472A1">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8. Položaj svetovalne službe v vrtcu</w:t>
            </w:r>
          </w:p>
          <w:p w14:paraId="5CBA1523" w14:textId="68ADE4BC" w:rsidR="00B472A1" w:rsidRPr="00DA0824" w:rsidRDefault="00B472A1" w:rsidP="00B472A1">
            <w:pPr>
              <w:autoSpaceDE w:val="0"/>
              <w:autoSpaceDN w:val="0"/>
              <w:adjustRightInd w:val="0"/>
              <w:spacing w:after="0" w:line="240" w:lineRule="auto"/>
              <w:rPr>
                <w:rFonts w:cstheme="minorHAnsi"/>
                <w:color w:val="000000"/>
                <w:sz w:val="20"/>
              </w:rPr>
            </w:pPr>
            <w:r w:rsidRPr="00DA0824">
              <w:rPr>
                <w:rFonts w:cstheme="minorHAnsi"/>
                <w:color w:val="000000"/>
                <w:sz w:val="20"/>
              </w:rPr>
              <w:lastRenderedPageBreak/>
              <w:t>Predlog 8.1:  opredelitev nalog svetovalne službe</w:t>
            </w:r>
            <w:r w:rsidR="003851D2" w:rsidRPr="00DA0824">
              <w:rPr>
                <w:rFonts w:cstheme="minorHAnsi"/>
                <w:color w:val="000000"/>
                <w:sz w:val="20"/>
              </w:rPr>
              <w:t xml:space="preserve"> </w:t>
            </w:r>
            <w:r w:rsidR="003851D2" w:rsidRPr="00DA0824">
              <w:rPr>
                <w:rFonts w:cstheme="minorHAnsi"/>
                <w:sz w:val="20"/>
              </w:rPr>
              <w:t>in sprememba normativov za svetovalnega delavca/svetovalno službo</w:t>
            </w:r>
            <w:r w:rsidRPr="00DA0824">
              <w:rPr>
                <w:rFonts w:cstheme="minorHAnsi"/>
                <w:sz w:val="20"/>
              </w:rPr>
              <w:t xml:space="preserve"> </w:t>
            </w:r>
            <w:r w:rsidRPr="00DA0824">
              <w:rPr>
                <w:rFonts w:cstheme="minorHAnsi"/>
                <w:color w:val="000000"/>
                <w:sz w:val="20"/>
              </w:rPr>
              <w:t>v vrtcu v skladu s spremenjenimi družbenimi spremembami.</w:t>
            </w:r>
          </w:p>
          <w:p w14:paraId="0CB2D155"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9 Opredelitev vrste oddelkov in normativov števila otrok</w:t>
            </w:r>
          </w:p>
          <w:p w14:paraId="43155A82"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9.1: ukinitev heterogenih oddelkov v obeh starostnih obdobjih.</w:t>
            </w:r>
          </w:p>
          <w:p w14:paraId="253E02A6"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9.2: vzpostaviti možnost, da se ravnatelj lahko sam odloči, koliko otrok, ki so podlaga za zmanjšanje normativov (otroci s posebnimi potrebami, otroci Romov, otroci priseljencev, otroci, katerih materni jezik ni slovenščina …), bo lahko vključenih v posamezen oddelek.</w:t>
            </w:r>
          </w:p>
          <w:p w14:paraId="56F8507A" w14:textId="77777777" w:rsidR="009E2C85" w:rsidRPr="00DA0824" w:rsidRDefault="009E2C85" w:rsidP="009E2C85">
            <w:pPr>
              <w:autoSpaceDE w:val="0"/>
              <w:autoSpaceDN w:val="0"/>
              <w:adjustRightInd w:val="0"/>
              <w:spacing w:after="0" w:line="240" w:lineRule="auto"/>
              <w:rPr>
                <w:rFonts w:eastAsia="Calibri" w:cstheme="minorHAnsi"/>
                <w:b/>
                <w:bCs/>
                <w:color w:val="000000"/>
                <w:sz w:val="20"/>
              </w:rPr>
            </w:pPr>
            <w:r w:rsidRPr="00DA0824">
              <w:rPr>
                <w:rFonts w:eastAsia="Calibri" w:cstheme="minorHAnsi"/>
                <w:b/>
                <w:bCs/>
                <w:color w:val="000000"/>
                <w:sz w:val="20"/>
              </w:rPr>
              <w:t>Izziv 10. Sprememba sistema financiranja predšolske vzgoje</w:t>
            </w:r>
          </w:p>
          <w:p w14:paraId="0F343EAD"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Cs/>
                <w:color w:val="000000"/>
                <w:sz w:val="20"/>
              </w:rPr>
              <w:t>Predlog 10.1:</w:t>
            </w:r>
            <w:r w:rsidRPr="00DA0824">
              <w:rPr>
                <w:rFonts w:eastAsia="Calibri" w:cstheme="minorHAnsi"/>
                <w:b/>
                <w:bCs/>
                <w:color w:val="000000"/>
                <w:sz w:val="20"/>
              </w:rPr>
              <w:t xml:space="preserve"> </w:t>
            </w:r>
            <w:r w:rsidRPr="00DA0824">
              <w:rPr>
                <w:rFonts w:eastAsia="Calibri" w:cstheme="minorHAnsi"/>
                <w:color w:val="000000"/>
                <w:sz w:val="20"/>
              </w:rPr>
              <w:t xml:space="preserve">vzpostavitev enotne cene za vse starše, ki jo določi minister; odstopanja v smislu nadstandardnih pogojev, ki jih občine zagotavljajo vrtcem (npr. dve vzgojiteljici v oddelku 5- do 6-letnih otrok; vzgojitelji za tuj jezik …), pokrivajo občine vrtcu iz svojih virov, brez plačil staršev. </w:t>
            </w:r>
          </w:p>
          <w:p w14:paraId="62552AF8"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10.2: uvedba brezplačnosti programa, starši plačajo le stroške prehrane, stroški zaposlenih se lahko delijo po ključu med državo in občino, materialne stroške zagotavlja občina.</w:t>
            </w:r>
          </w:p>
          <w:p w14:paraId="785E47CE"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11: Status javnega vrtca</w:t>
            </w:r>
          </w:p>
          <w:p w14:paraId="53F59043"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 xml:space="preserve">Predlog 11.1: opredeliti položaj javnega vrtca kot samostojnega javnega zavoda: opredeliti obveznost, da vrtec deluje kot samostojni javni zavod. </w:t>
            </w:r>
          </w:p>
          <w:p w14:paraId="0EAC3FDF" w14:textId="77777777" w:rsidR="009E2C85" w:rsidRPr="00DA0824" w:rsidRDefault="009E2C85" w:rsidP="009E2C85">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12. Imenovanje ravnateljev vrtcev</w:t>
            </w:r>
          </w:p>
          <w:p w14:paraId="1ADB9FCA" w14:textId="011B0636" w:rsidR="00EB4BB4" w:rsidRPr="00DA0824" w:rsidRDefault="009E2C85" w:rsidP="009E2C85">
            <w:pPr>
              <w:autoSpaceDE w:val="0"/>
              <w:autoSpaceDN w:val="0"/>
              <w:adjustRightInd w:val="0"/>
              <w:spacing w:after="0" w:line="240" w:lineRule="auto"/>
              <w:rPr>
                <w:rFonts w:cstheme="minorHAnsi"/>
                <w:color w:val="000000"/>
                <w:sz w:val="20"/>
              </w:rPr>
            </w:pPr>
            <w:r w:rsidRPr="00DA0824">
              <w:rPr>
                <w:rFonts w:eastAsia="Calibri" w:cstheme="minorHAnsi"/>
                <w:color w:val="000000"/>
                <w:sz w:val="20"/>
              </w:rPr>
              <w:t>Predlog 12.1: vzpostaviti sistem, ki bo omogočal imenovanje najboljših kandidatov: ravnatelje vrtcev imenuje minister, plača ravnatelja se zagotavlja iz državnega proračuna.</w:t>
            </w:r>
          </w:p>
          <w:p w14:paraId="6B6B3236" w14:textId="278529AD" w:rsidR="00B472A1" w:rsidRPr="00DA0824" w:rsidRDefault="00B472A1" w:rsidP="00B472A1">
            <w:pPr>
              <w:autoSpaceDE w:val="0"/>
              <w:autoSpaceDN w:val="0"/>
              <w:adjustRightInd w:val="0"/>
              <w:spacing w:after="0" w:line="240" w:lineRule="auto"/>
              <w:rPr>
                <w:rFonts w:eastAsia="Calibri" w:cstheme="minorHAnsi"/>
                <w:color w:val="000000"/>
                <w:sz w:val="20"/>
              </w:rPr>
            </w:pPr>
          </w:p>
        </w:tc>
      </w:tr>
      <w:tr w:rsidR="00E015CC" w:rsidRPr="006435EA" w14:paraId="3CBE7915" w14:textId="77777777" w:rsidTr="002A194B">
        <w:trPr>
          <w:trHeight w:val="84"/>
        </w:trPr>
        <w:tc>
          <w:tcPr>
            <w:tcW w:w="56" w:type="pct"/>
            <w:tcBorders>
              <w:bottom w:val="single" w:sz="4" w:space="0" w:color="auto"/>
              <w:right w:val="nil"/>
            </w:tcBorders>
          </w:tcPr>
          <w:p w14:paraId="38E003D6"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bottom w:val="single" w:sz="4" w:space="0" w:color="auto"/>
              <w:right w:val="nil"/>
            </w:tcBorders>
          </w:tcPr>
          <w:p w14:paraId="04FFEFA1"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6998A085"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nil"/>
              <w:bottom w:val="single" w:sz="4" w:space="0" w:color="auto"/>
              <w:right w:val="nil"/>
            </w:tcBorders>
            <w:shd w:val="solid" w:color="FF8080" w:fill="auto"/>
          </w:tcPr>
          <w:p w14:paraId="1F52EE87"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4B956D36"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nil"/>
              <w:bottom w:val="single" w:sz="4" w:space="0" w:color="auto"/>
              <w:right w:val="nil"/>
            </w:tcBorders>
            <w:shd w:val="solid" w:color="FF8080" w:fill="auto"/>
          </w:tcPr>
          <w:p w14:paraId="484E03B5" w14:textId="5B80B27E"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bottom w:val="single" w:sz="4" w:space="0" w:color="auto"/>
              <w:right w:val="nil"/>
            </w:tcBorders>
            <w:shd w:val="solid" w:color="FF8080" w:fill="auto"/>
          </w:tcPr>
          <w:p w14:paraId="3E8B84FD" w14:textId="5955B6AD"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left w:val="nil"/>
              <w:bottom w:val="single" w:sz="4" w:space="0" w:color="auto"/>
              <w:right w:val="nil"/>
            </w:tcBorders>
            <w:shd w:val="solid" w:color="FF8080" w:fill="auto"/>
          </w:tcPr>
          <w:p w14:paraId="0979A59F"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bottom w:val="single" w:sz="4" w:space="0" w:color="auto"/>
            </w:tcBorders>
            <w:shd w:val="solid" w:color="FF8080" w:fill="auto"/>
          </w:tcPr>
          <w:p w14:paraId="1AD371B9" w14:textId="77777777" w:rsidR="00E015CC" w:rsidRPr="00DA0824" w:rsidRDefault="00E015CC" w:rsidP="003E5516">
            <w:pPr>
              <w:pBdr>
                <w:between w:val="single" w:sz="4" w:space="1" w:color="auto"/>
              </w:pBdr>
              <w:autoSpaceDE w:val="0"/>
              <w:autoSpaceDN w:val="0"/>
              <w:adjustRightInd w:val="0"/>
              <w:spacing w:after="0" w:line="240" w:lineRule="auto"/>
              <w:rPr>
                <w:rFonts w:eastAsia="Calibri" w:cstheme="minorHAnsi"/>
                <w:color w:val="000000"/>
                <w:sz w:val="20"/>
              </w:rPr>
            </w:pPr>
          </w:p>
        </w:tc>
      </w:tr>
      <w:tr w:rsidR="00E015CC" w:rsidRPr="006435EA" w14:paraId="33DC694E" w14:textId="77777777" w:rsidTr="002A194B">
        <w:trPr>
          <w:trHeight w:val="212"/>
        </w:trPr>
        <w:tc>
          <w:tcPr>
            <w:tcW w:w="56" w:type="pct"/>
            <w:tcBorders>
              <w:right w:val="nil"/>
            </w:tcBorders>
          </w:tcPr>
          <w:p w14:paraId="72380147"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right w:val="nil"/>
            </w:tcBorders>
          </w:tcPr>
          <w:p w14:paraId="6995FB26"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872" w:type="pct"/>
            <w:gridSpan w:val="10"/>
            <w:tcBorders>
              <w:left w:val="nil"/>
              <w:right w:val="nil"/>
            </w:tcBorders>
          </w:tcPr>
          <w:p w14:paraId="020249CD" w14:textId="4183911B"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Osnovnošolsko izobraževanje</w:t>
            </w:r>
          </w:p>
        </w:tc>
        <w:tc>
          <w:tcPr>
            <w:tcW w:w="830" w:type="pct"/>
            <w:tcBorders>
              <w:left w:val="nil"/>
              <w:right w:val="nil"/>
            </w:tcBorders>
          </w:tcPr>
          <w:p w14:paraId="39D0D279" w14:textId="538A3D35"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left w:val="nil"/>
              <w:right w:val="nil"/>
            </w:tcBorders>
          </w:tcPr>
          <w:p w14:paraId="1B27347D"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tcBorders>
          </w:tcPr>
          <w:p w14:paraId="4A1572A8" w14:textId="77777777" w:rsidR="00E015CC" w:rsidRPr="00DA0824" w:rsidRDefault="00E015CC" w:rsidP="003E5516">
            <w:pPr>
              <w:pBdr>
                <w:between w:val="single" w:sz="4" w:space="1" w:color="auto"/>
              </w:pBdr>
              <w:autoSpaceDE w:val="0"/>
              <w:autoSpaceDN w:val="0"/>
              <w:adjustRightInd w:val="0"/>
              <w:spacing w:after="0" w:line="240" w:lineRule="auto"/>
              <w:rPr>
                <w:rFonts w:eastAsia="Calibri" w:cstheme="minorHAnsi"/>
                <w:color w:val="000000"/>
                <w:sz w:val="20"/>
              </w:rPr>
            </w:pPr>
          </w:p>
        </w:tc>
      </w:tr>
      <w:tr w:rsidR="00E015CC" w:rsidRPr="006435EA" w14:paraId="3AEDC946" w14:textId="77777777" w:rsidTr="002A194B">
        <w:trPr>
          <w:trHeight w:val="84"/>
        </w:trPr>
        <w:tc>
          <w:tcPr>
            <w:tcW w:w="56" w:type="pct"/>
            <w:tcBorders>
              <w:bottom w:val="single" w:sz="4" w:space="0" w:color="auto"/>
            </w:tcBorders>
            <w:shd w:val="clear" w:color="auto" w:fill="auto"/>
          </w:tcPr>
          <w:p w14:paraId="25344C92"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bottom w:val="single" w:sz="4" w:space="0" w:color="auto"/>
            </w:tcBorders>
            <w:shd w:val="clear" w:color="auto" w:fill="auto"/>
          </w:tcPr>
          <w:p w14:paraId="626A35AF"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bottom w:val="single" w:sz="4" w:space="0" w:color="auto"/>
            </w:tcBorders>
            <w:shd w:val="clear" w:color="auto" w:fill="auto"/>
          </w:tcPr>
          <w:p w14:paraId="1F9A60B4"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bottom w:val="single" w:sz="4" w:space="0" w:color="auto"/>
              <w:right w:val="nil"/>
            </w:tcBorders>
            <w:shd w:val="clear" w:color="auto" w:fill="E7E6E6" w:themeFill="background2"/>
          </w:tcPr>
          <w:p w14:paraId="061D43D2" w14:textId="5EE840F8" w:rsidR="00B8719B" w:rsidRDefault="00B8719B" w:rsidP="00B8719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Osnovnošolsko izobraževanje je v Sloveniji organizirano kot enotna devetletna osnovna šola za učence od 6. do 15. leta starosti. Izvajajo ga javne in zasebne osnovne šole ter zavodi za vzgojo in izobraževanje otrok s posebnimi potrebami, za odrasle pa </w:t>
            </w:r>
            <w:r>
              <w:rPr>
                <w:rFonts w:eastAsia="Calibri" w:cstheme="minorHAnsi"/>
                <w:color w:val="000000"/>
                <w:sz w:val="20"/>
                <w:szCs w:val="20"/>
              </w:rPr>
              <w:t xml:space="preserve">javne </w:t>
            </w:r>
            <w:r w:rsidRPr="00D84308">
              <w:rPr>
                <w:rFonts w:eastAsia="Calibri" w:cstheme="minorHAnsi"/>
                <w:color w:val="000000"/>
                <w:sz w:val="20"/>
                <w:szCs w:val="20"/>
              </w:rPr>
              <w:t xml:space="preserve">organizacije za izobraževanje odraslih. </w:t>
            </w:r>
          </w:p>
          <w:p w14:paraId="2BBF8EAE" w14:textId="77777777" w:rsidR="00B8719B" w:rsidRPr="00D84308" w:rsidRDefault="00B8719B" w:rsidP="00B8719B">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lastRenderedPageBreak/>
              <w:t>Po</w:t>
            </w:r>
            <w:r w:rsidRPr="00D84308">
              <w:rPr>
                <w:rFonts w:eastAsia="Calibri" w:cstheme="minorHAnsi"/>
                <w:color w:val="000000"/>
                <w:sz w:val="20"/>
                <w:szCs w:val="20"/>
              </w:rPr>
              <w:t xml:space="preserve"> Ustav</w:t>
            </w:r>
            <w:r>
              <w:rPr>
                <w:rFonts w:eastAsia="Calibri" w:cstheme="minorHAnsi"/>
                <w:color w:val="000000"/>
                <w:sz w:val="20"/>
                <w:szCs w:val="20"/>
              </w:rPr>
              <w:t>i</w:t>
            </w:r>
            <w:r w:rsidRPr="00D84308">
              <w:rPr>
                <w:rFonts w:eastAsia="Calibri" w:cstheme="minorHAnsi"/>
                <w:color w:val="000000"/>
                <w:sz w:val="20"/>
                <w:szCs w:val="20"/>
              </w:rPr>
              <w:t xml:space="preserve"> RS je osnovnošolsko izobraževanje obvezno in se financira iz javnih sredstev. </w:t>
            </w:r>
          </w:p>
          <w:p w14:paraId="2222ED0A" w14:textId="77777777" w:rsidR="001E7491" w:rsidRPr="008C382C" w:rsidRDefault="001E7491" w:rsidP="001E7491">
            <w:pPr>
              <w:autoSpaceDE w:val="0"/>
              <w:autoSpaceDN w:val="0"/>
              <w:adjustRightInd w:val="0"/>
              <w:spacing w:after="0" w:line="240" w:lineRule="auto"/>
              <w:rPr>
                <w:rFonts w:eastAsia="Calibri" w:cstheme="minorHAnsi"/>
                <w:color w:val="000000"/>
                <w:sz w:val="20"/>
                <w:szCs w:val="20"/>
                <w:u w:val="single"/>
              </w:rPr>
            </w:pPr>
            <w:r>
              <w:rPr>
                <w:rFonts w:eastAsia="Calibri" w:cstheme="minorHAnsi"/>
                <w:color w:val="000000"/>
                <w:sz w:val="20"/>
                <w:szCs w:val="20"/>
              </w:rPr>
              <w:br/>
            </w:r>
            <w:r w:rsidRPr="008C382C">
              <w:rPr>
                <w:rFonts w:eastAsia="Calibri" w:cstheme="minorHAnsi"/>
                <w:color w:val="000000"/>
                <w:sz w:val="20"/>
                <w:szCs w:val="20"/>
                <w:u w:val="single"/>
              </w:rPr>
              <w:t>Zakon o osnovni šoli</w:t>
            </w:r>
          </w:p>
          <w:p w14:paraId="30EC5C12" w14:textId="77777777" w:rsidR="001E7491" w:rsidRPr="00D84308" w:rsidRDefault="001E7491" w:rsidP="001E749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Pri organizaciji dela šole upoštevajo Pravilnik o financiranju šole v naravi, Pravilnik o normativih in standardih za osnovno šolo in Pravilnik o šolskem koledarju za osnovno šolo.</w:t>
            </w:r>
          </w:p>
          <w:p w14:paraId="007CA2F9" w14:textId="36399B44" w:rsidR="001E7491" w:rsidRPr="00D84308" w:rsidRDefault="001E749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tcBorders>
            <w:shd w:val="clear" w:color="auto" w:fill="E7E6E6" w:themeFill="background2"/>
          </w:tcPr>
          <w:p w14:paraId="4884EC2B"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bottom w:val="single" w:sz="4" w:space="0" w:color="auto"/>
            </w:tcBorders>
            <w:shd w:val="clear" w:color="auto" w:fill="E7E6E6" w:themeFill="background2"/>
          </w:tcPr>
          <w:p w14:paraId="26FAE5E1" w14:textId="025BF7FE" w:rsidR="00E015CC" w:rsidRPr="00390B01" w:rsidRDefault="00390B01"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sidRPr="00390B01">
              <w:rPr>
                <w:rFonts w:eastAsia="Calibri" w:cstheme="minorHAnsi"/>
                <w:b/>
                <w:color w:val="000000"/>
                <w:sz w:val="20"/>
                <w:szCs w:val="20"/>
              </w:rPr>
              <w:t>2022</w:t>
            </w:r>
          </w:p>
        </w:tc>
        <w:tc>
          <w:tcPr>
            <w:tcW w:w="1229" w:type="pct"/>
            <w:gridSpan w:val="4"/>
            <w:tcBorders>
              <w:bottom w:val="single" w:sz="4" w:space="0" w:color="auto"/>
              <w:right w:val="nil"/>
            </w:tcBorders>
            <w:shd w:val="clear" w:color="auto" w:fill="E7E6E6" w:themeFill="background2"/>
          </w:tcPr>
          <w:p w14:paraId="482A0136" w14:textId="77777777" w:rsidR="00B8719B" w:rsidRPr="00D84308" w:rsidRDefault="00B8719B" w:rsidP="00B8719B">
            <w:pPr>
              <w:tabs>
                <w:tab w:val="left" w:pos="9072"/>
              </w:tabs>
              <w:spacing w:after="0" w:line="240" w:lineRule="auto"/>
              <w:rPr>
                <w:rFonts w:eastAsia="Calibri" w:cstheme="minorHAnsi"/>
                <w:sz w:val="20"/>
                <w:szCs w:val="20"/>
              </w:rPr>
            </w:pPr>
            <w:r w:rsidRPr="00D84308">
              <w:rPr>
                <w:rFonts w:eastAsia="Calibri" w:cstheme="minorHAnsi"/>
                <w:sz w:val="20"/>
                <w:szCs w:val="20"/>
              </w:rPr>
              <w:t xml:space="preserve">Že nekaj časa ugotavljamo, da se na terenu še vedno pojavljajo posamezni primeri zgodnejšega vpisa otrok v osnovno šolo brez ustrezne zakonske podlage, na drugi strani pa ugotavljamo porast v odlogu šolanja. </w:t>
            </w:r>
          </w:p>
          <w:p w14:paraId="0E7D4804" w14:textId="77777777" w:rsidR="00B8719B" w:rsidRPr="00D84308" w:rsidRDefault="00B8719B" w:rsidP="00B8719B">
            <w:pPr>
              <w:spacing w:after="0" w:line="240" w:lineRule="auto"/>
              <w:rPr>
                <w:rFonts w:eastAsia="Calibri" w:cstheme="minorHAnsi"/>
                <w:sz w:val="20"/>
                <w:szCs w:val="20"/>
              </w:rPr>
            </w:pPr>
            <w:r w:rsidRPr="00D84308">
              <w:rPr>
                <w:rFonts w:eastAsia="Calibri" w:cstheme="minorHAnsi"/>
                <w:sz w:val="20"/>
                <w:szCs w:val="20"/>
              </w:rPr>
              <w:t>Z vsakim novim šolskim letom se število učencev, ki se izobražujejo na domu</w:t>
            </w:r>
            <w:r>
              <w:rPr>
                <w:rFonts w:eastAsia="Calibri" w:cstheme="minorHAnsi"/>
                <w:sz w:val="20"/>
                <w:szCs w:val="20"/>
              </w:rPr>
              <w:t>,</w:t>
            </w:r>
            <w:r w:rsidRPr="00D84308">
              <w:rPr>
                <w:rFonts w:eastAsia="Calibri" w:cstheme="minorHAnsi"/>
                <w:sz w:val="20"/>
                <w:szCs w:val="20"/>
              </w:rPr>
              <w:t xml:space="preserve"> povečuje.</w:t>
            </w:r>
          </w:p>
          <w:p w14:paraId="77407B4B" w14:textId="77777777" w:rsidR="00B8719B" w:rsidRPr="00D84308" w:rsidRDefault="00B8719B" w:rsidP="00B8719B">
            <w:pPr>
              <w:spacing w:after="0" w:line="240" w:lineRule="auto"/>
              <w:rPr>
                <w:rFonts w:eastAsia="Calibri" w:cstheme="minorHAnsi"/>
                <w:sz w:val="20"/>
                <w:szCs w:val="20"/>
              </w:rPr>
            </w:pPr>
            <w:r w:rsidRPr="00D84308">
              <w:rPr>
                <w:rFonts w:eastAsia="Calibri" w:cstheme="minorHAnsi"/>
                <w:sz w:val="20"/>
                <w:szCs w:val="20"/>
              </w:rPr>
              <w:lastRenderedPageBreak/>
              <w:t>Nabor izbirnih predmetov v osnovni šoli je obsežen. Zaradi števil</w:t>
            </w:r>
            <w:r>
              <w:rPr>
                <w:rFonts w:eastAsia="Calibri" w:cstheme="minorHAnsi"/>
                <w:sz w:val="20"/>
                <w:szCs w:val="20"/>
              </w:rPr>
              <w:t>a</w:t>
            </w:r>
            <w:r w:rsidRPr="00D84308">
              <w:rPr>
                <w:rFonts w:eastAsia="Calibri" w:cstheme="minorHAnsi"/>
                <w:sz w:val="20"/>
                <w:szCs w:val="20"/>
              </w:rPr>
              <w:t xml:space="preserve"> izbirnih predmetov </w:t>
            </w:r>
            <w:r>
              <w:rPr>
                <w:rFonts w:eastAsia="Calibri" w:cstheme="minorHAnsi"/>
                <w:sz w:val="20"/>
                <w:szCs w:val="20"/>
              </w:rPr>
              <w:t>in</w:t>
            </w:r>
            <w:r w:rsidRPr="00D84308">
              <w:rPr>
                <w:rFonts w:eastAsia="Calibri" w:cstheme="minorHAnsi"/>
                <w:sz w:val="20"/>
                <w:szCs w:val="20"/>
              </w:rPr>
              <w:t xml:space="preserve"> možnosti delitve učencev v manjše učne skupine je organizacija ter izvedba vzgojno-izobraževalnega dela predvsem v zadnjem vzgojno-izobraževalnem obdobju dražja. </w:t>
            </w:r>
          </w:p>
          <w:p w14:paraId="2B96614D" w14:textId="77777777" w:rsidR="000A281F" w:rsidRDefault="00B8719B" w:rsidP="00B8719B">
            <w:pPr>
              <w:spacing w:after="0" w:line="240" w:lineRule="auto"/>
              <w:rPr>
                <w:rFonts w:eastAsia="Times New Roman" w:cstheme="minorHAnsi"/>
                <w:sz w:val="20"/>
                <w:szCs w:val="20"/>
                <w:lang w:eastAsia="sl-SI"/>
              </w:rPr>
            </w:pPr>
            <w:r w:rsidRPr="00D84308">
              <w:rPr>
                <w:rFonts w:eastAsia="Times New Roman" w:cstheme="minorHAnsi"/>
                <w:sz w:val="20"/>
                <w:szCs w:val="20"/>
                <w:lang w:eastAsia="sl-SI"/>
              </w:rPr>
              <w:t xml:space="preserve">Zakonska opredelitev obveznega in razširjenega programa ni doživela večjih sprememb, čeprav so se v obdobju zadnjih 10 let zgodile bistvene spremembe (uvajanje pouka tujega jezika v 2. razred in </w:t>
            </w:r>
            <w:r>
              <w:rPr>
                <w:rFonts w:eastAsia="Times New Roman" w:cstheme="minorHAnsi"/>
                <w:sz w:val="20"/>
                <w:szCs w:val="20"/>
                <w:lang w:eastAsia="sl-SI"/>
              </w:rPr>
              <w:t xml:space="preserve">uvedba </w:t>
            </w:r>
            <w:r w:rsidRPr="00D84308">
              <w:rPr>
                <w:rFonts w:eastAsia="Times New Roman" w:cstheme="minorHAnsi"/>
                <w:sz w:val="20"/>
                <w:szCs w:val="20"/>
                <w:lang w:eastAsia="sl-SI"/>
              </w:rPr>
              <w:t>neobveznih izbirnih predmetov).</w:t>
            </w:r>
          </w:p>
          <w:p w14:paraId="378F5423" w14:textId="77777777" w:rsidR="000A281F" w:rsidRDefault="000A281F" w:rsidP="00B8719B">
            <w:pPr>
              <w:spacing w:after="0" w:line="240" w:lineRule="auto"/>
              <w:rPr>
                <w:rFonts w:eastAsia="Times New Roman" w:cstheme="minorHAnsi"/>
                <w:sz w:val="20"/>
                <w:szCs w:val="20"/>
                <w:lang w:eastAsia="sl-SI"/>
              </w:rPr>
            </w:pPr>
          </w:p>
          <w:p w14:paraId="7FC6F523" w14:textId="7C43BC75" w:rsidR="00B8719B" w:rsidRPr="002E4D74" w:rsidRDefault="002E4D74" w:rsidP="00B8719B">
            <w:pPr>
              <w:spacing w:after="0" w:line="240" w:lineRule="auto"/>
              <w:rPr>
                <w:rFonts w:eastAsia="Times New Roman" w:cstheme="minorHAnsi"/>
                <w:sz w:val="20"/>
                <w:szCs w:val="20"/>
                <w:lang w:eastAsia="sl-SI"/>
              </w:rPr>
            </w:pPr>
            <w:r w:rsidRPr="002E4D74">
              <w:rPr>
                <w:rFonts w:eastAsia="Times New Roman" w:cstheme="minorHAnsi"/>
                <w:sz w:val="20"/>
                <w:szCs w:val="20"/>
                <w:lang w:eastAsia="sl-SI"/>
              </w:rPr>
              <w:t xml:space="preserve">Tudi v šolskem letu 2021/22 </w:t>
            </w:r>
            <w:r w:rsidR="00B8719B" w:rsidRPr="002E4D74">
              <w:rPr>
                <w:rFonts w:eastAsia="Times New Roman" w:cstheme="minorHAnsi"/>
                <w:sz w:val="20"/>
                <w:szCs w:val="20"/>
                <w:lang w:eastAsia="sl-SI"/>
              </w:rPr>
              <w:t>poteka poskus uvajanja drugega tujega jezika v obvezni program</w:t>
            </w:r>
            <w:r>
              <w:rPr>
                <w:rFonts w:eastAsia="Times New Roman" w:cstheme="minorHAnsi"/>
                <w:sz w:val="20"/>
                <w:szCs w:val="20"/>
                <w:lang w:eastAsia="sl-SI"/>
              </w:rPr>
              <w:t xml:space="preserve"> osnovne šole</w:t>
            </w:r>
            <w:r w:rsidR="000A281F" w:rsidRPr="002E4D74">
              <w:rPr>
                <w:rFonts w:eastAsia="Times New Roman" w:cstheme="minorHAnsi"/>
                <w:sz w:val="20"/>
                <w:szCs w:val="20"/>
                <w:lang w:eastAsia="sl-SI"/>
              </w:rPr>
              <w:t>.</w:t>
            </w:r>
          </w:p>
          <w:p w14:paraId="2AD388B3" w14:textId="6E7F2722" w:rsidR="000A281F" w:rsidRDefault="000A281F" w:rsidP="00B8719B">
            <w:pPr>
              <w:spacing w:after="0" w:line="240" w:lineRule="auto"/>
              <w:rPr>
                <w:rFonts w:eastAsia="Times New Roman" w:cstheme="minorHAnsi"/>
                <w:sz w:val="20"/>
                <w:szCs w:val="20"/>
                <w:lang w:eastAsia="sl-SI"/>
              </w:rPr>
            </w:pPr>
          </w:p>
          <w:p w14:paraId="1F0D2788" w14:textId="490FE6B5" w:rsidR="000A281F" w:rsidRDefault="000A281F" w:rsidP="00B8719B">
            <w:pPr>
              <w:spacing w:after="0" w:line="240" w:lineRule="auto"/>
              <w:rPr>
                <w:rFonts w:eastAsia="Times New Roman" w:cstheme="minorHAnsi"/>
                <w:sz w:val="20"/>
                <w:szCs w:val="20"/>
                <w:lang w:eastAsia="sl-SI"/>
              </w:rPr>
            </w:pPr>
            <w:r>
              <w:rPr>
                <w:rFonts w:eastAsia="Times New Roman" w:cstheme="minorHAnsi"/>
                <w:sz w:val="20"/>
                <w:szCs w:val="20"/>
                <w:lang w:eastAsia="sl-SI"/>
              </w:rPr>
              <w:t xml:space="preserve">Skladno s sklepom Strokovnega sveta za splošno izobraževanje v šolskem letu 2021/22 in 2022/23 poteka poskus izvajanja razširjenega programa. V poskus, ki ga spremlja Zavod RS za šolstvo je vključeno 126 šol.  </w:t>
            </w:r>
            <w:r w:rsidRPr="0047022B">
              <w:rPr>
                <w:rFonts w:eastAsia="Times New Roman" w:cstheme="minorHAnsi"/>
                <w:sz w:val="20"/>
                <w:szCs w:val="20"/>
                <w:lang w:eastAsia="sl-SI"/>
              </w:rPr>
              <w:t xml:space="preserve">Temeljni cilj poskusa je posodobiti razširjeni program osnovne šole z uvedbo novih programskih elementov in novosti, opisanih v poglavju 1.1.5. (Opis in vsebina novega programskega elementa in novosti). Z njimi želimo: 1. vzpostaviti boljšo povezanost obveznega in razširjenega programa OŠ; 2. upoštevati sodobne paradigme pri organizaciji in izvedbi razširjenega programa in zagotavljanju enakih izobraževalnih možnosti, usklajenih z interesi, zmožnostmi in potrebami skupin učencev in posameznikov; 3. razviti in preizkusiti kurikularni dokument razširjenega </w:t>
            </w:r>
            <w:r w:rsidRPr="0047022B">
              <w:rPr>
                <w:rFonts w:eastAsia="Times New Roman" w:cstheme="minorHAnsi"/>
                <w:sz w:val="20"/>
                <w:szCs w:val="20"/>
                <w:lang w:eastAsia="sl-SI"/>
              </w:rPr>
              <w:lastRenderedPageBreak/>
              <w:t>programa OŠ, temelječ na treh vsebinskih sklopih;  4. zagotoviti enake možnosti učenja in poučevanja tujega jezika v celotni vertikali</w:t>
            </w:r>
            <w:r>
              <w:rPr>
                <w:rFonts w:eastAsia="Times New Roman" w:cstheme="minorHAnsi"/>
                <w:sz w:val="20"/>
                <w:szCs w:val="20"/>
                <w:lang w:eastAsia="sl-SI"/>
              </w:rPr>
              <w:t>.</w:t>
            </w:r>
          </w:p>
          <w:p w14:paraId="02127C35" w14:textId="77777777" w:rsidR="000A281F" w:rsidRPr="00D84308" w:rsidRDefault="000A281F" w:rsidP="00B8719B">
            <w:pPr>
              <w:spacing w:after="0" w:line="240" w:lineRule="auto"/>
              <w:rPr>
                <w:rFonts w:eastAsia="Times New Roman" w:cstheme="minorHAnsi"/>
                <w:sz w:val="20"/>
                <w:szCs w:val="20"/>
                <w:lang w:eastAsia="sl-SI"/>
              </w:rPr>
            </w:pPr>
          </w:p>
          <w:p w14:paraId="0EB73A87" w14:textId="49768A23" w:rsidR="00B8719B" w:rsidRDefault="000A281F" w:rsidP="00B8719B">
            <w:pPr>
              <w:spacing w:after="0" w:line="240" w:lineRule="auto"/>
              <w:rPr>
                <w:rFonts w:eastAsia="Times New Roman" w:cstheme="minorHAnsi"/>
                <w:sz w:val="20"/>
                <w:szCs w:val="20"/>
                <w:lang w:eastAsia="sl-SI"/>
              </w:rPr>
            </w:pPr>
            <w:r>
              <w:rPr>
                <w:rFonts w:eastAsia="Times New Roman" w:cstheme="minorHAnsi"/>
                <w:sz w:val="20"/>
                <w:szCs w:val="20"/>
                <w:lang w:eastAsia="sl-SI"/>
              </w:rPr>
              <w:t>Tudi v šolskem letu 2021/22</w:t>
            </w:r>
            <w:r w:rsidR="00B8719B" w:rsidRPr="00D84308">
              <w:rPr>
                <w:rFonts w:eastAsia="Times New Roman" w:cstheme="minorHAnsi"/>
                <w:sz w:val="20"/>
                <w:szCs w:val="20"/>
                <w:lang w:eastAsia="sl-SI"/>
              </w:rPr>
              <w:t xml:space="preserve"> se ob koncu prvega vzgojno-izobraževalnega obdobja v posameznih osnovnih šolah izvaja poskusno preverjanje znanja z namenom, da se preveri doseganje ciljev in standardov znanja ob koncu prvega vzgojno-izobraževalnega obdobja pri slovenščini in matematiki. </w:t>
            </w:r>
          </w:p>
          <w:p w14:paraId="639E3B87" w14:textId="77777777" w:rsidR="000A281F" w:rsidRPr="00D84308" w:rsidRDefault="000A281F" w:rsidP="00B8719B">
            <w:pPr>
              <w:spacing w:after="0" w:line="240" w:lineRule="auto"/>
              <w:rPr>
                <w:rFonts w:eastAsia="Times New Roman" w:cstheme="minorHAnsi"/>
                <w:sz w:val="20"/>
                <w:szCs w:val="20"/>
                <w:lang w:eastAsia="sl-SI"/>
              </w:rPr>
            </w:pPr>
          </w:p>
          <w:p w14:paraId="264CF56E" w14:textId="77777777" w:rsidR="00B8719B" w:rsidRPr="00D84308" w:rsidRDefault="00B8719B" w:rsidP="00B8719B">
            <w:pPr>
              <w:spacing w:after="0" w:line="240" w:lineRule="auto"/>
              <w:rPr>
                <w:rFonts w:eastAsia="Times New Roman" w:cstheme="minorHAnsi"/>
                <w:sz w:val="20"/>
                <w:szCs w:val="20"/>
                <w:lang w:eastAsia="sl-SI"/>
              </w:rPr>
            </w:pPr>
            <w:r w:rsidRPr="00D84308">
              <w:rPr>
                <w:rFonts w:eastAsia="Times New Roman" w:cstheme="minorHAnsi"/>
                <w:sz w:val="20"/>
                <w:szCs w:val="20"/>
                <w:lang w:eastAsia="sl-SI"/>
              </w:rPr>
              <w:t xml:space="preserve">Na </w:t>
            </w:r>
            <w:r>
              <w:rPr>
                <w:rFonts w:eastAsia="Times New Roman" w:cstheme="minorHAnsi"/>
                <w:sz w:val="20"/>
                <w:szCs w:val="20"/>
                <w:lang w:eastAsia="sl-SI"/>
              </w:rPr>
              <w:t>osnovi</w:t>
            </w:r>
            <w:r w:rsidRPr="00D84308">
              <w:rPr>
                <w:rFonts w:eastAsia="Times New Roman" w:cstheme="minorHAnsi"/>
                <w:sz w:val="20"/>
                <w:szCs w:val="20"/>
                <w:lang w:eastAsia="sl-SI"/>
              </w:rPr>
              <w:t xml:space="preserve"> večletnega spremljanja ugotavljamo, da bi bilo treba sedanji postopek imenovanja ravnateljev ustrezno spremeniti. Postopek je dvofazen in traja predolgo. Taka ureditev je privedla do opaznih deviacij in odstopanj od ciljev in zakonske opredelitve vloge in poslanstva ravnatelja javnega vzgojno-izobraževalnega zavoda.</w:t>
            </w:r>
          </w:p>
          <w:p w14:paraId="57255656" w14:textId="5E64B3F2" w:rsidR="00FB3035" w:rsidRDefault="00B8719B" w:rsidP="00B8719B">
            <w:pPr>
              <w:autoSpaceDE w:val="0"/>
              <w:autoSpaceDN w:val="0"/>
              <w:adjustRightInd w:val="0"/>
              <w:spacing w:after="0" w:line="240" w:lineRule="auto"/>
              <w:rPr>
                <w:rFonts w:eastAsia="Calibri" w:cstheme="minorHAnsi"/>
                <w:sz w:val="20"/>
                <w:szCs w:val="20"/>
              </w:rPr>
            </w:pPr>
            <w:r w:rsidRPr="00D84308">
              <w:rPr>
                <w:rFonts w:eastAsia="Calibri" w:cstheme="minorHAnsi"/>
                <w:sz w:val="20"/>
                <w:szCs w:val="20"/>
              </w:rPr>
              <w:t>ZRSŠ je opravil analizo prvega vzgojno</w:t>
            </w:r>
            <w:r>
              <w:rPr>
                <w:rFonts w:eastAsia="Calibri" w:cstheme="minorHAnsi"/>
                <w:sz w:val="20"/>
                <w:szCs w:val="20"/>
              </w:rPr>
              <w:t>-</w:t>
            </w:r>
            <w:r w:rsidRPr="00D84308">
              <w:rPr>
                <w:rFonts w:eastAsia="Calibri" w:cstheme="minorHAnsi"/>
                <w:sz w:val="20"/>
                <w:szCs w:val="20"/>
              </w:rPr>
              <w:t>izobraževalnega obdobja v OŠ (1. VIO) in pripravil priporočila za vsebinsko in organizacijsko posodobitev (2019).</w:t>
            </w:r>
          </w:p>
          <w:p w14:paraId="58582640" w14:textId="46DD2D9E" w:rsidR="002A194B" w:rsidRDefault="002A194B" w:rsidP="00B8719B">
            <w:pPr>
              <w:autoSpaceDE w:val="0"/>
              <w:autoSpaceDN w:val="0"/>
              <w:adjustRightInd w:val="0"/>
              <w:spacing w:after="0" w:line="240" w:lineRule="auto"/>
              <w:rPr>
                <w:rFonts w:eastAsia="Calibri" w:cstheme="minorHAnsi"/>
                <w:sz w:val="20"/>
                <w:szCs w:val="20"/>
              </w:rPr>
            </w:pPr>
          </w:p>
          <w:p w14:paraId="7C2BAF9C" w14:textId="77777777" w:rsidR="002A194B" w:rsidRPr="00D84308" w:rsidRDefault="002A194B" w:rsidP="002A194B">
            <w:pPr>
              <w:spacing w:after="0" w:line="240" w:lineRule="auto"/>
              <w:rPr>
                <w:rFonts w:eastAsia="Times New Roman" w:cstheme="minorHAnsi"/>
                <w:sz w:val="20"/>
                <w:szCs w:val="20"/>
                <w:lang w:eastAsia="sl-SI"/>
              </w:rPr>
            </w:pPr>
            <w:r>
              <w:rPr>
                <w:rFonts w:eastAsia="Calibri"/>
                <w:color w:val="000000" w:themeColor="text1"/>
                <w:sz w:val="20"/>
                <w:szCs w:val="20"/>
              </w:rPr>
              <w:t xml:space="preserve">Strokovna skupina pri </w:t>
            </w:r>
            <w:r w:rsidRPr="38D2A722">
              <w:rPr>
                <w:rFonts w:eastAsia="Calibri"/>
                <w:color w:val="000000" w:themeColor="text1"/>
                <w:sz w:val="20"/>
                <w:szCs w:val="20"/>
              </w:rPr>
              <w:t>ZRSŠ je pripravil</w:t>
            </w:r>
            <w:r>
              <w:rPr>
                <w:rFonts w:eastAsia="Calibri"/>
                <w:color w:val="000000" w:themeColor="text1"/>
                <w:sz w:val="20"/>
                <w:szCs w:val="20"/>
              </w:rPr>
              <w:t>a</w:t>
            </w:r>
            <w:r w:rsidRPr="38D2A722">
              <w:rPr>
                <w:rFonts w:eastAsia="Calibri"/>
                <w:color w:val="000000" w:themeColor="text1"/>
                <w:sz w:val="20"/>
                <w:szCs w:val="20"/>
              </w:rPr>
              <w:t xml:space="preserve"> Izhodišča za </w:t>
            </w:r>
            <w:r>
              <w:rPr>
                <w:rFonts w:eastAsia="Calibri"/>
                <w:color w:val="000000" w:themeColor="text1"/>
                <w:sz w:val="20"/>
                <w:szCs w:val="20"/>
              </w:rPr>
              <w:t xml:space="preserve">prenovo učnih načrtov v osnovni šoli in gimnaziji. </w:t>
            </w:r>
            <w:r w:rsidRPr="38D2A722">
              <w:rPr>
                <w:rFonts w:eastAsia="Calibri"/>
                <w:color w:val="000000" w:themeColor="text1"/>
                <w:sz w:val="20"/>
                <w:szCs w:val="20"/>
              </w:rPr>
              <w:t xml:space="preserve"> (predstavljena </w:t>
            </w:r>
            <w:r>
              <w:rPr>
                <w:rFonts w:eastAsia="Calibri"/>
                <w:color w:val="000000" w:themeColor="text1"/>
                <w:sz w:val="20"/>
                <w:szCs w:val="20"/>
              </w:rPr>
              <w:t xml:space="preserve">in potrjena </w:t>
            </w:r>
            <w:r w:rsidRPr="38D2A722">
              <w:rPr>
                <w:rFonts w:eastAsia="Calibri"/>
                <w:color w:val="000000" w:themeColor="text1"/>
                <w:sz w:val="20"/>
                <w:szCs w:val="20"/>
              </w:rPr>
              <w:t>na SSSI 17. 2. 2022). Dokument predstavlja p</w:t>
            </w:r>
            <w:r>
              <w:rPr>
                <w:rFonts w:eastAsia="Calibri"/>
                <w:color w:val="000000" w:themeColor="text1"/>
                <w:sz w:val="20"/>
                <w:szCs w:val="20"/>
              </w:rPr>
              <w:t xml:space="preserve">odlago za pripravo posodobljenih učnih načrtov v skladu z načrtovano posodobitvijo, ki je podprta s sredstvi iz Načrta za okrevanje in odpornost. </w:t>
            </w:r>
          </w:p>
          <w:p w14:paraId="2E2BE76F" w14:textId="77777777" w:rsidR="002A194B" w:rsidRDefault="002A194B" w:rsidP="00B8719B">
            <w:pPr>
              <w:autoSpaceDE w:val="0"/>
              <w:autoSpaceDN w:val="0"/>
              <w:adjustRightInd w:val="0"/>
              <w:spacing w:after="0" w:line="240" w:lineRule="auto"/>
              <w:rPr>
                <w:rFonts w:eastAsia="Calibri" w:cstheme="minorHAnsi"/>
                <w:color w:val="000000"/>
                <w:sz w:val="20"/>
                <w:szCs w:val="20"/>
              </w:rPr>
            </w:pPr>
          </w:p>
          <w:p w14:paraId="64AEF3C2"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138066C0" w14:textId="77777777" w:rsidR="00FB3035" w:rsidRDefault="00FB3035" w:rsidP="008D6D24">
            <w:pPr>
              <w:autoSpaceDE w:val="0"/>
              <w:autoSpaceDN w:val="0"/>
              <w:adjustRightInd w:val="0"/>
              <w:spacing w:after="0" w:line="240" w:lineRule="auto"/>
              <w:rPr>
                <w:rFonts w:eastAsia="Calibri" w:cstheme="minorHAnsi"/>
                <w:color w:val="000000"/>
                <w:sz w:val="20"/>
                <w:szCs w:val="20"/>
              </w:rPr>
            </w:pPr>
          </w:p>
          <w:p w14:paraId="2E6512ED" w14:textId="5D474DCC" w:rsidR="00FB3035" w:rsidRPr="00D84308" w:rsidRDefault="00FB3035" w:rsidP="008D6D24">
            <w:pPr>
              <w:autoSpaceDE w:val="0"/>
              <w:autoSpaceDN w:val="0"/>
              <w:adjustRightInd w:val="0"/>
              <w:spacing w:after="0" w:line="240" w:lineRule="auto"/>
              <w:rPr>
                <w:rFonts w:eastAsia="Calibri" w:cstheme="minorHAnsi"/>
                <w:color w:val="000000"/>
                <w:sz w:val="20"/>
                <w:szCs w:val="20"/>
              </w:rPr>
            </w:pPr>
          </w:p>
        </w:tc>
        <w:tc>
          <w:tcPr>
            <w:tcW w:w="56" w:type="pct"/>
            <w:tcBorders>
              <w:left w:val="nil"/>
              <w:bottom w:val="single" w:sz="4" w:space="0" w:color="auto"/>
            </w:tcBorders>
            <w:shd w:val="clear" w:color="auto" w:fill="E7E6E6" w:themeFill="background2"/>
          </w:tcPr>
          <w:p w14:paraId="7693E337" w14:textId="65A73A6A"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bottom w:val="single" w:sz="4" w:space="0" w:color="auto"/>
            </w:tcBorders>
            <w:shd w:val="clear" w:color="auto" w:fill="E7E6E6" w:themeFill="background2"/>
          </w:tcPr>
          <w:p w14:paraId="4BB6FE54" w14:textId="77777777" w:rsidR="00AC51EB" w:rsidRPr="00DA0824" w:rsidRDefault="00AC51EB" w:rsidP="00AC51EB">
            <w:pPr>
              <w:autoSpaceDE w:val="0"/>
              <w:autoSpaceDN w:val="0"/>
              <w:adjustRightInd w:val="0"/>
              <w:spacing w:after="0" w:line="240" w:lineRule="auto"/>
              <w:rPr>
                <w:rFonts w:eastAsia="Calibri" w:cstheme="minorHAnsi"/>
                <w:b/>
                <w:bCs/>
                <w:sz w:val="20"/>
              </w:rPr>
            </w:pPr>
            <w:r w:rsidRPr="00DA0824">
              <w:rPr>
                <w:rFonts w:eastAsia="Calibri" w:cstheme="minorHAnsi"/>
                <w:b/>
                <w:bCs/>
                <w:sz w:val="20"/>
              </w:rPr>
              <w:t>Izziv 1. Zgodnejši vpis in odlog šolanja otrok</w:t>
            </w:r>
          </w:p>
          <w:p w14:paraId="4647ADD0" w14:textId="77777777" w:rsidR="00AC51EB" w:rsidRPr="00DA0824" w:rsidRDefault="00AC51EB" w:rsidP="00AC51EB">
            <w:pPr>
              <w:autoSpaceDE w:val="0"/>
              <w:autoSpaceDN w:val="0"/>
              <w:adjustRightInd w:val="0"/>
              <w:spacing w:after="0" w:line="240" w:lineRule="auto"/>
              <w:rPr>
                <w:rFonts w:eastAsia="Calibri" w:cstheme="minorHAnsi"/>
                <w:sz w:val="20"/>
              </w:rPr>
            </w:pPr>
            <w:r w:rsidRPr="00DA0824">
              <w:rPr>
                <w:rFonts w:eastAsia="Calibri" w:cstheme="minorHAnsi"/>
                <w:bCs/>
                <w:sz w:val="20"/>
              </w:rPr>
              <w:t>Predlog 1.1:</w:t>
            </w:r>
            <w:r w:rsidRPr="00DA0824">
              <w:rPr>
                <w:rFonts w:eastAsia="Calibri" w:cstheme="minorHAnsi"/>
                <w:sz w:val="20"/>
              </w:rPr>
              <w:t xml:space="preserve"> zmanjšanje odlogov šolanja zaradi usklajenega in sistematičnega delovanja vrtca in šole. </w:t>
            </w:r>
          </w:p>
          <w:p w14:paraId="46E3E179" w14:textId="3B542CFC" w:rsidR="00AC51EB" w:rsidRPr="00DA0824" w:rsidRDefault="00AC51EB" w:rsidP="00AC51EB">
            <w:pPr>
              <w:autoSpaceDE w:val="0"/>
              <w:autoSpaceDN w:val="0"/>
              <w:adjustRightInd w:val="0"/>
              <w:spacing w:after="0" w:line="240" w:lineRule="auto"/>
              <w:rPr>
                <w:rFonts w:eastAsia="Calibri" w:cstheme="minorHAnsi"/>
                <w:sz w:val="20"/>
              </w:rPr>
            </w:pPr>
            <w:r w:rsidRPr="00DA0824">
              <w:rPr>
                <w:rFonts w:eastAsia="Calibri" w:cstheme="minorHAnsi"/>
                <w:sz w:val="20"/>
              </w:rPr>
              <w:t xml:space="preserve">Predlog 1.2: opredelitev stroke do vprašanja zgodnejšega vpisa in ob pozitivni odločitvi priprava ustrezne zakonske podlage (opredelitev kriterijev in postopka). </w:t>
            </w:r>
          </w:p>
          <w:p w14:paraId="7A0F7C9D" w14:textId="105B9427" w:rsidR="00AC51EB" w:rsidRPr="00DA0824" w:rsidRDefault="00AC51EB" w:rsidP="00AC51EB">
            <w:pPr>
              <w:pStyle w:val="Brezrazmikov"/>
              <w:rPr>
                <w:sz w:val="20"/>
              </w:rPr>
            </w:pPr>
            <w:r w:rsidRPr="00DA0824">
              <w:rPr>
                <w:rFonts w:eastAsia="Calibri"/>
                <w:color w:val="000000"/>
                <w:sz w:val="20"/>
              </w:rPr>
              <w:t xml:space="preserve">Predlog 1.3: </w:t>
            </w:r>
            <w:r w:rsidRPr="00DA0824">
              <w:rPr>
                <w:sz w:val="20"/>
              </w:rPr>
              <w:t>Okrepiti strokovno argumentacijo in vlogo Komisije, ki sprejme dokončno odločitev glede odloga vpisa v OŠ.</w:t>
            </w:r>
          </w:p>
          <w:p w14:paraId="274E8D8D" w14:textId="683019EA" w:rsidR="00AC51EB" w:rsidRPr="00DA0824" w:rsidRDefault="00AC51EB" w:rsidP="00AC51EB">
            <w:pPr>
              <w:pStyle w:val="Brezrazmikov"/>
              <w:rPr>
                <w:sz w:val="20"/>
              </w:rPr>
            </w:pPr>
            <w:r w:rsidRPr="00DA0824">
              <w:rPr>
                <w:sz w:val="20"/>
              </w:rPr>
              <w:t>Predlog 1.4: Ozaveščati starše o koristnosti (rednega) vpisa otrok v OŠ.</w:t>
            </w:r>
          </w:p>
          <w:p w14:paraId="2F4DC1CA" w14:textId="77777777" w:rsidR="00AC51EB" w:rsidRPr="00DA0824" w:rsidRDefault="00AC51EB" w:rsidP="00AC51EB">
            <w:pPr>
              <w:autoSpaceDE w:val="0"/>
              <w:autoSpaceDN w:val="0"/>
              <w:adjustRightInd w:val="0"/>
              <w:spacing w:after="0" w:line="240" w:lineRule="auto"/>
              <w:rPr>
                <w:rFonts w:eastAsia="Calibri" w:cstheme="minorHAnsi"/>
                <w:b/>
                <w:bCs/>
                <w:sz w:val="20"/>
              </w:rPr>
            </w:pPr>
            <w:r w:rsidRPr="00DA0824">
              <w:rPr>
                <w:rFonts w:eastAsia="Calibri" w:cstheme="minorHAnsi"/>
                <w:b/>
                <w:bCs/>
                <w:sz w:val="20"/>
              </w:rPr>
              <w:t>Izziv 2. Izobraževanje na domu</w:t>
            </w:r>
          </w:p>
          <w:p w14:paraId="55F3F225" w14:textId="77777777" w:rsidR="00AC51EB" w:rsidRPr="00DA0824" w:rsidRDefault="00AC51EB" w:rsidP="00AC51EB">
            <w:pPr>
              <w:spacing w:after="0" w:line="240" w:lineRule="auto"/>
              <w:rPr>
                <w:rFonts w:eastAsia="Calibri" w:cstheme="minorHAnsi"/>
                <w:sz w:val="20"/>
              </w:rPr>
            </w:pPr>
            <w:r w:rsidRPr="00DA0824">
              <w:rPr>
                <w:rFonts w:eastAsia="Times New Roman" w:cstheme="minorHAnsi"/>
                <w:sz w:val="20"/>
                <w:lang w:eastAsia="sl-SI"/>
              </w:rPr>
              <w:lastRenderedPageBreak/>
              <w:t xml:space="preserve">Predlog 2.1: preučiti obstoječi koncept izobraževanja otrok z vidika namena, razlogov in primernosti tovrstnega izobraževanja ter ustreznosti pridobitve enakovrednega izobrazbenega standarda. </w:t>
            </w:r>
            <w:r w:rsidRPr="00DA0824">
              <w:rPr>
                <w:rFonts w:eastAsia="Times New Roman" w:cstheme="minorHAnsi"/>
                <w:sz w:val="20"/>
                <w:lang w:eastAsia="sl-SI"/>
              </w:rPr>
              <w:br/>
              <w:t xml:space="preserve">Predlog 2.2: preučiti možnost, da o vlogi starša odloči šola (ravnatelj). </w:t>
            </w:r>
            <w:r w:rsidRPr="00DA0824">
              <w:rPr>
                <w:rFonts w:eastAsia="Times New Roman" w:cstheme="minorHAnsi"/>
                <w:sz w:val="20"/>
                <w:lang w:eastAsia="sl-SI"/>
              </w:rPr>
              <w:br/>
              <w:t>Predlog 2.3: natančnejša opredelitev kadrovskih pogojev za izvajalca (oseba, ki bo učenca izobraževala na domu).</w:t>
            </w:r>
            <w:r w:rsidRPr="00DA0824">
              <w:rPr>
                <w:rFonts w:eastAsia="Times New Roman" w:cstheme="minorHAnsi"/>
                <w:sz w:val="20"/>
                <w:lang w:eastAsia="sl-SI"/>
              </w:rPr>
              <w:br/>
              <w:t>Predlog 2.4: možnost prisotnosti učencev, ki se izobražujejo na domu, pri posameznih dejavnostih v šoli (dan dejavnosti, šola v naravi, pevski zbor …).</w:t>
            </w:r>
            <w:r w:rsidRPr="00DA0824">
              <w:rPr>
                <w:rFonts w:eastAsia="Times New Roman" w:cstheme="minorHAnsi"/>
                <w:sz w:val="20"/>
                <w:lang w:eastAsia="sl-SI"/>
              </w:rPr>
              <w:br/>
              <w:t xml:space="preserve">Predlog 2.5: možnost preverjanja in ocenjevanja znanja učencev, ki se izobražujejo na domu, iz vseh predmetov za posamezni razred v skladu z veljavnim predmetnikom. </w:t>
            </w:r>
            <w:r w:rsidRPr="00DA0824">
              <w:rPr>
                <w:rFonts w:eastAsia="Times New Roman" w:cstheme="minorHAnsi"/>
                <w:sz w:val="20"/>
                <w:lang w:eastAsia="sl-SI"/>
              </w:rPr>
              <w:br/>
              <w:t xml:space="preserve">Predlog 2.6: možnost preverjanja in ocenjevanja znanja učencev, ki se izobražujejo na domu, že med šolskim letom (npr. ob koncu prvega ocenjevalnega obdobja). Šola povabi vse učence na preverjanje doseganja ciljev (predmetni izpiti). Učenec, ki ne doseženih vsaj minimalnih ciljev se po zimskih počitnicah vrne v šolo. </w:t>
            </w:r>
            <w:r w:rsidRPr="00DA0824">
              <w:rPr>
                <w:rFonts w:eastAsia="Times New Roman" w:cstheme="minorHAnsi"/>
                <w:sz w:val="20"/>
                <w:lang w:eastAsia="sl-SI"/>
              </w:rPr>
              <w:br/>
              <w:t>Predlog 2.7: urediti zakonsko podlago za izvajanje izobraževanja na daljavo, s podzakonskim aktom pa določiti obveznosti učenca in opredeliti izvajanje preverjanja in ocenjevanja na daljavo</w:t>
            </w:r>
            <w:r w:rsidRPr="00DA0824">
              <w:rPr>
                <w:rFonts w:eastAsia="Calibri" w:cstheme="minorHAnsi"/>
                <w:b/>
                <w:bCs/>
                <w:sz w:val="20"/>
              </w:rPr>
              <w:br/>
              <w:t>Izziv 3. Izbirni predmeti in oblikovanje manjših učnih skupin</w:t>
            </w:r>
            <w:r w:rsidRPr="00DA0824">
              <w:rPr>
                <w:rFonts w:eastAsia="Calibri" w:cstheme="minorHAnsi"/>
                <w:b/>
                <w:bCs/>
                <w:sz w:val="20"/>
              </w:rPr>
              <w:br/>
            </w:r>
            <w:r w:rsidRPr="00DA0824">
              <w:rPr>
                <w:rFonts w:eastAsia="Calibri" w:cstheme="minorHAnsi"/>
                <w:bCs/>
                <w:sz w:val="20"/>
              </w:rPr>
              <w:t>Predlog 3.1:</w:t>
            </w:r>
            <w:r w:rsidRPr="00DA0824">
              <w:rPr>
                <w:rFonts w:eastAsia="Calibri" w:cstheme="minorHAnsi"/>
                <w:b/>
                <w:bCs/>
                <w:sz w:val="20"/>
              </w:rPr>
              <w:t xml:space="preserve"> </w:t>
            </w:r>
            <w:r w:rsidRPr="00DA0824">
              <w:rPr>
                <w:rFonts w:eastAsia="Calibri" w:cstheme="minorHAnsi"/>
                <w:sz w:val="20"/>
              </w:rPr>
              <w:t xml:space="preserve">proučiti učinkovitost sedanjega načina zagotavljanja izbirnosti ter izvedbe pouka v manjših skupinah, </w:t>
            </w:r>
            <w:r w:rsidRPr="00DA0824">
              <w:rPr>
                <w:rFonts w:eastAsia="Calibri" w:cstheme="minorHAnsi"/>
                <w:sz w:val="20"/>
              </w:rPr>
              <w:br/>
              <w:t>Predlog 3.2: na osnovi proučitve pogostosti izvajanja posameznega izbirnega predmeta ustrezno zmanjšanje nabora izbirnih predmetov ter določitev najnižjega normativa za oblikovanje skupine pri izbirnem predmetu.</w:t>
            </w:r>
          </w:p>
          <w:p w14:paraId="6FBC3A4E" w14:textId="77777777" w:rsidR="00E60B26" w:rsidRDefault="00AC51EB" w:rsidP="00E60B26">
            <w:pPr>
              <w:autoSpaceDE w:val="0"/>
              <w:autoSpaceDN w:val="0"/>
              <w:adjustRightInd w:val="0"/>
              <w:spacing w:after="0" w:line="240" w:lineRule="auto"/>
              <w:rPr>
                <w:rFonts w:eastAsia="Calibri" w:cstheme="minorHAnsi"/>
                <w:sz w:val="20"/>
              </w:rPr>
            </w:pPr>
            <w:r w:rsidRPr="00DA0824">
              <w:rPr>
                <w:rFonts w:eastAsia="Calibri" w:cstheme="minorHAnsi"/>
                <w:sz w:val="20"/>
              </w:rPr>
              <w:t>Predlog 3.3 združiti vsebinsko sorodne izbirne predmete</w:t>
            </w:r>
            <w:r w:rsidRPr="00DA0824">
              <w:rPr>
                <w:rFonts w:eastAsia="Calibri" w:cstheme="minorHAnsi"/>
                <w:b/>
                <w:bCs/>
                <w:sz w:val="20"/>
              </w:rPr>
              <w:br/>
              <w:t xml:space="preserve">Izziv 4. Rekonceptualizacija razširjenega programa </w:t>
            </w:r>
            <w:r w:rsidRPr="00DA0824">
              <w:rPr>
                <w:rFonts w:eastAsia="Calibri" w:cstheme="minorHAnsi"/>
                <w:b/>
                <w:bCs/>
                <w:sz w:val="20"/>
              </w:rPr>
              <w:br/>
            </w:r>
            <w:r w:rsidRPr="00DA0824">
              <w:rPr>
                <w:rFonts w:eastAsia="Calibri" w:cstheme="minorHAnsi"/>
                <w:sz w:val="20"/>
              </w:rPr>
              <w:t xml:space="preserve">Predlog 4.1: skladno s sklepnimi ugotovitvami poskusa </w:t>
            </w:r>
            <w:r w:rsidRPr="00DA0824">
              <w:rPr>
                <w:rFonts w:eastAsia="Times New Roman" w:cstheme="minorHAnsi"/>
                <w:sz w:val="20"/>
                <w:lang w:eastAsia="sl-SI"/>
              </w:rPr>
              <w:t xml:space="preserve">uvajanja drugega tujega jezika v obvezni program in preizkušanje koncepta razširjenega programa v osnovni šoli </w:t>
            </w:r>
            <w:r w:rsidRPr="00DA0824">
              <w:rPr>
                <w:rFonts w:eastAsia="Calibri" w:cstheme="minorHAnsi"/>
                <w:sz w:val="20"/>
              </w:rPr>
              <w:t>pripraviti novo metodologijo za določitev obsega razširjenega programa, ki bo v večji meri podpiral cilje obveznega programa.</w:t>
            </w:r>
            <w:r w:rsidRPr="00DA0824">
              <w:rPr>
                <w:rFonts w:eastAsia="Calibri" w:cstheme="minorHAnsi"/>
                <w:sz w:val="20"/>
              </w:rPr>
              <w:br/>
              <w:t xml:space="preserve">Predlog 4.2: Zavod za šolstvo pripravi učne načrte za izvajanje interesnih dejavnosti, ki se bodo izvajale v okviru prenovljenega razširjenega programa. </w:t>
            </w:r>
          </w:p>
          <w:p w14:paraId="519FD595" w14:textId="4610CD49" w:rsidR="00E60B26" w:rsidRPr="00E60B26" w:rsidRDefault="00B8719B" w:rsidP="00E60B26">
            <w:pPr>
              <w:autoSpaceDE w:val="0"/>
              <w:autoSpaceDN w:val="0"/>
              <w:adjustRightInd w:val="0"/>
              <w:spacing w:after="0" w:line="240" w:lineRule="auto"/>
              <w:rPr>
                <w:rFonts w:eastAsia="Calibri" w:cstheme="minorHAnsi"/>
                <w:b/>
                <w:bCs/>
                <w:color w:val="000000"/>
                <w:sz w:val="20"/>
                <w:szCs w:val="20"/>
              </w:rPr>
            </w:pPr>
            <w:r w:rsidRPr="00DA0824">
              <w:rPr>
                <w:rFonts w:eastAsia="Calibri" w:cstheme="minorHAnsi"/>
                <w:b/>
                <w:bCs/>
                <w:sz w:val="20"/>
              </w:rPr>
              <w:t>Izziv 5</w:t>
            </w:r>
            <w:r w:rsidR="00AC51EB" w:rsidRPr="00DA0824">
              <w:rPr>
                <w:rFonts w:eastAsia="Calibri" w:cstheme="minorHAnsi"/>
                <w:b/>
                <w:bCs/>
                <w:sz w:val="20"/>
              </w:rPr>
              <w:t xml:space="preserve">. </w:t>
            </w:r>
            <w:r w:rsidR="00E60B26" w:rsidRPr="00D84308">
              <w:rPr>
                <w:rFonts w:eastAsia="Calibri" w:cstheme="minorHAnsi"/>
                <w:b/>
                <w:bCs/>
                <w:color w:val="000000"/>
                <w:sz w:val="20"/>
                <w:szCs w:val="20"/>
              </w:rPr>
              <w:t xml:space="preserve">Nacionalno preverjanje znanja v 1. VIO </w:t>
            </w:r>
            <w:r w:rsidR="00E60B26">
              <w:rPr>
                <w:rFonts w:eastAsia="Calibri" w:cstheme="minorHAnsi"/>
                <w:b/>
                <w:bCs/>
                <w:color w:val="000000"/>
                <w:sz w:val="20"/>
                <w:szCs w:val="20"/>
              </w:rPr>
              <w:t>in posodobitev NPZ skladno s prenovo učnih načrtov v OŠ</w:t>
            </w:r>
            <w:r w:rsidR="00AC51EB" w:rsidRPr="00DA0824">
              <w:rPr>
                <w:rFonts w:eastAsia="Calibri" w:cstheme="minorHAnsi"/>
                <w:sz w:val="20"/>
              </w:rPr>
              <w:br/>
            </w:r>
            <w:r w:rsidR="00E60B26" w:rsidRPr="00D84308">
              <w:rPr>
                <w:rFonts w:eastAsia="Calibri" w:cstheme="minorHAnsi"/>
                <w:color w:val="000000"/>
                <w:sz w:val="20"/>
                <w:szCs w:val="20"/>
              </w:rPr>
              <w:lastRenderedPageBreak/>
              <w:t xml:space="preserve">Predlog </w:t>
            </w:r>
            <w:r w:rsidR="00E60B26">
              <w:rPr>
                <w:rFonts w:eastAsia="Calibri" w:cstheme="minorHAnsi"/>
                <w:color w:val="000000"/>
                <w:sz w:val="20"/>
                <w:szCs w:val="20"/>
              </w:rPr>
              <w:t>5</w:t>
            </w:r>
            <w:r w:rsidR="00E60B26" w:rsidRPr="00D84308">
              <w:rPr>
                <w:rFonts w:eastAsia="Calibri" w:cstheme="minorHAnsi"/>
                <w:color w:val="000000"/>
                <w:sz w:val="20"/>
                <w:szCs w:val="20"/>
              </w:rPr>
              <w:t xml:space="preserve">.1: NPZ </w:t>
            </w:r>
            <w:r w:rsidR="00E60B26">
              <w:rPr>
                <w:rFonts w:eastAsia="Calibri" w:cstheme="minorHAnsi"/>
                <w:color w:val="000000"/>
                <w:sz w:val="20"/>
                <w:szCs w:val="20"/>
              </w:rPr>
              <w:t xml:space="preserve">se </w:t>
            </w:r>
            <w:r w:rsidR="00E60B26" w:rsidRPr="00D84308">
              <w:rPr>
                <w:rFonts w:eastAsia="Calibri" w:cstheme="minorHAnsi"/>
                <w:color w:val="000000"/>
                <w:sz w:val="20"/>
                <w:szCs w:val="20"/>
              </w:rPr>
              <w:t xml:space="preserve">v 3. razredu uvede na sistemsko raven z ustrezno spremembo zakonskih podlag. </w:t>
            </w:r>
          </w:p>
          <w:p w14:paraId="7BD1A5AB" w14:textId="41721CB0" w:rsidR="00E60B26" w:rsidRPr="00D84308" w:rsidRDefault="00E60B26" w:rsidP="00E60B2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w:t>
            </w:r>
            <w:r>
              <w:rPr>
                <w:rFonts w:eastAsia="Calibri" w:cstheme="minorHAnsi"/>
                <w:color w:val="000000"/>
                <w:sz w:val="20"/>
                <w:szCs w:val="20"/>
              </w:rPr>
              <w:t>5</w:t>
            </w:r>
            <w:r w:rsidRPr="00D84308">
              <w:rPr>
                <w:rFonts w:eastAsia="Calibri" w:cstheme="minorHAnsi"/>
                <w:color w:val="000000"/>
                <w:sz w:val="20"/>
                <w:szCs w:val="20"/>
              </w:rPr>
              <w:t xml:space="preserve">.2: </w:t>
            </w:r>
            <w:r>
              <w:rPr>
                <w:rFonts w:eastAsia="Calibri" w:cstheme="minorHAnsi"/>
                <w:color w:val="000000"/>
                <w:sz w:val="20"/>
                <w:szCs w:val="20"/>
              </w:rPr>
              <w:t>posodobitev</w:t>
            </w:r>
            <w:r w:rsidRPr="00D84308">
              <w:rPr>
                <w:rFonts w:eastAsia="Calibri" w:cstheme="minorHAnsi"/>
                <w:color w:val="000000"/>
                <w:sz w:val="20"/>
                <w:szCs w:val="20"/>
              </w:rPr>
              <w:t xml:space="preserve"> NPZ </w:t>
            </w:r>
            <w:r>
              <w:rPr>
                <w:rFonts w:eastAsia="Calibri" w:cstheme="minorHAnsi"/>
                <w:color w:val="000000"/>
                <w:sz w:val="20"/>
                <w:szCs w:val="20"/>
              </w:rPr>
              <w:t>s</w:t>
            </w:r>
            <w:r w:rsidRPr="00D84308">
              <w:rPr>
                <w:rFonts w:eastAsia="Calibri" w:cstheme="minorHAnsi"/>
                <w:color w:val="000000"/>
                <w:sz w:val="20"/>
                <w:szCs w:val="20"/>
              </w:rPr>
              <w:t xml:space="preserve"> cilj</w:t>
            </w:r>
            <w:r>
              <w:rPr>
                <w:rFonts w:eastAsia="Calibri" w:cstheme="minorHAnsi"/>
                <w:color w:val="000000"/>
                <w:sz w:val="20"/>
                <w:szCs w:val="20"/>
              </w:rPr>
              <w:t>em</w:t>
            </w:r>
            <w:r w:rsidRPr="00D84308">
              <w:rPr>
                <w:rFonts w:eastAsia="Calibri" w:cstheme="minorHAnsi"/>
                <w:color w:val="000000"/>
                <w:sz w:val="20"/>
                <w:szCs w:val="20"/>
              </w:rPr>
              <w:t xml:space="preserve"> </w:t>
            </w:r>
            <w:r>
              <w:rPr>
                <w:rFonts w:eastAsia="Calibri" w:cstheme="minorHAnsi"/>
                <w:color w:val="000000"/>
                <w:sz w:val="20"/>
                <w:szCs w:val="20"/>
              </w:rPr>
              <w:t xml:space="preserve">podpreti </w:t>
            </w:r>
            <w:r w:rsidRPr="00D84308">
              <w:rPr>
                <w:rFonts w:eastAsia="Calibri" w:cstheme="minorHAnsi"/>
                <w:color w:val="000000"/>
                <w:sz w:val="20"/>
                <w:szCs w:val="20"/>
              </w:rPr>
              <w:t>izboljša</w:t>
            </w:r>
            <w:r>
              <w:rPr>
                <w:rFonts w:eastAsia="Calibri" w:cstheme="minorHAnsi"/>
                <w:color w:val="000000"/>
                <w:sz w:val="20"/>
                <w:szCs w:val="20"/>
              </w:rPr>
              <w:t>nje</w:t>
            </w:r>
            <w:r w:rsidRPr="00D84308">
              <w:rPr>
                <w:rFonts w:eastAsia="Calibri" w:cstheme="minorHAnsi"/>
                <w:color w:val="000000"/>
                <w:sz w:val="20"/>
                <w:szCs w:val="20"/>
              </w:rPr>
              <w:t xml:space="preserve"> kakovost</w:t>
            </w:r>
            <w:r>
              <w:rPr>
                <w:rFonts w:eastAsia="Calibri" w:cstheme="minorHAnsi"/>
                <w:color w:val="000000"/>
                <w:sz w:val="20"/>
                <w:szCs w:val="20"/>
              </w:rPr>
              <w:t>i</w:t>
            </w:r>
            <w:r w:rsidRPr="00D84308">
              <w:rPr>
                <w:rFonts w:eastAsia="Calibri" w:cstheme="minorHAnsi"/>
                <w:color w:val="000000"/>
                <w:sz w:val="20"/>
                <w:szCs w:val="20"/>
              </w:rPr>
              <w:t xml:space="preserve"> učenja in poučevanja ter </w:t>
            </w:r>
            <w:r>
              <w:rPr>
                <w:rFonts w:eastAsia="Calibri" w:cstheme="minorHAnsi"/>
                <w:color w:val="000000"/>
                <w:sz w:val="20"/>
                <w:szCs w:val="20"/>
              </w:rPr>
              <w:t xml:space="preserve">doseganje visokih ravni </w:t>
            </w:r>
            <w:r w:rsidRPr="00D84308">
              <w:rPr>
                <w:rFonts w:eastAsia="Calibri" w:cstheme="minorHAnsi"/>
                <w:color w:val="000000"/>
                <w:sz w:val="20"/>
                <w:szCs w:val="20"/>
              </w:rPr>
              <w:t>znanj</w:t>
            </w:r>
            <w:r>
              <w:rPr>
                <w:rFonts w:eastAsia="Calibri" w:cstheme="minorHAnsi"/>
                <w:color w:val="000000"/>
                <w:sz w:val="20"/>
                <w:szCs w:val="20"/>
              </w:rPr>
              <w:t>a</w:t>
            </w:r>
            <w:r w:rsidRPr="00D84308">
              <w:rPr>
                <w:rFonts w:eastAsia="Calibri" w:cstheme="minorHAnsi"/>
                <w:color w:val="000000"/>
                <w:sz w:val="20"/>
                <w:szCs w:val="20"/>
              </w:rPr>
              <w:t xml:space="preserve"> in zmožnosti naših učencev</w:t>
            </w:r>
            <w:r>
              <w:rPr>
                <w:rFonts w:eastAsia="Calibri" w:cstheme="minorHAnsi"/>
                <w:color w:val="000000"/>
                <w:sz w:val="20"/>
                <w:szCs w:val="20"/>
              </w:rPr>
              <w:t>.</w:t>
            </w:r>
          </w:p>
          <w:p w14:paraId="34CD8A95" w14:textId="25FE19AC" w:rsidR="00E60B26" w:rsidRDefault="00E60B26" w:rsidP="00E60B2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w:t>
            </w:r>
            <w:r>
              <w:rPr>
                <w:rFonts w:eastAsia="Calibri" w:cstheme="minorHAnsi"/>
                <w:color w:val="000000"/>
                <w:sz w:val="20"/>
                <w:szCs w:val="20"/>
              </w:rPr>
              <w:t>5</w:t>
            </w:r>
            <w:r w:rsidRPr="00D84308">
              <w:rPr>
                <w:rFonts w:eastAsia="Calibri" w:cstheme="minorHAnsi"/>
                <w:color w:val="000000"/>
                <w:sz w:val="20"/>
                <w:szCs w:val="20"/>
              </w:rPr>
              <w:t>.3: obravnava rezultatov NPZ-ja v tesni povezavi z načinom zagotavljanja kakovosti tudi na drugih področjih delovanja šole.</w:t>
            </w:r>
          </w:p>
          <w:p w14:paraId="22809C02" w14:textId="0DBA55CA" w:rsidR="00B77E34" w:rsidRPr="00E60B26" w:rsidRDefault="00E60B26" w:rsidP="00E60B26">
            <w:pPr>
              <w:autoSpaceDE w:val="0"/>
              <w:autoSpaceDN w:val="0"/>
              <w:adjustRightInd w:val="0"/>
              <w:spacing w:after="0" w:line="240" w:lineRule="auto"/>
              <w:rPr>
                <w:rFonts w:eastAsia="Calibri" w:cstheme="minorHAnsi"/>
                <w:color w:val="000000"/>
                <w:sz w:val="20"/>
                <w:szCs w:val="20"/>
              </w:rPr>
            </w:pPr>
            <w:r>
              <w:rPr>
                <w:rFonts w:eastAsia="Calibri" w:cstheme="minorHAnsi"/>
                <w:sz w:val="20"/>
              </w:rPr>
              <w:t>Predlog 5.4: p</w:t>
            </w:r>
            <w:r w:rsidRPr="009C5074">
              <w:rPr>
                <w:rFonts w:eastAsia="Calibri" w:cstheme="minorHAnsi"/>
                <w:sz w:val="20"/>
              </w:rPr>
              <w:t>roučitev predloga upoštevanja ocen NPZ v 9.</w:t>
            </w:r>
            <w:r>
              <w:rPr>
                <w:rFonts w:eastAsia="Calibri" w:cstheme="minorHAnsi"/>
                <w:sz w:val="20"/>
              </w:rPr>
              <w:t xml:space="preserve"> </w:t>
            </w:r>
            <w:r w:rsidRPr="009C5074">
              <w:rPr>
                <w:rFonts w:eastAsia="Calibri" w:cstheme="minorHAnsi"/>
                <w:sz w:val="20"/>
              </w:rPr>
              <w:t>razredu pri vpisu v srednješolsko izobraževanje</w:t>
            </w:r>
            <w:r>
              <w:rPr>
                <w:rFonts w:eastAsia="Calibri" w:cstheme="minorHAnsi"/>
                <w:sz w:val="20"/>
              </w:rPr>
              <w:t>.</w:t>
            </w:r>
            <w:r w:rsidR="00AC51EB" w:rsidRPr="00DA0824">
              <w:rPr>
                <w:rFonts w:eastAsia="Calibri" w:cstheme="minorHAnsi"/>
                <w:b/>
                <w:bCs/>
                <w:sz w:val="20"/>
              </w:rPr>
              <w:br/>
              <w:t xml:space="preserve">Izziv </w:t>
            </w:r>
            <w:r w:rsidR="00B8719B" w:rsidRPr="00DA0824">
              <w:rPr>
                <w:rFonts w:eastAsia="Calibri" w:cstheme="minorHAnsi"/>
                <w:b/>
                <w:bCs/>
                <w:sz w:val="20"/>
              </w:rPr>
              <w:t>6</w:t>
            </w:r>
            <w:r w:rsidR="00AC51EB" w:rsidRPr="00DA0824">
              <w:rPr>
                <w:rFonts w:eastAsia="Calibri" w:cstheme="minorHAnsi"/>
                <w:b/>
                <w:bCs/>
                <w:sz w:val="20"/>
              </w:rPr>
              <w:t xml:space="preserve">. Priprava celovitega koncepta izobraževanja na daljavo </w:t>
            </w:r>
            <w:r w:rsidR="00AC51EB" w:rsidRPr="00DA0824">
              <w:rPr>
                <w:rFonts w:eastAsia="Calibri" w:cstheme="minorHAnsi"/>
                <w:sz w:val="20"/>
              </w:rPr>
              <w:t>v kombinaciji z izvajanjem pouka po modelu B.</w:t>
            </w:r>
            <w:r w:rsidR="00AC51EB" w:rsidRPr="00DA0824">
              <w:rPr>
                <w:rFonts w:eastAsia="Calibri" w:cstheme="minorHAnsi"/>
                <w:sz w:val="20"/>
              </w:rPr>
              <w:br/>
              <w:t xml:space="preserve">Predlog </w:t>
            </w:r>
            <w:r w:rsidR="00B8719B" w:rsidRPr="00DA0824">
              <w:rPr>
                <w:rFonts w:eastAsia="Calibri" w:cstheme="minorHAnsi"/>
                <w:sz w:val="20"/>
              </w:rPr>
              <w:t>6</w:t>
            </w:r>
            <w:r w:rsidR="00AC51EB" w:rsidRPr="00DA0824">
              <w:rPr>
                <w:rFonts w:eastAsia="Calibri" w:cstheme="minorHAnsi"/>
                <w:sz w:val="20"/>
              </w:rPr>
              <w:t>.1: pouk na daljavo v čim večji meri standardizirati (določitev medijev in kanalov, poenotenje IKT sredstev in aplikacij, priprava protokolov in prilagoditev urnikov ... ).</w:t>
            </w:r>
            <w:r w:rsidR="00AC51EB" w:rsidRPr="00DA0824">
              <w:rPr>
                <w:rFonts w:eastAsia="Calibri" w:cstheme="minorHAnsi"/>
                <w:sz w:val="20"/>
              </w:rPr>
              <w:br/>
              <w:t xml:space="preserve">Predlog </w:t>
            </w:r>
            <w:r w:rsidR="00B8719B" w:rsidRPr="00DA0824">
              <w:rPr>
                <w:rFonts w:eastAsia="Calibri" w:cstheme="minorHAnsi"/>
                <w:sz w:val="20"/>
              </w:rPr>
              <w:t>6</w:t>
            </w:r>
            <w:r w:rsidR="00AC51EB" w:rsidRPr="00DA0824">
              <w:rPr>
                <w:rFonts w:eastAsia="Calibri" w:cstheme="minorHAnsi"/>
                <w:sz w:val="20"/>
              </w:rPr>
              <w:t>.2: na osnovi mnogih prejetih pripomb staršev bi veljalo razmisliti o vzpostavitvi oziroma zagotavljanju hkratnega poteka pouka za učence v oddelku in preko ustrezne avdio-video povezave za učence, ki so iz različnih razlogov ostali doma (karantena, rizične skupine).</w:t>
            </w:r>
            <w:r w:rsidR="00AC51EB" w:rsidRPr="00DA0824">
              <w:rPr>
                <w:rFonts w:eastAsia="Calibri" w:cstheme="minorHAnsi"/>
                <w:sz w:val="20"/>
              </w:rPr>
              <w:br/>
            </w:r>
            <w:r w:rsidR="00AC51EB" w:rsidRPr="00DA0824">
              <w:rPr>
                <w:rFonts w:eastAsia="Calibri" w:cstheme="minorHAnsi"/>
                <w:b/>
                <w:sz w:val="20"/>
              </w:rPr>
              <w:t xml:space="preserve">Izziv </w:t>
            </w:r>
            <w:r w:rsidR="00B8719B" w:rsidRPr="00DA0824">
              <w:rPr>
                <w:rFonts w:eastAsia="Calibri" w:cstheme="minorHAnsi"/>
                <w:b/>
                <w:sz w:val="20"/>
              </w:rPr>
              <w:t>7</w:t>
            </w:r>
            <w:r w:rsidR="00AC51EB" w:rsidRPr="00DA0824">
              <w:rPr>
                <w:rFonts w:eastAsia="Calibri" w:cstheme="minorHAnsi"/>
                <w:b/>
                <w:sz w:val="20"/>
              </w:rPr>
              <w:t>. Vsebinska in organizacijska posodobitev 1. VIO na osnovi priporočil ZRSŠ</w:t>
            </w:r>
            <w:r w:rsidR="00AC51EB" w:rsidRPr="00DA0824">
              <w:rPr>
                <w:rFonts w:eastAsia="Calibri" w:cstheme="minorHAnsi"/>
                <w:b/>
                <w:sz w:val="20"/>
              </w:rPr>
              <w:br/>
            </w:r>
            <w:r w:rsidR="00AC51EB" w:rsidRPr="00DA0824">
              <w:rPr>
                <w:rFonts w:eastAsia="Calibri" w:cstheme="minorHAnsi"/>
                <w:sz w:val="20"/>
              </w:rPr>
              <w:t xml:space="preserve">Predlog </w:t>
            </w:r>
            <w:r w:rsidR="00B8719B" w:rsidRPr="00DA0824">
              <w:rPr>
                <w:rFonts w:eastAsia="Calibri" w:cstheme="minorHAnsi"/>
                <w:sz w:val="20"/>
              </w:rPr>
              <w:t>7</w:t>
            </w:r>
            <w:r w:rsidR="00AC51EB" w:rsidRPr="00DA0824">
              <w:rPr>
                <w:rFonts w:eastAsia="Calibri" w:cstheme="minorHAnsi"/>
                <w:sz w:val="20"/>
              </w:rPr>
              <w:t xml:space="preserve">.1: posredovanje pomembnih ugotovitev o učenju otroka, potrebnih za nemoteno prehajanje iz vrtca v šolo, in priporočila za ustrezen prehod otrok iz vrtca v šolo. </w:t>
            </w:r>
            <w:r w:rsidR="00AC51EB" w:rsidRPr="00DA0824">
              <w:rPr>
                <w:rFonts w:eastAsia="Calibri" w:cstheme="minorHAnsi"/>
                <w:sz w:val="20"/>
              </w:rPr>
              <w:br/>
              <w:t xml:space="preserve">Predlog </w:t>
            </w:r>
            <w:r w:rsidR="00B8719B" w:rsidRPr="00DA0824">
              <w:rPr>
                <w:rFonts w:eastAsia="Calibri" w:cstheme="minorHAnsi"/>
                <w:sz w:val="20"/>
              </w:rPr>
              <w:t>7</w:t>
            </w:r>
            <w:r w:rsidR="00AC51EB" w:rsidRPr="00DA0824">
              <w:rPr>
                <w:rFonts w:eastAsia="Calibri" w:cstheme="minorHAnsi"/>
                <w:sz w:val="20"/>
              </w:rPr>
              <w:t xml:space="preserve">.2: šola za pouk prvega razreda zagotovi dva strokovna delavca, pri vseh učnih urah obveznega programa. </w:t>
            </w:r>
            <w:r w:rsidR="00AC51EB" w:rsidRPr="00DA0824">
              <w:rPr>
                <w:rFonts w:eastAsia="Calibri" w:cstheme="minorHAnsi"/>
                <w:sz w:val="20"/>
              </w:rPr>
              <w:br/>
              <w:t xml:space="preserve">Predlog </w:t>
            </w:r>
            <w:r w:rsidR="00B8719B" w:rsidRPr="00DA0824">
              <w:rPr>
                <w:rFonts w:eastAsia="Calibri" w:cstheme="minorHAnsi"/>
                <w:sz w:val="20"/>
              </w:rPr>
              <w:t>7</w:t>
            </w:r>
            <w:r w:rsidR="00AC51EB" w:rsidRPr="00DA0824">
              <w:rPr>
                <w:rFonts w:eastAsia="Calibri" w:cstheme="minorHAnsi"/>
                <w:sz w:val="20"/>
              </w:rPr>
              <w:t>.3: učencem v prvem VIO se zagotovi, da jih isti učitelj poučuje in spremlja prva tri leta, v izjemnih primerih na osnovi strokovnih argumentov se lahko pedagoški vodja odloči tudi drugače. Sprememba v spremljanju enega učitelja tri leta naj bo strokovno utemeljena.</w:t>
            </w:r>
            <w:r w:rsidR="00AC51EB" w:rsidRPr="00DA0824">
              <w:rPr>
                <w:rFonts w:eastAsia="Calibri" w:cstheme="minorHAnsi"/>
                <w:sz w:val="20"/>
              </w:rPr>
              <w:br/>
              <w:t xml:space="preserve">Predlog </w:t>
            </w:r>
            <w:r w:rsidR="00B8719B" w:rsidRPr="00DA0824">
              <w:rPr>
                <w:rFonts w:eastAsia="Calibri" w:cstheme="minorHAnsi"/>
                <w:sz w:val="20"/>
              </w:rPr>
              <w:t>7</w:t>
            </w:r>
            <w:r w:rsidR="00AC51EB" w:rsidRPr="00DA0824">
              <w:rPr>
                <w:rFonts w:eastAsia="Calibri" w:cstheme="minorHAnsi"/>
                <w:sz w:val="20"/>
              </w:rPr>
              <w:t xml:space="preserve">.4: v prvem razredu in celotnem prvem VIO zagotoviti načrtovanje in izvajanje VI procesa z medsebojnim dopolnjevanjem vsebin. Dolžina učne ure se prilagodi predvidenemu obsegu učne snovi in zmožnostih učencev za spremljanje pouka. Učne ure niso nujno omejene na 45 minut. </w:t>
            </w:r>
            <w:r w:rsidR="00AC51EB" w:rsidRPr="00DA0824">
              <w:rPr>
                <w:rFonts w:eastAsia="Calibri" w:cstheme="minorHAnsi"/>
                <w:sz w:val="20"/>
              </w:rPr>
              <w:br/>
              <w:t xml:space="preserve">Predlog </w:t>
            </w:r>
            <w:r w:rsidR="00B8719B" w:rsidRPr="00DA0824">
              <w:rPr>
                <w:rFonts w:eastAsia="Calibri" w:cstheme="minorHAnsi"/>
                <w:sz w:val="20"/>
              </w:rPr>
              <w:t>7</w:t>
            </w:r>
            <w:r w:rsidR="00AC51EB" w:rsidRPr="00DA0824">
              <w:rPr>
                <w:rFonts w:eastAsia="Calibri" w:cstheme="minorHAnsi"/>
                <w:sz w:val="20"/>
              </w:rPr>
              <w:t>.5: učna gradiva se izbirajo sproti, glede na izražene potrebe učne skupine oz. posameznega učenca, in so v skladu z izvajanimi metodami pouka. Količinsko in kakovostno naj bodo prilagojena zmožnostim učenca.</w:t>
            </w:r>
            <w:r w:rsidR="00AC51EB" w:rsidRPr="00DA0824">
              <w:rPr>
                <w:rFonts w:eastAsia="Calibri" w:cstheme="minorHAnsi"/>
                <w:sz w:val="20"/>
              </w:rPr>
              <w:br/>
              <w:t xml:space="preserve">Predlog </w:t>
            </w:r>
            <w:r w:rsidR="00B8719B" w:rsidRPr="00DA0824">
              <w:rPr>
                <w:rFonts w:eastAsia="Calibri" w:cstheme="minorHAnsi"/>
                <w:sz w:val="20"/>
              </w:rPr>
              <w:t>7</w:t>
            </w:r>
            <w:r w:rsidR="00AC51EB" w:rsidRPr="00DA0824">
              <w:rPr>
                <w:rFonts w:eastAsia="Calibri" w:cstheme="minorHAnsi"/>
                <w:sz w:val="20"/>
              </w:rPr>
              <w:t>.6: preverjanje v 1. VIO se izvaja po načelih formativnega spremljanja. Učenec ima v 1. VIO osebno učno mapo.</w:t>
            </w:r>
          </w:p>
        </w:tc>
      </w:tr>
      <w:tr w:rsidR="00390B01" w:rsidRPr="006435EA" w14:paraId="6DF1A4CC" w14:textId="77777777" w:rsidTr="002A194B">
        <w:trPr>
          <w:trHeight w:val="84"/>
        </w:trPr>
        <w:tc>
          <w:tcPr>
            <w:tcW w:w="56" w:type="pct"/>
            <w:tcBorders>
              <w:bottom w:val="single" w:sz="4" w:space="0" w:color="auto"/>
              <w:right w:val="nil"/>
            </w:tcBorders>
          </w:tcPr>
          <w:p w14:paraId="28F7B1C6" w14:textId="77777777" w:rsidR="00390B01" w:rsidRPr="006435EA" w:rsidRDefault="00390B01"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bottom w:val="single" w:sz="4" w:space="0" w:color="auto"/>
              <w:right w:val="nil"/>
            </w:tcBorders>
          </w:tcPr>
          <w:p w14:paraId="416BB240" w14:textId="77777777" w:rsidR="00390B01" w:rsidRPr="00D84308" w:rsidRDefault="00390B0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5BA2195D" w14:textId="77777777" w:rsidR="00390B01" w:rsidRPr="00D84308" w:rsidRDefault="00390B0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nil"/>
              <w:bottom w:val="single" w:sz="4" w:space="0" w:color="auto"/>
              <w:right w:val="nil"/>
            </w:tcBorders>
            <w:shd w:val="solid" w:color="FF8080" w:fill="auto"/>
          </w:tcPr>
          <w:p w14:paraId="74B3F600" w14:textId="77777777" w:rsidR="00390B01" w:rsidRPr="00D84308" w:rsidRDefault="00390B0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36F14973" w14:textId="77777777" w:rsidR="00390B01" w:rsidRPr="00D84308" w:rsidRDefault="00390B0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nil"/>
              <w:bottom w:val="single" w:sz="4" w:space="0" w:color="auto"/>
              <w:right w:val="nil"/>
            </w:tcBorders>
            <w:shd w:val="solid" w:color="FF8080" w:fill="auto"/>
          </w:tcPr>
          <w:p w14:paraId="619B8689" w14:textId="77777777" w:rsidR="00390B01" w:rsidRPr="00D84308" w:rsidRDefault="00390B0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bottom w:val="single" w:sz="4" w:space="0" w:color="auto"/>
              <w:right w:val="nil"/>
            </w:tcBorders>
            <w:shd w:val="solid" w:color="FF8080" w:fill="auto"/>
          </w:tcPr>
          <w:p w14:paraId="268513BB" w14:textId="77777777" w:rsidR="00390B01" w:rsidRPr="00D84308" w:rsidRDefault="00390B01" w:rsidP="008D6D24">
            <w:pPr>
              <w:autoSpaceDE w:val="0"/>
              <w:autoSpaceDN w:val="0"/>
              <w:adjustRightInd w:val="0"/>
              <w:spacing w:after="0" w:line="240" w:lineRule="auto"/>
              <w:rPr>
                <w:rFonts w:eastAsia="Calibri" w:cstheme="minorHAnsi"/>
                <w:color w:val="000000"/>
                <w:sz w:val="20"/>
                <w:szCs w:val="20"/>
              </w:rPr>
            </w:pPr>
          </w:p>
        </w:tc>
        <w:tc>
          <w:tcPr>
            <w:tcW w:w="56" w:type="pct"/>
            <w:tcBorders>
              <w:left w:val="nil"/>
              <w:bottom w:val="single" w:sz="4" w:space="0" w:color="auto"/>
              <w:right w:val="nil"/>
            </w:tcBorders>
            <w:shd w:val="solid" w:color="FF8080" w:fill="auto"/>
          </w:tcPr>
          <w:p w14:paraId="5A52BE3B" w14:textId="77777777" w:rsidR="00390B01" w:rsidRPr="006435EA" w:rsidRDefault="00390B01"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bottom w:val="single" w:sz="4" w:space="0" w:color="auto"/>
            </w:tcBorders>
            <w:shd w:val="solid" w:color="FF8080" w:fill="auto"/>
          </w:tcPr>
          <w:p w14:paraId="3358BA59" w14:textId="77777777" w:rsidR="00390B01" w:rsidRPr="00DA0824" w:rsidRDefault="00390B01" w:rsidP="003E5516">
            <w:pPr>
              <w:pBdr>
                <w:between w:val="single" w:sz="4" w:space="1" w:color="auto"/>
              </w:pBdr>
              <w:autoSpaceDE w:val="0"/>
              <w:autoSpaceDN w:val="0"/>
              <w:adjustRightInd w:val="0"/>
              <w:spacing w:after="0" w:line="240" w:lineRule="auto"/>
              <w:rPr>
                <w:rFonts w:eastAsia="Calibri" w:cstheme="minorHAnsi"/>
                <w:color w:val="000000"/>
                <w:sz w:val="20"/>
              </w:rPr>
            </w:pPr>
          </w:p>
        </w:tc>
      </w:tr>
      <w:tr w:rsidR="00E015CC" w:rsidRPr="006435EA" w14:paraId="7B6A5540" w14:textId="77777777" w:rsidTr="002A194B">
        <w:trPr>
          <w:trHeight w:val="212"/>
        </w:trPr>
        <w:tc>
          <w:tcPr>
            <w:tcW w:w="56" w:type="pct"/>
            <w:tcBorders>
              <w:right w:val="nil"/>
            </w:tcBorders>
          </w:tcPr>
          <w:p w14:paraId="4F4F6662"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right w:val="nil"/>
            </w:tcBorders>
          </w:tcPr>
          <w:p w14:paraId="3417A348"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872" w:type="pct"/>
            <w:gridSpan w:val="10"/>
            <w:tcBorders>
              <w:left w:val="nil"/>
              <w:right w:val="nil"/>
            </w:tcBorders>
          </w:tcPr>
          <w:p w14:paraId="14522892" w14:textId="56784DFC" w:rsidR="00E015CC" w:rsidRPr="00D84308" w:rsidRDefault="00E0623F"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Srednješolsko izobraževanje na splošno</w:t>
            </w:r>
          </w:p>
        </w:tc>
        <w:tc>
          <w:tcPr>
            <w:tcW w:w="830" w:type="pct"/>
            <w:tcBorders>
              <w:left w:val="nil"/>
              <w:right w:val="nil"/>
            </w:tcBorders>
          </w:tcPr>
          <w:p w14:paraId="09DFC74B" w14:textId="23098FEE" w:rsidR="00E015CC" w:rsidRPr="00D84308" w:rsidRDefault="00E015CC" w:rsidP="008D6D24">
            <w:pPr>
              <w:autoSpaceDE w:val="0"/>
              <w:autoSpaceDN w:val="0"/>
              <w:adjustRightInd w:val="0"/>
              <w:spacing w:after="0" w:line="240" w:lineRule="auto"/>
              <w:rPr>
                <w:rFonts w:eastAsia="Calibri" w:cstheme="minorHAnsi"/>
                <w:b/>
                <w:bCs/>
                <w:color w:val="800000"/>
                <w:sz w:val="20"/>
                <w:szCs w:val="20"/>
              </w:rPr>
            </w:pPr>
          </w:p>
        </w:tc>
        <w:tc>
          <w:tcPr>
            <w:tcW w:w="56" w:type="pct"/>
            <w:tcBorders>
              <w:left w:val="nil"/>
              <w:right w:val="nil"/>
            </w:tcBorders>
          </w:tcPr>
          <w:p w14:paraId="68ED3C52"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tcBorders>
          </w:tcPr>
          <w:p w14:paraId="702FF8D7" w14:textId="77777777" w:rsidR="00E015CC" w:rsidRPr="00DA0824" w:rsidRDefault="00E015CC" w:rsidP="003E5516">
            <w:pPr>
              <w:pBdr>
                <w:between w:val="single" w:sz="4" w:space="1" w:color="auto"/>
              </w:pBdr>
              <w:autoSpaceDE w:val="0"/>
              <w:autoSpaceDN w:val="0"/>
              <w:adjustRightInd w:val="0"/>
              <w:spacing w:after="0" w:line="240" w:lineRule="auto"/>
              <w:rPr>
                <w:rFonts w:eastAsia="Calibri" w:cstheme="minorHAnsi"/>
                <w:color w:val="000000"/>
                <w:sz w:val="20"/>
              </w:rPr>
            </w:pPr>
          </w:p>
        </w:tc>
      </w:tr>
      <w:tr w:rsidR="00FB3035" w:rsidRPr="006435EA" w14:paraId="5EA3AD3A" w14:textId="77777777" w:rsidTr="002A194B">
        <w:trPr>
          <w:trHeight w:val="726"/>
        </w:trPr>
        <w:tc>
          <w:tcPr>
            <w:tcW w:w="56" w:type="pct"/>
            <w:tcBorders>
              <w:bottom w:val="single" w:sz="4" w:space="0" w:color="auto"/>
            </w:tcBorders>
          </w:tcPr>
          <w:p w14:paraId="5ACAFBB4" w14:textId="77777777" w:rsidR="00FB3035" w:rsidRPr="006435EA" w:rsidRDefault="00FB3035"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bottom w:val="single" w:sz="4" w:space="0" w:color="auto"/>
            </w:tcBorders>
          </w:tcPr>
          <w:p w14:paraId="382700E2" w14:textId="77777777" w:rsidR="00FB3035" w:rsidRPr="00D84308" w:rsidRDefault="00FB303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6" w:type="pct"/>
            <w:gridSpan w:val="2"/>
            <w:tcBorders>
              <w:bottom w:val="single" w:sz="4" w:space="0" w:color="auto"/>
            </w:tcBorders>
          </w:tcPr>
          <w:p w14:paraId="4B59A56F" w14:textId="77777777" w:rsidR="00FB3035" w:rsidRPr="00D84308" w:rsidRDefault="00FB303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217" w:type="pct"/>
            <w:gridSpan w:val="3"/>
            <w:tcBorders>
              <w:bottom w:val="single" w:sz="4" w:space="0" w:color="auto"/>
            </w:tcBorders>
            <w:shd w:val="clear" w:color="auto" w:fill="E7E6E6" w:themeFill="background2"/>
          </w:tcPr>
          <w:p w14:paraId="492C6A2A" w14:textId="71C83272" w:rsidR="00FB3035" w:rsidRPr="00D84308" w:rsidRDefault="002D190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Srednješolsko izobraževanje v Sloveniji ni obvezno. Traja od 2 do 5 let</w:t>
            </w:r>
            <w:r>
              <w:rPr>
                <w:rFonts w:eastAsia="Calibri" w:cstheme="minorHAnsi"/>
                <w:color w:val="000000"/>
                <w:sz w:val="20"/>
                <w:szCs w:val="20"/>
              </w:rPr>
              <w:t>,</w:t>
            </w:r>
            <w:r w:rsidRPr="00D84308">
              <w:rPr>
                <w:rFonts w:eastAsia="Calibri" w:cstheme="minorHAnsi"/>
                <w:color w:val="000000"/>
                <w:sz w:val="20"/>
                <w:szCs w:val="20"/>
              </w:rPr>
              <w:t xml:space="preserve"> vanj</w:t>
            </w:r>
            <w:r>
              <w:rPr>
                <w:rFonts w:eastAsia="Calibri" w:cstheme="minorHAnsi"/>
                <w:color w:val="000000"/>
                <w:sz w:val="20"/>
                <w:szCs w:val="20"/>
              </w:rPr>
              <w:t xml:space="preserve"> pa </w:t>
            </w:r>
            <w:r w:rsidRPr="00D84308">
              <w:rPr>
                <w:rFonts w:eastAsia="Calibri" w:cstheme="minorHAnsi"/>
                <w:color w:val="000000"/>
                <w:sz w:val="20"/>
                <w:szCs w:val="20"/>
              </w:rPr>
              <w:t>vstopajo generacije mladih praviloma v starosti 15 let. Glavni cilji srednješolskega izobraževanja v Sloveniji so</w:t>
            </w:r>
            <w:r>
              <w:rPr>
                <w:rFonts w:eastAsia="Calibri" w:cstheme="minorHAnsi"/>
                <w:color w:val="000000"/>
                <w:sz w:val="20"/>
                <w:szCs w:val="20"/>
              </w:rPr>
              <w:t>:</w:t>
            </w:r>
            <w:r w:rsidRPr="00D84308">
              <w:rPr>
                <w:rFonts w:eastAsia="Calibri" w:cstheme="minorHAnsi"/>
                <w:color w:val="000000"/>
                <w:sz w:val="20"/>
                <w:szCs w:val="20"/>
              </w:rPr>
              <w:t xml:space="preserve"> omogočiti splošno izobrazbo in pridobitev poklica vsemu prebivalstvu, čim večjemu deležu prebivalstva čim višje ravni ustvarjalnosti, čim večjemu deležu prebivalstva čim višjo raven izobrazbe ter vključevanje v procese evropskega povezovanja.</w:t>
            </w:r>
          </w:p>
        </w:tc>
        <w:tc>
          <w:tcPr>
            <w:tcW w:w="199" w:type="pct"/>
            <w:gridSpan w:val="2"/>
            <w:tcBorders>
              <w:bottom w:val="single" w:sz="4" w:space="0" w:color="auto"/>
            </w:tcBorders>
            <w:shd w:val="clear" w:color="auto" w:fill="E7E6E6" w:themeFill="background2"/>
          </w:tcPr>
          <w:p w14:paraId="47F1BB1A" w14:textId="0CDB4F0E" w:rsidR="00FB3035" w:rsidRPr="00FB3035" w:rsidRDefault="00FB3035" w:rsidP="003E5516">
            <w:pPr>
              <w:pBdr>
                <w:between w:val="single" w:sz="4" w:space="1" w:color="auto"/>
              </w:pBdr>
              <w:spacing w:after="0" w:line="240" w:lineRule="auto"/>
              <w:rPr>
                <w:rFonts w:eastAsia="Calibri" w:cstheme="minorHAnsi"/>
                <w:b/>
                <w:sz w:val="20"/>
                <w:szCs w:val="20"/>
              </w:rPr>
            </w:pPr>
            <w:r>
              <w:rPr>
                <w:rFonts w:eastAsia="Calibri" w:cstheme="minorHAnsi"/>
                <w:b/>
                <w:sz w:val="20"/>
                <w:szCs w:val="20"/>
              </w:rPr>
              <w:t>2022</w:t>
            </w:r>
          </w:p>
        </w:tc>
        <w:tc>
          <w:tcPr>
            <w:tcW w:w="1285" w:type="pct"/>
            <w:gridSpan w:val="5"/>
            <w:tcBorders>
              <w:bottom w:val="single" w:sz="4" w:space="0" w:color="auto"/>
            </w:tcBorders>
            <w:shd w:val="clear" w:color="auto" w:fill="E7E6E6" w:themeFill="background2"/>
          </w:tcPr>
          <w:p w14:paraId="2D201FE4" w14:textId="77777777" w:rsidR="00B8719B" w:rsidRPr="00D84308" w:rsidRDefault="00B8719B" w:rsidP="00B8719B">
            <w:pPr>
              <w:spacing w:after="0" w:line="240" w:lineRule="auto"/>
              <w:rPr>
                <w:rFonts w:eastAsia="Calibri" w:cstheme="minorHAnsi"/>
                <w:sz w:val="20"/>
                <w:szCs w:val="20"/>
              </w:rPr>
            </w:pPr>
            <w:r w:rsidRPr="00D84308">
              <w:rPr>
                <w:rFonts w:eastAsia="Calibri" w:cstheme="minorHAnsi"/>
                <w:sz w:val="20"/>
                <w:szCs w:val="20"/>
              </w:rPr>
              <w:t>Povpraševanje delodajalcev na trgu dela je v neskladju z odločitvami mladih in odraslih za gimnazijsko oziroma poklicno in strokovno izobraževanje, kar se šteje kot eden od ključnih razlogov za visok delež mladih med brezposelnimi in za visok delež izobraženih med mladimi brezposelnimi.</w:t>
            </w:r>
          </w:p>
          <w:p w14:paraId="57A55420" w14:textId="79CF1592" w:rsidR="004B2B7E" w:rsidRDefault="00B8719B" w:rsidP="00B8719B">
            <w:pPr>
              <w:autoSpaceDE w:val="0"/>
              <w:autoSpaceDN w:val="0"/>
              <w:adjustRightInd w:val="0"/>
              <w:spacing w:after="0" w:line="240" w:lineRule="auto"/>
              <w:rPr>
                <w:rFonts w:eastAsia="Calibri" w:cstheme="minorHAnsi"/>
                <w:color w:val="000000"/>
                <w:sz w:val="20"/>
                <w:szCs w:val="20"/>
              </w:rPr>
            </w:pPr>
            <w:r w:rsidRPr="00D84308">
              <w:rPr>
                <w:rFonts w:eastAsia="Calibri" w:cstheme="minorHAnsi"/>
                <w:sz w:val="20"/>
                <w:szCs w:val="20"/>
              </w:rPr>
              <w:t xml:space="preserve">V srednje poklicno in strokovno izobraževanje sta vključeni dve tretjini srednješolcev, ena tretjina srednješolcev pa je vključenih v gimnazije. </w:t>
            </w:r>
            <w:r w:rsidRPr="00D84308">
              <w:rPr>
                <w:rFonts w:eastAsia="Calibri" w:cstheme="minorHAnsi"/>
                <w:color w:val="000000"/>
                <w:sz w:val="20"/>
                <w:szCs w:val="20"/>
                <w:lang w:eastAsia="sl-SI"/>
              </w:rPr>
              <w:t>V zadnjih letih se je bistveno povečal vpis novincev v začetni letnik programov srednjega poklicnega izobraževanja in srednje</w:t>
            </w:r>
            <w:r>
              <w:rPr>
                <w:rFonts w:eastAsia="Calibri" w:cstheme="minorHAnsi"/>
                <w:color w:val="000000"/>
                <w:sz w:val="20"/>
                <w:szCs w:val="20"/>
                <w:lang w:eastAsia="sl-SI"/>
              </w:rPr>
              <w:t>ga</w:t>
            </w:r>
            <w:r w:rsidRPr="00D84308">
              <w:rPr>
                <w:rFonts w:eastAsia="Calibri" w:cstheme="minorHAnsi"/>
                <w:color w:val="000000"/>
                <w:sz w:val="20"/>
                <w:szCs w:val="20"/>
                <w:lang w:eastAsia="sl-SI"/>
              </w:rPr>
              <w:t xml:space="preserve"> strokovnega izobraževanja, nekoliko pa je upadel vpis v gimnazijske programe.</w:t>
            </w:r>
            <w:r>
              <w:rPr>
                <w:rFonts w:eastAsia="Calibri" w:cstheme="minorHAnsi"/>
                <w:color w:val="000000"/>
                <w:sz w:val="20"/>
                <w:szCs w:val="20"/>
              </w:rPr>
              <w:br/>
            </w:r>
            <w:r w:rsidR="004B2B7E" w:rsidRPr="00D84308">
              <w:rPr>
                <w:rFonts w:eastAsia="Calibri" w:cstheme="minorHAnsi"/>
                <w:color w:val="000000"/>
                <w:sz w:val="20"/>
                <w:szCs w:val="20"/>
              </w:rPr>
              <w:t>V šolskem letu 20</w:t>
            </w:r>
            <w:r w:rsidR="004B2B7E">
              <w:rPr>
                <w:rFonts w:eastAsia="Calibri" w:cstheme="minorHAnsi"/>
                <w:color w:val="000000"/>
                <w:sz w:val="20"/>
                <w:szCs w:val="20"/>
              </w:rPr>
              <w:t>21/2</w:t>
            </w:r>
            <w:r w:rsidR="00626F93">
              <w:rPr>
                <w:rFonts w:eastAsia="Calibri" w:cstheme="minorHAnsi"/>
                <w:color w:val="000000"/>
                <w:sz w:val="20"/>
                <w:szCs w:val="20"/>
              </w:rPr>
              <w:t>2</w:t>
            </w:r>
            <w:r w:rsidR="004B2B7E" w:rsidRPr="00D84308">
              <w:rPr>
                <w:rFonts w:eastAsia="Calibri" w:cstheme="minorHAnsi"/>
                <w:color w:val="000000"/>
                <w:sz w:val="20"/>
                <w:szCs w:val="20"/>
              </w:rPr>
              <w:t xml:space="preserve"> je bilo </w:t>
            </w:r>
            <w:r w:rsidR="004B2B7E">
              <w:rPr>
                <w:rFonts w:eastAsia="Calibri" w:cstheme="minorHAnsi"/>
                <w:color w:val="000000"/>
                <w:sz w:val="20"/>
                <w:szCs w:val="20"/>
              </w:rPr>
              <w:t xml:space="preserve"> skoraj 34</w:t>
            </w:r>
            <w:r w:rsidR="004B2B7E" w:rsidRPr="00D84308">
              <w:rPr>
                <w:rFonts w:eastAsia="Calibri" w:cstheme="minorHAnsi"/>
                <w:color w:val="000000"/>
                <w:sz w:val="20"/>
                <w:szCs w:val="20"/>
              </w:rPr>
              <w:t xml:space="preserve"> odstotkov dijakov in dijakinj vpisanih v srednje splošno izobraževanje, med njimi je bilo </w:t>
            </w:r>
            <w:r w:rsidR="004B2B7E">
              <w:rPr>
                <w:rFonts w:eastAsia="Calibri" w:cstheme="minorHAnsi"/>
                <w:color w:val="000000"/>
                <w:sz w:val="20"/>
                <w:szCs w:val="20"/>
              </w:rPr>
              <w:t xml:space="preserve">skoraj </w:t>
            </w:r>
            <w:r w:rsidR="004B2B7E" w:rsidRPr="00D84308">
              <w:rPr>
                <w:rFonts w:eastAsia="Calibri" w:cstheme="minorHAnsi"/>
                <w:color w:val="000000"/>
                <w:sz w:val="20"/>
                <w:szCs w:val="20"/>
              </w:rPr>
              <w:t>6</w:t>
            </w:r>
            <w:r w:rsidR="004B2B7E">
              <w:rPr>
                <w:rFonts w:eastAsia="Calibri" w:cstheme="minorHAnsi"/>
                <w:color w:val="000000"/>
                <w:sz w:val="20"/>
                <w:szCs w:val="20"/>
              </w:rPr>
              <w:t>2</w:t>
            </w:r>
            <w:r w:rsidR="004B2B7E" w:rsidRPr="00D84308">
              <w:rPr>
                <w:rFonts w:eastAsia="Calibri" w:cstheme="minorHAnsi"/>
                <w:color w:val="000000"/>
                <w:sz w:val="20"/>
                <w:szCs w:val="20"/>
              </w:rPr>
              <w:t xml:space="preserve"> odstotkov deklet. V srednjem strokovnem izobraževanju je bilo </w:t>
            </w:r>
            <w:r w:rsidR="004B2B7E">
              <w:rPr>
                <w:rFonts w:eastAsia="Calibri" w:cstheme="minorHAnsi"/>
                <w:color w:val="000000"/>
                <w:sz w:val="20"/>
                <w:szCs w:val="20"/>
              </w:rPr>
              <w:t xml:space="preserve"> skoraj </w:t>
            </w:r>
            <w:r w:rsidR="004B2B7E" w:rsidRPr="00D84308">
              <w:rPr>
                <w:rFonts w:eastAsia="Calibri" w:cstheme="minorHAnsi"/>
                <w:color w:val="000000"/>
                <w:sz w:val="20"/>
                <w:szCs w:val="20"/>
              </w:rPr>
              <w:t xml:space="preserve">42 odstotkov dijakov in dijakinj, v srednjem </w:t>
            </w:r>
            <w:r w:rsidR="004B2B7E">
              <w:rPr>
                <w:rFonts w:eastAsia="Calibri" w:cstheme="minorHAnsi"/>
                <w:color w:val="000000"/>
                <w:sz w:val="20"/>
                <w:szCs w:val="20"/>
              </w:rPr>
              <w:t xml:space="preserve"> poklicnem skoraj 22 odstotkov, v </w:t>
            </w:r>
            <w:r w:rsidR="004B2B7E" w:rsidRPr="00D84308">
              <w:rPr>
                <w:rFonts w:eastAsia="Calibri" w:cstheme="minorHAnsi"/>
                <w:color w:val="000000"/>
                <w:sz w:val="20"/>
                <w:szCs w:val="20"/>
              </w:rPr>
              <w:t xml:space="preserve">nižjem poklicnem pa </w:t>
            </w:r>
            <w:r w:rsidR="004B2B7E">
              <w:rPr>
                <w:rFonts w:eastAsia="Calibri" w:cstheme="minorHAnsi"/>
                <w:color w:val="000000"/>
                <w:sz w:val="20"/>
                <w:szCs w:val="20"/>
              </w:rPr>
              <w:t xml:space="preserve">3 </w:t>
            </w:r>
            <w:r w:rsidR="004B2B7E" w:rsidRPr="00D84308">
              <w:rPr>
                <w:rFonts w:eastAsia="Calibri" w:cstheme="minorHAnsi"/>
                <w:color w:val="000000"/>
                <w:sz w:val="20"/>
                <w:szCs w:val="20"/>
              </w:rPr>
              <w:t>odstotk</w:t>
            </w:r>
            <w:r w:rsidR="004B2B7E">
              <w:rPr>
                <w:rFonts w:eastAsia="Calibri" w:cstheme="minorHAnsi"/>
                <w:color w:val="000000"/>
                <w:sz w:val="20"/>
                <w:szCs w:val="20"/>
              </w:rPr>
              <w:t>e dijakov in dijakinj</w:t>
            </w:r>
            <w:r w:rsidR="004B2B7E" w:rsidRPr="00D84308">
              <w:rPr>
                <w:rFonts w:eastAsia="Calibri" w:cstheme="minorHAnsi"/>
                <w:color w:val="000000"/>
                <w:sz w:val="20"/>
                <w:szCs w:val="20"/>
              </w:rPr>
              <w:t xml:space="preserve">. V teh programih je bilo </w:t>
            </w:r>
            <w:r w:rsidR="004B2B7E">
              <w:rPr>
                <w:rFonts w:eastAsia="Calibri" w:cstheme="minorHAnsi"/>
                <w:color w:val="000000"/>
                <w:sz w:val="20"/>
                <w:szCs w:val="20"/>
              </w:rPr>
              <w:t xml:space="preserve"> okrog 40</w:t>
            </w:r>
            <w:r w:rsidR="004B2B7E" w:rsidRPr="00D84308">
              <w:rPr>
                <w:rFonts w:eastAsia="Calibri" w:cstheme="minorHAnsi"/>
                <w:color w:val="000000"/>
                <w:sz w:val="20"/>
                <w:szCs w:val="20"/>
              </w:rPr>
              <w:t xml:space="preserve"> odstotkov deklet.</w:t>
            </w:r>
          </w:p>
          <w:p w14:paraId="187B8BEA" w14:textId="0D1AB1E9" w:rsidR="001704B9" w:rsidRDefault="001704B9" w:rsidP="00B8719B">
            <w:pPr>
              <w:autoSpaceDE w:val="0"/>
              <w:autoSpaceDN w:val="0"/>
              <w:adjustRightInd w:val="0"/>
              <w:spacing w:after="0" w:line="240" w:lineRule="auto"/>
              <w:rPr>
                <w:rFonts w:eastAsia="Calibri" w:cstheme="minorHAnsi"/>
                <w:color w:val="000000"/>
                <w:sz w:val="20"/>
                <w:szCs w:val="20"/>
              </w:rPr>
            </w:pPr>
          </w:p>
          <w:p w14:paraId="328486EE" w14:textId="77777777" w:rsidR="001704B9" w:rsidRPr="009C5074" w:rsidRDefault="001704B9" w:rsidP="001704B9">
            <w:pPr>
              <w:autoSpaceDE w:val="0"/>
              <w:autoSpaceDN w:val="0"/>
              <w:adjustRightInd w:val="0"/>
              <w:spacing w:after="0" w:line="240" w:lineRule="auto"/>
              <w:rPr>
                <w:rFonts w:cstheme="minorHAnsi"/>
                <w:iCs/>
                <w:color w:val="000000"/>
                <w:sz w:val="20"/>
                <w:szCs w:val="20"/>
              </w:rPr>
            </w:pPr>
            <w:r w:rsidRPr="00C60F66">
              <w:rPr>
                <w:rFonts w:cstheme="minorHAnsi"/>
                <w:iCs/>
                <w:color w:val="000000"/>
                <w:sz w:val="20"/>
                <w:szCs w:val="20"/>
              </w:rPr>
              <w:t xml:space="preserve">Za vpis v srednje šole za šolsko leto 2022/2023 </w:t>
            </w:r>
            <w:r w:rsidRPr="009C5074">
              <w:rPr>
                <w:rFonts w:cstheme="minorHAnsi"/>
                <w:iCs/>
                <w:color w:val="000000"/>
                <w:sz w:val="20"/>
                <w:szCs w:val="20"/>
              </w:rPr>
              <w:t xml:space="preserve">se je prijavilo 20.983 kandidatov. Podatki o prijavah za vpis v prve letnike srednješolskih programov za leto 2022/23 kažejo, da je vpis omejen na 51 šolah. Izbirnega postopka se bo zaradi omejitve moralo udeležiti 42,5 odstotka </w:t>
            </w:r>
            <w:r w:rsidRPr="009C5074">
              <w:rPr>
                <w:rFonts w:cstheme="minorHAnsi"/>
                <w:iCs/>
                <w:color w:val="000000"/>
                <w:sz w:val="20"/>
                <w:szCs w:val="20"/>
              </w:rPr>
              <w:lastRenderedPageBreak/>
              <w:t>prijavljenih kandidatov (lani 43 odstotkov) oziroma v programih z omejitvijo vpisa je prijavljenih 8.916 kandidatov.</w:t>
            </w:r>
          </w:p>
          <w:p w14:paraId="21392950" w14:textId="77777777" w:rsidR="001704B9" w:rsidRPr="001704B9" w:rsidRDefault="001704B9" w:rsidP="001704B9">
            <w:pPr>
              <w:spacing w:line="300" w:lineRule="atLeast"/>
              <w:jc w:val="both"/>
              <w:rPr>
                <w:rFonts w:cstheme="minorHAnsi"/>
                <w:sz w:val="20"/>
              </w:rPr>
            </w:pPr>
            <w:r w:rsidRPr="001704B9">
              <w:rPr>
                <w:rFonts w:cstheme="minorHAnsi"/>
                <w:sz w:val="20"/>
              </w:rPr>
              <w:t>V programih z omejitvijo vpisa so največji presežki:</w:t>
            </w:r>
          </w:p>
          <w:p w14:paraId="28F2952A" w14:textId="77777777" w:rsidR="001704B9" w:rsidRPr="001704B9" w:rsidRDefault="001704B9" w:rsidP="001704B9">
            <w:pPr>
              <w:numPr>
                <w:ilvl w:val="0"/>
                <w:numId w:val="10"/>
              </w:numPr>
              <w:spacing w:after="0" w:line="300" w:lineRule="atLeast"/>
              <w:jc w:val="both"/>
              <w:rPr>
                <w:rFonts w:cstheme="minorHAnsi"/>
                <w:sz w:val="20"/>
              </w:rPr>
            </w:pPr>
            <w:r w:rsidRPr="001704B9">
              <w:rPr>
                <w:rFonts w:cstheme="minorHAnsi"/>
                <w:sz w:val="20"/>
              </w:rPr>
              <w:t xml:space="preserve">v programih </w:t>
            </w:r>
            <w:r w:rsidRPr="001704B9">
              <w:rPr>
                <w:rFonts w:cstheme="minorHAnsi"/>
                <w:b/>
                <w:sz w:val="20"/>
              </w:rPr>
              <w:t>Gimnazija</w:t>
            </w:r>
            <w:r w:rsidRPr="001704B9">
              <w:rPr>
                <w:rFonts w:cstheme="minorHAnsi"/>
                <w:sz w:val="20"/>
              </w:rPr>
              <w:t>,</w:t>
            </w:r>
          </w:p>
          <w:p w14:paraId="7D514173" w14:textId="77777777" w:rsidR="001704B9" w:rsidRPr="001704B9" w:rsidRDefault="001704B9" w:rsidP="001704B9">
            <w:pPr>
              <w:numPr>
                <w:ilvl w:val="0"/>
                <w:numId w:val="10"/>
              </w:numPr>
              <w:spacing w:after="0" w:line="300" w:lineRule="atLeast"/>
              <w:jc w:val="both"/>
              <w:rPr>
                <w:rFonts w:cstheme="minorHAnsi"/>
                <w:sz w:val="20"/>
              </w:rPr>
            </w:pPr>
            <w:r w:rsidRPr="001704B9">
              <w:rPr>
                <w:rFonts w:cstheme="minorHAnsi"/>
                <w:sz w:val="20"/>
              </w:rPr>
              <w:t xml:space="preserve">med programi srednjega poklicnega izobraževanja v programih </w:t>
            </w:r>
            <w:r w:rsidRPr="001704B9">
              <w:rPr>
                <w:rFonts w:cstheme="minorHAnsi"/>
                <w:b/>
                <w:sz w:val="20"/>
              </w:rPr>
              <w:t>Elektrikar,  Računalnikar, tudi Frizer</w:t>
            </w:r>
            <w:r w:rsidRPr="001704B9">
              <w:rPr>
                <w:rFonts w:cstheme="minorHAnsi"/>
                <w:sz w:val="20"/>
              </w:rPr>
              <w:t>,</w:t>
            </w:r>
          </w:p>
          <w:p w14:paraId="3148C6C6" w14:textId="77777777" w:rsidR="001704B9" w:rsidRPr="001704B9" w:rsidRDefault="001704B9" w:rsidP="001704B9">
            <w:pPr>
              <w:numPr>
                <w:ilvl w:val="0"/>
                <w:numId w:val="10"/>
              </w:numPr>
              <w:spacing w:after="0" w:line="300" w:lineRule="atLeast"/>
              <w:jc w:val="both"/>
              <w:rPr>
                <w:rFonts w:cstheme="minorHAnsi"/>
                <w:sz w:val="20"/>
              </w:rPr>
            </w:pPr>
            <w:r w:rsidRPr="001704B9">
              <w:rPr>
                <w:rFonts w:cstheme="minorHAnsi"/>
                <w:sz w:val="20"/>
              </w:rPr>
              <w:t xml:space="preserve">med programi srednjega strokovnega izobraževanja pa kot vsako leto v programih </w:t>
            </w:r>
            <w:r w:rsidRPr="001704B9">
              <w:rPr>
                <w:rFonts w:cstheme="minorHAnsi"/>
                <w:b/>
                <w:sz w:val="20"/>
              </w:rPr>
              <w:t>Tehnik računalništva</w:t>
            </w:r>
            <w:r w:rsidRPr="001704B9">
              <w:rPr>
                <w:rFonts w:cstheme="minorHAnsi"/>
                <w:sz w:val="20"/>
              </w:rPr>
              <w:t xml:space="preserve">, </w:t>
            </w:r>
            <w:r w:rsidRPr="001704B9">
              <w:rPr>
                <w:rFonts w:cstheme="minorHAnsi"/>
                <w:b/>
                <w:sz w:val="20"/>
              </w:rPr>
              <w:t>Tehnik oblikovanja, Veterinarski tehnik, Zdravstvena nega, Kozmetični tehnik, Predšolska vzgoja, Medijski tehnik, Ekonomski tehnik, Farmacevtski tehnik.</w:t>
            </w:r>
          </w:p>
          <w:p w14:paraId="54280233" w14:textId="77777777" w:rsidR="001704B9" w:rsidRDefault="001704B9" w:rsidP="00B8719B">
            <w:pPr>
              <w:autoSpaceDE w:val="0"/>
              <w:autoSpaceDN w:val="0"/>
              <w:adjustRightInd w:val="0"/>
              <w:spacing w:after="0" w:line="240" w:lineRule="auto"/>
              <w:rPr>
                <w:rFonts w:eastAsia="Calibri" w:cstheme="minorHAnsi"/>
                <w:color w:val="000000"/>
                <w:sz w:val="20"/>
                <w:szCs w:val="20"/>
              </w:rPr>
            </w:pPr>
          </w:p>
          <w:p w14:paraId="14B058DF" w14:textId="77777777" w:rsidR="00CC2586" w:rsidRDefault="00CC2586" w:rsidP="00CC2586">
            <w:pPr>
              <w:autoSpaceDE w:val="0"/>
              <w:autoSpaceDN w:val="0"/>
              <w:adjustRightInd w:val="0"/>
              <w:spacing w:after="0" w:line="240" w:lineRule="auto"/>
              <w:rPr>
                <w:rFonts w:eastAsia="Calibri" w:cstheme="minorHAnsi"/>
                <w:sz w:val="20"/>
                <w:szCs w:val="20"/>
              </w:rPr>
            </w:pPr>
            <w:r w:rsidRPr="00D84308">
              <w:rPr>
                <w:rFonts w:eastAsia="Calibri" w:cstheme="minorHAnsi"/>
                <w:color w:val="000000"/>
                <w:sz w:val="20"/>
                <w:szCs w:val="20"/>
              </w:rPr>
              <w:t xml:space="preserve">     </w:t>
            </w:r>
            <w:r w:rsidRPr="00D84308">
              <w:rPr>
                <w:rFonts w:eastAsia="Calibri" w:cstheme="minorHAnsi"/>
                <w:sz w:val="20"/>
                <w:szCs w:val="20"/>
              </w:rPr>
              <w:t>Dijaki se soočajo s problem</w:t>
            </w:r>
            <w:r>
              <w:rPr>
                <w:rFonts w:eastAsia="Calibri" w:cstheme="minorHAnsi"/>
                <w:sz w:val="20"/>
                <w:szCs w:val="20"/>
              </w:rPr>
              <w:t>om</w:t>
            </w:r>
            <w:r w:rsidRPr="00D84308">
              <w:rPr>
                <w:rFonts w:eastAsia="Calibri" w:cstheme="minorHAnsi"/>
                <w:sz w:val="20"/>
                <w:szCs w:val="20"/>
              </w:rPr>
              <w:t xml:space="preserve"> preobremenjenosti zaradi zapolnjenosti predmetnikov. Večina predmetnikov je zapolnjena do te mere, da je dosegla zakonsko dovoljeno mejo obremenitev. Izobraževalni programi so preveč »popredmeteni«.</w:t>
            </w:r>
          </w:p>
          <w:p w14:paraId="3599E760" w14:textId="50ADD3AC" w:rsidR="004B2B7E" w:rsidRDefault="004B2B7E" w:rsidP="004B2B7E">
            <w:pPr>
              <w:autoSpaceDE w:val="0"/>
              <w:autoSpaceDN w:val="0"/>
              <w:adjustRightInd w:val="0"/>
              <w:spacing w:after="0" w:line="240" w:lineRule="auto"/>
              <w:rPr>
                <w:rFonts w:eastAsia="Calibri" w:cstheme="minorHAnsi"/>
                <w:color w:val="000000"/>
                <w:sz w:val="20"/>
                <w:szCs w:val="20"/>
              </w:rPr>
            </w:pPr>
          </w:p>
          <w:p w14:paraId="1FA3B93A" w14:textId="7F94F4B7" w:rsidR="00FB3035" w:rsidRPr="00D84308" w:rsidRDefault="004B2B7E" w:rsidP="001704B9">
            <w:pPr>
              <w:autoSpaceDE w:val="0"/>
              <w:autoSpaceDN w:val="0"/>
              <w:adjustRightInd w:val="0"/>
              <w:spacing w:after="0" w:line="240" w:lineRule="auto"/>
              <w:rPr>
                <w:rFonts w:eastAsia="Calibri" w:cstheme="minorHAnsi"/>
                <w:sz w:val="20"/>
                <w:szCs w:val="20"/>
              </w:rPr>
            </w:pPr>
            <w:r w:rsidRPr="004B2B7E">
              <w:rPr>
                <w:rFonts w:cstheme="minorHAnsi"/>
                <w:iCs/>
                <w:color w:val="000000"/>
                <w:sz w:val="20"/>
                <w:szCs w:val="20"/>
              </w:rPr>
              <w:t>S prenovo vpisne aplikacije (Predlog 1.</w:t>
            </w:r>
            <w:r>
              <w:rPr>
                <w:rFonts w:cstheme="minorHAnsi"/>
                <w:iCs/>
                <w:color w:val="000000"/>
                <w:sz w:val="20"/>
                <w:szCs w:val="20"/>
              </w:rPr>
              <w:t>1</w:t>
            </w:r>
            <w:r w:rsidR="00CC2586">
              <w:rPr>
                <w:rFonts w:cstheme="minorHAnsi"/>
                <w:iCs/>
                <w:color w:val="000000"/>
                <w:sz w:val="20"/>
                <w:szCs w:val="20"/>
              </w:rPr>
              <w:t xml:space="preserve"> iz 2020</w:t>
            </w:r>
            <w:r w:rsidRPr="004B2B7E">
              <w:rPr>
                <w:rFonts w:cstheme="minorHAnsi"/>
                <w:iCs/>
                <w:color w:val="000000"/>
                <w:sz w:val="20"/>
                <w:szCs w:val="20"/>
              </w:rPr>
              <w:t>) smo že pričeli</w:t>
            </w:r>
            <w:r w:rsidR="001704B9">
              <w:rPr>
                <w:rFonts w:cstheme="minorHAnsi"/>
                <w:iCs/>
                <w:color w:val="000000"/>
                <w:sz w:val="20"/>
                <w:szCs w:val="20"/>
              </w:rPr>
              <w:t xml:space="preserve"> in je v teku.</w:t>
            </w:r>
          </w:p>
        </w:tc>
        <w:tc>
          <w:tcPr>
            <w:tcW w:w="2130" w:type="pct"/>
            <w:tcBorders>
              <w:bottom w:val="single" w:sz="4" w:space="0" w:color="auto"/>
            </w:tcBorders>
            <w:shd w:val="clear" w:color="auto" w:fill="E7E6E6" w:themeFill="background2"/>
          </w:tcPr>
          <w:p w14:paraId="6CD4EABE" w14:textId="16EB9B0C" w:rsidR="00CC2586" w:rsidRPr="00DA0824" w:rsidRDefault="00CC2586" w:rsidP="00CC2586">
            <w:pPr>
              <w:autoSpaceDE w:val="0"/>
              <w:autoSpaceDN w:val="0"/>
              <w:adjustRightInd w:val="0"/>
              <w:spacing w:after="0" w:line="240" w:lineRule="auto"/>
              <w:rPr>
                <w:rFonts w:eastAsia="Calibri" w:cstheme="minorHAnsi"/>
                <w:b/>
                <w:bCs/>
                <w:color w:val="000000"/>
                <w:sz w:val="20"/>
              </w:rPr>
            </w:pPr>
            <w:r w:rsidRPr="00DA0824">
              <w:rPr>
                <w:rFonts w:eastAsia="Calibri" w:cstheme="minorHAnsi"/>
                <w:b/>
                <w:bCs/>
                <w:color w:val="000000"/>
                <w:sz w:val="20"/>
              </w:rPr>
              <w:lastRenderedPageBreak/>
              <w:t>Izziv 1. Prevetritev vpisnega postopka za vpis v srednje šole</w:t>
            </w:r>
            <w:r w:rsidRPr="00DA0824">
              <w:rPr>
                <w:rFonts w:eastAsia="Calibri" w:cstheme="minorHAnsi"/>
                <w:color w:val="000000"/>
                <w:sz w:val="20"/>
              </w:rPr>
              <w:br/>
              <w:t>Predlog 1.1: razmisliti o spremembi meril ob omejitvi vpisa</w:t>
            </w:r>
            <w:r w:rsidR="002F105E">
              <w:rPr>
                <w:rStyle w:val="Sprotnaopomba-sklic"/>
                <w:rFonts w:eastAsia="Calibri" w:cstheme="minorHAnsi"/>
                <w:color w:val="000000"/>
                <w:sz w:val="20"/>
              </w:rPr>
              <w:footnoteReference w:id="1"/>
            </w:r>
            <w:r w:rsidRPr="00DA0824">
              <w:rPr>
                <w:rFonts w:eastAsia="Calibri" w:cstheme="minorHAnsi"/>
                <w:color w:val="000000"/>
                <w:sz w:val="20"/>
              </w:rPr>
              <w:t>.</w:t>
            </w:r>
          </w:p>
          <w:p w14:paraId="3F3E724F" w14:textId="77777777" w:rsidR="00CC2586" w:rsidRPr="00DA0824" w:rsidRDefault="00CC2586" w:rsidP="00CC2586">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2. Prevetriti vse srednješolske izobraževalne programe</w:t>
            </w:r>
            <w:r w:rsidRPr="00DA0824">
              <w:rPr>
                <w:rFonts w:eastAsia="Calibri" w:cstheme="minorHAnsi"/>
                <w:color w:val="000000"/>
                <w:sz w:val="20"/>
              </w:rPr>
              <w:t xml:space="preserve"> </w:t>
            </w:r>
          </w:p>
          <w:p w14:paraId="59B42121" w14:textId="77777777" w:rsidR="00CC2586" w:rsidRPr="00DA0824" w:rsidRDefault="00CC2586" w:rsidP="00CC2586">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2.1: prevetriti UN in jih morebiti razbremeniti faktografskih podatkov.</w:t>
            </w:r>
          </w:p>
          <w:p w14:paraId="6E67E66C" w14:textId="77777777" w:rsidR="00CC2586" w:rsidRPr="00DA0824" w:rsidRDefault="00CC2586" w:rsidP="00CC2586">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2.1: preveriti smiselnost prilagojenih programov (za vsako skupino dijakov s posebnimi potrebami; na narodno mešanih območjih; DV SI, IS) – lahko bi imeli en program z več različnimi izvedbenimi navodili.</w:t>
            </w:r>
          </w:p>
          <w:p w14:paraId="22FFAB9B" w14:textId="77777777" w:rsidR="00CC2586" w:rsidRPr="00DA0824" w:rsidRDefault="00CC2586" w:rsidP="00CC2586">
            <w:pPr>
              <w:autoSpaceDE w:val="0"/>
              <w:autoSpaceDN w:val="0"/>
              <w:adjustRightInd w:val="0"/>
              <w:spacing w:after="0" w:line="240" w:lineRule="auto"/>
              <w:rPr>
                <w:rFonts w:eastAsia="Calibri" w:cstheme="minorHAnsi"/>
                <w:color w:val="000000"/>
                <w:sz w:val="20"/>
              </w:rPr>
            </w:pPr>
          </w:p>
          <w:p w14:paraId="6705A54F" w14:textId="0501EF32" w:rsidR="005E2FEA" w:rsidRPr="00DA0824" w:rsidRDefault="00CC2586" w:rsidP="00CC2586">
            <w:pPr>
              <w:pBdr>
                <w:between w:val="single" w:sz="4" w:space="1" w:color="auto"/>
              </w:pBd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 xml:space="preserve">Dodatno so izzivi predstavljeni ločeno za </w:t>
            </w:r>
            <w:r w:rsidRPr="00DA0824">
              <w:rPr>
                <w:rFonts w:eastAsia="Calibri" w:cstheme="minorHAnsi"/>
                <w:color w:val="000000"/>
                <w:sz w:val="20"/>
                <w:u w:val="single"/>
              </w:rPr>
              <w:t>splošno srednješolsko izobraževanje</w:t>
            </w:r>
            <w:r w:rsidRPr="00DA0824">
              <w:rPr>
                <w:rFonts w:eastAsia="Calibri" w:cstheme="minorHAnsi"/>
                <w:color w:val="000000"/>
                <w:sz w:val="20"/>
              </w:rPr>
              <w:t xml:space="preserve"> in za </w:t>
            </w:r>
            <w:r w:rsidRPr="00DA0824">
              <w:rPr>
                <w:rFonts w:eastAsia="Calibri" w:cstheme="minorHAnsi"/>
                <w:color w:val="000000"/>
                <w:sz w:val="20"/>
                <w:u w:val="single"/>
              </w:rPr>
              <w:t>poklicno in strokovno srednješolsko izobraževanje</w:t>
            </w:r>
            <w:r w:rsidRPr="00DA0824">
              <w:rPr>
                <w:rFonts w:eastAsia="Calibri" w:cstheme="minorHAnsi"/>
                <w:color w:val="000000"/>
                <w:sz w:val="20"/>
              </w:rPr>
              <w:t>.</w:t>
            </w:r>
            <w:r w:rsidRPr="00DA0824">
              <w:rPr>
                <w:rFonts w:eastAsia="Calibri" w:cstheme="minorHAnsi"/>
                <w:bCs/>
                <w:color w:val="000000"/>
                <w:sz w:val="20"/>
              </w:rPr>
              <w:br/>
            </w:r>
            <w:r w:rsidRPr="00DA0824">
              <w:rPr>
                <w:rFonts w:eastAsia="Calibri" w:cstheme="minorHAnsi"/>
                <w:bCs/>
                <w:color w:val="000000"/>
                <w:sz w:val="20"/>
              </w:rPr>
              <w:br/>
            </w:r>
          </w:p>
        </w:tc>
      </w:tr>
      <w:tr w:rsidR="00E015CC" w:rsidRPr="006435EA" w14:paraId="2D623275" w14:textId="77777777" w:rsidTr="002A194B">
        <w:trPr>
          <w:trHeight w:val="84"/>
        </w:trPr>
        <w:tc>
          <w:tcPr>
            <w:tcW w:w="56" w:type="pct"/>
            <w:tcBorders>
              <w:bottom w:val="single" w:sz="4" w:space="0" w:color="auto"/>
              <w:right w:val="nil"/>
            </w:tcBorders>
          </w:tcPr>
          <w:p w14:paraId="42B72813"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bottom w:val="single" w:sz="4" w:space="0" w:color="auto"/>
              <w:right w:val="nil"/>
            </w:tcBorders>
          </w:tcPr>
          <w:p w14:paraId="0789337A"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3588893E"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nil"/>
              <w:bottom w:val="single" w:sz="4" w:space="0" w:color="auto"/>
              <w:right w:val="nil"/>
            </w:tcBorders>
            <w:shd w:val="solid" w:color="FF8080" w:fill="auto"/>
          </w:tcPr>
          <w:p w14:paraId="5205D2A9"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446F6DA5"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nil"/>
              <w:bottom w:val="single" w:sz="4" w:space="0" w:color="auto"/>
              <w:right w:val="nil"/>
            </w:tcBorders>
            <w:shd w:val="solid" w:color="FF8080" w:fill="auto"/>
          </w:tcPr>
          <w:p w14:paraId="0A3E3067"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bottom w:val="single" w:sz="4" w:space="0" w:color="auto"/>
              <w:right w:val="nil"/>
            </w:tcBorders>
            <w:shd w:val="solid" w:color="FF8080" w:fill="auto"/>
          </w:tcPr>
          <w:p w14:paraId="01CE1B07" w14:textId="62CDBFA6" w:rsidR="00E015CC" w:rsidRPr="00D84308" w:rsidRDefault="00E015CC" w:rsidP="004B2B7E">
            <w:pPr>
              <w:autoSpaceDE w:val="0"/>
              <w:autoSpaceDN w:val="0"/>
              <w:adjustRightInd w:val="0"/>
              <w:spacing w:after="0" w:line="240" w:lineRule="auto"/>
              <w:rPr>
                <w:rFonts w:eastAsia="Calibri" w:cstheme="minorHAnsi"/>
                <w:color w:val="000000"/>
                <w:sz w:val="20"/>
                <w:szCs w:val="20"/>
              </w:rPr>
            </w:pPr>
          </w:p>
        </w:tc>
        <w:tc>
          <w:tcPr>
            <w:tcW w:w="56" w:type="pct"/>
            <w:tcBorders>
              <w:left w:val="nil"/>
              <w:bottom w:val="single" w:sz="4" w:space="0" w:color="auto"/>
              <w:right w:val="nil"/>
            </w:tcBorders>
            <w:shd w:val="solid" w:color="FF8080" w:fill="auto"/>
          </w:tcPr>
          <w:p w14:paraId="5AEF84FA"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bottom w:val="single" w:sz="4" w:space="0" w:color="auto"/>
            </w:tcBorders>
            <w:shd w:val="solid" w:color="FF8080" w:fill="auto"/>
          </w:tcPr>
          <w:p w14:paraId="31CD55D2" w14:textId="63F2ADC7" w:rsidR="00E015CC" w:rsidRPr="00433AD9"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r>
      <w:tr w:rsidR="00E015CC" w:rsidRPr="006435EA" w14:paraId="6C5F1514" w14:textId="77777777" w:rsidTr="002A194B">
        <w:trPr>
          <w:trHeight w:val="212"/>
        </w:trPr>
        <w:tc>
          <w:tcPr>
            <w:tcW w:w="56" w:type="pct"/>
            <w:tcBorders>
              <w:right w:val="nil"/>
            </w:tcBorders>
          </w:tcPr>
          <w:p w14:paraId="2B366BD3"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right w:val="nil"/>
            </w:tcBorders>
          </w:tcPr>
          <w:p w14:paraId="61D355C4"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872" w:type="pct"/>
            <w:gridSpan w:val="10"/>
            <w:tcBorders>
              <w:left w:val="nil"/>
              <w:right w:val="nil"/>
            </w:tcBorders>
          </w:tcPr>
          <w:p w14:paraId="68690DD3" w14:textId="156FBEEA" w:rsidR="00E015CC" w:rsidRPr="00D84308" w:rsidRDefault="005163C0"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Srednješolsko poklicno in strokovno izobraževanje</w:t>
            </w:r>
          </w:p>
        </w:tc>
        <w:tc>
          <w:tcPr>
            <w:tcW w:w="830" w:type="pct"/>
            <w:tcBorders>
              <w:left w:val="nil"/>
              <w:right w:val="nil"/>
            </w:tcBorders>
          </w:tcPr>
          <w:p w14:paraId="038E316C" w14:textId="63F271D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56" w:type="pct"/>
            <w:tcBorders>
              <w:left w:val="nil"/>
              <w:right w:val="nil"/>
            </w:tcBorders>
          </w:tcPr>
          <w:p w14:paraId="010AC153"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tcBorders>
          </w:tcPr>
          <w:p w14:paraId="14A72C67"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r>
      <w:tr w:rsidR="005163C0" w:rsidRPr="006435EA" w14:paraId="76575B4E" w14:textId="77777777" w:rsidTr="002A194B">
        <w:trPr>
          <w:trHeight w:val="84"/>
        </w:trPr>
        <w:tc>
          <w:tcPr>
            <w:tcW w:w="56" w:type="pct"/>
            <w:tcBorders>
              <w:bottom w:val="single" w:sz="4" w:space="0" w:color="auto"/>
              <w:right w:val="single" w:sz="4" w:space="0" w:color="auto"/>
            </w:tcBorders>
            <w:shd w:val="clear" w:color="auto" w:fill="auto"/>
          </w:tcPr>
          <w:p w14:paraId="5EF26DA3" w14:textId="77777777" w:rsidR="005163C0" w:rsidRPr="006435EA" w:rsidRDefault="005163C0"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single" w:sz="4" w:space="0" w:color="auto"/>
              <w:bottom w:val="single" w:sz="4" w:space="0" w:color="auto"/>
              <w:right w:val="single" w:sz="4" w:space="0" w:color="auto"/>
            </w:tcBorders>
            <w:shd w:val="clear" w:color="auto" w:fill="auto"/>
          </w:tcPr>
          <w:p w14:paraId="1564E6A7" w14:textId="77777777" w:rsidR="005163C0" w:rsidRPr="00D84308" w:rsidRDefault="005163C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single" w:sz="4" w:space="0" w:color="auto"/>
              <w:bottom w:val="single" w:sz="4" w:space="0" w:color="auto"/>
              <w:right w:val="single" w:sz="4" w:space="0" w:color="auto"/>
            </w:tcBorders>
            <w:shd w:val="clear" w:color="auto" w:fill="auto"/>
          </w:tcPr>
          <w:p w14:paraId="5AF13F60" w14:textId="77777777" w:rsidR="005163C0" w:rsidRPr="00D84308" w:rsidRDefault="005163C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single" w:sz="4" w:space="0" w:color="auto"/>
              <w:bottom w:val="single" w:sz="4" w:space="0" w:color="auto"/>
              <w:right w:val="nil"/>
            </w:tcBorders>
            <w:shd w:val="clear" w:color="auto" w:fill="E7E6E6" w:themeFill="background2"/>
          </w:tcPr>
          <w:p w14:paraId="0962E43D" w14:textId="77777777" w:rsidR="007453FA" w:rsidRPr="00D84308" w:rsidRDefault="007453FA" w:rsidP="007453F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Programi poklicnega in strokovnega izobraževanja in usposabljanja so tradicionalno zasnovani za razvijanje spretnosti za uspešen prehod na trg dela. </w:t>
            </w:r>
          </w:p>
          <w:p w14:paraId="31DAA112" w14:textId="77777777" w:rsidR="007453FA" w:rsidRPr="00D84308" w:rsidRDefault="007453FA" w:rsidP="007453F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Srednje poklicno izobraževanje traja tri leta in se konča z zaključnim izpitom.</w:t>
            </w:r>
          </w:p>
          <w:p w14:paraId="2B621020" w14:textId="77777777" w:rsidR="007453FA" w:rsidRDefault="007453FA" w:rsidP="007453F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Srednje strokovno izobraževanje traja 4 leta, v programih poklicno-tehniškega izobraževanja, ki je namenjen dijakom, ki so zaključili srednje poklicno izobraževanje, pa dve leti. Izobraževanje se zaključi s poklicno maturo.</w:t>
            </w:r>
          </w:p>
          <w:p w14:paraId="6C115445" w14:textId="77777777" w:rsidR="007453FA" w:rsidRDefault="007453FA" w:rsidP="007453FA">
            <w:pPr>
              <w:autoSpaceDE w:val="0"/>
              <w:autoSpaceDN w:val="0"/>
              <w:adjustRightInd w:val="0"/>
              <w:spacing w:after="0" w:line="240" w:lineRule="auto"/>
              <w:rPr>
                <w:rFonts w:eastAsia="Calibri" w:cstheme="minorHAnsi"/>
                <w:color w:val="000000"/>
                <w:sz w:val="20"/>
                <w:szCs w:val="20"/>
              </w:rPr>
            </w:pPr>
          </w:p>
          <w:p w14:paraId="6FDAC131" w14:textId="5716DD3F" w:rsidR="007453FA" w:rsidRPr="00D84308" w:rsidRDefault="007453FA" w:rsidP="007453F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Zakon o poklicnem in strokovnem izobraževanju, </w:t>
            </w:r>
            <w:r>
              <w:rPr>
                <w:rFonts w:eastAsia="Calibri" w:cstheme="minorHAnsi"/>
                <w:color w:val="000000"/>
                <w:sz w:val="20"/>
                <w:szCs w:val="20"/>
              </w:rPr>
              <w:t>2006, 2017, 2019</w:t>
            </w:r>
          </w:p>
          <w:p w14:paraId="363264D2" w14:textId="77777777" w:rsidR="007453FA" w:rsidRPr="00D84308" w:rsidRDefault="007453FA" w:rsidP="007453F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Zakon o vajeništvu, 2017</w:t>
            </w:r>
          </w:p>
          <w:p w14:paraId="7419343E" w14:textId="77777777" w:rsidR="005163C0" w:rsidRPr="00D84308" w:rsidRDefault="005163C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single" w:sz="4" w:space="0" w:color="auto"/>
            </w:tcBorders>
            <w:shd w:val="clear" w:color="auto" w:fill="E7E6E6" w:themeFill="background2"/>
          </w:tcPr>
          <w:p w14:paraId="05F61DB9" w14:textId="77777777" w:rsidR="005163C0" w:rsidRPr="00D84308" w:rsidRDefault="005163C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single" w:sz="4" w:space="0" w:color="auto"/>
              <w:bottom w:val="single" w:sz="4" w:space="0" w:color="auto"/>
              <w:right w:val="single" w:sz="4" w:space="0" w:color="auto"/>
            </w:tcBorders>
            <w:shd w:val="clear" w:color="auto" w:fill="E7E6E6" w:themeFill="background2"/>
          </w:tcPr>
          <w:p w14:paraId="4DDEE499" w14:textId="5BD3532E" w:rsidR="005163C0" w:rsidRPr="005163C0" w:rsidRDefault="005163C0"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sidRPr="005163C0">
              <w:rPr>
                <w:rFonts w:eastAsia="Calibri" w:cstheme="minorHAnsi"/>
                <w:b/>
                <w:color w:val="000000"/>
                <w:sz w:val="20"/>
                <w:szCs w:val="20"/>
              </w:rPr>
              <w:t>2022</w:t>
            </w:r>
          </w:p>
        </w:tc>
        <w:tc>
          <w:tcPr>
            <w:tcW w:w="1229" w:type="pct"/>
            <w:gridSpan w:val="4"/>
            <w:tcBorders>
              <w:left w:val="single" w:sz="4" w:space="0" w:color="auto"/>
              <w:bottom w:val="single" w:sz="4" w:space="0" w:color="auto"/>
              <w:right w:val="nil"/>
            </w:tcBorders>
            <w:shd w:val="clear" w:color="auto" w:fill="E7E6E6" w:themeFill="background2"/>
          </w:tcPr>
          <w:p w14:paraId="020EF98B" w14:textId="77777777" w:rsidR="007453FA" w:rsidRPr="00D84308" w:rsidRDefault="007453FA" w:rsidP="007453F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Leta 2001 so bile sprejete programske rešitve, ki so sledile izhodiščem, ki jih je na predlog kurikularnih komisij in nacionalnega kurikularnega sveta sprejel pristojni strokovni svet.</w:t>
            </w:r>
          </w:p>
          <w:p w14:paraId="13880CB6" w14:textId="77777777" w:rsidR="007453FA" w:rsidRPr="00D84308" w:rsidRDefault="007453FA" w:rsidP="007453F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Evalvacija navedenih programskih rešitev je pokazala, da se mnoga načela iz Bele knjige 1995 niso uresničila dovolj dosledno, da so programske rešitve vse preveč sledile že poznanim in uveljavljenim vzorcem iz preteklosti: ohranili smo tradicionalno delitev izobraževalnih programov in vsebinskih sklopov, iz katerih je sestavljen posamezen izobraževalni program</w:t>
            </w:r>
            <w:r>
              <w:rPr>
                <w:rFonts w:eastAsia="Calibri" w:cstheme="minorHAnsi"/>
                <w:color w:val="000000"/>
                <w:sz w:val="20"/>
                <w:szCs w:val="20"/>
              </w:rPr>
              <w:t xml:space="preserve"> –</w:t>
            </w:r>
            <w:r w:rsidRPr="00D84308">
              <w:rPr>
                <w:rFonts w:eastAsia="Calibri" w:cstheme="minorHAnsi"/>
                <w:color w:val="000000"/>
                <w:sz w:val="20"/>
                <w:szCs w:val="20"/>
              </w:rPr>
              <w:t xml:space="preserve"> na splošno izobraževalni del, strokovno teoretični del in na praktično izobraževanje. </w:t>
            </w:r>
          </w:p>
          <w:p w14:paraId="655C52F9" w14:textId="77777777" w:rsidR="007453FA" w:rsidRPr="00D84308" w:rsidRDefault="007453FA" w:rsidP="007453FA">
            <w:pPr>
              <w:autoSpaceDE w:val="0"/>
              <w:autoSpaceDN w:val="0"/>
              <w:adjustRightInd w:val="0"/>
              <w:spacing w:after="0" w:line="240" w:lineRule="auto"/>
              <w:rPr>
                <w:rFonts w:eastAsia="Calibri" w:cstheme="minorHAnsi"/>
                <w:color w:val="000000"/>
                <w:sz w:val="20"/>
                <w:szCs w:val="20"/>
              </w:rPr>
            </w:pPr>
          </w:p>
          <w:p w14:paraId="21E7F56C" w14:textId="77777777" w:rsidR="007453FA" w:rsidRPr="00D84308" w:rsidRDefault="007453FA" w:rsidP="007453FA">
            <w:pPr>
              <w:autoSpaceDE w:val="0"/>
              <w:autoSpaceDN w:val="0"/>
              <w:adjustRightInd w:val="0"/>
              <w:spacing w:after="0" w:line="240" w:lineRule="auto"/>
              <w:rPr>
                <w:rFonts w:eastAsia="Calibri" w:cstheme="minorHAnsi"/>
                <w:sz w:val="20"/>
                <w:szCs w:val="20"/>
              </w:rPr>
            </w:pPr>
            <w:r w:rsidRPr="00D84308">
              <w:rPr>
                <w:rFonts w:eastAsia="Calibri" w:cstheme="minorHAnsi"/>
                <w:color w:val="000000"/>
                <w:sz w:val="20"/>
                <w:szCs w:val="20"/>
              </w:rPr>
              <w:t xml:space="preserve">V letih 2007 in 2008 je bila izvedena celovita prenova izobraževalnih programov na vseh ravneh od nižjega do višjega izobraževanja. </w:t>
            </w:r>
            <w:r w:rsidRPr="00D84308">
              <w:rPr>
                <w:rFonts w:eastAsia="Calibri" w:cstheme="minorHAnsi"/>
                <w:sz w:val="20"/>
                <w:szCs w:val="20"/>
              </w:rPr>
              <w:t>V obdobju 2008</w:t>
            </w:r>
            <w:r>
              <w:rPr>
                <w:rFonts w:eastAsia="Calibri" w:cstheme="minorHAnsi"/>
                <w:sz w:val="20"/>
                <w:szCs w:val="20"/>
              </w:rPr>
              <w:t>–</w:t>
            </w:r>
            <w:r w:rsidRPr="00D84308">
              <w:rPr>
                <w:rFonts w:eastAsia="Calibri" w:cstheme="minorHAnsi"/>
                <w:sz w:val="20"/>
                <w:szCs w:val="20"/>
              </w:rPr>
              <w:t>2014 je bilo doseženo zmanjšanje števila programov, vendar je še vedno preveliko, kar povzroča težave pri oblikovanju mreže šol, razmeščanju programov, premajhnem številu dijakov v oddelkih, vprašljiva je kvaliteta tega izobraževanja.</w:t>
            </w:r>
          </w:p>
          <w:p w14:paraId="5ABEF757" w14:textId="77777777" w:rsidR="007453FA" w:rsidRPr="00D84308" w:rsidRDefault="007453FA" w:rsidP="007453FA">
            <w:pPr>
              <w:autoSpaceDE w:val="0"/>
              <w:autoSpaceDN w:val="0"/>
              <w:adjustRightInd w:val="0"/>
              <w:spacing w:after="0" w:line="240" w:lineRule="auto"/>
              <w:rPr>
                <w:rFonts w:eastAsia="Calibri" w:cstheme="minorHAnsi"/>
                <w:sz w:val="20"/>
                <w:szCs w:val="20"/>
              </w:rPr>
            </w:pPr>
          </w:p>
          <w:p w14:paraId="621EC7FD" w14:textId="77777777" w:rsidR="00AB10C0" w:rsidRDefault="007453FA" w:rsidP="00AB10C0">
            <w:pPr>
              <w:autoSpaceDE w:val="0"/>
              <w:autoSpaceDN w:val="0"/>
              <w:adjustRightInd w:val="0"/>
              <w:spacing w:after="0" w:line="240" w:lineRule="auto"/>
            </w:pPr>
            <w:r w:rsidRPr="00D84308">
              <w:rPr>
                <w:rFonts w:eastAsia="Calibri" w:cstheme="minorHAnsi"/>
                <w:sz w:val="20"/>
                <w:szCs w:val="20"/>
              </w:rPr>
              <w:t xml:space="preserve">Maja 2017 je bil sprejet  </w:t>
            </w:r>
            <w:hyperlink r:id="rId10" w:tgtFrame="_blank" w:history="1">
              <w:r w:rsidRPr="00D84308">
                <w:rPr>
                  <w:rFonts w:eastAsia="Calibri" w:cstheme="minorHAnsi"/>
                  <w:sz w:val="20"/>
                  <w:szCs w:val="20"/>
                </w:rPr>
                <w:t xml:space="preserve">Zakon </w:t>
              </w:r>
            </w:hyperlink>
            <w:r w:rsidRPr="00D84308">
              <w:rPr>
                <w:rFonts w:eastAsia="Calibri" w:cstheme="minorHAnsi"/>
                <w:sz w:val="20"/>
                <w:szCs w:val="20"/>
              </w:rPr>
              <w:t>o vajeništvu, ki omogoča pridobitev srednje poklicne izobrazbe v vajeniški obliki izobraževanja, v kateri se vsaj 50 in največ 60% programa izvede pri delodajalcu. Večina deležnikov je podpirala uvedbo vajeništva in sprejem zakona, razhajanja pa so bila predvsem</w:t>
            </w:r>
            <w:r>
              <w:rPr>
                <w:rFonts w:eastAsia="Calibri" w:cstheme="minorHAnsi"/>
                <w:sz w:val="20"/>
                <w:szCs w:val="20"/>
              </w:rPr>
              <w:t xml:space="preserve"> pri</w:t>
            </w:r>
            <w:r w:rsidRPr="00D84308">
              <w:rPr>
                <w:rFonts w:eastAsia="Calibri" w:cstheme="minorHAnsi"/>
                <w:sz w:val="20"/>
                <w:szCs w:val="20"/>
              </w:rPr>
              <w:t xml:space="preserve"> status</w:t>
            </w:r>
            <w:r>
              <w:rPr>
                <w:rFonts w:eastAsia="Calibri" w:cstheme="minorHAnsi"/>
                <w:sz w:val="20"/>
                <w:szCs w:val="20"/>
              </w:rPr>
              <w:t>u</w:t>
            </w:r>
            <w:r w:rsidRPr="00D84308">
              <w:rPr>
                <w:rFonts w:eastAsia="Calibri" w:cstheme="minorHAnsi"/>
                <w:sz w:val="20"/>
                <w:szCs w:val="20"/>
              </w:rPr>
              <w:t xml:space="preserve"> vajenca, višin</w:t>
            </w:r>
            <w:r>
              <w:rPr>
                <w:rFonts w:eastAsia="Calibri" w:cstheme="minorHAnsi"/>
                <w:sz w:val="20"/>
                <w:szCs w:val="20"/>
              </w:rPr>
              <w:t>i</w:t>
            </w:r>
            <w:r w:rsidRPr="00D84308">
              <w:rPr>
                <w:rFonts w:eastAsia="Calibri" w:cstheme="minorHAnsi"/>
                <w:sz w:val="20"/>
                <w:szCs w:val="20"/>
              </w:rPr>
              <w:t xml:space="preserve"> nagrade vajenca, zaščit</w:t>
            </w:r>
            <w:r>
              <w:rPr>
                <w:rFonts w:eastAsia="Calibri" w:cstheme="minorHAnsi"/>
                <w:sz w:val="20"/>
                <w:szCs w:val="20"/>
              </w:rPr>
              <w:t>i</w:t>
            </w:r>
            <w:r w:rsidRPr="00D84308">
              <w:rPr>
                <w:rFonts w:eastAsia="Calibri" w:cstheme="minorHAnsi"/>
                <w:sz w:val="20"/>
                <w:szCs w:val="20"/>
              </w:rPr>
              <w:t xml:space="preserve"> vajenca, pogoj</w:t>
            </w:r>
            <w:r>
              <w:rPr>
                <w:rFonts w:eastAsia="Calibri" w:cstheme="minorHAnsi"/>
                <w:sz w:val="20"/>
                <w:szCs w:val="20"/>
              </w:rPr>
              <w:t>ih</w:t>
            </w:r>
            <w:r w:rsidRPr="00D84308">
              <w:rPr>
                <w:rFonts w:eastAsia="Calibri" w:cstheme="minorHAnsi"/>
                <w:sz w:val="20"/>
                <w:szCs w:val="20"/>
              </w:rPr>
              <w:t>, ki jih mora izpolnjevati oseba, ki bo mentor vajencu, predvidenih nosilc</w:t>
            </w:r>
            <w:r>
              <w:rPr>
                <w:rFonts w:eastAsia="Calibri" w:cstheme="minorHAnsi"/>
                <w:sz w:val="20"/>
                <w:szCs w:val="20"/>
              </w:rPr>
              <w:t>ih</w:t>
            </w:r>
            <w:r w:rsidRPr="00D84308">
              <w:rPr>
                <w:rFonts w:eastAsia="Calibri" w:cstheme="minorHAnsi"/>
                <w:sz w:val="20"/>
                <w:szCs w:val="20"/>
              </w:rPr>
              <w:t xml:space="preserve"> stroškov vajeništva ter vlog</w:t>
            </w:r>
            <w:r>
              <w:rPr>
                <w:rFonts w:eastAsia="Calibri" w:cstheme="minorHAnsi"/>
                <w:sz w:val="20"/>
                <w:szCs w:val="20"/>
              </w:rPr>
              <w:t>i</w:t>
            </w:r>
            <w:r w:rsidRPr="00D84308">
              <w:rPr>
                <w:rFonts w:eastAsia="Calibri" w:cstheme="minorHAnsi"/>
                <w:sz w:val="20"/>
                <w:szCs w:val="20"/>
              </w:rPr>
              <w:t xml:space="preserve"> šol in zbornic. Predlog MIZŠ, da bi bil vajenec zaposlen, ni dobil zadostne podpore med socialnimi </w:t>
            </w:r>
            <w:r w:rsidRPr="00D84308">
              <w:rPr>
                <w:rFonts w:eastAsia="Calibri" w:cstheme="minorHAnsi"/>
                <w:sz w:val="20"/>
                <w:szCs w:val="20"/>
              </w:rPr>
              <w:lastRenderedPageBreak/>
              <w:t>partnerji. Prva generacija 50 – 60 vajencev je v š.</w:t>
            </w:r>
            <w:r>
              <w:rPr>
                <w:rFonts w:eastAsia="Calibri" w:cstheme="minorHAnsi"/>
                <w:sz w:val="20"/>
                <w:szCs w:val="20"/>
              </w:rPr>
              <w:t xml:space="preserve"> </w:t>
            </w:r>
            <w:r w:rsidRPr="00D84308">
              <w:rPr>
                <w:rFonts w:eastAsia="Calibri" w:cstheme="minorHAnsi"/>
                <w:sz w:val="20"/>
                <w:szCs w:val="20"/>
              </w:rPr>
              <w:t>l. 2019/2020 zaključila iz</w:t>
            </w:r>
            <w:r w:rsidR="00AB10C0">
              <w:rPr>
                <w:rFonts w:eastAsia="Calibri" w:cstheme="minorHAnsi"/>
                <w:sz w:val="20"/>
                <w:szCs w:val="20"/>
              </w:rPr>
              <w:t>obraževanje</w:t>
            </w:r>
            <w:r w:rsidRPr="00D84308">
              <w:rPr>
                <w:rFonts w:eastAsia="Calibri" w:cstheme="minorHAnsi"/>
                <w:sz w:val="20"/>
                <w:szCs w:val="20"/>
              </w:rPr>
              <w:t xml:space="preserve">. </w:t>
            </w:r>
            <w:r w:rsidR="00AB10C0">
              <w:rPr>
                <w:rFonts w:eastAsia="Calibri" w:cstheme="minorHAnsi"/>
                <w:sz w:val="20"/>
                <w:szCs w:val="20"/>
              </w:rPr>
              <w:t>E</w:t>
            </w:r>
            <w:r w:rsidR="00AB10C0" w:rsidRPr="00D84308">
              <w:rPr>
                <w:rFonts w:eastAsia="Calibri" w:cstheme="minorHAnsi"/>
                <w:sz w:val="20"/>
                <w:szCs w:val="20"/>
              </w:rPr>
              <w:t xml:space="preserve">valvacije </w:t>
            </w:r>
            <w:r w:rsidR="00AB10C0">
              <w:rPr>
                <w:rFonts w:eastAsia="Calibri" w:cstheme="minorHAnsi"/>
                <w:sz w:val="20"/>
                <w:szCs w:val="20"/>
              </w:rPr>
              <w:t xml:space="preserve">v vseh treh letih poskusnega izvajanja vajeniške oblike </w:t>
            </w:r>
            <w:r w:rsidRPr="00D84308">
              <w:rPr>
                <w:rFonts w:eastAsia="Calibri" w:cstheme="minorHAnsi"/>
                <w:sz w:val="20"/>
                <w:szCs w:val="20"/>
              </w:rPr>
              <w:t xml:space="preserve">so pokazale, da so vsi </w:t>
            </w:r>
            <w:r>
              <w:rPr>
                <w:rFonts w:eastAsia="Calibri" w:cstheme="minorHAnsi"/>
                <w:sz w:val="20"/>
                <w:szCs w:val="20"/>
              </w:rPr>
              <w:t>u</w:t>
            </w:r>
            <w:r w:rsidRPr="00D84308">
              <w:rPr>
                <w:rFonts w:eastAsia="Calibri" w:cstheme="minorHAnsi"/>
                <w:sz w:val="20"/>
                <w:szCs w:val="20"/>
              </w:rPr>
              <w:t>delež</w:t>
            </w:r>
            <w:r>
              <w:rPr>
                <w:rFonts w:eastAsia="Calibri" w:cstheme="minorHAnsi"/>
                <w:sz w:val="20"/>
                <w:szCs w:val="20"/>
              </w:rPr>
              <w:t>e</w:t>
            </w:r>
            <w:r w:rsidRPr="00D84308">
              <w:rPr>
                <w:rFonts w:eastAsia="Calibri" w:cstheme="minorHAnsi"/>
                <w:sz w:val="20"/>
                <w:szCs w:val="20"/>
              </w:rPr>
              <w:t>ni z vajeništvom sicer zadovoljni, dejstvo pa je, da med mladimi za vajeništvo ni opaznega zanimanja.</w:t>
            </w:r>
            <w:r w:rsidR="00AB10C0">
              <w:rPr>
                <w:rFonts w:eastAsia="Calibri" w:cstheme="minorHAnsi"/>
                <w:sz w:val="20"/>
                <w:szCs w:val="20"/>
              </w:rPr>
              <w:br/>
            </w:r>
            <w:r w:rsidR="00AB10C0">
              <w:rPr>
                <w:rFonts w:eastAsia="Calibri" w:cstheme="minorHAnsi"/>
                <w:sz w:val="20"/>
                <w:szCs w:val="20"/>
              </w:rPr>
              <w:br/>
            </w:r>
            <w:r w:rsidR="00AB10C0" w:rsidRPr="005042A9">
              <w:rPr>
                <w:sz w:val="20"/>
              </w:rPr>
              <w:t xml:space="preserve">Vajeniško obliko izobraževanja je smiselno načrtovati na področjih, kjer obstajata interes in pripravljenost pri vseh deležnikih (zadostno število učnih mest, ustrezna mreža šol, analiza potreb trga dela, potrebe po zaposlovanju). Evalvacije so pokazale, da se vsi deležniki po svojih močeh trudijo za promocijo vajeniške oblike izobraževanja. Prevladuje pa mnenje, da so zbornice tiste, ki bi morale biti promotor vajeniške oblike izobraževanja. Zbornici se s tem strinjata, pri čemer pa opozarjata, da je treba promocijo načrtovati in financirati na nacionalni ravni. Pomembna ciljna skupina pri promociji so svetovalni delavci v osnovnih šolah, starši in podjetja. </w:t>
            </w:r>
          </w:p>
          <w:p w14:paraId="6B23ACE7" w14:textId="51EB3314" w:rsidR="007453FA" w:rsidRPr="00D84308" w:rsidRDefault="00AB10C0" w:rsidP="00AB10C0">
            <w:pPr>
              <w:autoSpaceDE w:val="0"/>
              <w:autoSpaceDN w:val="0"/>
              <w:adjustRightInd w:val="0"/>
              <w:spacing w:after="0" w:line="240" w:lineRule="auto"/>
              <w:rPr>
                <w:rFonts w:eastAsia="Calibri" w:cstheme="minorHAnsi"/>
                <w:sz w:val="20"/>
                <w:szCs w:val="20"/>
              </w:rPr>
            </w:pPr>
            <w:r>
              <w:br/>
            </w:r>
            <w:r w:rsidRPr="005042A9">
              <w:rPr>
                <w:rFonts w:cstheme="minorHAnsi"/>
                <w:color w:val="000000"/>
                <w:sz w:val="20"/>
                <w:szCs w:val="20"/>
              </w:rPr>
              <w:t xml:space="preserve">Evalvacija poskusnega izvajanja vajeniške oblike izobraževanja, ki obsega tri vmesna poročila in zaključno poročilo o poskusnem uvajanju vajeništva je dosegljiva na spletni strani CPI: </w:t>
            </w:r>
            <w:hyperlink r:id="rId11" w:history="1">
              <w:r w:rsidRPr="005042A9">
                <w:rPr>
                  <w:rStyle w:val="Hiperpovezava"/>
                  <w:rFonts w:cstheme="minorHAnsi"/>
                  <w:sz w:val="20"/>
                  <w:szCs w:val="20"/>
                </w:rPr>
                <w:t>https://cpi.si/poklicno-izobrazevanje/vajenistvo/</w:t>
              </w:r>
            </w:hyperlink>
          </w:p>
          <w:p w14:paraId="52AD1420" w14:textId="77777777" w:rsidR="007453FA" w:rsidRPr="00D84308" w:rsidRDefault="007453FA" w:rsidP="007453FA">
            <w:pPr>
              <w:autoSpaceDE w:val="0"/>
              <w:autoSpaceDN w:val="0"/>
              <w:adjustRightInd w:val="0"/>
              <w:spacing w:after="0" w:line="240" w:lineRule="auto"/>
              <w:rPr>
                <w:rFonts w:eastAsia="Calibri" w:cstheme="minorHAnsi"/>
                <w:sz w:val="20"/>
                <w:szCs w:val="20"/>
              </w:rPr>
            </w:pPr>
          </w:p>
          <w:p w14:paraId="54E9F35B" w14:textId="77777777" w:rsidR="007453FA" w:rsidRPr="00D84308" w:rsidRDefault="007453FA" w:rsidP="007453FA">
            <w:pPr>
              <w:spacing w:after="0" w:line="240" w:lineRule="auto"/>
              <w:rPr>
                <w:rFonts w:eastAsia="Calibri" w:cstheme="minorHAnsi"/>
                <w:sz w:val="20"/>
                <w:szCs w:val="20"/>
              </w:rPr>
            </w:pPr>
            <w:r w:rsidRPr="00D84308">
              <w:rPr>
                <w:rFonts w:eastAsia="Calibri" w:cstheme="minorHAnsi"/>
                <w:sz w:val="20"/>
                <w:szCs w:val="20"/>
              </w:rPr>
              <w:t>Poklicno in strokovno izobraževanje izvajajo šole skupaj z delodajalci s ciljem</w:t>
            </w:r>
            <w:r>
              <w:rPr>
                <w:rFonts w:eastAsia="Calibri" w:cstheme="minorHAnsi"/>
                <w:sz w:val="20"/>
                <w:szCs w:val="20"/>
              </w:rPr>
              <w:t>,</w:t>
            </w:r>
            <w:r w:rsidRPr="00D84308">
              <w:rPr>
                <w:rFonts w:eastAsia="Calibri" w:cstheme="minorHAnsi"/>
                <w:sz w:val="20"/>
                <w:szCs w:val="20"/>
              </w:rPr>
              <w:t xml:space="preserve"> da udeleženci izobraževanja poleg izobrazbe in poklicne kvalifikacije pri </w:t>
            </w:r>
            <w:r w:rsidRPr="00D84308">
              <w:rPr>
                <w:rFonts w:eastAsia="Calibri" w:cstheme="minorHAnsi"/>
                <w:sz w:val="20"/>
                <w:szCs w:val="20"/>
              </w:rPr>
              <w:lastRenderedPageBreak/>
              <w:t>delodajalcih pridobijo predvsem tiste poklicne kompetence, ki jih trg dela najbolj potrebuje. Pri udejanjanju socialnega partnerstva prihaja tudi do odmikov od željenih poti: premalo</w:t>
            </w:r>
            <w:r>
              <w:rPr>
                <w:rFonts w:eastAsia="Calibri" w:cstheme="minorHAnsi"/>
                <w:sz w:val="20"/>
                <w:szCs w:val="20"/>
              </w:rPr>
              <w:t xml:space="preserve"> je</w:t>
            </w:r>
            <w:r w:rsidRPr="00D84308">
              <w:rPr>
                <w:rFonts w:eastAsia="Calibri" w:cstheme="minorHAnsi"/>
                <w:sz w:val="20"/>
                <w:szCs w:val="20"/>
              </w:rPr>
              <w:t xml:space="preserve"> pobud za spremembo programov s področja gospodarstva, programi se prenavljajo predolgo, nevključevanje gospodarstva v oblikovanje odprtega dela kurikula (bodisi podjetij ne vključuje šola bodisi podjetja ne izkazujejo interesa za sodelovanje), programi se prenavljajo predolgo, primernost in zadostno število učnih mest za dijake in študente višjega strokovnega izobraževanja pri delodajalcih.</w:t>
            </w:r>
          </w:p>
          <w:p w14:paraId="7AF4A9BB" w14:textId="6601E4EA" w:rsidR="002A194B" w:rsidRPr="00D84308" w:rsidRDefault="007453FA" w:rsidP="003C1561">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sz w:val="20"/>
                <w:szCs w:val="20"/>
              </w:rPr>
              <w:t xml:space="preserve">Predvsem </w:t>
            </w:r>
            <w:r>
              <w:rPr>
                <w:rFonts w:eastAsia="Calibri" w:cstheme="minorHAnsi"/>
                <w:sz w:val="20"/>
                <w:szCs w:val="20"/>
              </w:rPr>
              <w:t>v</w:t>
            </w:r>
            <w:r w:rsidRPr="00D84308">
              <w:rPr>
                <w:rFonts w:eastAsia="Calibri" w:cstheme="minorHAnsi"/>
                <w:sz w:val="20"/>
                <w:szCs w:val="20"/>
              </w:rPr>
              <w:t xml:space="preserve"> srednje</w:t>
            </w:r>
            <w:r>
              <w:rPr>
                <w:rFonts w:eastAsia="Calibri" w:cstheme="minorHAnsi"/>
                <w:sz w:val="20"/>
                <w:szCs w:val="20"/>
              </w:rPr>
              <w:t>m</w:t>
            </w:r>
            <w:r w:rsidRPr="00D84308">
              <w:rPr>
                <w:rFonts w:eastAsia="Calibri" w:cstheme="minorHAnsi"/>
                <w:sz w:val="20"/>
                <w:szCs w:val="20"/>
              </w:rPr>
              <w:t xml:space="preserve"> strokovne</w:t>
            </w:r>
            <w:r>
              <w:rPr>
                <w:rFonts w:eastAsia="Calibri" w:cstheme="minorHAnsi"/>
                <w:sz w:val="20"/>
                <w:szCs w:val="20"/>
              </w:rPr>
              <w:t>m</w:t>
            </w:r>
            <w:r w:rsidRPr="00D84308">
              <w:rPr>
                <w:rFonts w:eastAsia="Calibri" w:cstheme="minorHAnsi"/>
                <w:sz w:val="20"/>
                <w:szCs w:val="20"/>
              </w:rPr>
              <w:t xml:space="preserve"> izobraževanj</w:t>
            </w:r>
            <w:r>
              <w:rPr>
                <w:rFonts w:eastAsia="Calibri" w:cstheme="minorHAnsi"/>
                <w:sz w:val="20"/>
                <w:szCs w:val="20"/>
              </w:rPr>
              <w:t>u</w:t>
            </w:r>
            <w:r w:rsidRPr="00D84308">
              <w:rPr>
                <w:rFonts w:eastAsia="Calibri" w:cstheme="minorHAnsi"/>
                <w:sz w:val="20"/>
                <w:szCs w:val="20"/>
              </w:rPr>
              <w:t xml:space="preserve"> je potrebno upoštevati, da je v obstoječih izobraževalnih programih praktičnemu usposabljanju pri delodajalcih namenjeno zelo malo prostora.</w:t>
            </w:r>
            <w:r>
              <w:rPr>
                <w:rFonts w:eastAsia="Calibri" w:cstheme="minorHAnsi"/>
                <w:sz w:val="20"/>
                <w:szCs w:val="20"/>
              </w:rPr>
              <w:t xml:space="preserve"> </w:t>
            </w:r>
            <w:r w:rsidR="00D3370A">
              <w:rPr>
                <w:rFonts w:eastAsia="Calibri" w:cstheme="minorHAnsi"/>
                <w:sz w:val="20"/>
                <w:szCs w:val="20"/>
              </w:rPr>
              <w:br/>
            </w:r>
            <w:r w:rsidR="00D3370A">
              <w:rPr>
                <w:rFonts w:eastAsia="Calibri" w:cstheme="minorHAnsi"/>
                <w:sz w:val="20"/>
                <w:szCs w:val="20"/>
              </w:rPr>
              <w:br/>
            </w:r>
            <w:r w:rsidR="00D3370A">
              <w:rPr>
                <w:rFonts w:eastAsia="Calibri" w:cstheme="minorHAnsi"/>
                <w:color w:val="000000"/>
                <w:sz w:val="20"/>
                <w:szCs w:val="20"/>
              </w:rPr>
              <w:t xml:space="preserve">V okviru Načrta za okrevanje in odpornost načrtujemo v letih 2022 – 2026 več projektov, s katerimi bomo:               prenovili izobraževalne programe srednjega poklicnega in strokovnega izobraževanja za digitalni in zeleni prehod, okrepili kakovost načrtovanja in izvedbe programov ter povezovanja šol s podjetji, vključno z nadaljnjim razvojem vajeništva ter vzpostavitvijo digitalno podprtih učnih mest predvsem na področju zdravstva, socialnega varstva in predšolske vzgoje, strokovno podpirali mentorje v podjetjih pri praktičnem usposabljanju dijakov z delom, dvigali prepoznavnost poklicnega in strokovnega izobraževanja med mladimi in  vzpostavili </w:t>
            </w:r>
            <w:r w:rsidR="00D3370A">
              <w:rPr>
                <w:rFonts w:eastAsia="Calibri" w:cstheme="minorHAnsi"/>
                <w:color w:val="000000"/>
                <w:sz w:val="20"/>
                <w:szCs w:val="20"/>
              </w:rPr>
              <w:lastRenderedPageBreak/>
              <w:t>sistem za spremljanje zaposljivosti oseb, ki so uspešno zaključile srednje poklicno ali strokovno izobraževanje.</w:t>
            </w:r>
            <w:r w:rsidR="002A194B">
              <w:rPr>
                <w:rFonts w:eastAsia="Calibri" w:cstheme="minorHAnsi"/>
                <w:color w:val="000000"/>
                <w:sz w:val="20"/>
                <w:szCs w:val="20"/>
              </w:rPr>
              <w:br/>
            </w:r>
            <w:r w:rsidR="002A194B">
              <w:rPr>
                <w:rFonts w:eastAsia="Calibri" w:cstheme="minorHAnsi"/>
                <w:color w:val="000000"/>
                <w:sz w:val="20"/>
                <w:szCs w:val="20"/>
              </w:rPr>
              <w:br/>
              <w:t xml:space="preserve">Na ZRSŠ je v teku analiza </w:t>
            </w:r>
            <w:r w:rsidR="003C1561">
              <w:rPr>
                <w:rFonts w:eastAsia="Calibri" w:cstheme="minorHAnsi"/>
                <w:color w:val="000000"/>
                <w:sz w:val="20"/>
                <w:szCs w:val="20"/>
              </w:rPr>
              <w:t>katalogov znanj</w:t>
            </w:r>
            <w:r w:rsidR="002A194B">
              <w:rPr>
                <w:rFonts w:eastAsia="Calibri" w:cstheme="minorHAnsi"/>
                <w:color w:val="000000"/>
                <w:sz w:val="20"/>
                <w:szCs w:val="20"/>
              </w:rPr>
              <w:t xml:space="preserve"> splošnoizobraževalnih predmetov, ki bo predstavljala strokovno podlago za pripravo izhodišč za prenovo katalogov znanj splošnoizobraževalnih predmetov v srednjem strokovnem</w:t>
            </w:r>
            <w:r w:rsidR="003C1561">
              <w:rPr>
                <w:rFonts w:eastAsia="Calibri" w:cstheme="minorHAnsi"/>
                <w:color w:val="000000"/>
                <w:sz w:val="20"/>
                <w:szCs w:val="20"/>
              </w:rPr>
              <w:t>, srednjem poklicnem</w:t>
            </w:r>
            <w:r w:rsidR="002A194B">
              <w:rPr>
                <w:rFonts w:eastAsia="Calibri" w:cstheme="minorHAnsi"/>
                <w:color w:val="000000"/>
                <w:sz w:val="20"/>
                <w:szCs w:val="20"/>
              </w:rPr>
              <w:t xml:space="preserve"> in </w:t>
            </w:r>
            <w:r w:rsidR="003C1561">
              <w:rPr>
                <w:rFonts w:eastAsia="Calibri" w:cstheme="minorHAnsi"/>
                <w:color w:val="000000"/>
                <w:sz w:val="20"/>
                <w:szCs w:val="20"/>
              </w:rPr>
              <w:t xml:space="preserve">nižjem </w:t>
            </w:r>
            <w:r w:rsidR="002A194B">
              <w:rPr>
                <w:rFonts w:eastAsia="Calibri" w:cstheme="minorHAnsi"/>
                <w:color w:val="000000"/>
                <w:sz w:val="20"/>
                <w:szCs w:val="20"/>
              </w:rPr>
              <w:t>poklicnem izobraževanju.</w:t>
            </w:r>
          </w:p>
        </w:tc>
        <w:tc>
          <w:tcPr>
            <w:tcW w:w="56" w:type="pct"/>
            <w:tcBorders>
              <w:left w:val="nil"/>
              <w:bottom w:val="single" w:sz="4" w:space="0" w:color="auto"/>
              <w:right w:val="single" w:sz="4" w:space="0" w:color="auto"/>
            </w:tcBorders>
            <w:shd w:val="clear" w:color="auto" w:fill="E7E6E6" w:themeFill="background2"/>
          </w:tcPr>
          <w:p w14:paraId="17205735" w14:textId="77777777" w:rsidR="005163C0" w:rsidRPr="006435EA" w:rsidRDefault="005163C0"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single" w:sz="4" w:space="0" w:color="auto"/>
              <w:bottom w:val="single" w:sz="4" w:space="0" w:color="auto"/>
            </w:tcBorders>
            <w:shd w:val="clear" w:color="auto" w:fill="E7E6E6" w:themeFill="background2"/>
          </w:tcPr>
          <w:p w14:paraId="72A36838" w14:textId="77777777"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1. Ohranitev in nadaljnji razvoj vajeništva</w:t>
            </w:r>
          </w:p>
          <w:p w14:paraId="01E21758" w14:textId="3797B704"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 xml:space="preserve">Predlog 1.1: ključne ukrepe (boljši pogoji dela, višja vajeniška nagrada, večji ugled posameznih poklicev v družbi) lahko izvede delodajalska stran in ne ministrstvo, ministrstvo z morebitno širitvijo vajeniške mreže šol in programov, med drugim tudi na področje srednjega in višjega strokovnega izobraževanja, počaka, dokler se interes za vajeništvo v </w:t>
            </w:r>
            <w:r w:rsidRPr="00DA0824">
              <w:rPr>
                <w:rFonts w:eastAsia="Calibri" w:cstheme="minorHAnsi"/>
                <w:color w:val="000000"/>
                <w:sz w:val="20"/>
              </w:rPr>
              <w:lastRenderedPageBreak/>
              <w:t>poklicnem izobraževanju občutno ne poveča.</w:t>
            </w:r>
            <w:r w:rsidRPr="00DA0824">
              <w:rPr>
                <w:rFonts w:eastAsia="Calibri" w:cstheme="minorHAnsi"/>
                <w:color w:val="000000"/>
                <w:sz w:val="20"/>
              </w:rPr>
              <w:br/>
              <w:t>Predlog 1.2: Izvedba analize potreb po uvedbi vajeništva v izredno izobraževanje, v sodelovanju s pristojnimi deležniki.</w:t>
            </w:r>
          </w:p>
          <w:p w14:paraId="59A64D21" w14:textId="77777777" w:rsidR="007453FA" w:rsidRPr="00DA0824" w:rsidRDefault="007453FA" w:rsidP="007453FA">
            <w:pPr>
              <w:autoSpaceDE w:val="0"/>
              <w:autoSpaceDN w:val="0"/>
              <w:adjustRightInd w:val="0"/>
              <w:spacing w:after="0" w:line="240" w:lineRule="auto"/>
              <w:rPr>
                <w:rFonts w:eastAsia="Calibri" w:cstheme="minorHAnsi"/>
                <w:b/>
                <w:bCs/>
                <w:color w:val="000000"/>
                <w:sz w:val="20"/>
              </w:rPr>
            </w:pPr>
            <w:r w:rsidRPr="00DA0824">
              <w:rPr>
                <w:rFonts w:eastAsia="Calibri" w:cstheme="minorHAnsi"/>
                <w:b/>
                <w:bCs/>
                <w:color w:val="000000"/>
                <w:sz w:val="20"/>
              </w:rPr>
              <w:t>Izziv 2. Krepitev socialnega partnerstva</w:t>
            </w:r>
          </w:p>
          <w:p w14:paraId="5BE9D3BD" w14:textId="77777777"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bCs/>
                <w:color w:val="000000"/>
                <w:sz w:val="20"/>
              </w:rPr>
              <w:t>Predlog 2.1</w:t>
            </w:r>
            <w:r w:rsidRPr="00DA0824">
              <w:rPr>
                <w:rFonts w:eastAsia="Calibri" w:cstheme="minorHAnsi"/>
                <w:b/>
                <w:bCs/>
                <w:color w:val="000000"/>
                <w:sz w:val="20"/>
              </w:rPr>
              <w:t xml:space="preserve">: </w:t>
            </w:r>
            <w:r w:rsidRPr="00DA0824">
              <w:rPr>
                <w:rFonts w:eastAsia="Calibri" w:cstheme="minorHAnsi"/>
                <w:color w:val="000000"/>
                <w:sz w:val="20"/>
              </w:rPr>
              <w:t xml:space="preserve">poglobiti sodelovanje z delodajalci in ostalimi socialnimi partnerji, skupaj z njimi posodabljati programe s področja tehnike in naravoslovja (odprti del kurikuluma). </w:t>
            </w:r>
          </w:p>
          <w:p w14:paraId="346CE7F5" w14:textId="77777777" w:rsidR="007453FA" w:rsidRPr="00DA0824" w:rsidRDefault="007453FA" w:rsidP="007453FA">
            <w:pPr>
              <w:autoSpaceDE w:val="0"/>
              <w:autoSpaceDN w:val="0"/>
              <w:adjustRightInd w:val="0"/>
              <w:spacing w:after="0" w:line="240" w:lineRule="auto"/>
              <w:rPr>
                <w:rFonts w:eastAsia="Calibri" w:cstheme="minorHAnsi"/>
                <w:b/>
                <w:color w:val="000000"/>
                <w:sz w:val="20"/>
              </w:rPr>
            </w:pPr>
            <w:r w:rsidRPr="00DA0824">
              <w:rPr>
                <w:rFonts w:eastAsia="Calibri" w:cstheme="minorHAnsi"/>
                <w:b/>
                <w:color w:val="000000"/>
                <w:sz w:val="20"/>
              </w:rPr>
              <w:t>Izziv 3: Prevetritev programov</w:t>
            </w:r>
          </w:p>
          <w:p w14:paraId="510B63DD" w14:textId="77777777"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3.1: izvesti evalvacijo nastajanja programov in odprtega dela kurikula kot vzpostavitev možnosti za samoverifikacijo učnih mest v podjetjih.</w:t>
            </w:r>
          </w:p>
          <w:p w14:paraId="3D030886" w14:textId="77777777"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3.2: programi bi lahko temeljili na več poklicnih standardih – širša zasnovanost, več izbirnosti.</w:t>
            </w:r>
          </w:p>
          <w:p w14:paraId="386AE475" w14:textId="77777777"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3.3: povezati znanje naravoslovja in družboslovja s strokovnim znanjem.</w:t>
            </w:r>
          </w:p>
          <w:p w14:paraId="77CB25EE" w14:textId="77777777"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 xml:space="preserve">Predlog 3.4: uvesti modularno zgradbo programov in izbirnost. </w:t>
            </w:r>
          </w:p>
          <w:p w14:paraId="477B1BF6" w14:textId="77777777"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3.5: povečati obseg praktičnega usposabljanja pri delodajalcu – bolje izobraziti dijake za prehod na trg dela še posebej v poklicnem izobraževanju, povečati obseg odprtega kurikula in ga dejansko nameniti potrebam okolja in delodajalcev.</w:t>
            </w:r>
          </w:p>
          <w:p w14:paraId="58EC99FC" w14:textId="77777777"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 xml:space="preserve">Predlog 3.6: </w:t>
            </w:r>
            <w:r w:rsidRPr="00DA0824">
              <w:rPr>
                <w:rFonts w:eastAsia="Calibri" w:cstheme="minorHAnsi"/>
                <w:sz w:val="20"/>
              </w:rPr>
              <w:t>potreben je razmislek o zasnovanosti in posledično število programov ter razmerje med splošnim in strokovnim delom pogledati tudi z vidika (pre)obremenjenosti dijakov.</w:t>
            </w:r>
          </w:p>
          <w:p w14:paraId="07DC4ECA" w14:textId="77777777" w:rsidR="007453FA" w:rsidRPr="00DA0824" w:rsidRDefault="007453FA" w:rsidP="007453FA">
            <w:pPr>
              <w:autoSpaceDE w:val="0"/>
              <w:autoSpaceDN w:val="0"/>
              <w:adjustRightInd w:val="0"/>
              <w:spacing w:after="0" w:line="240" w:lineRule="auto"/>
              <w:rPr>
                <w:rFonts w:eastAsia="Calibri" w:cstheme="minorHAnsi"/>
                <w:b/>
                <w:bCs/>
                <w:color w:val="000000"/>
                <w:sz w:val="20"/>
              </w:rPr>
            </w:pPr>
            <w:r w:rsidRPr="00DA0824">
              <w:rPr>
                <w:rFonts w:eastAsia="Calibri" w:cstheme="minorHAnsi"/>
                <w:b/>
                <w:sz w:val="20"/>
              </w:rPr>
              <w:t>Izziv 4. Karierna orientacija posameznikov</w:t>
            </w:r>
            <w:r w:rsidRPr="00DA0824" w:rsidDel="001F3DA8">
              <w:rPr>
                <w:rFonts w:eastAsia="Calibri" w:cstheme="minorHAnsi"/>
                <w:b/>
                <w:bCs/>
                <w:color w:val="000000"/>
                <w:sz w:val="20"/>
              </w:rPr>
              <w:t xml:space="preserve"> </w:t>
            </w:r>
          </w:p>
          <w:p w14:paraId="29C740A0" w14:textId="77777777"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bCs/>
                <w:color w:val="000000"/>
                <w:sz w:val="20"/>
              </w:rPr>
              <w:t>Predlog 4.1:</w:t>
            </w:r>
            <w:r w:rsidRPr="00DA0824">
              <w:rPr>
                <w:rFonts w:eastAsia="Calibri" w:cstheme="minorHAnsi"/>
                <w:b/>
                <w:bCs/>
                <w:color w:val="000000"/>
                <w:sz w:val="20"/>
              </w:rPr>
              <w:t xml:space="preserve"> </w:t>
            </w:r>
            <w:r w:rsidRPr="00DA0824">
              <w:rPr>
                <w:rFonts w:eastAsia="Calibri" w:cstheme="minorHAnsi"/>
                <w:color w:val="000000"/>
                <w:sz w:val="20"/>
              </w:rPr>
              <w:t>razmislek o organiziranju ustreznega poklicnega informiranja in svetovanja oziroma o brezplačnem svetovanju za karierno orientacijo posameznikov.</w:t>
            </w:r>
          </w:p>
          <w:p w14:paraId="5C06F82A" w14:textId="77777777" w:rsidR="007453FA" w:rsidRPr="00DA0824" w:rsidRDefault="007453FA" w:rsidP="007453FA">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4.2: razmislek o spremembi pogojev za vpis v posamezne programe ter o večji teži preizkusov nadarjenosti pri vpisu v posamezne programe.</w:t>
            </w:r>
          </w:p>
          <w:p w14:paraId="4EBE51DD" w14:textId="1A37B7AA" w:rsidR="005163C0" w:rsidRPr="00DA0824" w:rsidRDefault="00D3370A" w:rsidP="007453FA">
            <w:pPr>
              <w:pBdr>
                <w:between w:val="single" w:sz="4" w:space="1" w:color="auto"/>
              </w:pBdr>
              <w:autoSpaceDE w:val="0"/>
              <w:autoSpaceDN w:val="0"/>
              <w:adjustRightInd w:val="0"/>
              <w:spacing w:after="0" w:line="240" w:lineRule="auto"/>
              <w:rPr>
                <w:rFonts w:eastAsia="Calibri" w:cstheme="minorHAnsi"/>
                <w:color w:val="000000"/>
                <w:sz w:val="20"/>
              </w:rPr>
            </w:pPr>
            <w:r w:rsidRPr="00DA0824">
              <w:rPr>
                <w:rFonts w:eastAsia="Calibri" w:cstheme="minorHAnsi"/>
                <w:b/>
                <w:color w:val="000000"/>
                <w:sz w:val="20"/>
              </w:rPr>
              <w:t>Izziv 5: prenova poklicnega in strokovnega izobraževanja za uspešen digitalni in zeleni prehod kot temeljnega gradnika za uravnotežen družbeni, okoljski in gospodarski razvoj</w:t>
            </w:r>
            <w:r w:rsidR="007453FA" w:rsidRPr="00DA0824">
              <w:rPr>
                <w:rFonts w:eastAsia="Calibri" w:cstheme="minorHAnsi"/>
                <w:color w:val="000000"/>
                <w:sz w:val="20"/>
              </w:rPr>
              <w:br/>
            </w:r>
          </w:p>
        </w:tc>
      </w:tr>
      <w:tr w:rsidR="00E015CC" w:rsidRPr="006435EA" w14:paraId="59350E4C" w14:textId="77777777" w:rsidTr="002A194B">
        <w:trPr>
          <w:trHeight w:val="84"/>
        </w:trPr>
        <w:tc>
          <w:tcPr>
            <w:tcW w:w="56" w:type="pct"/>
            <w:tcBorders>
              <w:bottom w:val="single" w:sz="4" w:space="0" w:color="auto"/>
              <w:right w:val="nil"/>
            </w:tcBorders>
          </w:tcPr>
          <w:p w14:paraId="75B9434D"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bottom w:val="single" w:sz="4" w:space="0" w:color="auto"/>
              <w:right w:val="nil"/>
            </w:tcBorders>
          </w:tcPr>
          <w:p w14:paraId="5F57D6D5"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47D99EF1"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nil"/>
              <w:bottom w:val="single" w:sz="4" w:space="0" w:color="auto"/>
              <w:right w:val="nil"/>
            </w:tcBorders>
            <w:shd w:val="solid" w:color="FF8080" w:fill="auto"/>
          </w:tcPr>
          <w:p w14:paraId="02B35D2B" w14:textId="075FFAB9"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3609F764"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nil"/>
              <w:bottom w:val="single" w:sz="4" w:space="0" w:color="auto"/>
              <w:right w:val="nil"/>
            </w:tcBorders>
            <w:shd w:val="solid" w:color="FF8080" w:fill="auto"/>
          </w:tcPr>
          <w:p w14:paraId="539FD88E"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bottom w:val="single" w:sz="4" w:space="0" w:color="auto"/>
              <w:right w:val="nil"/>
            </w:tcBorders>
            <w:shd w:val="solid" w:color="FF8080" w:fill="auto"/>
          </w:tcPr>
          <w:p w14:paraId="376476B8" w14:textId="07D3218C" w:rsidR="00E015CC" w:rsidRPr="00D84308" w:rsidRDefault="00E015CC" w:rsidP="006331A5">
            <w:pPr>
              <w:autoSpaceDE w:val="0"/>
              <w:autoSpaceDN w:val="0"/>
              <w:adjustRightInd w:val="0"/>
              <w:spacing w:after="0" w:line="240" w:lineRule="auto"/>
              <w:rPr>
                <w:rFonts w:eastAsia="Calibri" w:cstheme="minorHAnsi"/>
                <w:color w:val="000000"/>
                <w:sz w:val="20"/>
                <w:szCs w:val="20"/>
              </w:rPr>
            </w:pPr>
          </w:p>
        </w:tc>
        <w:tc>
          <w:tcPr>
            <w:tcW w:w="56" w:type="pct"/>
            <w:tcBorders>
              <w:left w:val="nil"/>
              <w:bottom w:val="single" w:sz="4" w:space="0" w:color="auto"/>
              <w:right w:val="nil"/>
            </w:tcBorders>
            <w:shd w:val="solid" w:color="FF8080" w:fill="auto"/>
          </w:tcPr>
          <w:p w14:paraId="242B54F3"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bottom w:val="single" w:sz="4" w:space="0" w:color="auto"/>
            </w:tcBorders>
            <w:shd w:val="solid" w:color="FF8080" w:fill="auto"/>
          </w:tcPr>
          <w:p w14:paraId="2D66BB88" w14:textId="26F45E51"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r>
      <w:tr w:rsidR="00E015CC" w:rsidRPr="006435EA" w14:paraId="65D65EDC" w14:textId="77777777" w:rsidTr="002A194B">
        <w:trPr>
          <w:trHeight w:val="212"/>
        </w:trPr>
        <w:tc>
          <w:tcPr>
            <w:tcW w:w="56" w:type="pct"/>
            <w:tcBorders>
              <w:bottom w:val="single" w:sz="4" w:space="0" w:color="auto"/>
              <w:right w:val="nil"/>
            </w:tcBorders>
          </w:tcPr>
          <w:p w14:paraId="637254CC"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bottom w:val="single" w:sz="4" w:space="0" w:color="auto"/>
              <w:right w:val="nil"/>
            </w:tcBorders>
          </w:tcPr>
          <w:p w14:paraId="342BF21F"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872" w:type="pct"/>
            <w:gridSpan w:val="10"/>
            <w:tcBorders>
              <w:left w:val="nil"/>
              <w:bottom w:val="single" w:sz="4" w:space="0" w:color="auto"/>
              <w:right w:val="nil"/>
            </w:tcBorders>
          </w:tcPr>
          <w:p w14:paraId="59D202BC" w14:textId="36B8E036" w:rsidR="00E015CC" w:rsidRPr="00D84308" w:rsidRDefault="005163C0"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Srednješolsko gimnazijsko izobraževanje</w:t>
            </w:r>
          </w:p>
        </w:tc>
        <w:tc>
          <w:tcPr>
            <w:tcW w:w="830" w:type="pct"/>
            <w:tcBorders>
              <w:left w:val="nil"/>
              <w:bottom w:val="single" w:sz="4" w:space="0" w:color="auto"/>
              <w:right w:val="nil"/>
            </w:tcBorders>
          </w:tcPr>
          <w:p w14:paraId="14F46B34" w14:textId="6FA69181"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56" w:type="pct"/>
            <w:tcBorders>
              <w:left w:val="nil"/>
              <w:bottom w:val="single" w:sz="4" w:space="0" w:color="auto"/>
              <w:right w:val="nil"/>
            </w:tcBorders>
          </w:tcPr>
          <w:p w14:paraId="7FC1587E"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bottom w:val="single" w:sz="4" w:space="0" w:color="auto"/>
            </w:tcBorders>
          </w:tcPr>
          <w:p w14:paraId="376CD93A"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r>
      <w:tr w:rsidR="00390B01" w:rsidRPr="006435EA" w14:paraId="414F78DC" w14:textId="77777777" w:rsidTr="002A194B">
        <w:trPr>
          <w:trHeight w:val="84"/>
        </w:trPr>
        <w:tc>
          <w:tcPr>
            <w:tcW w:w="56" w:type="pct"/>
            <w:tcBorders>
              <w:bottom w:val="single" w:sz="4" w:space="0" w:color="auto"/>
            </w:tcBorders>
            <w:shd w:val="clear" w:color="auto" w:fill="auto"/>
          </w:tcPr>
          <w:p w14:paraId="64A797FF" w14:textId="77777777" w:rsidR="00390B01" w:rsidRPr="006435EA" w:rsidRDefault="00390B01"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bottom w:val="single" w:sz="4" w:space="0" w:color="auto"/>
            </w:tcBorders>
            <w:shd w:val="clear" w:color="auto" w:fill="auto"/>
          </w:tcPr>
          <w:p w14:paraId="0C7EFCF0" w14:textId="77777777" w:rsidR="00390B01" w:rsidRPr="00D84308" w:rsidRDefault="00390B0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bottom w:val="single" w:sz="4" w:space="0" w:color="auto"/>
            </w:tcBorders>
            <w:shd w:val="clear" w:color="auto" w:fill="auto"/>
          </w:tcPr>
          <w:p w14:paraId="7EBA3ADB" w14:textId="77777777" w:rsidR="00390B01" w:rsidRPr="00D84308" w:rsidRDefault="00390B0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bottom w:val="single" w:sz="4" w:space="0" w:color="auto"/>
              <w:right w:val="nil"/>
            </w:tcBorders>
            <w:shd w:val="clear" w:color="auto" w:fill="E7E6E6" w:themeFill="background2"/>
          </w:tcPr>
          <w:p w14:paraId="4970E230" w14:textId="6903232B" w:rsidR="00390B01" w:rsidRPr="00D84308" w:rsidRDefault="00D3370A"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Gimnazijski programi trajajo štiri leta. V gimnazijske programe se lahko vpiše, kdor je uspešno končal osnovno šolo. S programom se lahko določijo tudi posebni vpisni pogoji.</w:t>
            </w:r>
          </w:p>
        </w:tc>
        <w:tc>
          <w:tcPr>
            <w:tcW w:w="56" w:type="pct"/>
            <w:gridSpan w:val="2"/>
            <w:tcBorders>
              <w:left w:val="nil"/>
              <w:bottom w:val="single" w:sz="4" w:space="0" w:color="auto"/>
            </w:tcBorders>
            <w:shd w:val="clear" w:color="auto" w:fill="E7E6E6" w:themeFill="background2"/>
          </w:tcPr>
          <w:p w14:paraId="0AA22462" w14:textId="77777777" w:rsidR="00390B01" w:rsidRPr="00D84308" w:rsidRDefault="00390B0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bottom w:val="single" w:sz="4" w:space="0" w:color="auto"/>
            </w:tcBorders>
            <w:shd w:val="clear" w:color="auto" w:fill="E7E6E6" w:themeFill="background2"/>
          </w:tcPr>
          <w:p w14:paraId="095A6805" w14:textId="4173868D" w:rsidR="00390B01" w:rsidRPr="00390B01" w:rsidRDefault="00390B01"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sidRPr="00390B01">
              <w:rPr>
                <w:rFonts w:eastAsia="Calibri" w:cstheme="minorHAnsi"/>
                <w:b/>
                <w:color w:val="000000"/>
                <w:sz w:val="20"/>
                <w:szCs w:val="20"/>
              </w:rPr>
              <w:t>2022</w:t>
            </w:r>
          </w:p>
        </w:tc>
        <w:tc>
          <w:tcPr>
            <w:tcW w:w="1229" w:type="pct"/>
            <w:gridSpan w:val="4"/>
            <w:tcBorders>
              <w:bottom w:val="single" w:sz="4" w:space="0" w:color="auto"/>
              <w:right w:val="nil"/>
            </w:tcBorders>
            <w:shd w:val="clear" w:color="auto" w:fill="E7E6E6" w:themeFill="background2"/>
          </w:tcPr>
          <w:p w14:paraId="57401DCB" w14:textId="6A005CC6" w:rsidR="00D3370A" w:rsidRDefault="00D3370A" w:rsidP="00D3370A">
            <w:pPr>
              <w:autoSpaceDE w:val="0"/>
              <w:autoSpaceDN w:val="0"/>
              <w:adjustRightInd w:val="0"/>
              <w:spacing w:after="0" w:line="240" w:lineRule="auto"/>
              <w:rPr>
                <w:rFonts w:eastAsia="Calibri" w:cstheme="minorHAnsi"/>
                <w:sz w:val="20"/>
                <w:szCs w:val="20"/>
              </w:rPr>
            </w:pPr>
            <w:r w:rsidRPr="00D84308">
              <w:rPr>
                <w:rFonts w:eastAsia="Calibri" w:cstheme="minorHAnsi"/>
                <w:sz w:val="20"/>
                <w:szCs w:val="20"/>
              </w:rPr>
              <w:t>Gimnazijski programi ponujajo premalo izbirnosti in fleksibilnosti, gimnazijsko izobraževanje je preveč »podrejeno« maturi.</w:t>
            </w:r>
          </w:p>
          <w:p w14:paraId="2AF415A9" w14:textId="19A18292" w:rsidR="002A194B" w:rsidRDefault="002A194B" w:rsidP="00D3370A">
            <w:pPr>
              <w:autoSpaceDE w:val="0"/>
              <w:autoSpaceDN w:val="0"/>
              <w:adjustRightInd w:val="0"/>
              <w:spacing w:after="0" w:line="240" w:lineRule="auto"/>
              <w:rPr>
                <w:rFonts w:eastAsia="Calibri" w:cstheme="minorHAnsi"/>
                <w:sz w:val="20"/>
                <w:szCs w:val="20"/>
              </w:rPr>
            </w:pPr>
          </w:p>
          <w:p w14:paraId="641AEAB0" w14:textId="5C2BE9FB" w:rsidR="002A194B" w:rsidRDefault="002A194B" w:rsidP="002A194B">
            <w:pPr>
              <w:spacing w:after="0" w:line="240" w:lineRule="auto"/>
              <w:rPr>
                <w:rFonts w:eastAsia="Calibri"/>
                <w:color w:val="000000" w:themeColor="text1"/>
                <w:sz w:val="20"/>
                <w:szCs w:val="20"/>
              </w:rPr>
            </w:pPr>
            <w:r>
              <w:rPr>
                <w:rFonts w:eastAsia="Calibri"/>
                <w:color w:val="000000" w:themeColor="text1"/>
                <w:sz w:val="20"/>
                <w:szCs w:val="20"/>
              </w:rPr>
              <w:t xml:space="preserve">Strokovna skupina pri </w:t>
            </w:r>
            <w:r w:rsidRPr="38D2A722">
              <w:rPr>
                <w:rFonts w:eastAsia="Calibri"/>
                <w:color w:val="000000" w:themeColor="text1"/>
                <w:sz w:val="20"/>
                <w:szCs w:val="20"/>
              </w:rPr>
              <w:t>ZRSŠ je pripravil</w:t>
            </w:r>
            <w:r>
              <w:rPr>
                <w:rFonts w:eastAsia="Calibri"/>
                <w:color w:val="000000" w:themeColor="text1"/>
                <w:sz w:val="20"/>
                <w:szCs w:val="20"/>
              </w:rPr>
              <w:t>a</w:t>
            </w:r>
            <w:r w:rsidRPr="38D2A722">
              <w:rPr>
                <w:rFonts w:eastAsia="Calibri"/>
                <w:color w:val="000000" w:themeColor="text1"/>
                <w:sz w:val="20"/>
                <w:szCs w:val="20"/>
              </w:rPr>
              <w:t xml:space="preserve"> Izhodišča za </w:t>
            </w:r>
            <w:r>
              <w:rPr>
                <w:rFonts w:eastAsia="Calibri"/>
                <w:color w:val="000000" w:themeColor="text1"/>
                <w:sz w:val="20"/>
                <w:szCs w:val="20"/>
              </w:rPr>
              <w:t>prenovo učnih načrt</w:t>
            </w:r>
            <w:r w:rsidR="00BC4021">
              <w:rPr>
                <w:rFonts w:eastAsia="Calibri"/>
                <w:color w:val="000000" w:themeColor="text1"/>
                <w:sz w:val="20"/>
                <w:szCs w:val="20"/>
              </w:rPr>
              <w:t xml:space="preserve">ov v osnovni šoli in gimnaziji </w:t>
            </w:r>
            <w:r w:rsidRPr="38D2A722">
              <w:rPr>
                <w:rFonts w:eastAsia="Calibri"/>
                <w:color w:val="000000" w:themeColor="text1"/>
                <w:sz w:val="20"/>
                <w:szCs w:val="20"/>
              </w:rPr>
              <w:t xml:space="preserve">(predstavljena </w:t>
            </w:r>
            <w:r>
              <w:rPr>
                <w:rFonts w:eastAsia="Calibri"/>
                <w:color w:val="000000" w:themeColor="text1"/>
                <w:sz w:val="20"/>
                <w:szCs w:val="20"/>
              </w:rPr>
              <w:t xml:space="preserve">in potrjena </w:t>
            </w:r>
            <w:r w:rsidRPr="38D2A722">
              <w:rPr>
                <w:rFonts w:eastAsia="Calibri"/>
                <w:color w:val="000000" w:themeColor="text1"/>
                <w:sz w:val="20"/>
                <w:szCs w:val="20"/>
              </w:rPr>
              <w:t>na SSSI 17. 2. 2022). Dokument predstavlja p</w:t>
            </w:r>
            <w:r>
              <w:rPr>
                <w:rFonts w:eastAsia="Calibri"/>
                <w:color w:val="000000" w:themeColor="text1"/>
                <w:sz w:val="20"/>
                <w:szCs w:val="20"/>
              </w:rPr>
              <w:t xml:space="preserve">odlago za pripravo posodobljenih učnih načrtov gimnazije v skladu z načrtovano posodobitvijo, ki je podprta s sredstvi iz Načrta za okrevanje in odpornost. </w:t>
            </w:r>
          </w:p>
          <w:p w14:paraId="3A20438E" w14:textId="7A7289D4" w:rsidR="00EE2AE7" w:rsidRDefault="00EE2AE7" w:rsidP="002A194B">
            <w:pPr>
              <w:spacing w:after="0" w:line="240" w:lineRule="auto"/>
              <w:rPr>
                <w:rFonts w:eastAsia="Calibri"/>
                <w:color w:val="000000" w:themeColor="text1"/>
                <w:sz w:val="20"/>
                <w:szCs w:val="20"/>
              </w:rPr>
            </w:pPr>
          </w:p>
          <w:p w14:paraId="171E7FE1" w14:textId="17FFABD3" w:rsidR="00EE2AE7" w:rsidRDefault="00EE2AE7" w:rsidP="002A194B">
            <w:pPr>
              <w:spacing w:after="0" w:line="240" w:lineRule="auto"/>
              <w:rPr>
                <w:rFonts w:eastAsia="Calibri"/>
                <w:color w:val="000000" w:themeColor="text1"/>
                <w:sz w:val="20"/>
                <w:szCs w:val="20"/>
              </w:rPr>
            </w:pPr>
            <w:r>
              <w:rPr>
                <w:rFonts w:eastAsia="Calibri"/>
                <w:color w:val="000000" w:themeColor="text1"/>
                <w:sz w:val="20"/>
                <w:szCs w:val="20"/>
              </w:rPr>
              <w:t xml:space="preserve">ZRSŠ je v letu 2021 pripravil, SKE pa s pozitivnimi recenzijami potrdil dva  predloga: </w:t>
            </w:r>
          </w:p>
          <w:p w14:paraId="5F6A12F4" w14:textId="77777777" w:rsidR="00390B01" w:rsidRDefault="00EE2AE7" w:rsidP="00EE2AE7">
            <w:pPr>
              <w:spacing w:after="0" w:line="240" w:lineRule="auto"/>
              <w:rPr>
                <w:rFonts w:eastAsia="Times New Roman" w:cstheme="minorHAnsi"/>
                <w:sz w:val="20"/>
                <w:szCs w:val="20"/>
                <w:lang w:eastAsia="sl-SI"/>
              </w:rPr>
            </w:pPr>
            <w:r w:rsidRPr="00EE2AE7">
              <w:rPr>
                <w:rFonts w:eastAsia="Times New Roman" w:cstheme="minorHAnsi"/>
                <w:sz w:val="20"/>
                <w:szCs w:val="20"/>
                <w:lang w:eastAsia="sl-SI"/>
              </w:rPr>
              <w:t>-</w:t>
            </w:r>
            <w:r w:rsidRPr="00EE2AE7">
              <w:rPr>
                <w:rFonts w:eastAsia="Times New Roman" w:cstheme="minorHAnsi"/>
                <w:sz w:val="20"/>
                <w:szCs w:val="20"/>
                <w:lang w:eastAsia="sl-SI"/>
              </w:rPr>
              <w:tab/>
              <w:t xml:space="preserve">Zaključno poročilo ZRSŠ o uvajanju in spremljanju interdisciplinarnega tematskega sklopa v izobraževalnem programu gimnazija </w:t>
            </w:r>
          </w:p>
          <w:p w14:paraId="6C5545EE" w14:textId="641C6FCE" w:rsidR="00EE2AE7" w:rsidRPr="00D84308" w:rsidRDefault="00EE2AE7" w:rsidP="00EE2AE7">
            <w:pPr>
              <w:spacing w:after="0" w:line="240" w:lineRule="auto"/>
              <w:rPr>
                <w:rFonts w:eastAsia="Calibri" w:cstheme="minorHAnsi"/>
                <w:color w:val="000000"/>
                <w:sz w:val="20"/>
                <w:szCs w:val="20"/>
              </w:rPr>
            </w:pPr>
            <w:r>
              <w:rPr>
                <w:rFonts w:eastAsia="Calibri" w:cstheme="minorHAnsi"/>
                <w:color w:val="000000"/>
                <w:sz w:val="20"/>
                <w:szCs w:val="20"/>
              </w:rPr>
              <w:t>-      P</w:t>
            </w:r>
            <w:r w:rsidRPr="00EE2AE7">
              <w:rPr>
                <w:rFonts w:eastAsia="Calibri" w:cstheme="minorHAnsi"/>
                <w:color w:val="000000"/>
                <w:sz w:val="20"/>
                <w:szCs w:val="20"/>
              </w:rPr>
              <w:t>redlog za preoblikovanje koncepta prenove obveznih izbirnih vsebin v gimnazijskih programih</w:t>
            </w:r>
            <w:r>
              <w:rPr>
                <w:rFonts w:eastAsia="Calibri" w:cstheme="minorHAnsi"/>
                <w:color w:val="000000"/>
                <w:sz w:val="20"/>
                <w:szCs w:val="20"/>
              </w:rPr>
              <w:t>.</w:t>
            </w:r>
          </w:p>
        </w:tc>
        <w:tc>
          <w:tcPr>
            <w:tcW w:w="56" w:type="pct"/>
            <w:tcBorders>
              <w:left w:val="nil"/>
              <w:bottom w:val="single" w:sz="4" w:space="0" w:color="auto"/>
            </w:tcBorders>
            <w:shd w:val="clear" w:color="auto" w:fill="E7E6E6" w:themeFill="background2"/>
          </w:tcPr>
          <w:p w14:paraId="1E68AB8E" w14:textId="77777777" w:rsidR="00390B01" w:rsidRPr="006435EA" w:rsidRDefault="00390B01"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bottom w:val="single" w:sz="4" w:space="0" w:color="auto"/>
            </w:tcBorders>
            <w:shd w:val="clear" w:color="auto" w:fill="E7E6E6" w:themeFill="background2"/>
          </w:tcPr>
          <w:p w14:paraId="140696F0" w14:textId="77777777" w:rsidR="00D3370A" w:rsidRPr="00DA0824" w:rsidRDefault="00D3370A" w:rsidP="00D3370A">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 xml:space="preserve">Izziv 1. Prenova gimnazijskega programa </w:t>
            </w:r>
          </w:p>
          <w:p w14:paraId="308A363C" w14:textId="558FEE28" w:rsidR="00EE2AE7" w:rsidRPr="00DA0824" w:rsidRDefault="00D3370A" w:rsidP="00D3370A">
            <w:pPr>
              <w:pBdr>
                <w:between w:val="single" w:sz="4" w:space="1" w:color="auto"/>
              </w:pBd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 xml:space="preserve">Predlog 1.1: posodobiti vlogo strokovnih gimnazij: preveriti razmerje med splošnoizobraževalnimi in strokovnimi predmeti.  </w:t>
            </w:r>
            <w:r w:rsidR="00CE3EA8" w:rsidRPr="00DA0824">
              <w:rPr>
                <w:rFonts w:eastAsia="Calibri" w:cstheme="minorHAnsi"/>
                <w:color w:val="000000"/>
                <w:sz w:val="20"/>
              </w:rPr>
              <w:br/>
            </w:r>
            <w:r w:rsidR="00EE2AE7" w:rsidRPr="00DA0824">
              <w:rPr>
                <w:rFonts w:eastAsia="Calibri" w:cstheme="minorHAnsi"/>
                <w:color w:val="000000"/>
                <w:sz w:val="20"/>
              </w:rPr>
              <w:t>Predlog 1.2: proučitev obvezne uvedbe ITS in proučitev preoblikovanja koncepta OIV v gimnazijskih programih</w:t>
            </w:r>
            <w:r w:rsidR="00CE3EA8" w:rsidRPr="00DA0824">
              <w:rPr>
                <w:rFonts w:eastAsia="Calibri" w:cstheme="minorHAnsi"/>
                <w:color w:val="000000"/>
                <w:sz w:val="20"/>
              </w:rPr>
              <w:t>.</w:t>
            </w:r>
            <w:r w:rsidR="00CE3EA8" w:rsidRPr="00DA0824">
              <w:rPr>
                <w:rFonts w:eastAsia="Calibri" w:cstheme="minorHAnsi"/>
                <w:color w:val="000000"/>
                <w:sz w:val="20"/>
              </w:rPr>
              <w:br/>
            </w:r>
            <w:r w:rsidR="00EE2AE7" w:rsidRPr="00DA0824">
              <w:rPr>
                <w:rFonts w:eastAsia="Calibri" w:cstheme="minorHAnsi"/>
                <w:color w:val="000000"/>
                <w:sz w:val="20"/>
              </w:rPr>
              <w:t>Predlog 1.3: proučitev predlogov o posodobitvi obeh matur</w:t>
            </w:r>
            <w:r w:rsidR="009D7550" w:rsidRPr="00DA0824">
              <w:rPr>
                <w:rFonts w:eastAsia="Calibri" w:cstheme="minorHAnsi"/>
                <w:color w:val="000000"/>
                <w:sz w:val="20"/>
              </w:rPr>
              <w:t xml:space="preserve"> (glej več spodaj v razdelku »preverjanje in ocenjevanje znanja«)</w:t>
            </w:r>
            <w:r w:rsidR="00CE3EA8" w:rsidRPr="00DA0824">
              <w:rPr>
                <w:rFonts w:eastAsia="Calibri" w:cstheme="minorHAnsi"/>
                <w:color w:val="000000"/>
                <w:sz w:val="20"/>
              </w:rPr>
              <w:t>.</w:t>
            </w:r>
          </w:p>
        </w:tc>
      </w:tr>
      <w:tr w:rsidR="00E015CC" w:rsidRPr="006435EA" w14:paraId="3B8E2981" w14:textId="77777777" w:rsidTr="002A194B">
        <w:trPr>
          <w:trHeight w:val="84"/>
        </w:trPr>
        <w:tc>
          <w:tcPr>
            <w:tcW w:w="56" w:type="pct"/>
            <w:tcBorders>
              <w:right w:val="nil"/>
            </w:tcBorders>
          </w:tcPr>
          <w:p w14:paraId="0D3DA14B"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right w:val="nil"/>
            </w:tcBorders>
          </w:tcPr>
          <w:p w14:paraId="10616CD3"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0498A56F"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nil"/>
              <w:bottom w:val="single" w:sz="4" w:space="0" w:color="auto"/>
              <w:right w:val="nil"/>
            </w:tcBorders>
            <w:shd w:val="solid" w:color="FF8080" w:fill="auto"/>
          </w:tcPr>
          <w:p w14:paraId="6F0F5170"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39B425C8"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nil"/>
              <w:right w:val="nil"/>
            </w:tcBorders>
            <w:shd w:val="solid" w:color="FF8080" w:fill="auto"/>
          </w:tcPr>
          <w:p w14:paraId="0FB9F999" w14:textId="77777777"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bottom w:val="single" w:sz="4" w:space="0" w:color="auto"/>
              <w:right w:val="nil"/>
            </w:tcBorders>
            <w:shd w:val="solid" w:color="FF8080" w:fill="auto"/>
          </w:tcPr>
          <w:p w14:paraId="4F1A394E" w14:textId="0F400B0B" w:rsidR="00E015CC" w:rsidRPr="00D84308" w:rsidRDefault="00E015C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left w:val="nil"/>
              <w:bottom w:val="single" w:sz="4" w:space="0" w:color="auto"/>
              <w:right w:val="nil"/>
            </w:tcBorders>
            <w:shd w:val="solid" w:color="FF8080" w:fill="auto"/>
          </w:tcPr>
          <w:p w14:paraId="3C154266" w14:textId="77777777" w:rsidR="00E015CC" w:rsidRPr="006435EA" w:rsidRDefault="00E015CC"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tcBorders>
            <w:shd w:val="solid" w:color="FF8080" w:fill="auto"/>
          </w:tcPr>
          <w:p w14:paraId="16A10D76" w14:textId="77777777" w:rsidR="00E015CC" w:rsidRPr="00DA0824" w:rsidRDefault="00E015CC" w:rsidP="003E5516">
            <w:pPr>
              <w:pBdr>
                <w:between w:val="single" w:sz="4" w:space="1" w:color="auto"/>
              </w:pBdr>
              <w:autoSpaceDE w:val="0"/>
              <w:autoSpaceDN w:val="0"/>
              <w:adjustRightInd w:val="0"/>
              <w:spacing w:after="0" w:line="240" w:lineRule="auto"/>
              <w:rPr>
                <w:rFonts w:eastAsia="Calibri" w:cstheme="minorHAnsi"/>
                <w:color w:val="000000"/>
                <w:sz w:val="20"/>
              </w:rPr>
            </w:pPr>
          </w:p>
        </w:tc>
      </w:tr>
      <w:tr w:rsidR="002A194B" w:rsidRPr="006435EA" w14:paraId="378C02D4" w14:textId="77777777" w:rsidTr="00356285">
        <w:trPr>
          <w:trHeight w:val="212"/>
        </w:trPr>
        <w:tc>
          <w:tcPr>
            <w:tcW w:w="56" w:type="pct"/>
            <w:tcBorders>
              <w:bottom w:val="single" w:sz="4" w:space="0" w:color="auto"/>
              <w:right w:val="nil"/>
            </w:tcBorders>
          </w:tcPr>
          <w:p w14:paraId="41E72BA0" w14:textId="77777777" w:rsidR="002A194B" w:rsidRPr="006435EA" w:rsidRDefault="002A194B" w:rsidP="00356285">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bottom w:val="single" w:sz="4" w:space="0" w:color="auto"/>
              <w:right w:val="nil"/>
            </w:tcBorders>
          </w:tcPr>
          <w:p w14:paraId="5C81785C" w14:textId="77777777" w:rsidR="002A194B" w:rsidRPr="00D84308" w:rsidRDefault="002A194B" w:rsidP="00356285">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872" w:type="pct"/>
            <w:gridSpan w:val="10"/>
            <w:tcBorders>
              <w:left w:val="nil"/>
              <w:bottom w:val="single" w:sz="4" w:space="0" w:color="auto"/>
              <w:right w:val="nil"/>
            </w:tcBorders>
          </w:tcPr>
          <w:p w14:paraId="6DF33617" w14:textId="5CFA594D" w:rsidR="002A194B" w:rsidRPr="00D84308" w:rsidRDefault="002A194B" w:rsidP="00356285">
            <w:pPr>
              <w:pBdr>
                <w:between w:val="single" w:sz="4" w:space="1" w:color="auto"/>
              </w:pBdr>
              <w:autoSpaceDE w:val="0"/>
              <w:autoSpaceDN w:val="0"/>
              <w:adjustRightInd w:val="0"/>
              <w:spacing w:after="0" w:line="240" w:lineRule="auto"/>
              <w:rPr>
                <w:rFonts w:eastAsia="Calibri" w:cstheme="minorHAnsi"/>
                <w:b/>
                <w:bCs/>
                <w:color w:val="800000"/>
                <w:sz w:val="20"/>
                <w:szCs w:val="20"/>
              </w:rPr>
            </w:pPr>
            <w:r>
              <w:rPr>
                <w:rFonts w:eastAsia="Calibri" w:cstheme="minorHAnsi"/>
                <w:b/>
                <w:bCs/>
                <w:color w:val="800000"/>
                <w:sz w:val="20"/>
                <w:szCs w:val="20"/>
              </w:rPr>
              <w:t>Dijaški domovi</w:t>
            </w:r>
          </w:p>
        </w:tc>
        <w:tc>
          <w:tcPr>
            <w:tcW w:w="830" w:type="pct"/>
            <w:tcBorders>
              <w:left w:val="nil"/>
              <w:bottom w:val="single" w:sz="4" w:space="0" w:color="auto"/>
              <w:right w:val="nil"/>
            </w:tcBorders>
          </w:tcPr>
          <w:p w14:paraId="266EF3F0" w14:textId="77777777" w:rsidR="002A194B" w:rsidRPr="00D84308" w:rsidRDefault="002A194B" w:rsidP="00356285">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56" w:type="pct"/>
            <w:tcBorders>
              <w:left w:val="nil"/>
              <w:bottom w:val="single" w:sz="4" w:space="0" w:color="auto"/>
              <w:right w:val="nil"/>
            </w:tcBorders>
          </w:tcPr>
          <w:p w14:paraId="0991011A" w14:textId="77777777" w:rsidR="002A194B" w:rsidRPr="006435EA" w:rsidRDefault="002A194B" w:rsidP="00356285">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bottom w:val="single" w:sz="4" w:space="0" w:color="auto"/>
            </w:tcBorders>
          </w:tcPr>
          <w:p w14:paraId="1AE3FDCB" w14:textId="77777777" w:rsidR="002A194B" w:rsidRPr="00DA0824" w:rsidRDefault="002A194B" w:rsidP="00356285">
            <w:pPr>
              <w:pBdr>
                <w:between w:val="single" w:sz="4" w:space="1" w:color="auto"/>
              </w:pBdr>
              <w:autoSpaceDE w:val="0"/>
              <w:autoSpaceDN w:val="0"/>
              <w:adjustRightInd w:val="0"/>
              <w:spacing w:after="0" w:line="240" w:lineRule="auto"/>
              <w:rPr>
                <w:rFonts w:eastAsia="Calibri" w:cstheme="minorHAnsi"/>
                <w:color w:val="000000"/>
                <w:sz w:val="20"/>
              </w:rPr>
            </w:pPr>
          </w:p>
        </w:tc>
      </w:tr>
      <w:tr w:rsidR="002A194B" w:rsidRPr="006435EA" w14:paraId="17816ACE" w14:textId="77777777" w:rsidTr="002A194B">
        <w:trPr>
          <w:trHeight w:val="84"/>
        </w:trPr>
        <w:tc>
          <w:tcPr>
            <w:tcW w:w="56" w:type="pct"/>
            <w:tcBorders>
              <w:bottom w:val="single" w:sz="4" w:space="0" w:color="auto"/>
            </w:tcBorders>
            <w:shd w:val="clear" w:color="auto" w:fill="auto"/>
          </w:tcPr>
          <w:p w14:paraId="4CD8F62D"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bottom w:val="single" w:sz="4" w:space="0" w:color="auto"/>
            </w:tcBorders>
            <w:shd w:val="clear" w:color="auto" w:fill="auto"/>
          </w:tcPr>
          <w:p w14:paraId="3A68E8C6"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bottom w:val="single" w:sz="4" w:space="0" w:color="auto"/>
              <w:right w:val="nil"/>
            </w:tcBorders>
            <w:shd w:val="clear" w:color="auto" w:fill="auto"/>
          </w:tcPr>
          <w:p w14:paraId="65B6D842"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nil"/>
              <w:bottom w:val="single" w:sz="4" w:space="0" w:color="auto"/>
              <w:right w:val="nil"/>
            </w:tcBorders>
            <w:shd w:val="clear" w:color="auto" w:fill="E7E6E6" w:themeFill="background2"/>
          </w:tcPr>
          <w:p w14:paraId="32933E22" w14:textId="3A4C0805"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br/>
            </w:r>
            <w:r w:rsidRPr="008629BE">
              <w:rPr>
                <w:rFonts w:eastAsia="Calibri" w:cstheme="minorHAnsi"/>
                <w:color w:val="000000"/>
                <w:sz w:val="20"/>
                <w:szCs w:val="20"/>
              </w:rPr>
              <w:t>Dijaški domovi zagotavljajo učencem, vajencem, dijakom in študentom višjih šol, ki se šolajo zunaj kraja bivanja, pogoje za bivanje in učenje.</w:t>
            </w:r>
          </w:p>
        </w:tc>
        <w:tc>
          <w:tcPr>
            <w:tcW w:w="56" w:type="pct"/>
            <w:gridSpan w:val="2"/>
            <w:tcBorders>
              <w:left w:val="nil"/>
              <w:bottom w:val="single" w:sz="4" w:space="0" w:color="auto"/>
            </w:tcBorders>
            <w:shd w:val="clear" w:color="auto" w:fill="E7E6E6" w:themeFill="background2"/>
          </w:tcPr>
          <w:p w14:paraId="55C3763E"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bottom w:val="single" w:sz="4" w:space="0" w:color="auto"/>
            </w:tcBorders>
            <w:shd w:val="clear" w:color="auto" w:fill="E7E6E6" w:themeFill="background2"/>
          </w:tcPr>
          <w:p w14:paraId="469C04D6" w14:textId="2E799ED6" w:rsidR="002A194B" w:rsidRPr="00390B01" w:rsidRDefault="002A194B" w:rsidP="002A194B">
            <w:pPr>
              <w:pBdr>
                <w:between w:val="single" w:sz="4" w:space="1" w:color="auto"/>
              </w:pBdr>
              <w:autoSpaceDE w:val="0"/>
              <w:autoSpaceDN w:val="0"/>
              <w:adjustRightInd w:val="0"/>
              <w:spacing w:after="0" w:line="240" w:lineRule="auto"/>
              <w:rPr>
                <w:rFonts w:eastAsia="Calibri" w:cstheme="minorHAnsi"/>
                <w:b/>
                <w:color w:val="000000"/>
                <w:sz w:val="20"/>
                <w:szCs w:val="20"/>
              </w:rPr>
            </w:pPr>
            <w:r w:rsidRPr="00390B01">
              <w:rPr>
                <w:rFonts w:eastAsia="Calibri" w:cstheme="minorHAnsi"/>
                <w:b/>
                <w:color w:val="000000"/>
                <w:sz w:val="20"/>
                <w:szCs w:val="20"/>
              </w:rPr>
              <w:t>2022</w:t>
            </w:r>
          </w:p>
        </w:tc>
        <w:tc>
          <w:tcPr>
            <w:tcW w:w="1229" w:type="pct"/>
            <w:gridSpan w:val="4"/>
            <w:tcBorders>
              <w:bottom w:val="single" w:sz="4" w:space="0" w:color="auto"/>
              <w:right w:val="nil"/>
            </w:tcBorders>
            <w:shd w:val="clear" w:color="auto" w:fill="E7E6E6" w:themeFill="background2"/>
          </w:tcPr>
          <w:p w14:paraId="6A725730" w14:textId="70EB1FE3"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Število dijakov, vpisanih v dijaške domove, od šolskega leta 2015/16 narašča, </w:t>
            </w:r>
            <w:r>
              <w:rPr>
                <w:rFonts w:eastAsia="Calibri" w:cstheme="minorHAnsi"/>
                <w:color w:val="000000"/>
                <w:sz w:val="20"/>
                <w:szCs w:val="20"/>
              </w:rPr>
              <w:t xml:space="preserve">tudi </w:t>
            </w:r>
            <w:r w:rsidRPr="00D84308">
              <w:rPr>
                <w:rFonts w:eastAsia="Calibri" w:cstheme="minorHAnsi"/>
                <w:color w:val="000000"/>
                <w:sz w:val="20"/>
                <w:szCs w:val="20"/>
              </w:rPr>
              <w:t>delež v DD vpisani</w:t>
            </w:r>
            <w:r>
              <w:rPr>
                <w:rFonts w:eastAsia="Calibri" w:cstheme="minorHAnsi"/>
                <w:color w:val="000000"/>
                <w:sz w:val="20"/>
                <w:szCs w:val="20"/>
              </w:rPr>
              <w:t>h</w:t>
            </w:r>
            <w:r w:rsidRPr="00D84308">
              <w:rPr>
                <w:rFonts w:eastAsia="Calibri" w:cstheme="minorHAnsi"/>
                <w:color w:val="000000"/>
                <w:sz w:val="20"/>
                <w:szCs w:val="20"/>
              </w:rPr>
              <w:t xml:space="preserve"> dijakov glede na število vpisanih v srednje šole se je od 6,3 % v 2015/2016 približal 7 %</w:t>
            </w:r>
            <w:r>
              <w:rPr>
                <w:rFonts w:eastAsia="Calibri" w:cstheme="minorHAnsi"/>
                <w:color w:val="000000"/>
                <w:sz w:val="20"/>
                <w:szCs w:val="20"/>
              </w:rPr>
              <w:t xml:space="preserve">. Projekcije vpisa izkazujejo, da se bo število dijakov v srednjih šolah v naslednjih šolskih letih povečevalo, posledično se pričakuje tudi večje število dijakov v dijaških domovih. Mreža dijaških domov je v trinajstih letih doživela obsežno spremembo, ukinjeni so bili štirje samostojni dijaški domovi, k šolam so bili pripojeni štirje dijaški domovi, ena šola pa je prenehala izvajati dejavnost dijaškega doma zaradi premajhnega interesa dijakov. </w:t>
            </w:r>
            <w:r>
              <w:rPr>
                <w:rFonts w:eastAsia="Calibri" w:cstheme="minorHAnsi"/>
                <w:color w:val="000000"/>
                <w:sz w:val="20"/>
                <w:szCs w:val="20"/>
              </w:rPr>
              <w:br/>
            </w:r>
            <w:r>
              <w:rPr>
                <w:rFonts w:eastAsia="Calibri" w:cstheme="minorHAnsi"/>
                <w:color w:val="000000"/>
                <w:sz w:val="20"/>
                <w:szCs w:val="20"/>
              </w:rPr>
              <w:br/>
              <w:t xml:space="preserve">Ne glede na to so skupne kapacitete dijaških domov še vedno zasedene zgolj 62% (z dijaki), zato </w:t>
            </w:r>
            <w:r w:rsidRPr="00D84308">
              <w:rPr>
                <w:rFonts w:eastAsia="Calibri" w:cstheme="minorHAnsi"/>
                <w:color w:val="000000"/>
                <w:sz w:val="20"/>
                <w:szCs w:val="20"/>
              </w:rPr>
              <w:t xml:space="preserve">dijaški domovi prostor, ki ga ne zasedajo dijaki, namenjajo </w:t>
            </w:r>
            <w:r>
              <w:rPr>
                <w:rFonts w:eastAsia="Calibri" w:cstheme="minorHAnsi"/>
                <w:color w:val="000000"/>
                <w:sz w:val="20"/>
                <w:szCs w:val="20"/>
              </w:rPr>
              <w:t xml:space="preserve">tudi študentom (skupna zasedenost je tako 70%) oz. </w:t>
            </w:r>
            <w:r w:rsidRPr="00D84308">
              <w:rPr>
                <w:rFonts w:eastAsia="Calibri" w:cstheme="minorHAnsi"/>
                <w:color w:val="000000"/>
                <w:sz w:val="20"/>
                <w:szCs w:val="20"/>
              </w:rPr>
              <w:t>drugim</w:t>
            </w:r>
            <w:r>
              <w:rPr>
                <w:rFonts w:eastAsia="Calibri" w:cstheme="minorHAnsi"/>
                <w:color w:val="000000"/>
                <w:sz w:val="20"/>
                <w:szCs w:val="20"/>
              </w:rPr>
              <w:t xml:space="preserve">, tržnim dejavnostim. Problem predstavljajo predvsem domovi z manjšim številom dijakov, saj je dejstvo, da so bili domovi grajeni v času, ko je bila populacija dijakov bistveno večja, zato so za sedanje potrebe predimenzionirani Zaradi majhnega števila dijakov v posameznih domovih </w:t>
            </w:r>
            <w:r w:rsidRPr="00D84308">
              <w:rPr>
                <w:rFonts w:eastAsia="Calibri" w:cstheme="minorHAnsi"/>
                <w:color w:val="000000"/>
                <w:sz w:val="20"/>
                <w:szCs w:val="20"/>
              </w:rPr>
              <w:t>postaja strokovni kader v takšnih domovih manjšinski, v njihovih svetih</w:t>
            </w:r>
            <w:r>
              <w:rPr>
                <w:rFonts w:eastAsia="Calibri" w:cstheme="minorHAnsi"/>
                <w:color w:val="000000"/>
                <w:sz w:val="20"/>
                <w:szCs w:val="20"/>
              </w:rPr>
              <w:t xml:space="preserve"> tako</w:t>
            </w:r>
            <w:r w:rsidRPr="00D84308">
              <w:rPr>
                <w:rFonts w:eastAsia="Calibri" w:cstheme="minorHAnsi"/>
                <w:color w:val="000000"/>
                <w:sz w:val="20"/>
                <w:szCs w:val="20"/>
              </w:rPr>
              <w:t xml:space="preserve"> sedi tehnično osebje, ki za to ni usposobljeno</w:t>
            </w:r>
            <w:r>
              <w:rPr>
                <w:rFonts w:eastAsia="Calibri" w:cstheme="minorHAnsi"/>
                <w:color w:val="000000"/>
                <w:sz w:val="20"/>
                <w:szCs w:val="20"/>
              </w:rPr>
              <w:t xml:space="preserve">. Kljub navedenemu pa </w:t>
            </w:r>
            <w:r w:rsidRPr="00D84308">
              <w:rPr>
                <w:rFonts w:eastAsia="Calibri" w:cstheme="minorHAnsi"/>
                <w:color w:val="000000"/>
                <w:sz w:val="20"/>
                <w:szCs w:val="20"/>
              </w:rPr>
              <w:t>se v posameznih krajih, ki imajo srednjo šolo in so brez dijaškega doma, pojavlja potreba po nastanitvi manjšega števila dijakov.</w:t>
            </w:r>
            <w:r>
              <w:rPr>
                <w:rFonts w:eastAsia="Calibri" w:cstheme="minorHAnsi"/>
                <w:color w:val="000000"/>
                <w:sz w:val="20"/>
                <w:szCs w:val="20"/>
              </w:rPr>
              <w:br/>
            </w:r>
            <w:r>
              <w:rPr>
                <w:rFonts w:eastAsia="Calibri" w:cstheme="minorHAnsi"/>
                <w:color w:val="000000"/>
                <w:sz w:val="20"/>
                <w:szCs w:val="20"/>
              </w:rPr>
              <w:lastRenderedPageBreak/>
              <w:br/>
              <w:t>Tudi n</w:t>
            </w:r>
            <w:r w:rsidRPr="00D84308">
              <w:rPr>
                <w:rFonts w:eastAsia="Calibri" w:cstheme="minorHAnsi"/>
                <w:color w:val="000000"/>
                <w:sz w:val="20"/>
                <w:szCs w:val="20"/>
              </w:rPr>
              <w:t xml:space="preserve">ormativna ureditev v veljavnih normativih in standardih zdrži ob polni zasedenosti velikega dijaškega doma. Ob tem je ureditev za posamezna delovna mesta nefleksibilna, predvsem velja to za vzgojitelja, za katerega je predvidena ena vzgojna skupina z 28 dijaki </w:t>
            </w:r>
            <w:r>
              <w:rPr>
                <w:rFonts w:eastAsia="Calibri" w:cstheme="minorHAnsi"/>
                <w:color w:val="000000"/>
                <w:sz w:val="20"/>
                <w:szCs w:val="20"/>
              </w:rPr>
              <w:t>–</w:t>
            </w:r>
            <w:r w:rsidRPr="00D84308">
              <w:rPr>
                <w:rFonts w:eastAsia="Calibri" w:cstheme="minorHAnsi"/>
                <w:color w:val="000000"/>
                <w:sz w:val="20"/>
                <w:szCs w:val="20"/>
              </w:rPr>
              <w:t xml:space="preserve"> vzgojne skupine pogosto niso polno zasedene. Ob tem delo vzgojitelja ni primerljivo z delom učitelja v smislu neposredne vzgojne/učne obveznosti</w:t>
            </w:r>
            <w:r>
              <w:rPr>
                <w:rFonts w:eastAsia="Calibri" w:cstheme="minorHAnsi"/>
                <w:color w:val="000000"/>
                <w:sz w:val="20"/>
                <w:szCs w:val="20"/>
              </w:rPr>
              <w:t>.</w:t>
            </w:r>
            <w:r w:rsidRPr="00D84308">
              <w:rPr>
                <w:rFonts w:eastAsia="Calibri" w:cstheme="minorHAnsi"/>
                <w:color w:val="000000"/>
                <w:sz w:val="20"/>
                <w:szCs w:val="20"/>
              </w:rPr>
              <w:t xml:space="preserve"> Veljavni ZOFVi določa, da se staršem, katerih drugi ali naslednji otrok sočasno biva v dijaškem domu, sofinancira stroške oskrbnine. </w:t>
            </w:r>
            <w:r>
              <w:rPr>
                <w:rFonts w:eastAsia="Calibri" w:cstheme="minorHAnsi"/>
                <w:color w:val="000000"/>
                <w:sz w:val="20"/>
                <w:szCs w:val="20"/>
              </w:rPr>
              <w:br/>
            </w:r>
            <w:r>
              <w:rPr>
                <w:rFonts w:eastAsia="Calibri" w:cstheme="minorHAnsi"/>
                <w:color w:val="000000"/>
                <w:sz w:val="20"/>
                <w:szCs w:val="20"/>
              </w:rPr>
              <w:br/>
            </w:r>
            <w:r w:rsidRPr="00D84308">
              <w:rPr>
                <w:rFonts w:eastAsia="Calibri" w:cstheme="minorHAnsi"/>
                <w:color w:val="000000"/>
                <w:sz w:val="20"/>
                <w:szCs w:val="20"/>
              </w:rPr>
              <w:t>Skupnost dijaških domov Slovenije in Zveza prijateljev mladine že vrsto let opozarjata, da v dijaških domovih biva vedno več dijakov iz socialno ogroženih okolij, ki do tega sofinanciranja niso upravičeni, ne zmorejo pa plačevati stroškov oskrbnine in potrebujejo pomoč iz sredstev raznih socialnih in donatorskih programov</w:t>
            </w:r>
          </w:p>
        </w:tc>
        <w:tc>
          <w:tcPr>
            <w:tcW w:w="56" w:type="pct"/>
            <w:tcBorders>
              <w:left w:val="nil"/>
              <w:bottom w:val="single" w:sz="4" w:space="0" w:color="auto"/>
            </w:tcBorders>
            <w:shd w:val="clear" w:color="auto" w:fill="E7E6E6" w:themeFill="background2"/>
          </w:tcPr>
          <w:p w14:paraId="3F87B749"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bottom w:val="single" w:sz="4" w:space="0" w:color="auto"/>
            </w:tcBorders>
            <w:shd w:val="clear" w:color="auto" w:fill="E7E6E6" w:themeFill="background2"/>
          </w:tcPr>
          <w:p w14:paraId="4B5AEA74"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 xml:space="preserve">Izziv 1. Mreža dijaških domov </w:t>
            </w:r>
            <w:r w:rsidRPr="00DA0824">
              <w:rPr>
                <w:rFonts w:eastAsia="Calibri" w:cstheme="minorHAnsi"/>
                <w:b/>
                <w:bCs/>
                <w:color w:val="000000"/>
                <w:sz w:val="20"/>
              </w:rPr>
              <w:br/>
            </w:r>
            <w:r w:rsidRPr="00DA0824">
              <w:rPr>
                <w:rFonts w:eastAsia="Calibri" w:cstheme="minorHAnsi"/>
                <w:bCs/>
                <w:color w:val="000000"/>
                <w:sz w:val="20"/>
              </w:rPr>
              <w:t>Predlog 1.1:</w:t>
            </w:r>
            <w:r w:rsidRPr="00DA0824">
              <w:rPr>
                <w:rFonts w:eastAsia="Calibri" w:cstheme="minorHAnsi"/>
                <w:b/>
                <w:bCs/>
                <w:color w:val="000000"/>
                <w:sz w:val="20"/>
              </w:rPr>
              <w:t xml:space="preserve"> </w:t>
            </w:r>
            <w:r w:rsidRPr="00DA0824">
              <w:rPr>
                <w:rFonts w:eastAsia="Calibri" w:cstheme="minorHAnsi"/>
                <w:color w:val="000000"/>
                <w:sz w:val="20"/>
              </w:rPr>
              <w:t>ukinitev nekaterih dijaških domov in prenova tistih, ki so je potrebni.</w:t>
            </w:r>
          </w:p>
          <w:p w14:paraId="79E12F4A" w14:textId="77777777" w:rsidR="002A194B" w:rsidRPr="00DA0824" w:rsidRDefault="002A194B" w:rsidP="002A194B">
            <w:pPr>
              <w:autoSpaceDE w:val="0"/>
              <w:autoSpaceDN w:val="0"/>
              <w:adjustRightInd w:val="0"/>
              <w:spacing w:after="0" w:line="240" w:lineRule="auto"/>
              <w:rPr>
                <w:rFonts w:eastAsia="Calibri" w:cstheme="minorHAnsi"/>
                <w:b/>
                <w:bCs/>
                <w:color w:val="000000"/>
                <w:sz w:val="20"/>
              </w:rPr>
            </w:pPr>
            <w:r w:rsidRPr="00DA0824">
              <w:rPr>
                <w:rFonts w:eastAsia="Calibri" w:cstheme="minorHAnsi"/>
                <w:b/>
                <w:bCs/>
                <w:color w:val="000000"/>
                <w:sz w:val="20"/>
              </w:rPr>
              <w:t>Izziv 2. Normativna ureditev in nov koncept bivanja</w:t>
            </w:r>
          </w:p>
          <w:p w14:paraId="4EE03134"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bCs/>
                <w:color w:val="000000"/>
                <w:sz w:val="20"/>
              </w:rPr>
              <w:t>Predlog 2.1:</w:t>
            </w:r>
            <w:r w:rsidRPr="00DA0824">
              <w:rPr>
                <w:rFonts w:eastAsia="Calibri" w:cstheme="minorHAnsi"/>
                <w:b/>
                <w:bCs/>
                <w:color w:val="000000"/>
                <w:sz w:val="20"/>
              </w:rPr>
              <w:t xml:space="preserve"> </w:t>
            </w:r>
            <w:r w:rsidRPr="00DA0824">
              <w:rPr>
                <w:rFonts w:eastAsia="Calibri" w:cstheme="minorHAnsi"/>
                <w:color w:val="000000"/>
                <w:sz w:val="20"/>
              </w:rPr>
              <w:t xml:space="preserve">razmisliti o ukinitvi vzgojne obveznosti ter pojma vzgojne skupine v normativnem smislu. </w:t>
            </w:r>
          </w:p>
          <w:p w14:paraId="09CC7388"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Predlog 2.2: razmisliti o posodobitvi samega koncepta vzgojnega programa z alternativnimi, sodobnejšimi modeli, ki bi sodobni mladini bivanje v domu približali (stanovanjske skupine, apartmajski tip bivanja ipd.), še posebej  to velja za manjše dijaške domove, ki ne morejo oblikovati skupin po veljavnih normativih.</w:t>
            </w:r>
          </w:p>
          <w:p w14:paraId="0378E181"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Izziv 3. Nastanitev dijakov v krajih, kjer ni dijaškega doma</w:t>
            </w:r>
            <w:r w:rsidRPr="00DA0824">
              <w:rPr>
                <w:rFonts w:eastAsia="Calibri" w:cstheme="minorHAnsi"/>
                <w:color w:val="000000"/>
                <w:sz w:val="20"/>
              </w:rPr>
              <w:t xml:space="preserve"> </w:t>
            </w:r>
          </w:p>
          <w:p w14:paraId="4F6FD513"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 xml:space="preserve">Predlog 3.1: pripraviti predlog alternativne rešitve v obliki bivanjskih skupnosti (naloga je v teku). </w:t>
            </w:r>
          </w:p>
          <w:p w14:paraId="104E111F" w14:textId="77777777" w:rsidR="002A194B" w:rsidRPr="00DA0824" w:rsidRDefault="002A194B" w:rsidP="002A194B">
            <w:pPr>
              <w:autoSpaceDE w:val="0"/>
              <w:autoSpaceDN w:val="0"/>
              <w:adjustRightInd w:val="0"/>
              <w:spacing w:after="0" w:line="240" w:lineRule="auto"/>
              <w:rPr>
                <w:rFonts w:eastAsia="Calibri" w:cstheme="minorHAnsi"/>
                <w:b/>
                <w:bCs/>
                <w:color w:val="000000"/>
                <w:sz w:val="20"/>
              </w:rPr>
            </w:pPr>
            <w:r w:rsidRPr="00DA0824">
              <w:rPr>
                <w:rFonts w:eastAsia="Calibri" w:cstheme="minorHAnsi"/>
                <w:b/>
                <w:bCs/>
                <w:color w:val="000000"/>
                <w:sz w:val="20"/>
              </w:rPr>
              <w:t>Izziv 4. Subvencioniranje oskrbnine</w:t>
            </w:r>
          </w:p>
          <w:p w14:paraId="1DF39639"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bCs/>
                <w:color w:val="000000"/>
                <w:sz w:val="20"/>
              </w:rPr>
              <w:t>Predlog 4.1:</w:t>
            </w:r>
            <w:r w:rsidRPr="00DA0824">
              <w:rPr>
                <w:rFonts w:eastAsia="Calibri" w:cstheme="minorHAnsi"/>
                <w:b/>
                <w:bCs/>
                <w:color w:val="000000"/>
                <w:sz w:val="20"/>
              </w:rPr>
              <w:t xml:space="preserve"> </w:t>
            </w:r>
            <w:r w:rsidRPr="00DA0824">
              <w:rPr>
                <w:rFonts w:eastAsia="Calibri" w:cstheme="minorHAnsi"/>
                <w:color w:val="000000"/>
                <w:sz w:val="20"/>
              </w:rPr>
              <w:t>razmislek o uvedbi sofinanciranja oskrbnine po socialnem kriteriju za vse dijake v dijaškem domu.</w:t>
            </w:r>
          </w:p>
          <w:p w14:paraId="548F461B" w14:textId="2CC98E0A" w:rsidR="002A194B" w:rsidRPr="00DA0824" w:rsidRDefault="002A194B" w:rsidP="002A194B">
            <w:pPr>
              <w:pBdr>
                <w:between w:val="single" w:sz="4" w:space="1" w:color="auto"/>
              </w:pBdr>
              <w:autoSpaceDE w:val="0"/>
              <w:autoSpaceDN w:val="0"/>
              <w:adjustRightInd w:val="0"/>
              <w:spacing w:after="0" w:line="240" w:lineRule="auto"/>
              <w:rPr>
                <w:rFonts w:eastAsia="Calibri" w:cstheme="minorHAnsi"/>
                <w:color w:val="000000"/>
                <w:sz w:val="20"/>
              </w:rPr>
            </w:pPr>
          </w:p>
        </w:tc>
      </w:tr>
      <w:tr w:rsidR="002A194B" w:rsidRPr="006435EA" w14:paraId="118489A2" w14:textId="77777777" w:rsidTr="002A194B">
        <w:trPr>
          <w:trHeight w:val="84"/>
        </w:trPr>
        <w:tc>
          <w:tcPr>
            <w:tcW w:w="56" w:type="pct"/>
            <w:tcBorders>
              <w:bottom w:val="single" w:sz="4" w:space="0" w:color="auto"/>
              <w:right w:val="nil"/>
            </w:tcBorders>
          </w:tcPr>
          <w:p w14:paraId="7D78395C"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bottom w:val="single" w:sz="4" w:space="0" w:color="auto"/>
              <w:right w:val="nil"/>
            </w:tcBorders>
          </w:tcPr>
          <w:p w14:paraId="083D769C"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38FBFFA3"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nil"/>
              <w:bottom w:val="single" w:sz="4" w:space="0" w:color="auto"/>
              <w:right w:val="nil"/>
            </w:tcBorders>
            <w:shd w:val="solid" w:color="FF8080" w:fill="auto"/>
          </w:tcPr>
          <w:p w14:paraId="368AD633"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07482F08"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nil"/>
              <w:bottom w:val="single" w:sz="4" w:space="0" w:color="auto"/>
              <w:right w:val="nil"/>
            </w:tcBorders>
            <w:shd w:val="solid" w:color="FF8080" w:fill="auto"/>
          </w:tcPr>
          <w:p w14:paraId="3DBFC6DF"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bottom w:val="single" w:sz="4" w:space="0" w:color="auto"/>
              <w:right w:val="nil"/>
            </w:tcBorders>
            <w:shd w:val="solid" w:color="FF8080" w:fill="auto"/>
          </w:tcPr>
          <w:p w14:paraId="77410AD6" w14:textId="5FC2583B"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left w:val="nil"/>
              <w:bottom w:val="single" w:sz="4" w:space="0" w:color="auto"/>
              <w:right w:val="nil"/>
            </w:tcBorders>
            <w:shd w:val="solid" w:color="FF8080" w:fill="auto"/>
          </w:tcPr>
          <w:p w14:paraId="1549B825"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bottom w:val="single" w:sz="4" w:space="0" w:color="auto"/>
            </w:tcBorders>
            <w:shd w:val="solid" w:color="FF8080" w:fill="auto"/>
          </w:tcPr>
          <w:p w14:paraId="482A156B" w14:textId="77777777" w:rsidR="002A194B" w:rsidRPr="00DA0824" w:rsidRDefault="002A194B" w:rsidP="002A194B">
            <w:pPr>
              <w:pBdr>
                <w:between w:val="single" w:sz="4" w:space="1" w:color="auto"/>
              </w:pBdr>
              <w:autoSpaceDE w:val="0"/>
              <w:autoSpaceDN w:val="0"/>
              <w:adjustRightInd w:val="0"/>
              <w:spacing w:after="0" w:line="240" w:lineRule="auto"/>
              <w:rPr>
                <w:rFonts w:eastAsia="Calibri" w:cstheme="minorHAnsi"/>
                <w:color w:val="000000"/>
                <w:sz w:val="20"/>
              </w:rPr>
            </w:pPr>
          </w:p>
        </w:tc>
      </w:tr>
      <w:tr w:rsidR="002A194B" w:rsidRPr="006435EA" w14:paraId="7DBD1138" w14:textId="77777777" w:rsidTr="002A194B">
        <w:trPr>
          <w:trHeight w:val="212"/>
        </w:trPr>
        <w:tc>
          <w:tcPr>
            <w:tcW w:w="56" w:type="pct"/>
            <w:tcBorders>
              <w:right w:val="nil"/>
            </w:tcBorders>
          </w:tcPr>
          <w:p w14:paraId="24A0C493"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right w:val="nil"/>
            </w:tcBorders>
          </w:tcPr>
          <w:p w14:paraId="46A20222"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872" w:type="pct"/>
            <w:gridSpan w:val="10"/>
            <w:tcBorders>
              <w:left w:val="nil"/>
              <w:right w:val="nil"/>
            </w:tcBorders>
          </w:tcPr>
          <w:p w14:paraId="212885A6" w14:textId="26011785"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Višje strokovno izobraževanje</w:t>
            </w:r>
          </w:p>
        </w:tc>
        <w:tc>
          <w:tcPr>
            <w:tcW w:w="830" w:type="pct"/>
            <w:tcBorders>
              <w:left w:val="nil"/>
              <w:right w:val="nil"/>
            </w:tcBorders>
          </w:tcPr>
          <w:p w14:paraId="5038BE2C" w14:textId="68E73E8F"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left w:val="nil"/>
              <w:right w:val="nil"/>
            </w:tcBorders>
          </w:tcPr>
          <w:p w14:paraId="2BE48670"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tcBorders>
          </w:tcPr>
          <w:p w14:paraId="7906321A" w14:textId="77777777" w:rsidR="002A194B" w:rsidRPr="00DA0824" w:rsidRDefault="002A194B" w:rsidP="002A194B">
            <w:pPr>
              <w:pBdr>
                <w:between w:val="single" w:sz="4" w:space="1" w:color="auto"/>
              </w:pBdr>
              <w:autoSpaceDE w:val="0"/>
              <w:autoSpaceDN w:val="0"/>
              <w:adjustRightInd w:val="0"/>
              <w:spacing w:after="0" w:line="240" w:lineRule="auto"/>
              <w:rPr>
                <w:rFonts w:eastAsia="Calibri" w:cstheme="minorHAnsi"/>
                <w:color w:val="000000"/>
                <w:sz w:val="20"/>
              </w:rPr>
            </w:pPr>
          </w:p>
        </w:tc>
      </w:tr>
      <w:tr w:rsidR="002A194B" w:rsidRPr="006435EA" w14:paraId="2483F64F" w14:textId="77777777" w:rsidTr="002A194B">
        <w:trPr>
          <w:trHeight w:val="84"/>
        </w:trPr>
        <w:tc>
          <w:tcPr>
            <w:tcW w:w="56" w:type="pct"/>
            <w:tcBorders>
              <w:bottom w:val="single" w:sz="4" w:space="0" w:color="auto"/>
              <w:right w:val="single" w:sz="4" w:space="0" w:color="auto"/>
            </w:tcBorders>
            <w:shd w:val="clear" w:color="auto" w:fill="auto"/>
          </w:tcPr>
          <w:p w14:paraId="533CA8D5"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single" w:sz="4" w:space="0" w:color="auto"/>
              <w:bottom w:val="single" w:sz="4" w:space="0" w:color="auto"/>
              <w:right w:val="single" w:sz="4" w:space="0" w:color="auto"/>
            </w:tcBorders>
            <w:shd w:val="clear" w:color="auto" w:fill="auto"/>
          </w:tcPr>
          <w:p w14:paraId="5925C69F"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single" w:sz="4" w:space="0" w:color="auto"/>
              <w:bottom w:val="single" w:sz="4" w:space="0" w:color="auto"/>
              <w:right w:val="single" w:sz="4" w:space="0" w:color="auto"/>
            </w:tcBorders>
            <w:shd w:val="clear" w:color="auto" w:fill="auto"/>
          </w:tcPr>
          <w:p w14:paraId="1941BA66"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single" w:sz="4" w:space="0" w:color="auto"/>
              <w:bottom w:val="single" w:sz="4" w:space="0" w:color="auto"/>
              <w:right w:val="nil"/>
            </w:tcBorders>
            <w:shd w:val="clear" w:color="auto" w:fill="E7E6E6" w:themeFill="background2"/>
          </w:tcPr>
          <w:p w14:paraId="361333A9" w14:textId="77777777" w:rsidR="002A194B" w:rsidRPr="00D84308" w:rsidRDefault="002A194B" w:rsidP="002A194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VSI je samostojen steber slovenskega terciarnega izobraževanja, katerega temelj je socialno partnerstvo.</w:t>
            </w:r>
          </w:p>
          <w:p w14:paraId="19B1A148" w14:textId="77777777" w:rsidR="002A194B" w:rsidRPr="00D84308" w:rsidRDefault="002A194B" w:rsidP="002A194B">
            <w:pPr>
              <w:autoSpaceDE w:val="0"/>
              <w:autoSpaceDN w:val="0"/>
              <w:adjustRightInd w:val="0"/>
              <w:spacing w:after="0" w:line="240" w:lineRule="auto"/>
              <w:rPr>
                <w:rFonts w:eastAsia="Calibri" w:cstheme="minorHAnsi"/>
                <w:color w:val="000000"/>
                <w:sz w:val="20"/>
                <w:szCs w:val="20"/>
              </w:rPr>
            </w:pPr>
          </w:p>
          <w:p w14:paraId="4E84F430" w14:textId="77777777" w:rsidR="002A194B" w:rsidRPr="00D84308" w:rsidRDefault="002A194B" w:rsidP="002A194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Strategija razvoja višjega strokovnega izobraževanja za obdobje 2020–2030 (Vlada RS, 2020)</w:t>
            </w:r>
          </w:p>
          <w:p w14:paraId="09989F78" w14:textId="34E77172" w:rsidR="002A194B" w:rsidRPr="00D84308" w:rsidRDefault="002A194B" w:rsidP="002A194B">
            <w:pPr>
              <w:pBdr>
                <w:right w:val="single" w:sz="4" w:space="4" w:color="auto"/>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Zakon o poklicnem in strokovnem izobraževanju, </w:t>
            </w:r>
            <w:r>
              <w:rPr>
                <w:rFonts w:eastAsia="Calibri" w:cstheme="minorHAnsi"/>
                <w:color w:val="000000"/>
                <w:sz w:val="20"/>
                <w:szCs w:val="20"/>
              </w:rPr>
              <w:t>2006, 2017, 2019</w:t>
            </w:r>
          </w:p>
        </w:tc>
        <w:tc>
          <w:tcPr>
            <w:tcW w:w="56" w:type="pct"/>
            <w:gridSpan w:val="2"/>
            <w:tcBorders>
              <w:left w:val="nil"/>
              <w:bottom w:val="single" w:sz="4" w:space="0" w:color="auto"/>
              <w:right w:val="single" w:sz="4" w:space="0" w:color="auto"/>
            </w:tcBorders>
            <w:shd w:val="clear" w:color="auto" w:fill="E7E6E6" w:themeFill="background2"/>
          </w:tcPr>
          <w:p w14:paraId="3F2A6BDA"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single" w:sz="4" w:space="0" w:color="auto"/>
              <w:bottom w:val="single" w:sz="4" w:space="0" w:color="auto"/>
              <w:right w:val="single" w:sz="4" w:space="0" w:color="auto"/>
            </w:tcBorders>
            <w:shd w:val="clear" w:color="auto" w:fill="E7E6E6" w:themeFill="background2"/>
          </w:tcPr>
          <w:p w14:paraId="597858F2" w14:textId="4EB874EA" w:rsidR="002A194B" w:rsidRPr="00390B01" w:rsidRDefault="002A194B" w:rsidP="002A194B">
            <w:pPr>
              <w:pBdr>
                <w:between w:val="single" w:sz="4" w:space="1" w:color="auto"/>
              </w:pBdr>
              <w:autoSpaceDE w:val="0"/>
              <w:autoSpaceDN w:val="0"/>
              <w:adjustRightInd w:val="0"/>
              <w:spacing w:after="0" w:line="240" w:lineRule="auto"/>
              <w:rPr>
                <w:rFonts w:eastAsia="Calibri" w:cstheme="minorHAnsi"/>
                <w:b/>
                <w:color w:val="000000"/>
                <w:sz w:val="20"/>
                <w:szCs w:val="20"/>
              </w:rPr>
            </w:pPr>
            <w:r w:rsidRPr="00390B01">
              <w:rPr>
                <w:rFonts w:eastAsia="Calibri" w:cstheme="minorHAnsi"/>
                <w:b/>
                <w:color w:val="000000"/>
                <w:sz w:val="20"/>
                <w:szCs w:val="20"/>
              </w:rPr>
              <w:t>2022</w:t>
            </w:r>
          </w:p>
        </w:tc>
        <w:tc>
          <w:tcPr>
            <w:tcW w:w="1229" w:type="pct"/>
            <w:gridSpan w:val="4"/>
            <w:tcBorders>
              <w:left w:val="single" w:sz="4" w:space="0" w:color="auto"/>
              <w:bottom w:val="single" w:sz="4" w:space="0" w:color="auto"/>
              <w:right w:val="nil"/>
            </w:tcBorders>
            <w:shd w:val="clear" w:color="auto" w:fill="E7E6E6" w:themeFill="background2"/>
          </w:tcPr>
          <w:p w14:paraId="160C062D" w14:textId="4AD87606" w:rsidR="002A194B" w:rsidRDefault="002A194B" w:rsidP="002A194B">
            <w:pPr>
              <w:spacing w:after="0" w:line="240" w:lineRule="auto"/>
              <w:rPr>
                <w:rFonts w:eastAsia="Calibri" w:cstheme="minorHAnsi"/>
                <w:sz w:val="20"/>
                <w:szCs w:val="20"/>
              </w:rPr>
            </w:pPr>
            <w:r>
              <w:rPr>
                <w:rFonts w:eastAsia="Calibri" w:cstheme="minorHAnsi"/>
                <w:sz w:val="20"/>
                <w:szCs w:val="20"/>
              </w:rPr>
              <w:t>Vlada Republike Slovenije je</w:t>
            </w:r>
            <w:r w:rsidRPr="00D84308">
              <w:rPr>
                <w:rFonts w:eastAsia="Calibri" w:cstheme="minorHAnsi"/>
                <w:sz w:val="20"/>
                <w:szCs w:val="20"/>
              </w:rPr>
              <w:t xml:space="preserve"> </w:t>
            </w:r>
            <w:r>
              <w:rPr>
                <w:rFonts w:eastAsia="Calibri" w:cstheme="minorHAnsi"/>
                <w:sz w:val="20"/>
                <w:szCs w:val="20"/>
              </w:rPr>
              <w:t>leta 2020 sprejela</w:t>
            </w:r>
            <w:r w:rsidRPr="00D84308">
              <w:rPr>
                <w:rFonts w:eastAsia="Calibri" w:cstheme="minorHAnsi"/>
                <w:sz w:val="20"/>
                <w:szCs w:val="20"/>
              </w:rPr>
              <w:t xml:space="preserve"> Strategij</w:t>
            </w:r>
            <w:r>
              <w:rPr>
                <w:rFonts w:eastAsia="Calibri" w:cstheme="minorHAnsi"/>
                <w:sz w:val="20"/>
                <w:szCs w:val="20"/>
              </w:rPr>
              <w:t xml:space="preserve">o </w:t>
            </w:r>
            <w:r w:rsidRPr="00D84308">
              <w:rPr>
                <w:rFonts w:eastAsia="Calibri" w:cstheme="minorHAnsi"/>
                <w:sz w:val="20"/>
                <w:szCs w:val="20"/>
              </w:rPr>
              <w:t>višjega strokovnega izobraževanja v R</w:t>
            </w:r>
            <w:r>
              <w:rPr>
                <w:rFonts w:eastAsia="Calibri" w:cstheme="minorHAnsi"/>
                <w:sz w:val="20"/>
                <w:szCs w:val="20"/>
              </w:rPr>
              <w:t>epubliki Sloveniji</w:t>
            </w:r>
            <w:r w:rsidRPr="00D84308">
              <w:rPr>
                <w:rFonts w:eastAsia="Calibri" w:cstheme="minorHAnsi"/>
                <w:sz w:val="20"/>
                <w:szCs w:val="20"/>
              </w:rPr>
              <w:t xml:space="preserve"> za obdobje 2020</w:t>
            </w:r>
            <w:r w:rsidRPr="00D84308">
              <w:rPr>
                <w:rFonts w:eastAsia="Calibri" w:cstheme="minorHAnsi"/>
                <w:color w:val="000000"/>
                <w:sz w:val="20"/>
                <w:szCs w:val="20"/>
              </w:rPr>
              <w:t>–</w:t>
            </w:r>
            <w:r w:rsidRPr="00D84308">
              <w:rPr>
                <w:rFonts w:eastAsia="Calibri" w:cstheme="minorHAnsi"/>
                <w:sz w:val="20"/>
                <w:szCs w:val="20"/>
              </w:rPr>
              <w:t>30. Strategija predstavlja temeljni okvir za nadaljnji razvoj višjega strokovnega izobraževanja v Sloveniji.</w:t>
            </w:r>
          </w:p>
          <w:p w14:paraId="66559781" w14:textId="77777777" w:rsidR="002A194B" w:rsidRPr="00D84308" w:rsidRDefault="002A194B" w:rsidP="002A194B">
            <w:pPr>
              <w:spacing w:after="0" w:line="240" w:lineRule="auto"/>
              <w:rPr>
                <w:rFonts w:eastAsia="Calibri" w:cstheme="minorHAnsi"/>
                <w:sz w:val="20"/>
                <w:szCs w:val="20"/>
              </w:rPr>
            </w:pPr>
          </w:p>
          <w:p w14:paraId="7CA221AD" w14:textId="77777777" w:rsidR="002A194B" w:rsidRDefault="002A194B" w:rsidP="002A194B">
            <w:pPr>
              <w:spacing w:after="0" w:line="240" w:lineRule="auto"/>
              <w:rPr>
                <w:rFonts w:eastAsia="Calibri" w:cstheme="minorHAnsi"/>
                <w:sz w:val="20"/>
                <w:szCs w:val="20"/>
              </w:rPr>
            </w:pPr>
            <w:r w:rsidRPr="00D84308">
              <w:rPr>
                <w:rFonts w:eastAsia="Calibri" w:cstheme="minorHAnsi"/>
                <w:sz w:val="20"/>
                <w:szCs w:val="20"/>
              </w:rPr>
              <w:t>Obstajajo velike razlike med posameznimi šolami oziroma lokalnimi okolji</w:t>
            </w:r>
            <w:r>
              <w:rPr>
                <w:rFonts w:eastAsia="Calibri" w:cstheme="minorHAnsi"/>
                <w:sz w:val="20"/>
                <w:szCs w:val="20"/>
              </w:rPr>
              <w:t xml:space="preserve">, glede organiziranosti in razmeščenosti študijskih programov.  </w:t>
            </w:r>
            <w:r w:rsidRPr="00D84308">
              <w:rPr>
                <w:rFonts w:eastAsia="Calibri" w:cstheme="minorHAnsi"/>
                <w:sz w:val="20"/>
                <w:szCs w:val="20"/>
              </w:rPr>
              <w:t xml:space="preserve">Zavedanje vseh deležnikov o trenutnem stanju je dokaj usklajeno in skupaj </w:t>
            </w:r>
            <w:r w:rsidRPr="00D84308">
              <w:rPr>
                <w:rFonts w:eastAsia="Calibri" w:cstheme="minorHAnsi"/>
                <w:sz w:val="20"/>
                <w:szCs w:val="20"/>
              </w:rPr>
              <w:lastRenderedPageBreak/>
              <w:t xml:space="preserve">prepoznavajo, da je višje strokovno izobraževanje na točki preloma. </w:t>
            </w:r>
            <w:r>
              <w:rPr>
                <w:rFonts w:eastAsia="Calibri" w:cstheme="minorHAnsi"/>
                <w:sz w:val="20"/>
                <w:szCs w:val="20"/>
              </w:rPr>
              <w:t>V</w:t>
            </w:r>
            <w:r w:rsidRPr="00D84308">
              <w:rPr>
                <w:rFonts w:eastAsia="Calibri" w:cstheme="minorHAnsi"/>
                <w:sz w:val="20"/>
                <w:szCs w:val="20"/>
              </w:rPr>
              <w:t>išje strokovno izobraževanje</w:t>
            </w:r>
            <w:r>
              <w:rPr>
                <w:rFonts w:eastAsia="Calibri" w:cstheme="minorHAnsi"/>
                <w:sz w:val="20"/>
                <w:szCs w:val="20"/>
              </w:rPr>
              <w:t xml:space="preserve"> se</w:t>
            </w:r>
            <w:r w:rsidRPr="00D84308">
              <w:rPr>
                <w:rFonts w:eastAsia="Calibri" w:cstheme="minorHAnsi"/>
                <w:sz w:val="20"/>
                <w:szCs w:val="20"/>
              </w:rPr>
              <w:t xml:space="preserve"> premalo prilag</w:t>
            </w:r>
            <w:r>
              <w:rPr>
                <w:rFonts w:eastAsia="Calibri" w:cstheme="minorHAnsi"/>
                <w:sz w:val="20"/>
                <w:szCs w:val="20"/>
              </w:rPr>
              <w:t>aja</w:t>
            </w:r>
            <w:r w:rsidRPr="00D84308">
              <w:rPr>
                <w:rFonts w:eastAsia="Calibri" w:cstheme="minorHAnsi"/>
                <w:sz w:val="20"/>
                <w:szCs w:val="20"/>
              </w:rPr>
              <w:t xml:space="preserve"> dejansk</w:t>
            </w:r>
            <w:r>
              <w:rPr>
                <w:rFonts w:eastAsia="Calibri" w:cstheme="minorHAnsi"/>
                <w:sz w:val="20"/>
                <w:szCs w:val="20"/>
              </w:rPr>
              <w:t>im</w:t>
            </w:r>
            <w:r w:rsidRPr="00D84308">
              <w:rPr>
                <w:rFonts w:eastAsia="Calibri" w:cstheme="minorHAnsi"/>
                <w:sz w:val="20"/>
                <w:szCs w:val="20"/>
              </w:rPr>
              <w:t xml:space="preserve"> potreb</w:t>
            </w:r>
            <w:r>
              <w:rPr>
                <w:rFonts w:eastAsia="Calibri" w:cstheme="minorHAnsi"/>
                <w:sz w:val="20"/>
                <w:szCs w:val="20"/>
              </w:rPr>
              <w:t>am</w:t>
            </w:r>
            <w:r w:rsidRPr="00D84308">
              <w:rPr>
                <w:rFonts w:eastAsia="Calibri" w:cstheme="minorHAnsi"/>
                <w:sz w:val="20"/>
                <w:szCs w:val="20"/>
              </w:rPr>
              <w:t xml:space="preserve"> v okolju in njihov</w:t>
            </w:r>
            <w:r>
              <w:rPr>
                <w:rFonts w:eastAsia="Calibri" w:cstheme="minorHAnsi"/>
                <w:sz w:val="20"/>
                <w:szCs w:val="20"/>
              </w:rPr>
              <w:t>im</w:t>
            </w:r>
            <w:r w:rsidRPr="00D84308">
              <w:rPr>
                <w:rFonts w:eastAsia="Calibri" w:cstheme="minorHAnsi"/>
                <w:sz w:val="20"/>
                <w:szCs w:val="20"/>
              </w:rPr>
              <w:t xml:space="preserve"> vse hitrejš</w:t>
            </w:r>
            <w:r>
              <w:rPr>
                <w:rFonts w:eastAsia="Calibri" w:cstheme="minorHAnsi"/>
                <w:sz w:val="20"/>
                <w:szCs w:val="20"/>
              </w:rPr>
              <w:t>im</w:t>
            </w:r>
            <w:r w:rsidRPr="00D84308">
              <w:rPr>
                <w:rFonts w:eastAsia="Calibri" w:cstheme="minorHAnsi"/>
                <w:sz w:val="20"/>
                <w:szCs w:val="20"/>
              </w:rPr>
              <w:t xml:space="preserve"> sprememb</w:t>
            </w:r>
            <w:r>
              <w:rPr>
                <w:rFonts w:eastAsia="Calibri" w:cstheme="minorHAnsi"/>
                <w:sz w:val="20"/>
                <w:szCs w:val="20"/>
              </w:rPr>
              <w:t>am</w:t>
            </w:r>
            <w:r w:rsidRPr="00D84308">
              <w:rPr>
                <w:rFonts w:eastAsia="Calibri" w:cstheme="minorHAnsi"/>
                <w:sz w:val="20"/>
                <w:szCs w:val="20"/>
              </w:rPr>
              <w:t xml:space="preserve">. </w:t>
            </w:r>
          </w:p>
          <w:p w14:paraId="72F2E6AD" w14:textId="77777777" w:rsidR="002A194B" w:rsidRDefault="002A194B" w:rsidP="002A194B">
            <w:pPr>
              <w:spacing w:after="0" w:line="240" w:lineRule="auto"/>
              <w:rPr>
                <w:rFonts w:eastAsia="Calibri" w:cstheme="minorHAnsi"/>
                <w:sz w:val="20"/>
                <w:szCs w:val="20"/>
              </w:rPr>
            </w:pPr>
            <w:r w:rsidRPr="00D84308">
              <w:rPr>
                <w:rFonts w:eastAsia="Calibri" w:cstheme="minorHAnsi"/>
                <w:sz w:val="20"/>
                <w:szCs w:val="20"/>
              </w:rPr>
              <w:t xml:space="preserve">Odprti kurikul je programska oblika, ki še ni dovolj izkoriščena. Proces priprave strategije je pokazal na razkorak med dejanskim stanjem in potrebami. </w:t>
            </w:r>
          </w:p>
          <w:p w14:paraId="6B886C5D" w14:textId="77777777" w:rsidR="002A194B" w:rsidRDefault="002A194B" w:rsidP="002A194B">
            <w:pPr>
              <w:spacing w:after="0" w:line="240" w:lineRule="auto"/>
              <w:rPr>
                <w:rFonts w:eastAsia="Calibri" w:cstheme="minorHAnsi"/>
                <w:sz w:val="20"/>
                <w:szCs w:val="20"/>
              </w:rPr>
            </w:pPr>
          </w:p>
          <w:p w14:paraId="6BB20CD1" w14:textId="77777777" w:rsidR="002A194B" w:rsidRDefault="002A194B" w:rsidP="002A194B">
            <w:pPr>
              <w:spacing w:after="0" w:line="240" w:lineRule="auto"/>
              <w:rPr>
                <w:rFonts w:eastAsia="Calibri" w:cstheme="minorHAnsi"/>
                <w:sz w:val="20"/>
                <w:szCs w:val="20"/>
              </w:rPr>
            </w:pPr>
            <w:r>
              <w:rPr>
                <w:rFonts w:eastAsia="Calibri" w:cstheme="minorHAnsi"/>
                <w:sz w:val="20"/>
                <w:szCs w:val="20"/>
              </w:rPr>
              <w:t>Financiranje:</w:t>
            </w:r>
          </w:p>
          <w:p w14:paraId="28A29075" w14:textId="77777777" w:rsidR="002A194B" w:rsidRDefault="002A194B" w:rsidP="002A194B">
            <w:pPr>
              <w:spacing w:after="0" w:line="240" w:lineRule="auto"/>
              <w:rPr>
                <w:rFonts w:eastAsia="Calibri" w:cstheme="minorHAnsi"/>
                <w:sz w:val="20"/>
                <w:szCs w:val="20"/>
              </w:rPr>
            </w:pPr>
            <w:r w:rsidRPr="00D84308">
              <w:rPr>
                <w:rFonts w:eastAsia="Calibri" w:cstheme="minorHAnsi"/>
                <w:sz w:val="20"/>
                <w:szCs w:val="20"/>
              </w:rPr>
              <w:t xml:space="preserve">V zadnjih petih letih se je financiranje višjih strokovnih šol iz javnih sredstev znižalo za dobrih 24 %, z 18 na 13,8 milijona evrov. Pri tem je število študentov upadlo le za 14 %. </w:t>
            </w:r>
            <w:r>
              <w:rPr>
                <w:rFonts w:eastAsia="Calibri" w:cstheme="minorHAnsi"/>
                <w:sz w:val="20"/>
                <w:szCs w:val="20"/>
              </w:rPr>
              <w:t>L</w:t>
            </w:r>
            <w:r w:rsidRPr="00D84308">
              <w:rPr>
                <w:rFonts w:eastAsia="Calibri" w:cstheme="minorHAnsi"/>
                <w:sz w:val="20"/>
                <w:szCs w:val="20"/>
              </w:rPr>
              <w:t>et</w:t>
            </w:r>
            <w:r>
              <w:rPr>
                <w:rFonts w:eastAsia="Calibri" w:cstheme="minorHAnsi"/>
                <w:sz w:val="20"/>
                <w:szCs w:val="20"/>
              </w:rPr>
              <w:t>a</w:t>
            </w:r>
            <w:r w:rsidRPr="00D84308">
              <w:rPr>
                <w:rFonts w:eastAsia="Calibri" w:cstheme="minorHAnsi"/>
                <w:sz w:val="20"/>
                <w:szCs w:val="20"/>
              </w:rPr>
              <w:t xml:space="preserve"> 2018 je končno financiranje višjih strokovnih šol z dofinanciranjem</w:t>
            </w:r>
            <w:r>
              <w:rPr>
                <w:rFonts w:eastAsia="Calibri" w:cstheme="minorHAnsi"/>
                <w:sz w:val="20"/>
                <w:szCs w:val="20"/>
              </w:rPr>
              <w:t xml:space="preserve"> </w:t>
            </w:r>
            <w:r w:rsidRPr="00D84308">
              <w:rPr>
                <w:rFonts w:eastAsia="Calibri" w:cstheme="minorHAnsi"/>
                <w:sz w:val="20"/>
                <w:szCs w:val="20"/>
              </w:rPr>
              <w:t xml:space="preserve">znašalo 15,1 milijona evrov. </w:t>
            </w:r>
          </w:p>
          <w:p w14:paraId="7F8CACF2" w14:textId="77777777" w:rsidR="002A194B" w:rsidRDefault="002A194B" w:rsidP="002A194B">
            <w:pPr>
              <w:spacing w:after="0" w:line="240" w:lineRule="auto"/>
              <w:rPr>
                <w:rFonts w:eastAsia="Calibri" w:cstheme="minorHAnsi"/>
                <w:sz w:val="20"/>
                <w:szCs w:val="20"/>
              </w:rPr>
            </w:pPr>
          </w:p>
          <w:p w14:paraId="52D3B4F4" w14:textId="77777777" w:rsidR="002A194B" w:rsidRDefault="002A194B" w:rsidP="002A194B">
            <w:pPr>
              <w:spacing w:after="0" w:line="240" w:lineRule="auto"/>
              <w:rPr>
                <w:rFonts w:eastAsia="Calibri" w:cstheme="minorHAnsi"/>
                <w:sz w:val="20"/>
                <w:szCs w:val="20"/>
              </w:rPr>
            </w:pPr>
            <w:r>
              <w:rPr>
                <w:rFonts w:eastAsia="Calibri" w:cstheme="minorHAnsi"/>
                <w:sz w:val="20"/>
                <w:szCs w:val="20"/>
              </w:rPr>
              <w:t>Optimiziranje mreže šol:</w:t>
            </w:r>
          </w:p>
          <w:p w14:paraId="1ED1C3FE" w14:textId="77777777" w:rsidR="002A194B" w:rsidRPr="00D84308" w:rsidRDefault="002A194B" w:rsidP="002A194B">
            <w:pPr>
              <w:spacing w:after="0" w:line="240" w:lineRule="auto"/>
              <w:rPr>
                <w:rFonts w:eastAsia="Calibri" w:cstheme="minorHAnsi"/>
                <w:sz w:val="20"/>
                <w:szCs w:val="20"/>
              </w:rPr>
            </w:pPr>
            <w:r>
              <w:rPr>
                <w:rFonts w:eastAsia="Calibri" w:cstheme="minorHAnsi"/>
                <w:sz w:val="20"/>
                <w:szCs w:val="20"/>
              </w:rPr>
              <w:t>L</w:t>
            </w:r>
            <w:r w:rsidRPr="00D84308">
              <w:rPr>
                <w:rFonts w:eastAsia="Calibri" w:cstheme="minorHAnsi"/>
                <w:sz w:val="20"/>
                <w:szCs w:val="20"/>
              </w:rPr>
              <w:t>et</w:t>
            </w:r>
            <w:r>
              <w:rPr>
                <w:rFonts w:eastAsia="Calibri" w:cstheme="minorHAnsi"/>
                <w:sz w:val="20"/>
                <w:szCs w:val="20"/>
              </w:rPr>
              <w:t>a</w:t>
            </w:r>
            <w:r w:rsidRPr="00D84308">
              <w:rPr>
                <w:rFonts w:eastAsia="Calibri" w:cstheme="minorHAnsi"/>
                <w:sz w:val="20"/>
                <w:szCs w:val="20"/>
              </w:rPr>
              <w:t xml:space="preserve"> 2013 so spremembe Zakona o višjem strokovnem izobraževanju vplivale na manjši navidezni vpis. </w:t>
            </w:r>
          </w:p>
          <w:p w14:paraId="7058A875" w14:textId="77777777" w:rsidR="002A194B" w:rsidRPr="00D84308" w:rsidRDefault="002A194B" w:rsidP="002A194B">
            <w:pPr>
              <w:spacing w:after="0" w:line="240" w:lineRule="auto"/>
              <w:rPr>
                <w:rFonts w:eastAsia="Calibri" w:cstheme="minorHAnsi"/>
                <w:sz w:val="20"/>
                <w:szCs w:val="20"/>
              </w:rPr>
            </w:pPr>
          </w:p>
          <w:p w14:paraId="144391C2" w14:textId="77777777" w:rsidR="002A194B" w:rsidRDefault="002A194B" w:rsidP="002A194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Mreža višjih strokovnih šol je glede na upad številčnosti generacij, ki se vpisujejo v terciarno izobraževanje</w:t>
            </w:r>
            <w:r>
              <w:rPr>
                <w:rFonts w:eastAsia="Calibri" w:cstheme="minorHAnsi"/>
                <w:color w:val="000000"/>
                <w:sz w:val="20"/>
                <w:szCs w:val="20"/>
              </w:rPr>
              <w:t>,</w:t>
            </w:r>
            <w:r w:rsidRPr="00D84308">
              <w:rPr>
                <w:rFonts w:eastAsia="Calibri" w:cstheme="minorHAnsi"/>
                <w:color w:val="000000"/>
                <w:sz w:val="20"/>
                <w:szCs w:val="20"/>
              </w:rPr>
              <w:t xml:space="preserve"> in potrebe po višješolskem študiju prevelika</w:t>
            </w:r>
            <w:r>
              <w:rPr>
                <w:rFonts w:eastAsia="Calibri" w:cstheme="minorHAnsi"/>
                <w:color w:val="000000"/>
                <w:sz w:val="20"/>
                <w:szCs w:val="20"/>
              </w:rPr>
              <w:t>, kar</w:t>
            </w:r>
            <w:r w:rsidRPr="00D84308">
              <w:rPr>
                <w:rFonts w:eastAsia="Calibri" w:cstheme="minorHAnsi"/>
                <w:color w:val="000000"/>
                <w:sz w:val="20"/>
                <w:szCs w:val="20"/>
              </w:rPr>
              <w:t xml:space="preserve"> </w:t>
            </w:r>
            <w:r>
              <w:rPr>
                <w:rFonts w:eastAsia="Calibri" w:cstheme="minorHAnsi"/>
                <w:color w:val="000000"/>
                <w:sz w:val="20"/>
                <w:szCs w:val="20"/>
              </w:rPr>
              <w:t xml:space="preserve">posledično </w:t>
            </w:r>
            <w:r w:rsidRPr="00D84308">
              <w:rPr>
                <w:rFonts w:eastAsia="Calibri" w:cstheme="minorHAnsi"/>
                <w:color w:val="000000"/>
                <w:sz w:val="20"/>
                <w:szCs w:val="20"/>
              </w:rPr>
              <w:t>ne zagotavlja stabilnega finančnega poslovanja ter ekonomične porazdelitve (porabe) sredstev, ki so na voljo</w:t>
            </w:r>
            <w:r>
              <w:rPr>
                <w:rFonts w:eastAsia="Calibri" w:cstheme="minorHAnsi"/>
                <w:color w:val="000000"/>
                <w:sz w:val="20"/>
                <w:szCs w:val="20"/>
              </w:rPr>
              <w:t>.</w:t>
            </w:r>
            <w:r w:rsidRPr="00D84308">
              <w:rPr>
                <w:rFonts w:eastAsia="Calibri" w:cstheme="minorHAnsi"/>
                <w:color w:val="000000"/>
                <w:sz w:val="20"/>
                <w:szCs w:val="20"/>
              </w:rPr>
              <w:t xml:space="preserve"> </w:t>
            </w:r>
          </w:p>
          <w:p w14:paraId="7F3B7FB0" w14:textId="77777777" w:rsidR="002A194B" w:rsidRDefault="002A194B" w:rsidP="002A194B">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Študijski programi:</w:t>
            </w:r>
          </w:p>
          <w:p w14:paraId="289E7654" w14:textId="77777777" w:rsidR="002A194B" w:rsidRPr="00D84308" w:rsidRDefault="002A194B" w:rsidP="002A194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Izvaja se razvojni projekt Razvoj programov za izpopolnjevanje za nadaljnje poklicno izobraževanje in usposabljanje v letih 2017–2022 (CPI</w:t>
            </w:r>
            <w:r>
              <w:rPr>
                <w:rFonts w:eastAsia="Calibri" w:cstheme="minorHAnsi"/>
                <w:color w:val="000000"/>
                <w:sz w:val="20"/>
                <w:szCs w:val="20"/>
              </w:rPr>
              <w:t>), ki vključuje razvoj študijskih programov za izpopolnjevanje.</w:t>
            </w:r>
            <w:r w:rsidRPr="00D84308">
              <w:rPr>
                <w:rFonts w:eastAsia="Calibri" w:cstheme="minorHAnsi"/>
                <w:color w:val="000000"/>
                <w:sz w:val="20"/>
                <w:szCs w:val="20"/>
              </w:rPr>
              <w:t xml:space="preserve"> </w:t>
            </w:r>
          </w:p>
          <w:p w14:paraId="622E43DD" w14:textId="77777777" w:rsidR="002A194B" w:rsidRDefault="002A194B" w:rsidP="002A194B">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lastRenderedPageBreak/>
              <w:t>Posodobitev, izboljšave oz. poenostavitve so potrebne na področjih: priprave in prenove študijskih programov, imenovanja predavateljev, razvoja odprtega kurikula in krepitve praktičnega izobraževanja, zagotavljanju kakovosti, prilagodljivosti potrebam gospodarstva in družbe, delovanja kariernih centrov, izpopolnjevanja strokovnih delavcev in drugih zaposlenih.</w:t>
            </w:r>
          </w:p>
          <w:p w14:paraId="23EE5CD7" w14:textId="77777777" w:rsidR="002A194B" w:rsidRDefault="002A194B" w:rsidP="002A194B">
            <w:pPr>
              <w:autoSpaceDE w:val="0"/>
              <w:autoSpaceDN w:val="0"/>
              <w:adjustRightInd w:val="0"/>
              <w:spacing w:after="0" w:line="240" w:lineRule="auto"/>
              <w:rPr>
                <w:rFonts w:eastAsia="Calibri" w:cstheme="minorHAnsi"/>
                <w:color w:val="000000"/>
                <w:sz w:val="20"/>
                <w:szCs w:val="20"/>
              </w:rPr>
            </w:pPr>
          </w:p>
          <w:p w14:paraId="0A6C58A2" w14:textId="77777777" w:rsidR="002A194B" w:rsidRDefault="002A194B" w:rsidP="002A194B">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 informacijskega vidika je potrebno posodobiti vpisni postopek.</w:t>
            </w:r>
          </w:p>
          <w:p w14:paraId="4A931C55" w14:textId="1745B347" w:rsidR="002A194B" w:rsidRPr="00D84308" w:rsidRDefault="002A194B" w:rsidP="002A194B">
            <w:pPr>
              <w:autoSpaceDE w:val="0"/>
              <w:autoSpaceDN w:val="0"/>
              <w:adjustRightInd w:val="0"/>
              <w:spacing w:after="0" w:line="240" w:lineRule="auto"/>
              <w:rPr>
                <w:rFonts w:eastAsia="Calibri" w:cstheme="minorHAnsi"/>
                <w:color w:val="000000"/>
                <w:sz w:val="20"/>
                <w:szCs w:val="20"/>
              </w:rPr>
            </w:pPr>
          </w:p>
          <w:p w14:paraId="08B2BC6D" w14:textId="77777777" w:rsidR="002A194B" w:rsidRDefault="002A194B" w:rsidP="002A194B">
            <w:pPr>
              <w:autoSpaceDE w:val="0"/>
              <w:autoSpaceDN w:val="0"/>
              <w:adjustRightInd w:val="0"/>
              <w:spacing w:after="0" w:line="240" w:lineRule="auto"/>
              <w:rPr>
                <w:rFonts w:eastAsia="Calibri" w:cstheme="minorHAnsi"/>
                <w:color w:val="000000"/>
                <w:sz w:val="20"/>
                <w:szCs w:val="20"/>
              </w:rPr>
            </w:pPr>
            <w:r w:rsidRPr="00D84308">
              <w:rPr>
                <w:rFonts w:eastAsia="Calibri" w:cstheme="minorHAnsi"/>
                <w:sz w:val="20"/>
                <w:szCs w:val="20"/>
              </w:rPr>
              <w:t xml:space="preserve">Po podatkih </w:t>
            </w:r>
            <w:r w:rsidRPr="00D84308">
              <w:rPr>
                <w:rFonts w:eastAsia="Calibri" w:cstheme="minorHAnsi"/>
                <w:color w:val="000000"/>
                <w:sz w:val="20"/>
                <w:szCs w:val="20"/>
              </w:rPr>
              <w:t>Zavoda RS za zaposlovanje je</w:t>
            </w:r>
            <w:r w:rsidRPr="00D84308">
              <w:rPr>
                <w:rFonts w:eastAsia="Calibri" w:cstheme="minorHAnsi"/>
                <w:sz w:val="20"/>
                <w:szCs w:val="20"/>
              </w:rPr>
              <w:t xml:space="preserve"> </w:t>
            </w:r>
            <w:r w:rsidRPr="00D84308">
              <w:rPr>
                <w:rFonts w:eastAsia="Calibri" w:cstheme="minorHAnsi"/>
                <w:color w:val="000000"/>
                <w:sz w:val="20"/>
                <w:szCs w:val="20"/>
              </w:rPr>
              <w:t>zaposljivost diplomantov višjih strokovnih šol visoka</w:t>
            </w:r>
            <w:r w:rsidRPr="00D84308">
              <w:rPr>
                <w:rFonts w:eastAsia="Calibri" w:cstheme="minorHAnsi"/>
                <w:sz w:val="20"/>
                <w:szCs w:val="20"/>
              </w:rPr>
              <w:t xml:space="preserve"> (po neuradnih podatkih je stopnja zaposljivosti višja od 90</w:t>
            </w:r>
            <w:r>
              <w:rPr>
                <w:rFonts w:eastAsia="Calibri" w:cstheme="minorHAnsi"/>
                <w:sz w:val="20"/>
                <w:szCs w:val="20"/>
              </w:rPr>
              <w:t xml:space="preserve"> </w:t>
            </w:r>
            <w:r w:rsidRPr="00D84308">
              <w:rPr>
                <w:rFonts w:eastAsia="Calibri" w:cstheme="minorHAnsi"/>
                <w:sz w:val="20"/>
                <w:szCs w:val="20"/>
              </w:rPr>
              <w:t xml:space="preserve">%, pri čemer </w:t>
            </w:r>
            <w:r>
              <w:rPr>
                <w:rFonts w:eastAsia="Calibri" w:cstheme="minorHAnsi"/>
                <w:sz w:val="20"/>
                <w:szCs w:val="20"/>
              </w:rPr>
              <w:t xml:space="preserve">pa </w:t>
            </w:r>
            <w:r w:rsidRPr="00D84308">
              <w:rPr>
                <w:rFonts w:eastAsia="Calibri" w:cstheme="minorHAnsi"/>
                <w:sz w:val="20"/>
                <w:szCs w:val="20"/>
              </w:rPr>
              <w:t>gre le za ocene, saj pravih in natančnih informacij ni)</w:t>
            </w:r>
            <w:r w:rsidRPr="00D84308">
              <w:rPr>
                <w:rFonts w:eastAsia="Calibri" w:cstheme="minorHAnsi"/>
                <w:color w:val="000000"/>
                <w:sz w:val="20"/>
                <w:szCs w:val="20"/>
              </w:rPr>
              <w:t>,</w:t>
            </w:r>
            <w:r>
              <w:rPr>
                <w:rFonts w:eastAsia="Calibri" w:cstheme="minorHAnsi"/>
                <w:color w:val="000000"/>
                <w:sz w:val="20"/>
                <w:szCs w:val="20"/>
              </w:rPr>
              <w:t xml:space="preserve"> </w:t>
            </w:r>
            <w:r w:rsidRPr="00D84308">
              <w:rPr>
                <w:rFonts w:eastAsia="Calibri" w:cstheme="minorHAnsi"/>
                <w:color w:val="000000"/>
                <w:sz w:val="20"/>
                <w:szCs w:val="20"/>
              </w:rPr>
              <w:t>ne vemo</w:t>
            </w:r>
            <w:r>
              <w:rPr>
                <w:rFonts w:eastAsia="Calibri" w:cstheme="minorHAnsi"/>
                <w:color w:val="000000"/>
                <w:sz w:val="20"/>
                <w:szCs w:val="20"/>
              </w:rPr>
              <w:t xml:space="preserve"> pa,</w:t>
            </w:r>
            <w:r w:rsidRPr="00D84308">
              <w:rPr>
                <w:rFonts w:eastAsia="Calibri" w:cstheme="minorHAnsi"/>
                <w:color w:val="000000"/>
                <w:sz w:val="20"/>
                <w:szCs w:val="20"/>
              </w:rPr>
              <w:t xml:space="preserve"> v katerih elementih in kako visoko zaposlitev oziroma delovno mesto višješolskega diplomanta korelira z zahtevnostjo in vsebino višješolskega študijskega programa ter pridobljenimi poklicnimi kompetencami.</w:t>
            </w:r>
            <w:r>
              <w:rPr>
                <w:rFonts w:eastAsia="Calibri" w:cstheme="minorHAnsi"/>
                <w:color w:val="000000"/>
                <w:sz w:val="20"/>
                <w:szCs w:val="20"/>
              </w:rPr>
              <w:t xml:space="preserve"> V okviru Načrta okrevanje in odpornosti je potrebno izpeljati projekt zaposljivosti diplomantov višjega strokovnega izobraževanja, vključno s posodobitvijo evidenc, ki jih v skladu z ZVSI vodijo šole.</w:t>
            </w:r>
          </w:p>
          <w:p w14:paraId="4BF36961" w14:textId="77777777" w:rsidR="002A194B" w:rsidRDefault="002A194B" w:rsidP="002A194B">
            <w:pPr>
              <w:autoSpaceDE w:val="0"/>
              <w:autoSpaceDN w:val="0"/>
              <w:adjustRightInd w:val="0"/>
              <w:spacing w:after="0" w:line="240" w:lineRule="auto"/>
              <w:rPr>
                <w:rFonts w:eastAsia="Calibri" w:cstheme="minorHAnsi"/>
                <w:color w:val="000000"/>
                <w:sz w:val="20"/>
                <w:szCs w:val="20"/>
              </w:rPr>
            </w:pPr>
          </w:p>
          <w:p w14:paraId="541E8887" w14:textId="2CB3860B" w:rsidR="002A194B" w:rsidRPr="00B012A9" w:rsidRDefault="003C1561" w:rsidP="003C1561">
            <w:pPr>
              <w:rPr>
                <w:sz w:val="20"/>
              </w:rPr>
            </w:pPr>
            <w:r w:rsidRPr="00B012A9">
              <w:rPr>
                <w:sz w:val="20"/>
              </w:rPr>
              <w:t>Konec maja 2022 je bila sprejeta novela Pravilnika o normativih za financiranje višjih strokovnih šol, ki izboljšuje pogoje v izračunu obsega sredstev za izvajanje dejavnosti višjega strokovnega izobraževanja.</w:t>
            </w:r>
          </w:p>
          <w:p w14:paraId="78F91214" w14:textId="3E263582" w:rsidR="002A194B" w:rsidRPr="00D84308" w:rsidRDefault="002A194B" w:rsidP="002A194B">
            <w:pPr>
              <w:spacing w:after="0" w:line="240" w:lineRule="auto"/>
              <w:rPr>
                <w:rFonts w:eastAsia="Calibri" w:cstheme="minorHAnsi"/>
                <w:color w:val="000000"/>
                <w:sz w:val="20"/>
                <w:szCs w:val="20"/>
              </w:rPr>
            </w:pPr>
          </w:p>
        </w:tc>
        <w:tc>
          <w:tcPr>
            <w:tcW w:w="56" w:type="pct"/>
            <w:tcBorders>
              <w:left w:val="nil"/>
              <w:bottom w:val="single" w:sz="4" w:space="0" w:color="auto"/>
              <w:right w:val="single" w:sz="4" w:space="0" w:color="auto"/>
            </w:tcBorders>
            <w:shd w:val="clear" w:color="auto" w:fill="E7E6E6" w:themeFill="background2"/>
          </w:tcPr>
          <w:p w14:paraId="06378520"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single" w:sz="4" w:space="0" w:color="auto"/>
              <w:bottom w:val="single" w:sz="4" w:space="0" w:color="auto"/>
            </w:tcBorders>
            <w:shd w:val="clear" w:color="auto" w:fill="E7E6E6" w:themeFill="background2"/>
          </w:tcPr>
          <w:p w14:paraId="5DCA6CED" w14:textId="77777777" w:rsidR="002A194B" w:rsidRPr="00DA0824" w:rsidRDefault="002A194B" w:rsidP="002A194B">
            <w:pPr>
              <w:autoSpaceDE w:val="0"/>
              <w:autoSpaceDN w:val="0"/>
              <w:adjustRightInd w:val="0"/>
              <w:spacing w:after="0" w:line="240" w:lineRule="auto"/>
              <w:rPr>
                <w:rFonts w:eastAsia="Calibri" w:cstheme="minorHAnsi"/>
                <w:b/>
                <w:bCs/>
                <w:color w:val="000000"/>
                <w:sz w:val="20"/>
              </w:rPr>
            </w:pPr>
            <w:r w:rsidRPr="00DA0824">
              <w:rPr>
                <w:rFonts w:eastAsia="Calibri" w:cstheme="minorHAnsi"/>
                <w:b/>
                <w:bCs/>
                <w:color w:val="000000"/>
                <w:sz w:val="20"/>
              </w:rPr>
              <w:t xml:space="preserve">Izziv 1. Racionalizacija mreže višjih strokovnih šol </w:t>
            </w:r>
          </w:p>
          <w:p w14:paraId="39C1ACAB" w14:textId="77777777" w:rsidR="002A194B" w:rsidRPr="00DA0824" w:rsidRDefault="002A194B" w:rsidP="002A194B">
            <w:pPr>
              <w:spacing w:after="0" w:line="240" w:lineRule="auto"/>
              <w:rPr>
                <w:rFonts w:eastAsia="Calibri" w:cstheme="minorHAnsi"/>
                <w:sz w:val="20"/>
              </w:rPr>
            </w:pPr>
            <w:r w:rsidRPr="00DA0824">
              <w:rPr>
                <w:rFonts w:eastAsia="Calibri" w:cstheme="minorHAnsi"/>
                <w:sz w:val="20"/>
              </w:rPr>
              <w:t xml:space="preserve">Predlog 1.1: izdelati merila in normative za velikosti šol oziroma vpisanega števila študentov v program. </w:t>
            </w:r>
          </w:p>
          <w:p w14:paraId="5609FD87" w14:textId="77777777" w:rsidR="002A194B" w:rsidRPr="00DA0824" w:rsidRDefault="002A194B" w:rsidP="002A194B">
            <w:pPr>
              <w:spacing w:after="0" w:line="240" w:lineRule="auto"/>
              <w:rPr>
                <w:rFonts w:eastAsia="Calibri" w:cstheme="minorHAnsi"/>
                <w:sz w:val="20"/>
              </w:rPr>
            </w:pPr>
            <w:r w:rsidRPr="00DA0824">
              <w:rPr>
                <w:rFonts w:eastAsia="Calibri" w:cstheme="minorHAnsi"/>
                <w:sz w:val="20"/>
              </w:rPr>
              <w:t xml:space="preserve">Predlog 1.2: razmeščati programe višjih strokovnih šol glede na potrebe gospodarstva in družbe. </w:t>
            </w:r>
          </w:p>
          <w:p w14:paraId="585002FA" w14:textId="77777777" w:rsidR="002A194B" w:rsidRPr="00DA0824" w:rsidRDefault="002A194B" w:rsidP="002A194B">
            <w:pPr>
              <w:spacing w:after="0" w:line="240" w:lineRule="auto"/>
              <w:rPr>
                <w:rFonts w:eastAsia="Calibri" w:cstheme="minorHAnsi"/>
                <w:sz w:val="20"/>
              </w:rPr>
            </w:pPr>
            <w:r w:rsidRPr="00DA0824">
              <w:rPr>
                <w:rFonts w:eastAsia="Calibri" w:cstheme="minorHAnsi"/>
                <w:sz w:val="20"/>
              </w:rPr>
              <w:t xml:space="preserve">Predlog 1.3: vzpostaviti kazalnike za celovito presojo višjih strokovnih šol (kakovost izvajanja študijskih programov, finančna vzdržnost, zaposljivost diplomantov ipd.). </w:t>
            </w:r>
          </w:p>
          <w:p w14:paraId="108F0FFC" w14:textId="77777777" w:rsidR="002A194B" w:rsidRPr="00DA0824" w:rsidRDefault="002A194B" w:rsidP="002A194B">
            <w:pPr>
              <w:spacing w:after="0" w:line="240" w:lineRule="auto"/>
              <w:rPr>
                <w:rFonts w:eastAsia="Calibri" w:cstheme="minorHAnsi"/>
                <w:sz w:val="20"/>
              </w:rPr>
            </w:pPr>
            <w:r w:rsidRPr="00DA0824">
              <w:rPr>
                <w:rFonts w:eastAsia="Calibri" w:cstheme="minorHAnsi"/>
                <w:sz w:val="20"/>
              </w:rPr>
              <w:t xml:space="preserve">Predlog 1.4: vzpostaviti mehanizme za združevanje in ukinitev šol.  </w:t>
            </w:r>
          </w:p>
          <w:p w14:paraId="5B64DDE2" w14:textId="77777777" w:rsidR="002A194B" w:rsidRPr="00DA0824" w:rsidRDefault="002A194B" w:rsidP="002A194B">
            <w:pPr>
              <w:spacing w:after="0" w:line="240" w:lineRule="auto"/>
              <w:rPr>
                <w:rFonts w:eastAsia="Calibri" w:cstheme="minorHAnsi"/>
                <w:sz w:val="20"/>
              </w:rPr>
            </w:pPr>
            <w:r w:rsidRPr="00DA0824">
              <w:rPr>
                <w:rFonts w:eastAsia="Calibri" w:cstheme="minorHAnsi"/>
                <w:sz w:val="20"/>
              </w:rPr>
              <w:t>Predlog 1.5: ohranjati in nadgrajevati vključenost višjih strokovnih šol v šolske centre poklicnega in strokovnega izobraževanja.</w:t>
            </w:r>
          </w:p>
          <w:p w14:paraId="47A10ECD"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 xml:space="preserve">Izziv 2. Zagotoviti finančno stabilno poslovanje </w:t>
            </w:r>
            <w:r w:rsidRPr="00DA0824">
              <w:rPr>
                <w:rFonts w:eastAsia="Calibri" w:cstheme="minorHAnsi"/>
                <w:b/>
                <w:color w:val="000000"/>
                <w:sz w:val="20"/>
              </w:rPr>
              <w:t>višjih strokovnih šol</w:t>
            </w:r>
            <w:r w:rsidRPr="00DA0824">
              <w:rPr>
                <w:rFonts w:eastAsia="Calibri" w:cstheme="minorHAnsi"/>
                <w:color w:val="000000"/>
                <w:sz w:val="20"/>
              </w:rPr>
              <w:t xml:space="preserve"> </w:t>
            </w:r>
          </w:p>
          <w:p w14:paraId="08C1B74D"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lastRenderedPageBreak/>
              <w:t>Predlog 2.1: dolgoročno preiti na kombinirano financiranje s fiksnim programskim delom in gibljivim delom, vezanim na število vseh vpisanih študentov.</w:t>
            </w:r>
          </w:p>
          <w:p w14:paraId="0AA1BCDF" w14:textId="77777777" w:rsidR="002A194B" w:rsidRPr="00DA0824" w:rsidRDefault="002A194B" w:rsidP="002A194B">
            <w:pPr>
              <w:autoSpaceDE w:val="0"/>
              <w:autoSpaceDN w:val="0"/>
              <w:adjustRightInd w:val="0"/>
              <w:spacing w:after="0" w:line="240" w:lineRule="auto"/>
              <w:rPr>
                <w:rFonts w:eastAsia="Calibri" w:cstheme="minorHAnsi"/>
                <w:sz w:val="20"/>
              </w:rPr>
            </w:pPr>
            <w:r w:rsidRPr="00DA0824">
              <w:rPr>
                <w:rFonts w:eastAsia="Calibri" w:cstheme="minorHAnsi"/>
                <w:sz w:val="20"/>
              </w:rPr>
              <w:t xml:space="preserve">Predlog 2.2: pripraviti spremembe normativov in meril za financiranje, ki okvirno upoštevajo kakovost, karierne centre, digitalizacijo in posodobitev opreme, posebnosti programov. </w:t>
            </w:r>
          </w:p>
          <w:p w14:paraId="79D77DD1"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sz w:val="20"/>
              </w:rPr>
              <w:t>Predlog 2.3: povečati proračunska sredstva za financiranje višjega strokovnega izobraževanja.</w:t>
            </w:r>
            <w:r w:rsidRPr="00DA0824">
              <w:rPr>
                <w:rFonts w:eastAsia="Calibri" w:cstheme="minorHAnsi"/>
                <w:color w:val="000000"/>
                <w:sz w:val="20"/>
              </w:rPr>
              <w:t xml:space="preserve"> </w:t>
            </w:r>
          </w:p>
          <w:p w14:paraId="5B02ADB7" w14:textId="77777777" w:rsidR="002A194B" w:rsidRPr="00DA0824" w:rsidRDefault="002A194B" w:rsidP="002A194B">
            <w:pPr>
              <w:autoSpaceDE w:val="0"/>
              <w:autoSpaceDN w:val="0"/>
              <w:adjustRightInd w:val="0"/>
              <w:spacing w:after="0" w:line="240" w:lineRule="auto"/>
              <w:rPr>
                <w:rFonts w:eastAsia="Calibri" w:cstheme="minorHAnsi"/>
                <w:sz w:val="20"/>
              </w:rPr>
            </w:pPr>
            <w:r w:rsidRPr="00DA0824">
              <w:rPr>
                <w:rFonts w:eastAsia="Calibri" w:cstheme="minorHAnsi"/>
                <w:b/>
                <w:bCs/>
                <w:color w:val="000000"/>
                <w:sz w:val="20"/>
              </w:rPr>
              <w:t xml:space="preserve">Izziv 3. Priprava, sprejem in izvajanje študijskih programov za izpopolnjevanje </w:t>
            </w:r>
          </w:p>
          <w:p w14:paraId="10CF29D0" w14:textId="77777777" w:rsidR="002A194B" w:rsidRPr="00DA0824" w:rsidRDefault="002A194B" w:rsidP="002A194B">
            <w:pPr>
              <w:autoSpaceDE w:val="0"/>
              <w:autoSpaceDN w:val="0"/>
              <w:adjustRightInd w:val="0"/>
              <w:spacing w:after="0" w:line="240" w:lineRule="auto"/>
              <w:rPr>
                <w:rFonts w:eastAsia="Calibri" w:cstheme="minorHAnsi"/>
                <w:sz w:val="20"/>
              </w:rPr>
            </w:pPr>
            <w:r w:rsidRPr="00DA0824">
              <w:rPr>
                <w:rFonts w:eastAsia="Calibri" w:cstheme="minorHAnsi"/>
                <w:sz w:val="20"/>
              </w:rPr>
              <w:t xml:space="preserve">Predlog 3.1: analizirati in po potrebi spremeniti ter dopolniti izhodišča za pripravo študijskih programov za izpopolnjevanje. </w:t>
            </w:r>
          </w:p>
          <w:p w14:paraId="7683CC5A" w14:textId="77777777" w:rsidR="002A194B" w:rsidRPr="00DA0824" w:rsidRDefault="002A194B" w:rsidP="002A194B">
            <w:pPr>
              <w:autoSpaceDE w:val="0"/>
              <w:autoSpaceDN w:val="0"/>
              <w:adjustRightInd w:val="0"/>
              <w:spacing w:after="0" w:line="240" w:lineRule="auto"/>
              <w:rPr>
                <w:rFonts w:eastAsia="Calibri" w:cstheme="minorHAnsi"/>
                <w:sz w:val="20"/>
              </w:rPr>
            </w:pPr>
            <w:r w:rsidRPr="00DA0824">
              <w:rPr>
                <w:rFonts w:eastAsia="Calibri" w:cstheme="minorHAnsi"/>
                <w:sz w:val="20"/>
              </w:rPr>
              <w:t xml:space="preserve">Predlog 3.2: poenostaviti postopke sprejemanja študijskih programov za izpopolnjevanje. </w:t>
            </w:r>
          </w:p>
          <w:p w14:paraId="394396F3"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sz w:val="20"/>
              </w:rPr>
              <w:t>Predlog 3.3: analizirati uporabo poklicnih standardov v postopkih priprave programov izpopolnjevanja.</w:t>
            </w:r>
          </w:p>
          <w:p w14:paraId="7102C4A9" w14:textId="77777777" w:rsidR="002A194B" w:rsidRPr="00DA0824" w:rsidRDefault="002A194B" w:rsidP="002A194B">
            <w:pPr>
              <w:autoSpaceDE w:val="0"/>
              <w:autoSpaceDN w:val="0"/>
              <w:adjustRightInd w:val="0"/>
              <w:spacing w:after="0" w:line="240" w:lineRule="auto"/>
              <w:rPr>
                <w:rFonts w:eastAsia="Calibri" w:cstheme="minorHAnsi"/>
                <w:sz w:val="20"/>
              </w:rPr>
            </w:pPr>
            <w:r w:rsidRPr="00DA0824">
              <w:rPr>
                <w:rFonts w:eastAsia="Calibri" w:cstheme="minorHAnsi"/>
                <w:b/>
                <w:color w:val="000000"/>
                <w:sz w:val="20"/>
              </w:rPr>
              <w:t xml:space="preserve">Izziv 4. </w:t>
            </w:r>
            <w:r w:rsidRPr="00DA0824">
              <w:rPr>
                <w:rFonts w:eastAsia="Calibri" w:cstheme="minorHAnsi"/>
                <w:b/>
                <w:sz w:val="20"/>
              </w:rPr>
              <w:t>Odpraviti neskladja pri izvajanju izrednega študija</w:t>
            </w:r>
          </w:p>
          <w:p w14:paraId="123F862D" w14:textId="77777777" w:rsidR="002A194B" w:rsidRPr="00DA0824" w:rsidRDefault="002A194B" w:rsidP="002A194B">
            <w:pPr>
              <w:autoSpaceDE w:val="0"/>
              <w:autoSpaceDN w:val="0"/>
              <w:adjustRightInd w:val="0"/>
              <w:spacing w:after="0" w:line="240" w:lineRule="auto"/>
              <w:rPr>
                <w:rFonts w:eastAsia="Calibri" w:cstheme="minorHAnsi"/>
                <w:sz w:val="20"/>
              </w:rPr>
            </w:pPr>
            <w:r w:rsidRPr="00DA0824">
              <w:rPr>
                <w:rFonts w:eastAsia="Calibri" w:cstheme="minorHAnsi"/>
                <w:sz w:val="20"/>
              </w:rPr>
              <w:t xml:space="preserve">Predlog 4.1: urediti prilagoditve pri izvedbi izrednega študija. </w:t>
            </w:r>
          </w:p>
          <w:p w14:paraId="2A0B2CB6" w14:textId="77777777" w:rsidR="002A194B" w:rsidRPr="00DA0824" w:rsidRDefault="002A194B" w:rsidP="002A194B">
            <w:pPr>
              <w:autoSpaceDE w:val="0"/>
              <w:autoSpaceDN w:val="0"/>
              <w:adjustRightInd w:val="0"/>
              <w:spacing w:after="0" w:line="240" w:lineRule="auto"/>
              <w:rPr>
                <w:rFonts w:eastAsia="Calibri" w:cstheme="minorHAnsi"/>
                <w:sz w:val="20"/>
              </w:rPr>
            </w:pPr>
            <w:r w:rsidRPr="00DA0824">
              <w:rPr>
                <w:rFonts w:eastAsia="Calibri" w:cstheme="minorHAnsi"/>
                <w:sz w:val="20"/>
              </w:rPr>
              <w:t>Predlog 4.2: analizirati in morebiti spremeniti status študenta, vpisanega v izredni študij.</w:t>
            </w:r>
          </w:p>
          <w:p w14:paraId="09BF1D15" w14:textId="77777777" w:rsidR="002A194B" w:rsidRPr="00DA0824" w:rsidRDefault="002A194B" w:rsidP="002A194B">
            <w:pPr>
              <w:autoSpaceDE w:val="0"/>
              <w:autoSpaceDN w:val="0"/>
              <w:adjustRightInd w:val="0"/>
              <w:spacing w:after="0" w:line="240" w:lineRule="auto"/>
              <w:rPr>
                <w:rFonts w:eastAsia="Calibri" w:cstheme="minorHAnsi"/>
                <w:sz w:val="20"/>
              </w:rPr>
            </w:pPr>
            <w:r w:rsidRPr="00DA0824">
              <w:rPr>
                <w:rFonts w:eastAsia="Calibri" w:cstheme="minorHAnsi"/>
                <w:sz w:val="20"/>
              </w:rPr>
              <w:t>Predlog 4.3: uskladiti priznavanje praktičnega izobraževanja izrednim študentom.</w:t>
            </w:r>
          </w:p>
          <w:p w14:paraId="03CB75BD"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sz w:val="20"/>
              </w:rPr>
              <w:t>Predlog 4.4: Izenačiti pogoje za izvajanje izrednega študija v javnih in zasebnih šolah (soglasje ministra).</w:t>
            </w:r>
          </w:p>
          <w:p w14:paraId="2F709599" w14:textId="77777777" w:rsidR="002A194B" w:rsidRPr="00DA0824" w:rsidRDefault="002A194B" w:rsidP="002A194B">
            <w:pPr>
              <w:tabs>
                <w:tab w:val="left" w:pos="2031"/>
              </w:tabs>
              <w:spacing w:after="0" w:line="240" w:lineRule="auto"/>
              <w:rPr>
                <w:rFonts w:eastAsia="Calibri" w:cstheme="minorHAnsi"/>
                <w:sz w:val="20"/>
              </w:rPr>
            </w:pPr>
            <w:r w:rsidRPr="00DA0824">
              <w:rPr>
                <w:rFonts w:eastAsia="Calibri" w:cstheme="minorHAnsi"/>
                <w:b/>
                <w:sz w:val="20"/>
              </w:rPr>
              <w:t>Izziv 5. Doseči privlačno višje strokovno izobraževanje, odprto v mednarodno okolje</w:t>
            </w:r>
          </w:p>
          <w:p w14:paraId="1AFAD9D8" w14:textId="0860015B" w:rsidR="002A194B" w:rsidRPr="00DA0824" w:rsidRDefault="002A194B" w:rsidP="002A194B">
            <w:pPr>
              <w:pBdr>
                <w:between w:val="single" w:sz="4" w:space="1" w:color="auto"/>
              </w:pBdr>
              <w:autoSpaceDE w:val="0"/>
              <w:autoSpaceDN w:val="0"/>
              <w:adjustRightInd w:val="0"/>
              <w:spacing w:after="0" w:line="240" w:lineRule="auto"/>
              <w:rPr>
                <w:rFonts w:eastAsia="Calibri" w:cstheme="minorHAnsi"/>
                <w:color w:val="000000"/>
                <w:sz w:val="20"/>
              </w:rPr>
            </w:pPr>
            <w:r w:rsidRPr="00DA0824">
              <w:rPr>
                <w:rFonts w:eastAsia="Calibri" w:cstheme="minorHAnsi"/>
                <w:sz w:val="20"/>
              </w:rPr>
              <w:t>Predlog 5.1: analizirati vključevanje tujih študentov v višje strokovno izobraževanje.</w:t>
            </w:r>
            <w:r w:rsidRPr="00DA0824">
              <w:rPr>
                <w:rFonts w:eastAsia="Calibri" w:cstheme="minorHAnsi"/>
                <w:sz w:val="20"/>
              </w:rPr>
              <w:br/>
              <w:t xml:space="preserve">Predlog 5.2: spodbujati mobilnost predavateljev in študentov višjih strokovnih šol. </w:t>
            </w:r>
            <w:r w:rsidRPr="00DA0824">
              <w:rPr>
                <w:rFonts w:eastAsia="Calibri" w:cstheme="minorHAnsi"/>
                <w:sz w:val="20"/>
              </w:rPr>
              <w:br/>
              <w:t xml:space="preserve">Predlog 5.3: spodbujati vključevanje v mednarodne projekte in izmenjavo primerov dobre prakse v mednarodnem okolju. </w:t>
            </w:r>
            <w:r w:rsidRPr="00DA0824">
              <w:rPr>
                <w:rFonts w:eastAsia="Calibri" w:cstheme="minorHAnsi"/>
                <w:sz w:val="20"/>
              </w:rPr>
              <w:br/>
              <w:t xml:space="preserve">Predlog 5.4: izkoristiti možnost skupnih študijskih programov s šolami v tujini. </w:t>
            </w:r>
            <w:r w:rsidRPr="00DA0824">
              <w:rPr>
                <w:rFonts w:eastAsia="Calibri" w:cstheme="minorHAnsi"/>
                <w:sz w:val="20"/>
              </w:rPr>
              <w:br/>
              <w:t>Predlog 5.5: Izboljšati strokovno podporo centra ENIC-NARIC v postopkih priznavanja predhodno pridobljene izobrazbe.</w:t>
            </w:r>
            <w:r w:rsidRPr="00DA0824">
              <w:rPr>
                <w:rFonts w:eastAsia="Calibri" w:cstheme="minorHAnsi"/>
                <w:sz w:val="20"/>
              </w:rPr>
              <w:br/>
            </w:r>
            <w:r w:rsidRPr="00DA0824">
              <w:rPr>
                <w:rFonts w:eastAsia="Calibri" w:cstheme="minorHAnsi"/>
                <w:b/>
                <w:sz w:val="20"/>
              </w:rPr>
              <w:t>Izziv 6. Opredeliti izvajanje študija na daljavo</w:t>
            </w:r>
            <w:r w:rsidRPr="00DA0824">
              <w:rPr>
                <w:rFonts w:eastAsia="Calibri" w:cstheme="minorHAnsi"/>
                <w:sz w:val="20"/>
              </w:rPr>
              <w:t xml:space="preserve"> </w:t>
            </w:r>
            <w:r w:rsidRPr="00DA0824">
              <w:rPr>
                <w:rFonts w:eastAsia="Calibri" w:cstheme="minorHAnsi"/>
                <w:sz w:val="20"/>
              </w:rPr>
              <w:br/>
              <w:t xml:space="preserve">Predlog 6.1: omogočiti priznavanje praktičnega izobraževanja študentom na daljavo. </w:t>
            </w:r>
            <w:r w:rsidRPr="00DA0824">
              <w:rPr>
                <w:rFonts w:eastAsia="Calibri" w:cstheme="minorHAnsi"/>
                <w:sz w:val="20"/>
              </w:rPr>
              <w:br/>
              <w:t>Predlog 6.2: pripraviti standarde za izvajanje študija na daljavo.</w:t>
            </w:r>
            <w:r w:rsidRPr="00DA0824">
              <w:rPr>
                <w:rFonts w:eastAsia="Calibri" w:cstheme="minorHAnsi"/>
                <w:sz w:val="20"/>
              </w:rPr>
              <w:br/>
            </w:r>
            <w:r w:rsidRPr="00DA0824">
              <w:rPr>
                <w:rFonts w:eastAsia="Calibri" w:cstheme="minorHAnsi"/>
                <w:b/>
                <w:sz w:val="20"/>
              </w:rPr>
              <w:lastRenderedPageBreak/>
              <w:t>Izziv 7. Izboljšati možnosti višjih strokovnih šol za vključevanje v državne in mednarodne projekte</w:t>
            </w:r>
            <w:r w:rsidRPr="00DA0824">
              <w:rPr>
                <w:rFonts w:eastAsia="Calibri" w:cstheme="minorHAnsi"/>
                <w:sz w:val="20"/>
              </w:rPr>
              <w:br/>
              <w:t>Predlog 7.1: višje strokovne šole in reprezentativna združenja vključiti kot možne upravičence v čim več razpisov.</w:t>
            </w:r>
            <w:r w:rsidRPr="00DA0824">
              <w:rPr>
                <w:rFonts w:eastAsia="Calibri" w:cstheme="minorHAnsi"/>
                <w:sz w:val="20"/>
              </w:rPr>
              <w:br/>
              <w:t>Predlog 7.2: načrtovati potrebe na višjih strokovnih šolah in jih vključevati pri pripravi razpisov.</w:t>
            </w:r>
            <w:r w:rsidRPr="00DA0824">
              <w:rPr>
                <w:rFonts w:eastAsia="Calibri" w:cstheme="minorHAnsi"/>
                <w:sz w:val="20"/>
              </w:rPr>
              <w:br/>
            </w:r>
            <w:r w:rsidRPr="00DA0824">
              <w:rPr>
                <w:rFonts w:eastAsia="Calibri" w:cstheme="minorHAnsi"/>
                <w:b/>
                <w:sz w:val="20"/>
              </w:rPr>
              <w:t>Izziv 8. Določiti nove razvojne naloge in urediti podporni sistem za izvajanje razvojnih nalog v višjem strokovnem izobraževanju</w:t>
            </w:r>
            <w:r w:rsidRPr="00DA0824">
              <w:rPr>
                <w:rFonts w:eastAsia="Calibri" w:cstheme="minorHAnsi"/>
                <w:sz w:val="20"/>
              </w:rPr>
              <w:t xml:space="preserve"> </w:t>
            </w:r>
            <w:r w:rsidRPr="00DA0824">
              <w:rPr>
                <w:rFonts w:eastAsia="Calibri" w:cstheme="minorHAnsi"/>
                <w:sz w:val="20"/>
              </w:rPr>
              <w:br/>
              <w:t>Predlog 8.1: določiti nove razvojne naloge pri novih učnih metodah, digitalizaciji, novih študijskih programih, neformalnih programih ipd.</w:t>
            </w:r>
            <w:r w:rsidRPr="00DA0824">
              <w:rPr>
                <w:rFonts w:eastAsia="Calibri" w:cstheme="minorHAnsi"/>
                <w:sz w:val="20"/>
              </w:rPr>
              <w:br/>
              <w:t>Predlog 8.2: okrepiti priznavanje predhodnega izobraževanja.</w:t>
            </w:r>
            <w:r w:rsidRPr="00DA0824">
              <w:rPr>
                <w:rFonts w:eastAsia="Calibri" w:cstheme="minorHAnsi"/>
                <w:sz w:val="20"/>
              </w:rPr>
              <w:br/>
              <w:t>Predlog 8.3: oblikovati pogoje za vzpostavitev individualnih učnih poti.</w:t>
            </w:r>
            <w:r w:rsidRPr="00DA0824">
              <w:rPr>
                <w:rFonts w:eastAsia="Calibri" w:cstheme="minorHAnsi"/>
                <w:sz w:val="20"/>
              </w:rPr>
              <w:br/>
              <w:t>Predlog 8.4: zagotoviti ustrezno vključenost splošnih in poklicnih kompetenc v študijske programe in neformalne programe.</w:t>
            </w:r>
            <w:r w:rsidRPr="00DA0824">
              <w:rPr>
                <w:rFonts w:eastAsia="Calibri" w:cstheme="minorHAnsi"/>
                <w:sz w:val="20"/>
              </w:rPr>
              <w:br/>
            </w:r>
            <w:r w:rsidRPr="00DA0824">
              <w:rPr>
                <w:rFonts w:eastAsia="Calibri" w:cstheme="minorHAnsi"/>
                <w:b/>
                <w:sz w:val="20"/>
              </w:rPr>
              <w:t>Izziv 9. Izenačiti položaj in pravice študentov višjega strokovnega izobraževanja s položajem in pravicami drugih študentov</w:t>
            </w:r>
            <w:r w:rsidRPr="00DA0824">
              <w:rPr>
                <w:rFonts w:eastAsia="Calibri" w:cstheme="minorHAnsi"/>
                <w:sz w:val="20"/>
              </w:rPr>
              <w:br/>
              <w:t xml:space="preserve">Predlog 9.1: Izenačiti pravice iz statusa študenta (prebivanje študentov v študentskih domovih oziroma možnost pridobitve subvencije za prebivanje, podaljšanje statusa diplomantu do konca študijskega leta). </w:t>
            </w:r>
            <w:r w:rsidRPr="00DA0824">
              <w:rPr>
                <w:rFonts w:eastAsia="Calibri" w:cstheme="minorHAnsi"/>
                <w:sz w:val="20"/>
              </w:rPr>
              <w:br/>
              <w:t>Predlog 9.2: Proučiti možnosti za vzpostavitev interdisciplinarnega študija.</w:t>
            </w:r>
            <w:r w:rsidRPr="00DA0824">
              <w:rPr>
                <w:rFonts w:eastAsia="Calibri" w:cstheme="minorHAnsi"/>
                <w:sz w:val="20"/>
              </w:rPr>
              <w:br/>
            </w:r>
            <w:r w:rsidRPr="00DA0824">
              <w:rPr>
                <w:rFonts w:eastAsia="Calibri" w:cstheme="minorHAnsi"/>
                <w:b/>
                <w:sz w:val="20"/>
              </w:rPr>
              <w:t>Izziv 10: Skrajšati postopke priprave in sprejemanja študijskih programov</w:t>
            </w:r>
            <w:r w:rsidRPr="00DA0824">
              <w:rPr>
                <w:rFonts w:eastAsia="Calibri" w:cstheme="minorHAnsi"/>
                <w:sz w:val="20"/>
              </w:rPr>
              <w:br/>
              <w:t>Predlog 10.1: skrajšati postopek priprave in sprejemanja poklicnega standarda.</w:t>
            </w:r>
            <w:r w:rsidRPr="00DA0824">
              <w:rPr>
                <w:rFonts w:eastAsia="Calibri" w:cstheme="minorHAnsi"/>
                <w:sz w:val="20"/>
              </w:rPr>
              <w:br/>
              <w:t xml:space="preserve">Predlog 10.2: analizirati uporabo poklicnih standardov pri pripravi sorodnih študijskih programov. </w:t>
            </w:r>
            <w:r w:rsidRPr="00DA0824">
              <w:rPr>
                <w:rFonts w:eastAsia="Calibri" w:cstheme="minorHAnsi"/>
                <w:sz w:val="20"/>
              </w:rPr>
              <w:br/>
              <w:t xml:space="preserve">Predlog 10.3: okrepiti sodelovanje socialnih partnerjev in CPI pri postopkih priprave in prenove programov. </w:t>
            </w:r>
            <w:r w:rsidRPr="00DA0824">
              <w:rPr>
                <w:rFonts w:eastAsia="Calibri" w:cstheme="minorHAnsi"/>
                <w:sz w:val="20"/>
              </w:rPr>
              <w:br/>
              <w:t>Predlog 10.4 proučiti možnosti poenostavljenega postopka sprejemanja programov v primeru redakcijskih ali manjših popravkov.</w:t>
            </w:r>
            <w:r w:rsidRPr="00DA0824">
              <w:rPr>
                <w:rFonts w:eastAsia="Calibri" w:cstheme="minorHAnsi"/>
                <w:sz w:val="20"/>
              </w:rPr>
              <w:br/>
            </w:r>
            <w:r w:rsidRPr="00DA0824">
              <w:rPr>
                <w:rFonts w:eastAsia="Calibri" w:cstheme="minorHAnsi"/>
                <w:b/>
                <w:sz w:val="20"/>
              </w:rPr>
              <w:t>Izziv 11. Poenostaviti in skrajšati postopek imenovanja predavateljev</w:t>
            </w:r>
            <w:r w:rsidRPr="00DA0824">
              <w:rPr>
                <w:rFonts w:eastAsia="Calibri" w:cstheme="minorHAnsi"/>
                <w:sz w:val="20"/>
              </w:rPr>
              <w:br/>
              <w:t>Predlog 11.1: pospešiti, digitalizirati in poenostaviti postopek imenovanja predavateljev.</w:t>
            </w:r>
            <w:r w:rsidRPr="00DA0824">
              <w:rPr>
                <w:rFonts w:eastAsia="Calibri" w:cstheme="minorHAnsi"/>
                <w:sz w:val="20"/>
              </w:rPr>
              <w:br/>
              <w:t>Predlog 11.2: prenoviti in uskladiti merila za imenovanje predavateljev.</w:t>
            </w:r>
            <w:r w:rsidRPr="00DA0824">
              <w:rPr>
                <w:rFonts w:eastAsia="Calibri" w:cstheme="minorHAnsi"/>
                <w:sz w:val="20"/>
              </w:rPr>
              <w:br/>
              <w:t>Predlog 11.3: prenesti postopek ponovnega imenovanja predavateljev na višje strokovne šole.</w:t>
            </w:r>
            <w:r w:rsidRPr="00DA0824">
              <w:rPr>
                <w:rFonts w:eastAsia="Calibri" w:cstheme="minorHAnsi"/>
                <w:sz w:val="20"/>
              </w:rPr>
              <w:br/>
              <w:t>Predlog 11.4: spremeniti postopek predlaganja članov akreditacijske komisije.</w:t>
            </w:r>
            <w:r w:rsidRPr="00DA0824">
              <w:rPr>
                <w:rFonts w:eastAsia="Calibri" w:cstheme="minorHAnsi"/>
                <w:sz w:val="20"/>
              </w:rPr>
              <w:br/>
            </w:r>
            <w:r w:rsidRPr="00DA0824">
              <w:rPr>
                <w:rFonts w:eastAsia="Calibri" w:cstheme="minorHAnsi"/>
                <w:b/>
                <w:sz w:val="20"/>
              </w:rPr>
              <w:t xml:space="preserve">Izziv 12. Razvoj odprtega kurikula in okrepitev praktičnega </w:t>
            </w:r>
            <w:r w:rsidRPr="00DA0824">
              <w:rPr>
                <w:rFonts w:eastAsia="Calibri" w:cstheme="minorHAnsi"/>
                <w:b/>
                <w:sz w:val="20"/>
              </w:rPr>
              <w:lastRenderedPageBreak/>
              <w:t>izobraževanja</w:t>
            </w:r>
            <w:r w:rsidRPr="00DA0824">
              <w:rPr>
                <w:rFonts w:eastAsia="Calibri" w:cstheme="minorHAnsi"/>
                <w:sz w:val="20"/>
              </w:rPr>
              <w:t xml:space="preserve"> </w:t>
            </w:r>
            <w:r w:rsidRPr="00DA0824">
              <w:rPr>
                <w:rFonts w:eastAsia="Calibri" w:cstheme="minorHAnsi"/>
                <w:sz w:val="20"/>
              </w:rPr>
              <w:br/>
              <w:t>Predlog 12.1: okrepiti sodelovanje z delodajalci pri pripravi odprtega kurikula.</w:t>
            </w:r>
            <w:r w:rsidRPr="00DA0824">
              <w:rPr>
                <w:rFonts w:eastAsia="Calibri" w:cstheme="minorHAnsi"/>
                <w:sz w:val="20"/>
              </w:rPr>
              <w:br/>
              <w:t>Predlog 12.2: sofinancirati usposabljanje mentorjev v podjetjih za kakovostno izvajanje praktičnega izobraževanja.</w:t>
            </w:r>
            <w:r w:rsidRPr="00DA0824">
              <w:rPr>
                <w:rFonts w:eastAsia="Calibri" w:cstheme="minorHAnsi"/>
                <w:sz w:val="20"/>
              </w:rPr>
              <w:br/>
              <w:t xml:space="preserve">Predlog 12.3: raziskati dobre prakse pri uporabi odprtega kurikula in predlagati izboljšave. </w:t>
            </w:r>
            <w:r w:rsidRPr="00DA0824">
              <w:rPr>
                <w:rFonts w:eastAsia="Calibri" w:cstheme="minorHAnsi"/>
                <w:sz w:val="20"/>
              </w:rPr>
              <w:br/>
              <w:t>Predlog 12.4: digitalizirati vodenje in spremljanje praktičnega izobraževanja.</w:t>
            </w:r>
            <w:r w:rsidRPr="00DA0824">
              <w:rPr>
                <w:rFonts w:eastAsia="Calibri" w:cstheme="minorHAnsi"/>
                <w:sz w:val="20"/>
              </w:rPr>
              <w:br/>
              <w:t>Predlog 12.5: zagotoviti sofinanciranje pri izvajanju praktičnega izobraževanja.</w:t>
            </w:r>
            <w:r w:rsidRPr="00DA0824">
              <w:rPr>
                <w:rFonts w:eastAsia="Calibri" w:cstheme="minorHAnsi"/>
                <w:sz w:val="20"/>
              </w:rPr>
              <w:br/>
              <w:t>Predlog 12.6: spodbujati sodelovanje predavateljev s podjetji pri skupnih projektih.</w:t>
            </w:r>
            <w:r w:rsidRPr="00DA0824">
              <w:rPr>
                <w:rFonts w:eastAsia="Calibri" w:cstheme="minorHAnsi"/>
                <w:sz w:val="20"/>
              </w:rPr>
              <w:br/>
            </w:r>
            <w:r w:rsidRPr="00DA0824">
              <w:rPr>
                <w:rFonts w:eastAsia="Calibri" w:cstheme="minorHAnsi"/>
                <w:b/>
                <w:sz w:val="20"/>
              </w:rPr>
              <w:t>Izziv 13: Ohranitev zasebnih višjih strokovnih šol kot dodatnih ponudnikov višješolskih študijskih programo</w:t>
            </w:r>
            <w:r w:rsidRPr="00DA0824">
              <w:rPr>
                <w:rFonts w:eastAsia="Calibri" w:cstheme="minorHAnsi"/>
                <w:sz w:val="20"/>
              </w:rPr>
              <w:t>v</w:t>
            </w:r>
            <w:r w:rsidRPr="00DA0824">
              <w:rPr>
                <w:rFonts w:eastAsia="Calibri" w:cstheme="minorHAnsi"/>
                <w:sz w:val="20"/>
              </w:rPr>
              <w:br/>
              <w:t>Predlog 13.1: ohranitev pestrosti višješolskega prostora z ohranjanjem delovanja zasebnih višjih strokovnih šol.</w:t>
            </w:r>
            <w:r w:rsidRPr="00DA0824">
              <w:rPr>
                <w:rFonts w:eastAsia="Calibri" w:cstheme="minorHAnsi"/>
                <w:sz w:val="20"/>
              </w:rPr>
              <w:br/>
              <w:t>Predlog 13.2: izdelati merila za podeljevanje in odvzem koncesij zasebnim šolam.</w:t>
            </w:r>
            <w:r w:rsidRPr="00DA0824">
              <w:rPr>
                <w:rFonts w:eastAsia="Calibri" w:cstheme="minorHAnsi"/>
                <w:sz w:val="20"/>
              </w:rPr>
              <w:br/>
              <w:t>I</w:t>
            </w:r>
            <w:r w:rsidRPr="00DA0824">
              <w:rPr>
                <w:rFonts w:eastAsia="Calibri" w:cstheme="minorHAnsi"/>
                <w:b/>
                <w:sz w:val="20"/>
              </w:rPr>
              <w:t>zziv 14. Vzpostaviti ustrezne razmere za delovanje kariernih centrov</w:t>
            </w:r>
            <w:r w:rsidRPr="00DA0824">
              <w:rPr>
                <w:rFonts w:eastAsia="Calibri" w:cstheme="minorHAnsi"/>
                <w:sz w:val="20"/>
              </w:rPr>
              <w:br/>
              <w:t>Predlog 14.1: izdelati standarde za spremljanje zaposljivosti.</w:t>
            </w:r>
            <w:r w:rsidRPr="00DA0824">
              <w:rPr>
                <w:rFonts w:eastAsia="Calibri" w:cstheme="minorHAnsi"/>
                <w:sz w:val="20"/>
              </w:rPr>
              <w:br/>
              <w:t>Predlog 14.2: vzpostaviti sistem spremljanja zaposljivosti diplomantov VIS.</w:t>
            </w:r>
            <w:r w:rsidRPr="00DA0824">
              <w:rPr>
                <w:rFonts w:eastAsia="Calibri" w:cstheme="minorHAnsi"/>
                <w:sz w:val="20"/>
              </w:rPr>
              <w:br/>
              <w:t>Predlog 14.3: digitalizirati spremljanje zaposlenosti in zaposljivosti diplomantov.</w:t>
            </w:r>
            <w:r w:rsidRPr="00DA0824">
              <w:rPr>
                <w:rFonts w:eastAsia="Calibri" w:cstheme="minorHAnsi"/>
                <w:sz w:val="20"/>
              </w:rPr>
              <w:br/>
              <w:t>Predlog 14.4: zagotoviti financiranje kariernih centrov na šolah za svetovanje študentom.</w:t>
            </w:r>
            <w:r w:rsidRPr="00DA0824">
              <w:rPr>
                <w:rFonts w:eastAsia="Calibri" w:cstheme="minorHAnsi"/>
                <w:sz w:val="20"/>
              </w:rPr>
              <w:br/>
              <w:t>Predlog 14.5:  vzpostaviti delovanje klubov diplomantov.</w:t>
            </w:r>
            <w:r w:rsidRPr="00DA0824">
              <w:rPr>
                <w:rFonts w:eastAsia="Calibri" w:cstheme="minorHAnsi"/>
                <w:sz w:val="20"/>
              </w:rPr>
              <w:br/>
            </w:r>
            <w:r w:rsidRPr="00DA0824">
              <w:rPr>
                <w:rFonts w:eastAsia="Calibri" w:cstheme="minorHAnsi"/>
                <w:b/>
                <w:sz w:val="20"/>
              </w:rPr>
              <w:t>Izziv 15. Krepiti socialno partnerstvo in doseči večjo prepoznavnost ter utrditev vloge višjega strokovnega izobraževanja v družbi</w:t>
            </w:r>
            <w:r w:rsidRPr="00DA0824">
              <w:rPr>
                <w:rFonts w:eastAsia="Calibri" w:cstheme="minorHAnsi"/>
                <w:sz w:val="20"/>
              </w:rPr>
              <w:br/>
              <w:t>Predlog 15.1: okrepiti povezovanja med ustreznimi deležniki (ministrstva, delodajalci, delodajalska združenja, sindikati, mednarodne organizacije).</w:t>
            </w:r>
            <w:r w:rsidRPr="00DA0824">
              <w:rPr>
                <w:rFonts w:eastAsia="Calibri" w:cstheme="minorHAnsi"/>
                <w:sz w:val="20"/>
              </w:rPr>
              <w:br/>
              <w:t>Predlog 15.2: okrepiti promocijske aktivnosti na ravni šol in državni ravni ter zagotoviti finančna sredstva.</w:t>
            </w:r>
            <w:r w:rsidRPr="00DA0824">
              <w:rPr>
                <w:rFonts w:eastAsia="Calibri" w:cstheme="minorHAnsi"/>
                <w:sz w:val="20"/>
              </w:rPr>
              <w:br/>
            </w:r>
            <w:r w:rsidRPr="00DA0824">
              <w:rPr>
                <w:rFonts w:eastAsia="Calibri" w:cstheme="minorHAnsi"/>
                <w:b/>
                <w:sz w:val="20"/>
              </w:rPr>
              <w:t>Izziv 16. Krepiti vlogo skupnosti višjih strokovnih šol</w:t>
            </w:r>
            <w:r w:rsidRPr="00DA0824">
              <w:rPr>
                <w:rFonts w:eastAsia="Calibri" w:cstheme="minorHAnsi"/>
                <w:sz w:val="20"/>
              </w:rPr>
              <w:br/>
              <w:t>Predlog 16.1: zagotoviti stabilno in ustrezno financiranje.</w:t>
            </w:r>
            <w:r w:rsidRPr="00DA0824">
              <w:rPr>
                <w:rFonts w:eastAsia="Calibri" w:cstheme="minorHAnsi"/>
                <w:sz w:val="20"/>
              </w:rPr>
              <w:br/>
              <w:t>Predlog 16.2: pregled in prevetritev nalog ter pristojnosti.</w:t>
            </w:r>
            <w:r w:rsidRPr="00DA0824">
              <w:rPr>
                <w:rFonts w:eastAsia="Calibri" w:cstheme="minorHAnsi"/>
                <w:sz w:val="20"/>
              </w:rPr>
              <w:br/>
              <w:t>Predlog 16.3: zagotoviti podporo pri izvajanju projektov.</w:t>
            </w:r>
          </w:p>
        </w:tc>
      </w:tr>
      <w:tr w:rsidR="002A194B" w:rsidRPr="006435EA" w14:paraId="29DEA666" w14:textId="77777777" w:rsidTr="002A194B">
        <w:trPr>
          <w:trHeight w:val="84"/>
        </w:trPr>
        <w:tc>
          <w:tcPr>
            <w:tcW w:w="56" w:type="pct"/>
            <w:tcBorders>
              <w:bottom w:val="single" w:sz="4" w:space="0" w:color="auto"/>
              <w:right w:val="nil"/>
            </w:tcBorders>
          </w:tcPr>
          <w:p w14:paraId="111D2DE5"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bottom w:val="single" w:sz="4" w:space="0" w:color="auto"/>
              <w:right w:val="nil"/>
            </w:tcBorders>
          </w:tcPr>
          <w:p w14:paraId="27765367"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016A6C84"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nil"/>
              <w:bottom w:val="single" w:sz="4" w:space="0" w:color="auto"/>
              <w:right w:val="nil"/>
            </w:tcBorders>
            <w:shd w:val="solid" w:color="FF8080" w:fill="auto"/>
          </w:tcPr>
          <w:p w14:paraId="6AD1AC1D"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nil"/>
              <w:bottom w:val="single" w:sz="4" w:space="0" w:color="auto"/>
              <w:right w:val="nil"/>
            </w:tcBorders>
            <w:shd w:val="solid" w:color="FF8080" w:fill="auto"/>
          </w:tcPr>
          <w:p w14:paraId="08C4BC2A"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nil"/>
              <w:bottom w:val="single" w:sz="4" w:space="0" w:color="auto"/>
              <w:right w:val="nil"/>
            </w:tcBorders>
            <w:shd w:val="solid" w:color="FF8080" w:fill="auto"/>
          </w:tcPr>
          <w:p w14:paraId="2EAE6B59"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bottom w:val="single" w:sz="4" w:space="0" w:color="auto"/>
              <w:right w:val="nil"/>
            </w:tcBorders>
            <w:shd w:val="solid" w:color="FF8080" w:fill="auto"/>
          </w:tcPr>
          <w:p w14:paraId="7E735E5C" w14:textId="53318B00"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left w:val="nil"/>
              <w:bottom w:val="single" w:sz="4" w:space="0" w:color="auto"/>
              <w:right w:val="nil"/>
            </w:tcBorders>
            <w:shd w:val="solid" w:color="FF8080" w:fill="auto"/>
          </w:tcPr>
          <w:p w14:paraId="2AF7FE16"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bottom w:val="single" w:sz="4" w:space="0" w:color="auto"/>
            </w:tcBorders>
            <w:shd w:val="solid" w:color="FF8080" w:fill="auto"/>
          </w:tcPr>
          <w:p w14:paraId="06DB65D7" w14:textId="77777777" w:rsidR="002A194B" w:rsidRPr="00DA0824" w:rsidRDefault="002A194B" w:rsidP="002A194B">
            <w:pPr>
              <w:pBdr>
                <w:between w:val="single" w:sz="4" w:space="1" w:color="auto"/>
              </w:pBdr>
              <w:autoSpaceDE w:val="0"/>
              <w:autoSpaceDN w:val="0"/>
              <w:adjustRightInd w:val="0"/>
              <w:spacing w:after="0" w:line="240" w:lineRule="auto"/>
              <w:rPr>
                <w:rFonts w:eastAsia="Calibri" w:cstheme="minorHAnsi"/>
                <w:color w:val="000000"/>
                <w:sz w:val="20"/>
              </w:rPr>
            </w:pPr>
          </w:p>
        </w:tc>
      </w:tr>
      <w:tr w:rsidR="002A194B" w:rsidRPr="006435EA" w14:paraId="32D0B708" w14:textId="77777777" w:rsidTr="002A194B">
        <w:trPr>
          <w:trHeight w:val="212"/>
        </w:trPr>
        <w:tc>
          <w:tcPr>
            <w:tcW w:w="56" w:type="pct"/>
            <w:tcBorders>
              <w:top w:val="single" w:sz="4" w:space="0" w:color="auto"/>
              <w:right w:val="nil"/>
            </w:tcBorders>
          </w:tcPr>
          <w:p w14:paraId="5DA260DC"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top w:val="single" w:sz="4" w:space="0" w:color="auto"/>
              <w:left w:val="nil"/>
              <w:right w:val="nil"/>
            </w:tcBorders>
          </w:tcPr>
          <w:p w14:paraId="396AAE8A"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872" w:type="pct"/>
            <w:gridSpan w:val="10"/>
            <w:tcBorders>
              <w:top w:val="single" w:sz="4" w:space="0" w:color="auto"/>
              <w:left w:val="nil"/>
              <w:right w:val="nil"/>
            </w:tcBorders>
          </w:tcPr>
          <w:p w14:paraId="15A833AE" w14:textId="79F0AFE2"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Visokošolsko izobraževanje</w:t>
            </w:r>
          </w:p>
        </w:tc>
        <w:tc>
          <w:tcPr>
            <w:tcW w:w="830" w:type="pct"/>
            <w:tcBorders>
              <w:top w:val="single" w:sz="4" w:space="0" w:color="auto"/>
              <w:left w:val="nil"/>
              <w:right w:val="nil"/>
            </w:tcBorders>
          </w:tcPr>
          <w:p w14:paraId="4CB6BD12" w14:textId="19209958"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top w:val="single" w:sz="4" w:space="0" w:color="auto"/>
              <w:left w:val="nil"/>
              <w:right w:val="nil"/>
            </w:tcBorders>
          </w:tcPr>
          <w:p w14:paraId="19804CAF"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top w:val="single" w:sz="4" w:space="0" w:color="auto"/>
              <w:left w:val="nil"/>
            </w:tcBorders>
          </w:tcPr>
          <w:p w14:paraId="6A0A93B0" w14:textId="77777777" w:rsidR="002A194B" w:rsidRPr="00DA0824" w:rsidRDefault="002A194B" w:rsidP="002A194B">
            <w:pPr>
              <w:pBdr>
                <w:between w:val="single" w:sz="4" w:space="1" w:color="auto"/>
              </w:pBdr>
              <w:autoSpaceDE w:val="0"/>
              <w:autoSpaceDN w:val="0"/>
              <w:adjustRightInd w:val="0"/>
              <w:spacing w:after="0" w:line="240" w:lineRule="auto"/>
              <w:rPr>
                <w:rFonts w:eastAsia="Calibri" w:cstheme="minorHAnsi"/>
                <w:color w:val="000000"/>
                <w:sz w:val="20"/>
              </w:rPr>
            </w:pPr>
          </w:p>
        </w:tc>
      </w:tr>
      <w:tr w:rsidR="002A194B" w:rsidRPr="006435EA" w14:paraId="0EA1EA25" w14:textId="77777777" w:rsidTr="002A194B">
        <w:trPr>
          <w:trHeight w:val="84"/>
        </w:trPr>
        <w:tc>
          <w:tcPr>
            <w:tcW w:w="56" w:type="pct"/>
            <w:tcBorders>
              <w:bottom w:val="single" w:sz="4" w:space="0" w:color="auto"/>
              <w:right w:val="single" w:sz="4" w:space="0" w:color="auto"/>
            </w:tcBorders>
            <w:shd w:val="clear" w:color="auto" w:fill="auto"/>
          </w:tcPr>
          <w:p w14:paraId="5AD20677"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single" w:sz="4" w:space="0" w:color="auto"/>
              <w:bottom w:val="single" w:sz="4" w:space="0" w:color="auto"/>
              <w:right w:val="single" w:sz="4" w:space="0" w:color="auto"/>
            </w:tcBorders>
            <w:shd w:val="clear" w:color="auto" w:fill="auto"/>
          </w:tcPr>
          <w:p w14:paraId="464EE204"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left w:val="single" w:sz="4" w:space="0" w:color="auto"/>
              <w:bottom w:val="single" w:sz="4" w:space="0" w:color="auto"/>
              <w:right w:val="single" w:sz="4" w:space="0" w:color="auto"/>
            </w:tcBorders>
            <w:shd w:val="clear" w:color="auto" w:fill="auto"/>
          </w:tcPr>
          <w:p w14:paraId="5B4184AD"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left w:val="single" w:sz="4" w:space="0" w:color="auto"/>
              <w:bottom w:val="single" w:sz="4" w:space="0" w:color="auto"/>
              <w:right w:val="nil"/>
            </w:tcBorders>
            <w:shd w:val="clear" w:color="auto" w:fill="E7E6E6" w:themeFill="background2"/>
          </w:tcPr>
          <w:p w14:paraId="6B0143D4" w14:textId="77777777" w:rsidR="002A194B"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RENPVŠ30 določa ključni strateški cilj:</w:t>
            </w:r>
          </w:p>
          <w:p w14:paraId="7B8BB6C9" w14:textId="2A9414A7" w:rsidR="002A194B" w:rsidRPr="00D84308" w:rsidRDefault="002A194B" w:rsidP="002A194B">
            <w:pPr>
              <w:autoSpaceDE w:val="0"/>
              <w:autoSpaceDN w:val="0"/>
              <w:adjustRightInd w:val="0"/>
              <w:spacing w:after="0" w:line="240" w:lineRule="auto"/>
              <w:rPr>
                <w:rFonts w:eastAsia="Calibri" w:cstheme="minorHAnsi"/>
                <w:color w:val="000000"/>
                <w:sz w:val="20"/>
                <w:szCs w:val="20"/>
              </w:rPr>
            </w:pPr>
            <w:r w:rsidRPr="00D33ACD">
              <w:rPr>
                <w:rFonts w:eastAsia="Calibri" w:cstheme="minorHAnsi"/>
                <w:color w:val="000000"/>
                <w:sz w:val="20"/>
                <w:szCs w:val="20"/>
              </w:rPr>
              <w:t>Ključni cilji so dvigniti raven in kakovost visokošolske izobrazbe v Sloveniji, ob skrbi za kakovost izobraževanja in odličnost v raziskovanju, povečati odzivnost, prožnost in privlačnost visokošolskega sistema glede na potrebe gospodarstva, negospodarstva in celotne družbe, okrepiti njegovo mednarodno vpetost, izboljšati dostopnost izobraževanja in možnosti za nenehno izobraževanje ter vseživljenjsko učenje v visokem šolstvu v vsej Sloveniji, povečati intenzivnost raziskav in inovacij, izboljšati prenos znanja v družbeno okolje.</w:t>
            </w:r>
          </w:p>
        </w:tc>
        <w:tc>
          <w:tcPr>
            <w:tcW w:w="56" w:type="pct"/>
            <w:gridSpan w:val="2"/>
            <w:tcBorders>
              <w:left w:val="nil"/>
              <w:bottom w:val="single" w:sz="4" w:space="0" w:color="auto"/>
              <w:right w:val="single" w:sz="4" w:space="0" w:color="auto"/>
            </w:tcBorders>
            <w:shd w:val="clear" w:color="auto" w:fill="E7E6E6" w:themeFill="background2"/>
          </w:tcPr>
          <w:p w14:paraId="39F04A56"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single" w:sz="4" w:space="0" w:color="auto"/>
              <w:bottom w:val="single" w:sz="4" w:space="0" w:color="auto"/>
              <w:right w:val="single" w:sz="4" w:space="0" w:color="auto"/>
            </w:tcBorders>
            <w:shd w:val="clear" w:color="auto" w:fill="E7E6E6" w:themeFill="background2"/>
          </w:tcPr>
          <w:p w14:paraId="52608EE5" w14:textId="314A306C" w:rsidR="002A194B" w:rsidRPr="002066F8" w:rsidRDefault="002A194B" w:rsidP="002A194B">
            <w:pPr>
              <w:pBdr>
                <w:between w:val="single" w:sz="4" w:space="1" w:color="auto"/>
              </w:pBdr>
              <w:autoSpaceDE w:val="0"/>
              <w:autoSpaceDN w:val="0"/>
              <w:adjustRightInd w:val="0"/>
              <w:spacing w:after="0" w:line="240" w:lineRule="auto"/>
              <w:rPr>
                <w:rFonts w:eastAsia="Calibri" w:cstheme="minorHAnsi"/>
                <w:b/>
                <w:color w:val="000000"/>
                <w:sz w:val="20"/>
                <w:szCs w:val="20"/>
              </w:rPr>
            </w:pPr>
            <w:r w:rsidRPr="002066F8">
              <w:rPr>
                <w:rFonts w:eastAsia="Calibri" w:cstheme="minorHAnsi"/>
                <w:b/>
                <w:color w:val="000000"/>
                <w:sz w:val="20"/>
                <w:szCs w:val="20"/>
              </w:rPr>
              <w:t>2022</w:t>
            </w:r>
          </w:p>
        </w:tc>
        <w:tc>
          <w:tcPr>
            <w:tcW w:w="1229" w:type="pct"/>
            <w:gridSpan w:val="4"/>
            <w:tcBorders>
              <w:left w:val="single" w:sz="4" w:space="0" w:color="auto"/>
              <w:bottom w:val="single" w:sz="4" w:space="0" w:color="auto"/>
              <w:right w:val="nil"/>
            </w:tcBorders>
            <w:shd w:val="clear" w:color="auto" w:fill="E7E6E6" w:themeFill="background2"/>
          </w:tcPr>
          <w:p w14:paraId="5D56D63C" w14:textId="0F228B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Državi</w:t>
            </w:r>
            <w:r w:rsidRPr="00D33ACD">
              <w:rPr>
                <w:rFonts w:eastAsia="Calibri" w:cstheme="minorHAnsi"/>
                <w:color w:val="000000"/>
                <w:sz w:val="20"/>
                <w:szCs w:val="20"/>
              </w:rPr>
              <w:t xml:space="preserve"> zbor je 23. 3. 2022 sprejel </w:t>
            </w:r>
            <w:r w:rsidRPr="00FA5941">
              <w:rPr>
                <w:rFonts w:eastAsia="Calibri" w:cstheme="minorHAnsi"/>
                <w:b/>
                <w:color w:val="000000"/>
                <w:sz w:val="20"/>
                <w:szCs w:val="20"/>
              </w:rPr>
              <w:t>Resolucijo o nacionalnem programu visokega šolstva do 2030 (ReNPVŠ30)</w:t>
            </w:r>
            <w:r>
              <w:rPr>
                <w:rFonts w:eastAsia="Calibri" w:cstheme="minorHAnsi"/>
                <w:color w:val="000000"/>
                <w:sz w:val="20"/>
                <w:szCs w:val="20"/>
              </w:rPr>
              <w:t>, ki opredeljuje cilje in ukrepe razdeljene v pet področij: Družbeni razvoj in visokošolski sistem, Zakonodaja in financiranje, Kakovost, Internacionalizacija in Digitalizacija.</w:t>
            </w:r>
            <w:r>
              <w:rPr>
                <w:rFonts w:eastAsia="Calibri" w:cstheme="minorHAnsi"/>
                <w:color w:val="000000"/>
                <w:sz w:val="20"/>
                <w:szCs w:val="20"/>
              </w:rPr>
              <w:br/>
            </w:r>
            <w:r>
              <w:rPr>
                <w:rFonts w:eastAsia="Calibri" w:cstheme="minorHAnsi"/>
                <w:color w:val="000000"/>
                <w:sz w:val="20"/>
                <w:szCs w:val="20"/>
              </w:rPr>
              <w:br/>
            </w:r>
            <w:r w:rsidRPr="005C32C7">
              <w:rPr>
                <w:rFonts w:eastAsia="Calibri" w:cstheme="minorHAnsi"/>
                <w:color w:val="000000"/>
                <w:sz w:val="20"/>
              </w:rPr>
              <w:t>ReNPVŠ30 določa, da ministrstvo, pristojno za visoko šolstvo, na podlagi analize stanja visokošolske dejavnosti v Sloveniji v letu 2020 v šestih mesecih po sprejetju ReNPVŠ30 pripravi področne akcijske načrte uresničevanja ReNPVŠ30.</w:t>
            </w:r>
            <w:r>
              <w:rPr>
                <w:rFonts w:eastAsia="Calibri" w:cstheme="minorHAnsi"/>
                <w:color w:val="000000"/>
              </w:rPr>
              <w:br/>
            </w:r>
            <w:r>
              <w:rPr>
                <w:rFonts w:eastAsia="Calibri" w:cstheme="minorHAnsi"/>
                <w:color w:val="000000"/>
              </w:rPr>
              <w:br/>
            </w:r>
            <w:r>
              <w:rPr>
                <w:rFonts w:eastAsia="Calibri" w:cstheme="minorHAnsi"/>
                <w:color w:val="000000"/>
                <w:sz w:val="20"/>
                <w:szCs w:val="20"/>
              </w:rPr>
              <w:t>V okviru Načrta za okrevanje in odpornost se je začel izvajati projekt »</w:t>
            </w:r>
            <w:r w:rsidRPr="00FA5941">
              <w:rPr>
                <w:rFonts w:eastAsia="Calibri" w:cstheme="minorHAnsi"/>
                <w:b/>
                <w:color w:val="000000"/>
                <w:sz w:val="20"/>
                <w:szCs w:val="20"/>
              </w:rPr>
              <w:t>Reforma visokega šolstva za zelen in odporen prehod v Družbo 5.0</w:t>
            </w:r>
            <w:r>
              <w:rPr>
                <w:rFonts w:eastAsia="Calibri" w:cstheme="minorHAnsi"/>
                <w:color w:val="000000"/>
                <w:sz w:val="20"/>
                <w:szCs w:val="20"/>
              </w:rPr>
              <w:t>«, katerega cilj je z</w:t>
            </w:r>
            <w:r w:rsidRPr="00FA5941">
              <w:rPr>
                <w:rFonts w:eastAsia="Calibri" w:cstheme="minorHAnsi"/>
                <w:color w:val="000000"/>
                <w:sz w:val="20"/>
                <w:szCs w:val="20"/>
              </w:rPr>
              <w:t>agotoviti večjo prilagodljivost, odpornost in odzivnost visokega šolstva na potrebe okolja in posledično izboljšali relevantnost njegove vloge za gospodarsko okrevanje, zvišanje produktivnosti, spodbujanje kohezije in uravnotežen družben, okoljski in gospodarski razvoj (ustvarjanje visokokvalificiranih delovnih mest za poklice prihodnosti ter doseganje Družbe 5.0.; zagotavljanje ustreznih kompetenc za digitalni in zeleni prehod).</w:t>
            </w:r>
            <w:r w:rsidR="005C32C7">
              <w:rPr>
                <w:rFonts w:eastAsia="Calibri" w:cstheme="minorHAnsi"/>
                <w:color w:val="000000"/>
                <w:sz w:val="20"/>
                <w:szCs w:val="20"/>
              </w:rPr>
              <w:br/>
            </w:r>
            <w:r w:rsidR="005C32C7">
              <w:rPr>
                <w:rFonts w:eastAsia="Calibri" w:cstheme="minorHAnsi"/>
                <w:color w:val="000000"/>
                <w:sz w:val="20"/>
                <w:szCs w:val="20"/>
              </w:rPr>
              <w:br/>
              <w:t xml:space="preserve">5. maja 2022 je začel veljati </w:t>
            </w:r>
            <w:r w:rsidR="005C32C7" w:rsidRPr="00A64F43">
              <w:rPr>
                <w:rFonts w:eastAsia="Calibri" w:cstheme="minorHAnsi"/>
                <w:color w:val="000000"/>
                <w:sz w:val="20"/>
                <w:szCs w:val="20"/>
              </w:rPr>
              <w:t>Zakon za urej</w:t>
            </w:r>
            <w:r w:rsidR="005C32C7">
              <w:rPr>
                <w:rFonts w:eastAsia="Calibri" w:cstheme="minorHAnsi"/>
                <w:color w:val="000000"/>
                <w:sz w:val="20"/>
                <w:szCs w:val="20"/>
              </w:rPr>
              <w:t xml:space="preserve">anje položaja študentov, ki je v Zakon o visokem šolstvu dodal nov člen, ki ureja </w:t>
            </w:r>
            <w:r w:rsidR="005C32C7" w:rsidRPr="00A64F43">
              <w:rPr>
                <w:rFonts w:eastAsia="Calibri" w:cstheme="minorHAnsi"/>
                <w:color w:val="000000"/>
                <w:sz w:val="20"/>
                <w:szCs w:val="20"/>
              </w:rPr>
              <w:t>prepoved spolnega in drugega nadlegovanja ter trpinčenja v študijskem okolju</w:t>
            </w:r>
            <w:r w:rsidR="005C32C7">
              <w:rPr>
                <w:rFonts w:eastAsia="Calibri" w:cstheme="minorHAnsi"/>
                <w:color w:val="000000"/>
                <w:sz w:val="20"/>
                <w:szCs w:val="20"/>
              </w:rPr>
              <w:t>.</w:t>
            </w:r>
          </w:p>
        </w:tc>
        <w:tc>
          <w:tcPr>
            <w:tcW w:w="56" w:type="pct"/>
            <w:tcBorders>
              <w:left w:val="nil"/>
              <w:bottom w:val="single" w:sz="4" w:space="0" w:color="auto"/>
              <w:right w:val="single" w:sz="4" w:space="0" w:color="auto"/>
            </w:tcBorders>
            <w:shd w:val="clear" w:color="auto" w:fill="E7E6E6" w:themeFill="background2"/>
          </w:tcPr>
          <w:p w14:paraId="67659CFA"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single" w:sz="4" w:space="0" w:color="auto"/>
              <w:bottom w:val="single" w:sz="4" w:space="0" w:color="auto"/>
            </w:tcBorders>
            <w:shd w:val="clear" w:color="auto" w:fill="E7E6E6" w:themeFill="background2"/>
          </w:tcPr>
          <w:p w14:paraId="71DD984E" w14:textId="435CE3D2"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Direktorat za visoko šolstvo:</w:t>
            </w:r>
          </w:p>
          <w:p w14:paraId="3D651A85" w14:textId="3865C1B8" w:rsidR="002A194B" w:rsidRPr="00DA0824" w:rsidRDefault="002A194B" w:rsidP="002A194B">
            <w:pPr>
              <w:pBdr>
                <w:between w:val="single" w:sz="4" w:space="1" w:color="auto"/>
              </w:pBdr>
              <w:autoSpaceDE w:val="0"/>
              <w:autoSpaceDN w:val="0"/>
              <w:adjustRightInd w:val="0"/>
              <w:spacing w:after="0" w:line="240" w:lineRule="auto"/>
              <w:rPr>
                <w:rFonts w:eastAsia="Calibri" w:cstheme="minorHAnsi"/>
                <w:b/>
                <w:color w:val="000000"/>
                <w:sz w:val="20"/>
              </w:rPr>
            </w:pPr>
            <w:r w:rsidRPr="00DA0824">
              <w:rPr>
                <w:rFonts w:eastAsia="Calibri" w:cstheme="minorHAnsi"/>
                <w:b/>
                <w:color w:val="000000"/>
                <w:sz w:val="20"/>
              </w:rPr>
              <w:t>Izziv 1. Priprava Akcijskih načrtov za uresničevanje ReNPVŠ30</w:t>
            </w:r>
            <w:r w:rsidRPr="00DA0824">
              <w:rPr>
                <w:rFonts w:eastAsia="Calibri" w:cstheme="minorHAnsi"/>
                <w:b/>
                <w:color w:val="000000"/>
                <w:sz w:val="20"/>
              </w:rPr>
              <w:br/>
            </w:r>
            <w:r w:rsidRPr="00DA0824">
              <w:rPr>
                <w:rFonts w:eastAsia="Calibri" w:cstheme="minorHAnsi"/>
                <w:color w:val="000000"/>
                <w:sz w:val="20"/>
              </w:rPr>
              <w:t>Predlog 1.1: Priprava področnih akcijskih načrtov uresničevanja ReNPVŠ30, v katerih se opredelijo načrt aktivnosti v okviru zapisanih ukrepov, odgovorni za izvedbo, terminski načrt izvedbe ter predvideni mehanizmi in viri financiranja.</w:t>
            </w:r>
            <w:r w:rsidRPr="00DA0824">
              <w:rPr>
                <w:rFonts w:eastAsia="Calibri" w:cstheme="minorHAnsi"/>
                <w:b/>
                <w:color w:val="000000"/>
                <w:sz w:val="20"/>
              </w:rPr>
              <w:br/>
              <w:t>Izziv 2.</w:t>
            </w:r>
            <w:r w:rsidRPr="00DA0824">
              <w:rPr>
                <w:rFonts w:eastAsia="Calibri" w:cstheme="minorHAnsi"/>
                <w:color w:val="000000"/>
                <w:sz w:val="20"/>
              </w:rPr>
              <w:t xml:space="preserve"> </w:t>
            </w:r>
            <w:r w:rsidRPr="00DA0824">
              <w:rPr>
                <w:rFonts w:eastAsia="Calibri" w:cstheme="minorHAnsi"/>
                <w:b/>
                <w:color w:val="000000"/>
                <w:sz w:val="20"/>
              </w:rPr>
              <w:t>Zagotavljanje</w:t>
            </w:r>
            <w:r w:rsidRPr="00DA0824">
              <w:rPr>
                <w:rFonts w:eastAsia="Calibri" w:cstheme="minorHAnsi"/>
                <w:color w:val="000000"/>
                <w:sz w:val="20"/>
              </w:rPr>
              <w:t xml:space="preserve"> </w:t>
            </w:r>
            <w:r w:rsidRPr="00DA0824">
              <w:rPr>
                <w:rFonts w:eastAsia="Calibri" w:cstheme="minorHAnsi"/>
                <w:b/>
                <w:color w:val="000000"/>
                <w:sz w:val="20"/>
              </w:rPr>
              <w:t>sinergij med znanostjo in visokim šolstvom</w:t>
            </w:r>
            <w:r w:rsidRPr="00DA0824">
              <w:rPr>
                <w:rFonts w:eastAsia="Calibri" w:cstheme="minorHAnsi"/>
                <w:color w:val="000000"/>
                <w:sz w:val="20"/>
              </w:rPr>
              <w:t xml:space="preserve"> Predlog 2.1: Zagotoviti povezovanje in prenos znanja tako na sistemski kot institucionalni ravni.</w:t>
            </w:r>
            <w:r w:rsidRPr="00DA0824">
              <w:rPr>
                <w:rFonts w:eastAsia="Calibri" w:cstheme="minorHAnsi"/>
                <w:b/>
                <w:color w:val="000000"/>
                <w:sz w:val="20"/>
              </w:rPr>
              <w:br/>
              <w:t xml:space="preserve">Izziv 3. Priprava smernic za prenovo visokošolskega strokovnega izobraževanja </w:t>
            </w:r>
            <w:r w:rsidRPr="00DA0824">
              <w:rPr>
                <w:rFonts w:eastAsia="Calibri" w:cstheme="minorHAnsi"/>
                <w:b/>
                <w:color w:val="000000"/>
                <w:sz w:val="20"/>
              </w:rPr>
              <w:br/>
            </w:r>
            <w:r w:rsidRPr="00DA0824">
              <w:rPr>
                <w:rFonts w:eastAsia="Calibri" w:cstheme="minorHAnsi"/>
                <w:color w:val="000000"/>
                <w:sz w:val="20"/>
              </w:rPr>
              <w:t>Predlog 3.1:</w:t>
            </w:r>
            <w:r w:rsidRPr="00DA0824">
              <w:rPr>
                <w:rFonts w:eastAsia="Calibri" w:cstheme="minorHAnsi"/>
                <w:b/>
                <w:color w:val="000000"/>
                <w:sz w:val="20"/>
              </w:rPr>
              <w:t xml:space="preserve"> </w:t>
            </w:r>
            <w:r w:rsidRPr="00DA0824">
              <w:rPr>
                <w:rFonts w:eastAsia="Calibri" w:cstheme="minorHAnsi"/>
                <w:color w:val="000000"/>
                <w:sz w:val="20"/>
              </w:rPr>
              <w:t>Priprava smernic s predlogom izvedbenega načrta pilotnih projektov v okviru projekta »Reforma visokega šolstva za zelen in odporen prehod v Družbo 5.0«, Načrta za okrevanje in odpornost in izbira pilotnih projektov, ki se bodo izvajali v obdobju 2022-2025 in katerih rezultati bodo podlaga za pripravo izhodišč za vlaganje v zeleno, odporno, vzdržno in digitalno povezano visoko šolstvo, ki bodo podlaga za sistemske spremembe visokega šolstva na treh nivojih: vsebinskem, normativnem in infrastrukturnem.</w:t>
            </w:r>
            <w:r w:rsidR="005C32C7">
              <w:rPr>
                <w:rFonts w:eastAsia="Calibri" w:cstheme="minorHAnsi"/>
                <w:color w:val="000000"/>
                <w:sz w:val="20"/>
              </w:rPr>
              <w:br/>
            </w:r>
            <w:r w:rsidR="005C32C7" w:rsidRPr="00686783">
              <w:rPr>
                <w:rFonts w:eastAsia="Calibri" w:cstheme="minorHAnsi"/>
                <w:b/>
                <w:color w:val="000000"/>
                <w:sz w:val="20"/>
              </w:rPr>
              <w:t>Izziv 4. Preprečevanje spolnega in drugega nadlegovanja ter trpinčenja v študijskem okolju</w:t>
            </w:r>
            <w:r w:rsidR="005C32C7">
              <w:rPr>
                <w:rFonts w:eastAsia="Calibri" w:cstheme="minorHAnsi"/>
                <w:color w:val="000000"/>
                <w:sz w:val="20"/>
              </w:rPr>
              <w:br/>
              <w:t xml:space="preserve">Predlog 4.1: </w:t>
            </w:r>
            <w:r w:rsidR="005C32C7" w:rsidRPr="00686783">
              <w:rPr>
                <w:rFonts w:eastAsia="Calibri" w:cstheme="minorHAnsi"/>
                <w:color w:val="000000"/>
                <w:sz w:val="20"/>
                <w:szCs w:val="20"/>
              </w:rPr>
              <w:t xml:space="preserve">Sprejem </w:t>
            </w:r>
            <w:r w:rsidR="005C32C7" w:rsidRPr="00E15029">
              <w:rPr>
                <w:rFonts w:eastAsia="Calibri" w:cstheme="minorHAnsi"/>
                <w:color w:val="000000"/>
                <w:sz w:val="20"/>
                <w:szCs w:val="20"/>
              </w:rPr>
              <w:t>pravilnika, ki opredeljuje postopek obravnave zaznane kršitve</w:t>
            </w:r>
            <w:r w:rsidR="005C32C7" w:rsidRPr="00686783">
              <w:rPr>
                <w:rFonts w:eastAsia="Calibri" w:cstheme="minorHAnsi"/>
                <w:color w:val="000000"/>
                <w:sz w:val="20"/>
                <w:szCs w:val="20"/>
              </w:rPr>
              <w:t xml:space="preserve"> spolnega in drugega nadlegovanja ter trpinčenja v študijskem okolju.</w:t>
            </w:r>
          </w:p>
          <w:p w14:paraId="6AB729F8"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p>
          <w:p w14:paraId="0FD1FE24"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color w:val="000000"/>
                <w:sz w:val="20"/>
              </w:rPr>
              <w:t>URKI:</w:t>
            </w:r>
          </w:p>
          <w:p w14:paraId="060F65E7" w14:textId="77777777" w:rsidR="002A194B" w:rsidRPr="00DA0824" w:rsidRDefault="002A194B" w:rsidP="002A194B">
            <w:pP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 xml:space="preserve">Izziv 1. Vertikalna povezljivost programov in kurikulov </w:t>
            </w:r>
            <w:r w:rsidRPr="00DA0824">
              <w:rPr>
                <w:rFonts w:eastAsia="Calibri" w:cstheme="minorHAnsi"/>
                <w:color w:val="000000"/>
                <w:sz w:val="20"/>
              </w:rPr>
              <w:t>na ravni visokega šolstva s programi in kurikuli na nižjih ravneh</w:t>
            </w:r>
          </w:p>
          <w:p w14:paraId="40441337" w14:textId="17C4F296" w:rsidR="002A194B" w:rsidRPr="00DA0824" w:rsidRDefault="002A194B" w:rsidP="002A194B">
            <w:pPr>
              <w:pBdr>
                <w:between w:val="single" w:sz="4" w:space="1" w:color="auto"/>
              </w:pBdr>
              <w:autoSpaceDE w:val="0"/>
              <w:autoSpaceDN w:val="0"/>
              <w:adjustRightInd w:val="0"/>
              <w:spacing w:after="0" w:line="240" w:lineRule="auto"/>
              <w:rPr>
                <w:rFonts w:eastAsia="Calibri" w:cstheme="minorHAnsi"/>
                <w:color w:val="000000"/>
                <w:sz w:val="20"/>
              </w:rPr>
            </w:pPr>
            <w:r w:rsidRPr="00DA0824">
              <w:rPr>
                <w:rFonts w:eastAsia="Calibri" w:cstheme="minorHAnsi"/>
                <w:b/>
                <w:bCs/>
                <w:color w:val="000000"/>
                <w:sz w:val="20"/>
              </w:rPr>
              <w:t xml:space="preserve">Izziv 2. Optimizacija prehodnosti na terciarno raven </w:t>
            </w:r>
            <w:r w:rsidRPr="00DA0824">
              <w:rPr>
                <w:rFonts w:eastAsia="Calibri" w:cstheme="minorHAnsi"/>
                <w:color w:val="000000"/>
                <w:sz w:val="20"/>
              </w:rPr>
              <w:t>s ciljem doseganja ravni izobrazbe (zmanjšanja osipa na VŠ)</w:t>
            </w:r>
          </w:p>
        </w:tc>
      </w:tr>
      <w:tr w:rsidR="002A194B" w:rsidRPr="006435EA" w14:paraId="28AC9A4B" w14:textId="77777777" w:rsidTr="002A194B">
        <w:trPr>
          <w:trHeight w:val="84"/>
        </w:trPr>
        <w:tc>
          <w:tcPr>
            <w:tcW w:w="56" w:type="pct"/>
            <w:tcBorders>
              <w:top w:val="single" w:sz="4" w:space="0" w:color="auto"/>
              <w:bottom w:val="single" w:sz="4" w:space="0" w:color="auto"/>
              <w:right w:val="nil"/>
            </w:tcBorders>
          </w:tcPr>
          <w:p w14:paraId="1A1B3B3D"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top w:val="single" w:sz="4" w:space="0" w:color="auto"/>
              <w:left w:val="nil"/>
              <w:bottom w:val="single" w:sz="4" w:space="0" w:color="auto"/>
              <w:right w:val="nil"/>
            </w:tcBorders>
          </w:tcPr>
          <w:p w14:paraId="21BC54F3"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top w:val="single" w:sz="4" w:space="0" w:color="auto"/>
              <w:left w:val="nil"/>
              <w:bottom w:val="single" w:sz="4" w:space="0" w:color="auto"/>
              <w:right w:val="nil"/>
            </w:tcBorders>
            <w:shd w:val="solid" w:color="FF8080" w:fill="auto"/>
          </w:tcPr>
          <w:p w14:paraId="5113B42F"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63" w:type="pct"/>
            <w:gridSpan w:val="2"/>
            <w:tcBorders>
              <w:top w:val="single" w:sz="4" w:space="0" w:color="auto"/>
              <w:left w:val="nil"/>
              <w:bottom w:val="single" w:sz="4" w:space="0" w:color="auto"/>
              <w:right w:val="nil"/>
            </w:tcBorders>
            <w:shd w:val="solid" w:color="FF8080" w:fill="auto"/>
          </w:tcPr>
          <w:p w14:paraId="7BF45AF8"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gridSpan w:val="2"/>
            <w:tcBorders>
              <w:top w:val="single" w:sz="4" w:space="0" w:color="auto"/>
              <w:left w:val="nil"/>
              <w:bottom w:val="single" w:sz="4" w:space="0" w:color="auto"/>
              <w:right w:val="nil"/>
            </w:tcBorders>
            <w:shd w:val="solid" w:color="FF8080" w:fill="auto"/>
          </w:tcPr>
          <w:p w14:paraId="6852CB83"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top w:val="single" w:sz="4" w:space="0" w:color="auto"/>
              <w:left w:val="nil"/>
              <w:bottom w:val="single" w:sz="4" w:space="0" w:color="auto"/>
              <w:right w:val="nil"/>
            </w:tcBorders>
            <w:shd w:val="solid" w:color="FF8080" w:fill="auto"/>
          </w:tcPr>
          <w:p w14:paraId="1FC68B36"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top w:val="single" w:sz="4" w:space="0" w:color="auto"/>
              <w:left w:val="nil"/>
              <w:bottom w:val="single" w:sz="4" w:space="0" w:color="auto"/>
              <w:right w:val="nil"/>
            </w:tcBorders>
            <w:shd w:val="solid" w:color="FF8080" w:fill="auto"/>
          </w:tcPr>
          <w:p w14:paraId="4B563E53" w14:textId="71CEA616"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top w:val="single" w:sz="4" w:space="0" w:color="auto"/>
              <w:left w:val="nil"/>
              <w:bottom w:val="single" w:sz="4" w:space="0" w:color="auto"/>
              <w:right w:val="nil"/>
            </w:tcBorders>
            <w:shd w:val="solid" w:color="FF8080" w:fill="auto"/>
          </w:tcPr>
          <w:p w14:paraId="46A1D8E8"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top w:val="single" w:sz="4" w:space="0" w:color="auto"/>
              <w:left w:val="nil"/>
              <w:bottom w:val="single" w:sz="4" w:space="0" w:color="auto"/>
            </w:tcBorders>
            <w:shd w:val="solid" w:color="FF8080" w:fill="auto"/>
          </w:tcPr>
          <w:p w14:paraId="4A0B258E"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r>
      <w:tr w:rsidR="002A194B" w:rsidRPr="006435EA" w14:paraId="2D3ECB34" w14:textId="77777777" w:rsidTr="002A194B">
        <w:trPr>
          <w:trHeight w:val="212"/>
        </w:trPr>
        <w:tc>
          <w:tcPr>
            <w:tcW w:w="56" w:type="pct"/>
            <w:tcBorders>
              <w:right w:val="nil"/>
            </w:tcBorders>
          </w:tcPr>
          <w:p w14:paraId="00A803B2"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Borders>
              <w:left w:val="nil"/>
              <w:right w:val="nil"/>
            </w:tcBorders>
          </w:tcPr>
          <w:p w14:paraId="48A26BFA"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0" w:type="pct"/>
            <w:gridSpan w:val="4"/>
            <w:tcBorders>
              <w:left w:val="nil"/>
              <w:right w:val="nil"/>
            </w:tcBorders>
          </w:tcPr>
          <w:p w14:paraId="1A152506"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Izobraževanje odraslih</w:t>
            </w:r>
          </w:p>
        </w:tc>
        <w:tc>
          <w:tcPr>
            <w:tcW w:w="56" w:type="pct"/>
            <w:gridSpan w:val="2"/>
            <w:tcBorders>
              <w:left w:val="nil"/>
              <w:right w:val="nil"/>
            </w:tcBorders>
          </w:tcPr>
          <w:p w14:paraId="383A15E5"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 w:type="pct"/>
            <w:tcBorders>
              <w:left w:val="nil"/>
              <w:right w:val="nil"/>
            </w:tcBorders>
          </w:tcPr>
          <w:p w14:paraId="46E8ADDF"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229" w:type="pct"/>
            <w:gridSpan w:val="4"/>
            <w:tcBorders>
              <w:left w:val="nil"/>
              <w:right w:val="nil"/>
            </w:tcBorders>
          </w:tcPr>
          <w:p w14:paraId="2766CD4E" w14:textId="1ED75BC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6" w:type="pct"/>
            <w:tcBorders>
              <w:left w:val="nil"/>
              <w:right w:val="nil"/>
            </w:tcBorders>
          </w:tcPr>
          <w:p w14:paraId="2DDEFE62"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2130" w:type="pct"/>
            <w:tcBorders>
              <w:left w:val="nil"/>
            </w:tcBorders>
          </w:tcPr>
          <w:p w14:paraId="5ED1AF4B"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r>
      <w:tr w:rsidR="002A194B" w:rsidRPr="006435EA" w14:paraId="603C4CA4" w14:textId="77777777" w:rsidTr="002A194B">
        <w:trPr>
          <w:trHeight w:val="558"/>
        </w:trPr>
        <w:tc>
          <w:tcPr>
            <w:tcW w:w="56" w:type="pct"/>
          </w:tcPr>
          <w:p w14:paraId="4184F1FD" w14:textId="77777777" w:rsidR="002A194B" w:rsidRPr="006435EA" w:rsidRDefault="002A194B" w:rsidP="002A194B">
            <w:pPr>
              <w:pBdr>
                <w:between w:val="single" w:sz="4" w:space="1" w:color="auto"/>
              </w:pBdr>
              <w:autoSpaceDE w:val="0"/>
              <w:autoSpaceDN w:val="0"/>
              <w:adjustRightInd w:val="0"/>
              <w:spacing w:after="0" w:line="240" w:lineRule="auto"/>
              <w:rPr>
                <w:rFonts w:eastAsia="Calibri" w:cstheme="minorHAnsi"/>
                <w:color w:val="000000"/>
              </w:rPr>
            </w:pPr>
          </w:p>
        </w:tc>
        <w:tc>
          <w:tcPr>
            <w:tcW w:w="56" w:type="pct"/>
            <w:gridSpan w:val="2"/>
          </w:tcPr>
          <w:p w14:paraId="24444E0E"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6" w:type="pct"/>
            <w:gridSpan w:val="2"/>
          </w:tcPr>
          <w:p w14:paraId="6B732C13" w14:textId="77777777" w:rsidR="002A194B" w:rsidRPr="00D84308" w:rsidRDefault="002A194B" w:rsidP="002A194B">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217" w:type="pct"/>
            <w:gridSpan w:val="3"/>
            <w:shd w:val="clear" w:color="auto" w:fill="E7E6E6" w:themeFill="background2"/>
          </w:tcPr>
          <w:p w14:paraId="735F5D3A" w14:textId="77777777" w:rsidR="002A194B" w:rsidRPr="00B00B7A" w:rsidRDefault="002A194B" w:rsidP="002A194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Izobraževanje odraslih v Sloveniji je opredeljeno v ZIO-1 (</w:t>
            </w:r>
            <w:r w:rsidRPr="0057166D">
              <w:rPr>
                <w:rFonts w:eastAsia="Calibri" w:cstheme="minorHAnsi"/>
                <w:color w:val="000000"/>
                <w:sz w:val="20"/>
                <w:szCs w:val="20"/>
              </w:rPr>
              <w:t>Uradni list RS, št. 6/18 in 189/20 – ZFRO) in Resoluciji o nacionalnem programu izobraževanja odraslih v Republiki Sloveniji</w:t>
            </w:r>
            <w:r>
              <w:rPr>
                <w:rFonts w:eastAsia="Calibri" w:cstheme="minorHAnsi"/>
                <w:color w:val="000000"/>
                <w:sz w:val="20"/>
                <w:szCs w:val="20"/>
              </w:rPr>
              <w:t xml:space="preserve"> </w:t>
            </w:r>
            <w:r w:rsidRPr="00B00B7A">
              <w:rPr>
                <w:rFonts w:eastAsia="Calibri" w:cstheme="minorHAnsi"/>
                <w:color w:val="000000"/>
                <w:sz w:val="20"/>
                <w:szCs w:val="20"/>
              </w:rPr>
              <w:t>(</w:t>
            </w:r>
            <w:r>
              <w:rPr>
                <w:rFonts w:eastAsia="Calibri" w:cstheme="minorHAnsi"/>
                <w:color w:val="000000"/>
                <w:sz w:val="20"/>
                <w:szCs w:val="20"/>
              </w:rPr>
              <w:t>Re</w:t>
            </w:r>
            <w:r w:rsidRPr="00B00B7A">
              <w:rPr>
                <w:rFonts w:eastAsia="Calibri" w:cstheme="minorHAnsi"/>
                <w:color w:val="000000"/>
                <w:sz w:val="20"/>
                <w:szCs w:val="20"/>
              </w:rPr>
              <w:t>NPIO - obdobje 202</w:t>
            </w:r>
            <w:r>
              <w:rPr>
                <w:rFonts w:eastAsia="Calibri" w:cstheme="minorHAnsi"/>
                <w:color w:val="000000"/>
                <w:sz w:val="20"/>
                <w:szCs w:val="20"/>
              </w:rPr>
              <w:t>2</w:t>
            </w:r>
            <w:r w:rsidRPr="00B00B7A">
              <w:rPr>
                <w:rFonts w:eastAsia="Calibri" w:cstheme="minorHAnsi"/>
                <w:color w:val="000000"/>
                <w:sz w:val="20"/>
                <w:szCs w:val="20"/>
              </w:rPr>
              <w:t xml:space="preserve">–2030). </w:t>
            </w:r>
          </w:p>
          <w:p w14:paraId="37EB64AC" w14:textId="33630F9E" w:rsidR="002A194B" w:rsidRPr="00D84308" w:rsidRDefault="002A194B" w:rsidP="002A194B">
            <w:pPr>
              <w:autoSpaceDE w:val="0"/>
              <w:autoSpaceDN w:val="0"/>
              <w:adjustRightInd w:val="0"/>
              <w:spacing w:after="0" w:line="240" w:lineRule="auto"/>
              <w:rPr>
                <w:rFonts w:eastAsia="Calibri" w:cstheme="minorHAnsi"/>
                <w:color w:val="000000"/>
                <w:sz w:val="20"/>
                <w:szCs w:val="20"/>
              </w:rPr>
            </w:pPr>
          </w:p>
          <w:p w14:paraId="3E6E896D" w14:textId="201C8BAC" w:rsidR="002A194B" w:rsidRDefault="002A194B" w:rsidP="002A194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Izobraževanje odraslih se prepleta z vsemi ostalimi ravnmi izobraževanja</w:t>
            </w:r>
            <w:r>
              <w:rPr>
                <w:rFonts w:eastAsia="Calibri" w:cstheme="minorHAnsi"/>
                <w:color w:val="000000"/>
                <w:sz w:val="20"/>
                <w:szCs w:val="20"/>
              </w:rPr>
              <w:t>. Po Zakonu o izobraževanju odraslih med i</w:t>
            </w:r>
            <w:r w:rsidRPr="0087455E">
              <w:rPr>
                <w:rFonts w:eastAsia="Calibri" w:cstheme="minorHAnsi"/>
                <w:color w:val="000000"/>
                <w:sz w:val="20"/>
                <w:szCs w:val="20"/>
              </w:rPr>
              <w:t>z</w:t>
            </w:r>
            <w:r>
              <w:rPr>
                <w:rFonts w:eastAsia="Calibri" w:cstheme="minorHAnsi"/>
                <w:color w:val="000000"/>
                <w:sz w:val="20"/>
                <w:szCs w:val="20"/>
              </w:rPr>
              <w:t xml:space="preserve">obraževalne programe za odrasle uvrščamo </w:t>
            </w:r>
            <w:r w:rsidRPr="0087455E">
              <w:rPr>
                <w:rFonts w:eastAsia="Calibri" w:cstheme="minorHAnsi"/>
                <w:color w:val="000000"/>
                <w:sz w:val="20"/>
                <w:szCs w:val="20"/>
              </w:rPr>
              <w:t>javnoveljavni izobraževalni program osnovne šole za odrasle</w:t>
            </w:r>
            <w:r>
              <w:rPr>
                <w:rFonts w:eastAsia="Calibri" w:cstheme="minorHAnsi"/>
                <w:color w:val="000000"/>
                <w:sz w:val="20"/>
                <w:szCs w:val="20"/>
              </w:rPr>
              <w:t xml:space="preserve">, </w:t>
            </w:r>
            <w:r w:rsidRPr="0087455E">
              <w:rPr>
                <w:rFonts w:eastAsia="Calibri" w:cstheme="minorHAnsi"/>
                <w:color w:val="000000"/>
                <w:sz w:val="20"/>
                <w:szCs w:val="20"/>
              </w:rPr>
              <w:t>javnoveljavni izobraževalni programi za odrasle, po katerih se ne prid</w:t>
            </w:r>
            <w:r>
              <w:rPr>
                <w:rFonts w:eastAsia="Calibri" w:cstheme="minorHAnsi"/>
                <w:color w:val="000000"/>
                <w:sz w:val="20"/>
                <w:szCs w:val="20"/>
              </w:rPr>
              <w:t xml:space="preserve">obi javnoveljavna izobrazba, in </w:t>
            </w:r>
            <w:r w:rsidRPr="0087455E">
              <w:rPr>
                <w:rFonts w:eastAsia="Calibri" w:cstheme="minorHAnsi"/>
                <w:color w:val="000000"/>
                <w:sz w:val="20"/>
                <w:szCs w:val="20"/>
              </w:rPr>
              <w:t>neformalni izobraževalni programi za odrasle.</w:t>
            </w:r>
            <w:r>
              <w:rPr>
                <w:rFonts w:eastAsia="Calibri" w:cstheme="minorHAnsi"/>
                <w:color w:val="000000"/>
                <w:sz w:val="20"/>
                <w:szCs w:val="20"/>
              </w:rPr>
              <w:t xml:space="preserve"> </w:t>
            </w:r>
          </w:p>
          <w:p w14:paraId="319AF377" w14:textId="77777777" w:rsidR="002A194B" w:rsidRDefault="002A194B" w:rsidP="002A194B">
            <w:pPr>
              <w:autoSpaceDE w:val="0"/>
              <w:autoSpaceDN w:val="0"/>
              <w:adjustRightInd w:val="0"/>
              <w:spacing w:after="0" w:line="240" w:lineRule="auto"/>
              <w:rPr>
                <w:rFonts w:eastAsia="Calibri" w:cstheme="minorHAnsi"/>
                <w:color w:val="000000"/>
                <w:sz w:val="20"/>
                <w:szCs w:val="20"/>
              </w:rPr>
            </w:pPr>
          </w:p>
          <w:p w14:paraId="5C81DC92" w14:textId="207AE00B" w:rsidR="002A194B" w:rsidRDefault="002A194B" w:rsidP="002A194B">
            <w:pPr>
              <w:autoSpaceDE w:val="0"/>
              <w:autoSpaceDN w:val="0"/>
              <w:adjustRightInd w:val="0"/>
              <w:spacing w:after="0" w:line="240" w:lineRule="auto"/>
              <w:rPr>
                <w:rFonts w:eastAsia="Calibri" w:cstheme="minorHAnsi"/>
                <w:color w:val="000000"/>
                <w:sz w:val="20"/>
                <w:szCs w:val="20"/>
              </w:rPr>
            </w:pPr>
            <w:r w:rsidRPr="0087455E">
              <w:rPr>
                <w:rFonts w:eastAsia="Calibri" w:cstheme="minorHAnsi"/>
                <w:color w:val="000000"/>
                <w:sz w:val="20"/>
                <w:szCs w:val="20"/>
              </w:rPr>
              <w:t>Izobraževanje odraslih po programih poklicnega, srednjega strokovnega, gimnazijskega, višjega strokovnega in visokošolskega izobraževanja se ureja z zakoni in drugimi predpisi, ki urejajo ta področja.</w:t>
            </w:r>
          </w:p>
          <w:p w14:paraId="3C6ECF8F" w14:textId="68830E44" w:rsidR="002A194B" w:rsidRPr="00D84308" w:rsidRDefault="002A194B" w:rsidP="002A194B">
            <w:pPr>
              <w:autoSpaceDE w:val="0"/>
              <w:autoSpaceDN w:val="0"/>
              <w:adjustRightInd w:val="0"/>
              <w:spacing w:after="0" w:line="240" w:lineRule="auto"/>
              <w:rPr>
                <w:rFonts w:eastAsia="Calibri" w:cstheme="minorHAnsi"/>
                <w:color w:val="000000"/>
                <w:sz w:val="20"/>
                <w:szCs w:val="20"/>
              </w:rPr>
            </w:pPr>
          </w:p>
        </w:tc>
        <w:tc>
          <w:tcPr>
            <w:tcW w:w="199" w:type="pct"/>
            <w:gridSpan w:val="2"/>
            <w:shd w:val="clear" w:color="auto" w:fill="E7E6E6" w:themeFill="background2"/>
          </w:tcPr>
          <w:p w14:paraId="69AAA899" w14:textId="77777777" w:rsidR="002A194B" w:rsidRDefault="002A194B" w:rsidP="002A194B">
            <w:pPr>
              <w:autoSpaceDE w:val="0"/>
              <w:autoSpaceDN w:val="0"/>
              <w:adjustRightInd w:val="0"/>
              <w:spacing w:after="0" w:line="240" w:lineRule="auto"/>
              <w:rPr>
                <w:rFonts w:eastAsia="Calibri" w:cstheme="minorHAnsi"/>
                <w:color w:val="000000"/>
                <w:sz w:val="20"/>
                <w:szCs w:val="20"/>
              </w:rPr>
            </w:pPr>
          </w:p>
          <w:p w14:paraId="021D8821" w14:textId="767B0CE5" w:rsidR="002A194B" w:rsidRPr="002066F8" w:rsidRDefault="002A194B" w:rsidP="002A194B">
            <w:pPr>
              <w:autoSpaceDE w:val="0"/>
              <w:autoSpaceDN w:val="0"/>
              <w:adjustRightInd w:val="0"/>
              <w:spacing w:after="0" w:line="240" w:lineRule="auto"/>
              <w:rPr>
                <w:rFonts w:eastAsia="Calibri" w:cstheme="minorHAnsi"/>
                <w:b/>
                <w:color w:val="000000"/>
                <w:sz w:val="20"/>
                <w:szCs w:val="20"/>
              </w:rPr>
            </w:pPr>
            <w:r w:rsidRPr="002066F8">
              <w:rPr>
                <w:rFonts w:eastAsia="Calibri" w:cstheme="minorHAnsi"/>
                <w:b/>
                <w:color w:val="000000"/>
                <w:sz w:val="20"/>
                <w:szCs w:val="20"/>
              </w:rPr>
              <w:t>2022</w:t>
            </w:r>
          </w:p>
        </w:tc>
        <w:tc>
          <w:tcPr>
            <w:tcW w:w="1285" w:type="pct"/>
            <w:gridSpan w:val="5"/>
            <w:shd w:val="clear" w:color="auto" w:fill="E7E6E6" w:themeFill="background2"/>
          </w:tcPr>
          <w:p w14:paraId="0C970422" w14:textId="6CE34172" w:rsidR="002A194B" w:rsidRDefault="002A194B" w:rsidP="002A194B">
            <w:pPr>
              <w:autoSpaceDE w:val="0"/>
              <w:autoSpaceDN w:val="0"/>
              <w:adjustRightInd w:val="0"/>
              <w:spacing w:after="0" w:line="240" w:lineRule="auto"/>
              <w:rPr>
                <w:rFonts w:eastAsia="Times New Roman" w:cstheme="minorHAnsi"/>
                <w:sz w:val="20"/>
                <w:szCs w:val="20"/>
              </w:rPr>
            </w:pPr>
            <w:r w:rsidRPr="00D84308">
              <w:rPr>
                <w:rFonts w:eastAsia="Times New Roman" w:cstheme="minorHAnsi"/>
                <w:sz w:val="20"/>
                <w:szCs w:val="20"/>
              </w:rPr>
              <w:t xml:space="preserve">Raziskave (PIAAC) kažejo, da je v Sloveniji 400.000 odraslih pod pragom funkcionalne pismenosti in se kot taki težje ali pa sploh ne vključujejo v vseživljenjsko učenje. Programi splošnega izobraževanja so financirani </w:t>
            </w:r>
            <w:r>
              <w:rPr>
                <w:rFonts w:eastAsia="Times New Roman" w:cstheme="minorHAnsi"/>
                <w:sz w:val="20"/>
                <w:szCs w:val="20"/>
              </w:rPr>
              <w:t>z</w:t>
            </w:r>
            <w:r w:rsidRPr="00D84308">
              <w:rPr>
                <w:rFonts w:eastAsia="Times New Roman" w:cstheme="minorHAnsi"/>
                <w:sz w:val="20"/>
                <w:szCs w:val="20"/>
              </w:rPr>
              <w:t xml:space="preserve"> javni</w:t>
            </w:r>
            <w:r>
              <w:rPr>
                <w:rFonts w:eastAsia="Times New Roman" w:cstheme="minorHAnsi"/>
                <w:sz w:val="20"/>
                <w:szCs w:val="20"/>
              </w:rPr>
              <w:t>mi</w:t>
            </w:r>
            <w:r w:rsidRPr="00D84308">
              <w:rPr>
                <w:rFonts w:eastAsia="Times New Roman" w:cstheme="minorHAnsi"/>
                <w:sz w:val="20"/>
                <w:szCs w:val="20"/>
              </w:rPr>
              <w:t xml:space="preserve"> razpis</w:t>
            </w:r>
            <w:r>
              <w:rPr>
                <w:rFonts w:eastAsia="Times New Roman" w:cstheme="minorHAnsi"/>
                <w:sz w:val="20"/>
                <w:szCs w:val="20"/>
              </w:rPr>
              <w:t>i</w:t>
            </w:r>
            <w:r w:rsidRPr="00D84308">
              <w:rPr>
                <w:rFonts w:eastAsia="Times New Roman" w:cstheme="minorHAnsi"/>
                <w:sz w:val="20"/>
                <w:szCs w:val="20"/>
              </w:rPr>
              <w:t xml:space="preserve"> in odvisni od vsakokratnega načrtovanja</w:t>
            </w:r>
            <w:r>
              <w:rPr>
                <w:rFonts w:eastAsia="Times New Roman" w:cstheme="minorHAnsi"/>
                <w:sz w:val="20"/>
                <w:szCs w:val="20"/>
              </w:rPr>
              <w:t>,</w:t>
            </w:r>
            <w:r w:rsidRPr="00D84308">
              <w:rPr>
                <w:rFonts w:eastAsia="Times New Roman" w:cstheme="minorHAnsi"/>
                <w:sz w:val="20"/>
                <w:szCs w:val="20"/>
              </w:rPr>
              <w:t xml:space="preserve"> evropskih sredstev ali pa domačega proračuna. Na teh razpisih so izvajalci uspešni ali pa niso, pa tudi sredstva so na voljo ali pa niso v določenem obdobju. </w:t>
            </w:r>
            <w:r>
              <w:rPr>
                <w:rFonts w:eastAsia="Times New Roman" w:cstheme="minorHAnsi"/>
                <w:sz w:val="20"/>
                <w:szCs w:val="20"/>
              </w:rPr>
              <w:t>Ob teh dejstvih</w:t>
            </w:r>
            <w:r w:rsidRPr="00D84308">
              <w:rPr>
                <w:rFonts w:eastAsia="Times New Roman" w:cstheme="minorHAnsi"/>
                <w:sz w:val="20"/>
                <w:szCs w:val="20"/>
              </w:rPr>
              <w:t xml:space="preserve"> je odraslim v Sloveniji nemogoče zagotavljati stalno možnost vključevanja v vseživljenjsko učenje.</w:t>
            </w:r>
          </w:p>
          <w:p w14:paraId="6552AC52" w14:textId="62A8F6A9" w:rsidR="002A194B" w:rsidRDefault="002A194B" w:rsidP="002A194B">
            <w:pPr>
              <w:autoSpaceDE w:val="0"/>
              <w:autoSpaceDN w:val="0"/>
              <w:adjustRightInd w:val="0"/>
              <w:spacing w:after="0" w:line="240" w:lineRule="auto"/>
              <w:rPr>
                <w:rFonts w:eastAsia="Times New Roman" w:cstheme="minorHAnsi"/>
                <w:sz w:val="20"/>
                <w:szCs w:val="20"/>
              </w:rPr>
            </w:pPr>
          </w:p>
          <w:p w14:paraId="5C8E51D0" w14:textId="77777777" w:rsidR="002A194B" w:rsidRPr="00D84308" w:rsidRDefault="002A194B" w:rsidP="002A194B">
            <w:pPr>
              <w:spacing w:after="0" w:line="240" w:lineRule="auto"/>
              <w:rPr>
                <w:rFonts w:eastAsia="Calibri" w:cstheme="minorHAnsi"/>
                <w:sz w:val="20"/>
                <w:szCs w:val="20"/>
              </w:rPr>
            </w:pPr>
            <w:r w:rsidRPr="5C64A73E">
              <w:rPr>
                <w:rFonts w:eastAsia="Calibri"/>
                <w:sz w:val="20"/>
                <w:szCs w:val="20"/>
              </w:rPr>
              <w:t xml:space="preserve">Po ugotovitvah iz Strategije spretnosti:  Izboljšanje upravljanja izobraževanja odraslih (OECD; 2018) je </w:t>
            </w:r>
            <w:r w:rsidRPr="00D84308">
              <w:rPr>
                <w:rFonts w:eastAsia="Calibri" w:cstheme="minorHAnsi"/>
                <w:sz w:val="20"/>
                <w:szCs w:val="20"/>
              </w:rPr>
              <w:t>sodelovanje s socialnimi partnerji</w:t>
            </w:r>
            <w:r>
              <w:rPr>
                <w:rFonts w:eastAsia="Calibri" w:cstheme="minorHAnsi"/>
                <w:sz w:val="20"/>
                <w:szCs w:val="20"/>
              </w:rPr>
              <w:t xml:space="preserve"> v Sloveniji potrebno izboljšati na več ravneh. Delodajalci </w:t>
            </w:r>
            <w:r w:rsidRPr="00D84308">
              <w:rPr>
                <w:rFonts w:eastAsia="Calibri" w:cstheme="minorHAnsi"/>
                <w:sz w:val="20"/>
                <w:szCs w:val="20"/>
              </w:rPr>
              <w:t xml:space="preserve">opozarjajo </w:t>
            </w:r>
            <w:r>
              <w:rPr>
                <w:rFonts w:eastAsia="Calibri" w:cstheme="minorHAnsi"/>
                <w:sz w:val="20"/>
                <w:szCs w:val="20"/>
              </w:rPr>
              <w:t xml:space="preserve">predvsem </w:t>
            </w:r>
            <w:r w:rsidRPr="00D84308">
              <w:rPr>
                <w:rFonts w:eastAsia="Calibri" w:cstheme="minorHAnsi"/>
                <w:sz w:val="20"/>
                <w:szCs w:val="20"/>
              </w:rPr>
              <w:t xml:space="preserve">na vedno večjo potrebo po prekvalifikacijah. </w:t>
            </w:r>
          </w:p>
          <w:p w14:paraId="070BA277" w14:textId="0F533301" w:rsidR="002A194B" w:rsidRDefault="002A194B" w:rsidP="002A194B">
            <w:pPr>
              <w:autoSpaceDE w:val="0"/>
              <w:autoSpaceDN w:val="0"/>
              <w:adjustRightInd w:val="0"/>
              <w:spacing w:after="0" w:line="240" w:lineRule="auto"/>
              <w:rPr>
                <w:rFonts w:eastAsia="Calibri" w:cstheme="minorHAnsi"/>
                <w:sz w:val="20"/>
                <w:szCs w:val="20"/>
              </w:rPr>
            </w:pPr>
            <w:r w:rsidRPr="00D84308">
              <w:rPr>
                <w:rFonts w:eastAsia="Calibri" w:cstheme="minorHAnsi"/>
                <w:sz w:val="20"/>
                <w:szCs w:val="20"/>
              </w:rPr>
              <w:t>Leta 2018 je bil sprejet Zakon o izobraževanju odraslih (ZIO-1), ki</w:t>
            </w:r>
            <w:r>
              <w:rPr>
                <w:rFonts w:eastAsia="Calibri" w:cstheme="minorHAnsi"/>
                <w:sz w:val="20"/>
                <w:szCs w:val="20"/>
              </w:rPr>
              <w:t xml:space="preserve"> ne opredeljuje </w:t>
            </w:r>
            <w:r w:rsidRPr="00D84308">
              <w:rPr>
                <w:rFonts w:eastAsia="Calibri" w:cstheme="minorHAnsi"/>
                <w:sz w:val="20"/>
                <w:szCs w:val="20"/>
              </w:rPr>
              <w:t xml:space="preserve">izobraževanja odraslih v javnoveljavnih programih srednješolskega izobraževanja. Pravne  </w:t>
            </w:r>
            <w:r>
              <w:rPr>
                <w:rFonts w:eastAsia="Calibri" w:cstheme="minorHAnsi"/>
                <w:sz w:val="20"/>
                <w:szCs w:val="20"/>
              </w:rPr>
              <w:t xml:space="preserve">podlage </w:t>
            </w:r>
            <w:r w:rsidRPr="00D84308">
              <w:rPr>
                <w:rFonts w:eastAsia="Calibri" w:cstheme="minorHAnsi"/>
                <w:sz w:val="20"/>
                <w:szCs w:val="20"/>
              </w:rPr>
              <w:t xml:space="preserve">za izredno izobraževanje na srednješolski ravni izhajajo iz zakonodaje, ki velja za redno izobraževanje </w:t>
            </w:r>
            <w:r w:rsidRPr="00D84308">
              <w:rPr>
                <w:rFonts w:eastAsia="Calibri" w:cstheme="minorHAnsi"/>
                <w:color w:val="000000"/>
                <w:sz w:val="20"/>
                <w:szCs w:val="20"/>
              </w:rPr>
              <w:t>–</w:t>
            </w:r>
            <w:r w:rsidRPr="00D84308">
              <w:rPr>
                <w:rFonts w:eastAsia="Calibri" w:cstheme="minorHAnsi"/>
                <w:sz w:val="20"/>
                <w:szCs w:val="20"/>
              </w:rPr>
              <w:t xml:space="preserve"> iz Zakona o poklicnem in strokovnem izobraževanju (ZPSI-1) ter Zakona o gimnazijah (ZGIM).</w:t>
            </w:r>
          </w:p>
          <w:p w14:paraId="094A5579" w14:textId="77777777" w:rsidR="002A194B" w:rsidRPr="00D84308" w:rsidRDefault="002A194B" w:rsidP="002A194B">
            <w:pPr>
              <w:spacing w:after="0" w:line="240" w:lineRule="auto"/>
              <w:rPr>
                <w:rFonts w:eastAsia="Calibri" w:cstheme="minorHAnsi"/>
                <w:sz w:val="20"/>
                <w:szCs w:val="20"/>
              </w:rPr>
            </w:pPr>
            <w:r w:rsidRPr="00D84308">
              <w:rPr>
                <w:rFonts w:eastAsia="Calibri" w:cstheme="minorHAnsi"/>
                <w:sz w:val="20"/>
                <w:szCs w:val="20"/>
              </w:rPr>
              <w:t xml:space="preserve">V zadnjih letih opažamo pojav vpisovanja oziroma vključevanja udeležencev v izredno srednješolsko izobraževanje, katerega primarni cilj ni izobraževanje oziroma pridobitev srednješolske izobrazbe, temveč </w:t>
            </w:r>
            <w:r>
              <w:rPr>
                <w:rFonts w:eastAsia="Calibri" w:cstheme="minorHAnsi"/>
                <w:sz w:val="20"/>
                <w:szCs w:val="20"/>
              </w:rPr>
              <w:t>izraba</w:t>
            </w:r>
            <w:r w:rsidRPr="00D84308">
              <w:rPr>
                <w:rFonts w:eastAsia="Calibri" w:cstheme="minorHAnsi"/>
                <w:sz w:val="20"/>
                <w:szCs w:val="20"/>
              </w:rPr>
              <w:t xml:space="preserve"> socialnih pravic iz te</w:t>
            </w:r>
            <w:r>
              <w:rPr>
                <w:rFonts w:eastAsia="Calibri" w:cstheme="minorHAnsi"/>
                <w:sz w:val="20"/>
                <w:szCs w:val="20"/>
              </w:rPr>
              <w:t xml:space="preserve"> osnove</w:t>
            </w:r>
            <w:r w:rsidRPr="00D84308">
              <w:rPr>
                <w:rFonts w:eastAsia="Calibri" w:cstheme="minorHAnsi"/>
                <w:sz w:val="20"/>
                <w:szCs w:val="20"/>
              </w:rPr>
              <w:t>.</w:t>
            </w:r>
          </w:p>
          <w:p w14:paraId="3D8A5EF4" w14:textId="5AFE77B7" w:rsidR="002A194B" w:rsidRDefault="002A194B" w:rsidP="002A194B">
            <w:pPr>
              <w:spacing w:after="0" w:line="240" w:lineRule="auto"/>
              <w:rPr>
                <w:rFonts w:eastAsia="Times New Roman" w:cstheme="minorHAnsi"/>
                <w:sz w:val="20"/>
                <w:szCs w:val="20"/>
              </w:rPr>
            </w:pPr>
            <w:r w:rsidRPr="00D84308">
              <w:rPr>
                <w:rFonts w:eastAsia="Times New Roman" w:cstheme="minorHAnsi"/>
                <w:sz w:val="20"/>
                <w:szCs w:val="20"/>
              </w:rPr>
              <w:lastRenderedPageBreak/>
              <w:t>Problem je tudi zelo nizka raven uspešnosti zaključka programa osnovne šole za odrasle (OŠO) ter 'pošolan' program OŠO, saj ne daje potrebne razlike v načinu izobraževanja in učenja, ne glede na to, da so potrebe in okoliščine udeležencev programa bistveno drugačne kot pri učencih v redni osnovni šoli.</w:t>
            </w:r>
          </w:p>
          <w:p w14:paraId="6F43831D" w14:textId="77777777" w:rsidR="002A194B" w:rsidRPr="00BE2A1E" w:rsidRDefault="002A194B" w:rsidP="002A194B">
            <w:pPr>
              <w:spacing w:after="0" w:line="240" w:lineRule="auto"/>
              <w:rPr>
                <w:rFonts w:eastAsia="Times New Roman" w:cstheme="minorHAnsi"/>
                <w:sz w:val="20"/>
                <w:szCs w:val="20"/>
              </w:rPr>
            </w:pPr>
          </w:p>
          <w:p w14:paraId="1CE2C352" w14:textId="36991F31" w:rsidR="002A194B" w:rsidRPr="001D6C48" w:rsidRDefault="002A194B" w:rsidP="002A194B">
            <w:pPr>
              <w:autoSpaceDE w:val="0"/>
              <w:autoSpaceDN w:val="0"/>
              <w:adjustRightInd w:val="0"/>
              <w:spacing w:after="0" w:line="240" w:lineRule="auto"/>
              <w:rPr>
                <w:rFonts w:eastAsia="Calibri" w:cstheme="minorHAnsi"/>
                <w:color w:val="000000"/>
                <w:sz w:val="20"/>
                <w:szCs w:val="20"/>
              </w:rPr>
            </w:pPr>
            <w:r w:rsidRPr="001D6C48">
              <w:rPr>
                <w:rFonts w:eastAsia="Calibri" w:cstheme="minorHAnsi"/>
                <w:color w:val="000000"/>
                <w:sz w:val="20"/>
                <w:szCs w:val="20"/>
              </w:rPr>
              <w:t xml:space="preserve">Iz raziskovanja Aktivno </w:t>
            </w:r>
            <w:r>
              <w:rPr>
                <w:rFonts w:eastAsia="Calibri" w:cstheme="minorHAnsi"/>
                <w:color w:val="000000"/>
                <w:sz w:val="20"/>
                <w:szCs w:val="20"/>
              </w:rPr>
              <w:t xml:space="preserve">in neaktivno prebivalstvo (Eurostat, </w:t>
            </w:r>
            <w:r w:rsidRPr="43B77CA2">
              <w:rPr>
                <w:rFonts w:eastAsia="Calibri"/>
                <w:color w:val="000000" w:themeColor="text1"/>
                <w:sz w:val="20"/>
                <w:szCs w:val="20"/>
              </w:rPr>
              <w:t>z merjenjem udeležbe v zadnjih 4 tednih pred merjenjem</w:t>
            </w:r>
            <w:r w:rsidRPr="001D6C48">
              <w:rPr>
                <w:rFonts w:eastAsia="Calibri" w:cstheme="minorHAnsi"/>
                <w:color w:val="000000"/>
                <w:sz w:val="20"/>
                <w:szCs w:val="20"/>
              </w:rPr>
              <w:t>)</w:t>
            </w:r>
            <w:r>
              <w:rPr>
                <w:rFonts w:eastAsia="Calibri" w:cstheme="minorHAnsi"/>
                <w:color w:val="000000"/>
                <w:sz w:val="20"/>
                <w:szCs w:val="20"/>
              </w:rPr>
              <w:t>:</w:t>
            </w:r>
            <w:r w:rsidRPr="001D6C48">
              <w:rPr>
                <w:rFonts w:eastAsia="Calibri" w:cstheme="minorHAnsi"/>
                <w:color w:val="000000"/>
                <w:sz w:val="20"/>
                <w:szCs w:val="20"/>
              </w:rPr>
              <w:t xml:space="preserve"> Stopnja udeležbe prebivalstva v starosti od 25 do 64 let v VŽU se bo z 8,4 % v letu 2020 povečala na 19 % v letu 2030.</w:t>
            </w:r>
          </w:p>
          <w:p w14:paraId="426BDEC1" w14:textId="4D4C3D40" w:rsidR="002A194B" w:rsidRPr="001D6C48" w:rsidRDefault="002A194B" w:rsidP="002A194B">
            <w:pPr>
              <w:autoSpaceDE w:val="0"/>
              <w:autoSpaceDN w:val="0"/>
              <w:adjustRightInd w:val="0"/>
              <w:spacing w:after="0" w:line="240" w:lineRule="auto"/>
              <w:rPr>
                <w:rFonts w:eastAsia="Calibri" w:cstheme="minorHAnsi"/>
                <w:color w:val="000000"/>
                <w:sz w:val="20"/>
                <w:szCs w:val="20"/>
              </w:rPr>
            </w:pPr>
            <w:r w:rsidRPr="001D6C48">
              <w:rPr>
                <w:rFonts w:eastAsia="Calibri" w:cstheme="minorHAnsi"/>
                <w:color w:val="000000"/>
                <w:sz w:val="20"/>
                <w:szCs w:val="20"/>
              </w:rPr>
              <w:t>Iz Ankete</w:t>
            </w:r>
            <w:r>
              <w:rPr>
                <w:rFonts w:eastAsia="Calibri" w:cstheme="minorHAnsi"/>
                <w:color w:val="000000"/>
                <w:sz w:val="20"/>
                <w:szCs w:val="20"/>
              </w:rPr>
              <w:t xml:space="preserve"> o izobraževanju odraslih (AIO, merjena na 6 let):</w:t>
            </w:r>
            <w:r w:rsidRPr="001D6C48">
              <w:rPr>
                <w:rFonts w:eastAsia="Calibri" w:cstheme="minorHAnsi"/>
                <w:color w:val="000000"/>
                <w:sz w:val="20"/>
                <w:szCs w:val="20"/>
              </w:rPr>
              <w:t xml:space="preserve"> Stopnja udeležbe prebivalstva v starosti od 25 do 64 let v VŽU se bo s 46 % v letu 2016 (zadnja izvedba ankete do zdaj) povečala na 66 % v letu 2030.</w:t>
            </w:r>
          </w:p>
          <w:p w14:paraId="6AAD9974" w14:textId="77777777" w:rsidR="002A194B" w:rsidRDefault="002A194B" w:rsidP="002A194B">
            <w:pPr>
              <w:autoSpaceDE w:val="0"/>
              <w:autoSpaceDN w:val="0"/>
              <w:adjustRightInd w:val="0"/>
              <w:spacing w:after="0" w:line="240" w:lineRule="auto"/>
              <w:rPr>
                <w:rFonts w:eastAsia="Calibri" w:cstheme="minorHAnsi"/>
                <w:color w:val="000000"/>
                <w:sz w:val="20"/>
                <w:szCs w:val="20"/>
              </w:rPr>
            </w:pPr>
            <w:r w:rsidRPr="001D6C48">
              <w:rPr>
                <w:rFonts w:eastAsia="Calibri" w:cstheme="minorHAnsi"/>
                <w:color w:val="000000"/>
                <w:sz w:val="20"/>
                <w:szCs w:val="20"/>
              </w:rPr>
              <w:t xml:space="preserve">Iz raziskovanja Aktivno in </w:t>
            </w:r>
            <w:r>
              <w:rPr>
                <w:rFonts w:eastAsia="Calibri" w:cstheme="minorHAnsi"/>
                <w:color w:val="000000"/>
                <w:sz w:val="20"/>
                <w:szCs w:val="20"/>
              </w:rPr>
              <w:t xml:space="preserve">neaktivno prebivalstvo (Eurostat, </w:t>
            </w:r>
            <w:r w:rsidRPr="43B77CA2">
              <w:rPr>
                <w:rFonts w:eastAsia="Calibri"/>
                <w:color w:val="000000" w:themeColor="text1"/>
                <w:sz w:val="20"/>
                <w:szCs w:val="20"/>
              </w:rPr>
              <w:t>z merjenjem udeležbe v zadnjih 12 mesecih</w:t>
            </w:r>
            <w:r>
              <w:rPr>
                <w:rFonts w:eastAsia="Calibri" w:cstheme="minorHAnsi"/>
                <w:color w:val="000000"/>
                <w:sz w:val="20"/>
                <w:szCs w:val="20"/>
              </w:rPr>
              <w:t>):</w:t>
            </w:r>
            <w:r w:rsidRPr="001D6C48">
              <w:rPr>
                <w:rFonts w:eastAsia="Calibri" w:cstheme="minorHAnsi"/>
                <w:color w:val="000000"/>
                <w:sz w:val="20"/>
                <w:szCs w:val="20"/>
              </w:rPr>
              <w:t xml:space="preserve"> Stopnja udeležbe prebivalstva v starosti od 25 do 64 let v VŽU se bo iz preračunane vrednosti 40,3 % v letu 2016 povečala na 60 % v letu  2030.</w:t>
            </w:r>
          </w:p>
          <w:p w14:paraId="6967D8C4" w14:textId="77777777" w:rsidR="002A194B" w:rsidRDefault="002A194B" w:rsidP="002A194B">
            <w:pPr>
              <w:autoSpaceDE w:val="0"/>
              <w:autoSpaceDN w:val="0"/>
              <w:adjustRightInd w:val="0"/>
              <w:spacing w:after="0" w:line="240" w:lineRule="auto"/>
              <w:rPr>
                <w:rFonts w:eastAsia="Calibri" w:cstheme="minorHAnsi"/>
                <w:color w:val="000000"/>
                <w:sz w:val="20"/>
                <w:szCs w:val="20"/>
              </w:rPr>
            </w:pPr>
          </w:p>
          <w:p w14:paraId="6A102245" w14:textId="6B89CCA9" w:rsidR="002A194B" w:rsidRPr="006209E1" w:rsidRDefault="002A194B" w:rsidP="002A194B">
            <w:pPr>
              <w:autoSpaceDE w:val="0"/>
              <w:autoSpaceDN w:val="0"/>
              <w:adjustRightInd w:val="0"/>
              <w:spacing w:after="0" w:line="240" w:lineRule="auto"/>
              <w:rPr>
                <w:sz w:val="20"/>
                <w:szCs w:val="20"/>
              </w:rPr>
            </w:pPr>
            <w:r>
              <w:rPr>
                <w:rFonts w:eastAsia="Calibri" w:cstheme="minorHAnsi"/>
                <w:color w:val="000000"/>
                <w:sz w:val="20"/>
                <w:szCs w:val="20"/>
              </w:rPr>
              <w:t>Državni zbor</w:t>
            </w:r>
            <w:r w:rsidRPr="006209E1">
              <w:rPr>
                <w:rFonts w:eastAsia="Calibri" w:cstheme="minorHAnsi"/>
                <w:color w:val="000000"/>
                <w:sz w:val="20"/>
                <w:szCs w:val="20"/>
              </w:rPr>
              <w:t xml:space="preserve"> je </w:t>
            </w:r>
            <w:r>
              <w:rPr>
                <w:rFonts w:eastAsia="Calibri" w:cstheme="minorHAnsi"/>
                <w:color w:val="000000"/>
                <w:sz w:val="20"/>
                <w:szCs w:val="20"/>
              </w:rPr>
              <w:t>marca 2022 sprejel</w:t>
            </w:r>
            <w:r w:rsidRPr="006209E1">
              <w:rPr>
                <w:rFonts w:eastAsia="Calibri" w:cstheme="minorHAnsi"/>
                <w:color w:val="000000"/>
                <w:sz w:val="20"/>
                <w:szCs w:val="20"/>
              </w:rPr>
              <w:t xml:space="preserve"> </w:t>
            </w:r>
            <w:r w:rsidRPr="006209E1">
              <w:rPr>
                <w:sz w:val="20"/>
                <w:szCs w:val="20"/>
              </w:rPr>
              <w:t>Resolucij</w:t>
            </w:r>
            <w:r>
              <w:rPr>
                <w:sz w:val="20"/>
                <w:szCs w:val="20"/>
              </w:rPr>
              <w:t>o</w:t>
            </w:r>
            <w:r w:rsidRPr="006209E1">
              <w:rPr>
                <w:sz w:val="20"/>
                <w:szCs w:val="20"/>
              </w:rPr>
              <w:t xml:space="preserve"> o Nacionalnem programu izobraževanja odraslih v Republiki Sloveniji za obdobje 2022–2030 (ReNPIO 2022- 2030)</w:t>
            </w:r>
            <w:r>
              <w:rPr>
                <w:sz w:val="20"/>
                <w:szCs w:val="20"/>
              </w:rPr>
              <w:t xml:space="preserve">. </w:t>
            </w:r>
            <w:r w:rsidRPr="006209E1">
              <w:rPr>
                <w:rFonts w:cs="Arial"/>
                <w:color w:val="000000"/>
                <w:sz w:val="20"/>
                <w:szCs w:val="20"/>
                <w:lang w:eastAsia="sl-SI"/>
              </w:rPr>
              <w:t xml:space="preserve">Vizija resolucije je, da bodo imeli odrasli prebivalci Slovenije v vseh </w:t>
            </w:r>
            <w:r w:rsidRPr="006209E1">
              <w:rPr>
                <w:rFonts w:cs="Arial"/>
                <w:sz w:val="20"/>
                <w:szCs w:val="20"/>
              </w:rPr>
              <w:t>življenjskih obdobjih enake možnosti in spodbude za kakovostno učenje in izobraževanje za svoj celostni razvoj in sonaravno bivanje.</w:t>
            </w:r>
          </w:p>
          <w:p w14:paraId="41FC1209" w14:textId="2ED6ED77" w:rsidR="002A194B" w:rsidRPr="00D84308" w:rsidRDefault="002A194B" w:rsidP="002A194B">
            <w:pPr>
              <w:autoSpaceDE w:val="0"/>
              <w:autoSpaceDN w:val="0"/>
              <w:adjustRightInd w:val="0"/>
              <w:spacing w:after="0" w:line="240" w:lineRule="auto"/>
              <w:rPr>
                <w:rFonts w:eastAsia="Calibri" w:cstheme="minorHAnsi"/>
                <w:color w:val="000000"/>
                <w:sz w:val="20"/>
                <w:szCs w:val="20"/>
              </w:rPr>
            </w:pPr>
            <w:r w:rsidRPr="006209E1">
              <w:rPr>
                <w:rFonts w:cs="Arial"/>
                <w:sz w:val="20"/>
                <w:szCs w:val="20"/>
                <w:lang w:eastAsia="sl-SI"/>
              </w:rPr>
              <w:lastRenderedPageBreak/>
              <w:t xml:space="preserve">Z uresničevanjem ciljev in ukrepov ReNPIO 2022–2030 želimo do leta 2030 odpraviti razvojne zaostanke, zlasti na področju ravni pismenosti in temeljnih zmožnosti ter poklicnih zmožnosti odraslega prebivalstva, izobrazbene ravni in vključenosti v vseživljenjsko učenje. </w:t>
            </w:r>
            <w:r w:rsidRPr="006209E1">
              <w:rPr>
                <w:rFonts w:cs="Arial"/>
                <w:sz w:val="20"/>
                <w:szCs w:val="20"/>
              </w:rPr>
              <w:t>Resolucija zajema izobraževanje, izpopolnjevanje, usposabljanje in učenje odraslih prebivalcev, ki so izpolnili osnovnošolsko obveznost oziroma so stari vsaj 15 let. Pri pridobivanju javnoveljavne izobrazbe se omejuje na izobraževanje odraslih po programih osnovnošolskega, poklicnega, srednjega strokovnega, gimnazijskega in višjega strokovnega izobraževanja</w:t>
            </w:r>
            <w:r>
              <w:rPr>
                <w:rFonts w:cs="Arial"/>
                <w:sz w:val="20"/>
                <w:szCs w:val="20"/>
              </w:rPr>
              <w:t>.</w:t>
            </w:r>
          </w:p>
        </w:tc>
        <w:tc>
          <w:tcPr>
            <w:tcW w:w="2130" w:type="pct"/>
            <w:shd w:val="clear" w:color="auto" w:fill="E7E6E6" w:themeFill="background2"/>
          </w:tcPr>
          <w:p w14:paraId="42D36360" w14:textId="77777777"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color w:val="000000"/>
                <w:sz w:val="20"/>
                <w:szCs w:val="20"/>
              </w:rPr>
              <w:lastRenderedPageBreak/>
              <w:t xml:space="preserve">Izzivi in predlogi: </w:t>
            </w:r>
          </w:p>
          <w:p w14:paraId="1106A3B1" w14:textId="77777777" w:rsidR="00905DFD" w:rsidRPr="00D84308" w:rsidRDefault="00905DFD" w:rsidP="00905DFD">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color w:val="000000"/>
                <w:sz w:val="20"/>
                <w:szCs w:val="20"/>
              </w:rPr>
              <w:t xml:space="preserve">Izzivi 1. Uspešno udejanjanje strateških ciljev </w:t>
            </w:r>
            <w:r>
              <w:rPr>
                <w:rFonts w:eastAsia="Calibri" w:cstheme="minorHAnsi"/>
                <w:b/>
                <w:color w:val="000000"/>
                <w:sz w:val="20"/>
                <w:szCs w:val="20"/>
              </w:rPr>
              <w:t>izobraževanja odraslih</w:t>
            </w:r>
          </w:p>
          <w:p w14:paraId="46C26EAE" w14:textId="77777777" w:rsidR="00905DFD" w:rsidRPr="00545803" w:rsidRDefault="00905DFD" w:rsidP="00905DFD">
            <w:pPr>
              <w:autoSpaceDE w:val="0"/>
              <w:autoSpaceDN w:val="0"/>
              <w:adjustRightInd w:val="0"/>
              <w:spacing w:after="0" w:line="240" w:lineRule="auto"/>
              <w:rPr>
                <w:rFonts w:eastAsia="Calibri" w:cstheme="minorHAnsi"/>
                <w:color w:val="000000"/>
                <w:sz w:val="20"/>
                <w:szCs w:val="20"/>
              </w:rPr>
            </w:pPr>
            <w:r w:rsidRPr="0093309F">
              <w:rPr>
                <w:rFonts w:eastAsia="Calibri" w:cstheme="minorHAnsi"/>
                <w:color w:val="000000"/>
                <w:sz w:val="20"/>
                <w:szCs w:val="20"/>
              </w:rPr>
              <w:t>Predlog 1.1: n</w:t>
            </w:r>
            <w:r w:rsidRPr="00545803">
              <w:rPr>
                <w:rFonts w:eastAsia="Calibri" w:cstheme="minorHAnsi"/>
                <w:color w:val="000000"/>
                <w:sz w:val="20"/>
                <w:szCs w:val="20"/>
              </w:rPr>
              <w:t>ačrtovanje,</w:t>
            </w:r>
            <w:r w:rsidRPr="0093309F">
              <w:rPr>
                <w:rFonts w:eastAsia="Calibri" w:cstheme="minorHAnsi"/>
                <w:color w:val="000000"/>
                <w:sz w:val="20"/>
                <w:szCs w:val="20"/>
              </w:rPr>
              <w:t xml:space="preserve"> izvajanje in spremlja</w:t>
            </w:r>
            <w:r>
              <w:rPr>
                <w:rFonts w:eastAsia="Calibri" w:cstheme="minorHAnsi"/>
                <w:color w:val="000000"/>
                <w:sz w:val="20"/>
                <w:szCs w:val="20"/>
              </w:rPr>
              <w:t>n</w:t>
            </w:r>
            <w:r w:rsidRPr="0093309F">
              <w:rPr>
                <w:rFonts w:eastAsia="Calibri" w:cstheme="minorHAnsi"/>
                <w:color w:val="000000"/>
                <w:sz w:val="20"/>
                <w:szCs w:val="20"/>
              </w:rPr>
              <w:t xml:space="preserve">je izvajanja ukrepov za uresničevanje vizije in ciljev </w:t>
            </w:r>
            <w:r w:rsidRPr="0093309F">
              <w:rPr>
                <w:sz w:val="20"/>
                <w:szCs w:val="20"/>
              </w:rPr>
              <w:t xml:space="preserve">ReNPIO 2022–2030 sofinanciranih </w:t>
            </w:r>
            <w:r w:rsidRPr="00545803">
              <w:rPr>
                <w:sz w:val="20"/>
                <w:szCs w:val="20"/>
              </w:rPr>
              <w:t>iz integralnega proračuna in evropskih sredstev v sodelovanju z resornimi ministrstvi.</w:t>
            </w:r>
          </w:p>
          <w:p w14:paraId="2C1CD796" w14:textId="3A0B6C1A" w:rsidR="00905DFD" w:rsidRDefault="00905DFD" w:rsidP="00905DFD">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w:t>
            </w:r>
            <w:r>
              <w:rPr>
                <w:rFonts w:eastAsia="Calibri" w:cstheme="minorHAnsi"/>
                <w:bCs/>
                <w:color w:val="000000"/>
                <w:sz w:val="20"/>
                <w:szCs w:val="20"/>
              </w:rPr>
              <w:t>2</w:t>
            </w:r>
            <w:r w:rsidRPr="00D84308">
              <w:rPr>
                <w:rFonts w:eastAsia="Calibri" w:cstheme="minorHAnsi"/>
                <w:bCs/>
                <w:color w:val="000000"/>
                <w:sz w:val="20"/>
                <w:szCs w:val="20"/>
              </w:rPr>
              <w:t xml:space="preserve">: </w:t>
            </w:r>
            <w:r>
              <w:rPr>
                <w:rFonts w:eastAsia="Calibri" w:cstheme="minorHAnsi"/>
                <w:color w:val="000000"/>
                <w:sz w:val="20"/>
                <w:szCs w:val="20"/>
              </w:rPr>
              <w:t>o</w:t>
            </w:r>
            <w:r w:rsidRPr="00545803">
              <w:rPr>
                <w:rFonts w:eastAsia="Calibri" w:cstheme="minorHAnsi"/>
                <w:color w:val="000000"/>
                <w:sz w:val="20"/>
                <w:szCs w:val="20"/>
              </w:rPr>
              <w:t>blikovati</w:t>
            </w:r>
            <w:r w:rsidRPr="0093309F">
              <w:rPr>
                <w:rFonts w:eastAsia="Calibri" w:cstheme="minorHAnsi"/>
                <w:color w:val="000000"/>
                <w:sz w:val="20"/>
                <w:szCs w:val="20"/>
              </w:rPr>
              <w:t xml:space="preserve"> </w:t>
            </w:r>
            <w:r w:rsidR="002734C0">
              <w:rPr>
                <w:rFonts w:cstheme="minorHAnsi"/>
                <w:sz w:val="20"/>
                <w:szCs w:val="20"/>
              </w:rPr>
              <w:t>programsko delovno skupino</w:t>
            </w:r>
            <w:r w:rsidRPr="0013668C">
              <w:rPr>
                <w:rFonts w:cstheme="minorHAnsi"/>
                <w:sz w:val="20"/>
                <w:szCs w:val="20"/>
              </w:rPr>
              <w:t xml:space="preserve"> za uresn</w:t>
            </w:r>
            <w:r w:rsidR="00B012A9">
              <w:rPr>
                <w:rFonts w:cstheme="minorHAnsi"/>
                <w:sz w:val="20"/>
                <w:szCs w:val="20"/>
              </w:rPr>
              <w:t>ičevanje ReNPIO 2022</w:t>
            </w:r>
            <w:r w:rsidRPr="0013668C">
              <w:rPr>
                <w:rFonts w:cstheme="minorHAnsi"/>
                <w:sz w:val="20"/>
                <w:szCs w:val="20"/>
              </w:rPr>
              <w:t>–2030, ki jo bo imenovala Vlada RS in bo sestavljena iz ministrstev</w:t>
            </w:r>
            <w:r w:rsidRPr="0093309F">
              <w:rPr>
                <w:rFonts w:eastAsia="Calibri" w:cstheme="minorHAnsi"/>
                <w:color w:val="000000"/>
                <w:sz w:val="20"/>
              </w:rPr>
              <w:t>.</w:t>
            </w:r>
          </w:p>
          <w:p w14:paraId="42983C55" w14:textId="198FF1F7" w:rsidR="002A194B" w:rsidRPr="00DA0824" w:rsidRDefault="00905DFD" w:rsidP="00905DFD">
            <w:pPr>
              <w:autoSpaceDE w:val="0"/>
              <w:autoSpaceDN w:val="0"/>
              <w:adjustRightInd w:val="0"/>
              <w:spacing w:after="0" w:line="240" w:lineRule="auto"/>
              <w:rPr>
                <w:rFonts w:eastAsia="Calibri" w:cstheme="minorHAnsi"/>
                <w:color w:val="000000"/>
                <w:sz w:val="20"/>
                <w:szCs w:val="20"/>
              </w:rPr>
            </w:pPr>
            <w:r w:rsidRPr="0093309F">
              <w:rPr>
                <w:rFonts w:eastAsia="Calibri" w:cstheme="minorHAnsi"/>
                <w:color w:val="000000"/>
                <w:sz w:val="20"/>
              </w:rPr>
              <w:t xml:space="preserve">Predlog </w:t>
            </w:r>
            <w:r>
              <w:rPr>
                <w:rFonts w:eastAsia="Calibri" w:cstheme="minorHAnsi"/>
                <w:color w:val="000000"/>
                <w:sz w:val="20"/>
              </w:rPr>
              <w:t>1.3</w:t>
            </w:r>
            <w:r w:rsidRPr="0093309F">
              <w:rPr>
                <w:rFonts w:eastAsia="Calibri" w:cstheme="minorHAnsi"/>
                <w:color w:val="000000"/>
                <w:sz w:val="20"/>
              </w:rPr>
              <w:t>: umestiti vseživljenjsko učenje in izobraževanje odraslih v strateške dokumente države in jih enakovredno obravnavati z ostalimi podsistemi izobraževanja.</w:t>
            </w:r>
            <w:r>
              <w:rPr>
                <w:rFonts w:eastAsia="Calibri" w:cstheme="minorHAnsi"/>
                <w:b/>
                <w:bCs/>
                <w:color w:val="000000"/>
                <w:sz w:val="20"/>
                <w:szCs w:val="20"/>
              </w:rPr>
              <w:br/>
            </w:r>
            <w:r w:rsidR="002A194B" w:rsidRPr="00DA0824">
              <w:rPr>
                <w:rFonts w:eastAsia="Calibri" w:cstheme="minorHAnsi"/>
                <w:b/>
                <w:bCs/>
                <w:color w:val="000000"/>
                <w:sz w:val="20"/>
                <w:szCs w:val="20"/>
              </w:rPr>
              <w:t xml:space="preserve">Izziv </w:t>
            </w:r>
            <w:r w:rsidR="00C3202F">
              <w:rPr>
                <w:rFonts w:eastAsia="Calibri" w:cstheme="minorHAnsi"/>
                <w:b/>
                <w:bCs/>
                <w:color w:val="000000"/>
                <w:sz w:val="20"/>
                <w:szCs w:val="20"/>
              </w:rPr>
              <w:t>2</w:t>
            </w:r>
            <w:r w:rsidR="002A194B" w:rsidRPr="00DA0824">
              <w:rPr>
                <w:rFonts w:eastAsia="Calibri" w:cstheme="minorHAnsi"/>
                <w:b/>
                <w:bCs/>
                <w:color w:val="000000"/>
                <w:sz w:val="20"/>
                <w:szCs w:val="20"/>
              </w:rPr>
              <w:t>. Podpora vajeništvu</w:t>
            </w:r>
          </w:p>
          <w:p w14:paraId="654F5647" w14:textId="4E8DFA59"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bCs/>
                <w:color w:val="000000"/>
                <w:sz w:val="20"/>
                <w:szCs w:val="20"/>
              </w:rPr>
              <w:t xml:space="preserve">Predlog </w:t>
            </w:r>
            <w:r w:rsidR="00C3202F">
              <w:rPr>
                <w:rFonts w:eastAsia="Calibri" w:cstheme="minorHAnsi"/>
                <w:bCs/>
                <w:color w:val="000000"/>
                <w:sz w:val="20"/>
                <w:szCs w:val="20"/>
              </w:rPr>
              <w:t>2</w:t>
            </w:r>
            <w:r w:rsidRPr="00DA0824">
              <w:rPr>
                <w:rFonts w:eastAsia="Calibri" w:cstheme="minorHAnsi"/>
                <w:bCs/>
                <w:color w:val="000000"/>
                <w:sz w:val="20"/>
                <w:szCs w:val="20"/>
              </w:rPr>
              <w:t>.1:</w:t>
            </w:r>
            <w:r w:rsidRPr="00DA0824">
              <w:rPr>
                <w:rFonts w:eastAsia="Calibri" w:cstheme="minorHAnsi"/>
                <w:b/>
                <w:bCs/>
                <w:color w:val="000000"/>
                <w:sz w:val="20"/>
                <w:szCs w:val="20"/>
              </w:rPr>
              <w:t xml:space="preserve"> </w:t>
            </w:r>
            <w:r w:rsidRPr="00DA0824">
              <w:rPr>
                <w:rFonts w:eastAsia="Calibri" w:cstheme="minorHAnsi"/>
                <w:color w:val="000000"/>
                <w:sz w:val="20"/>
                <w:szCs w:val="20"/>
              </w:rPr>
              <w:t>vajeništvo ostane možnost oblike izvedbe programa in se uredi tudi izvedba vajeništva v izrednem izobraževanju;.</w:t>
            </w:r>
          </w:p>
          <w:p w14:paraId="2FADD3FC" w14:textId="54606B30"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b/>
                <w:bCs/>
                <w:color w:val="000000"/>
                <w:sz w:val="20"/>
                <w:szCs w:val="20"/>
              </w:rPr>
              <w:t xml:space="preserve">Izziv </w:t>
            </w:r>
            <w:r w:rsidR="00C3202F">
              <w:rPr>
                <w:rFonts w:eastAsia="Calibri" w:cstheme="minorHAnsi"/>
                <w:b/>
                <w:bCs/>
                <w:color w:val="000000"/>
                <w:sz w:val="20"/>
                <w:szCs w:val="20"/>
              </w:rPr>
              <w:t>3</w:t>
            </w:r>
            <w:r w:rsidRPr="00DA0824">
              <w:rPr>
                <w:rFonts w:eastAsia="Calibri" w:cstheme="minorHAnsi"/>
                <w:b/>
                <w:bCs/>
                <w:color w:val="000000"/>
                <w:sz w:val="20"/>
                <w:szCs w:val="20"/>
              </w:rPr>
              <w:t>. Prilagajanje spremembam z bolj fleksibilnimi programi, »učenje po meri posameznika«</w:t>
            </w:r>
          </w:p>
          <w:p w14:paraId="261AF574" w14:textId="0BD632E6"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bCs/>
                <w:color w:val="000000"/>
                <w:sz w:val="20"/>
                <w:szCs w:val="20"/>
              </w:rPr>
              <w:t xml:space="preserve">Predlog </w:t>
            </w:r>
            <w:r w:rsidR="00C3202F">
              <w:rPr>
                <w:rFonts w:eastAsia="Calibri" w:cstheme="minorHAnsi"/>
                <w:bCs/>
                <w:color w:val="000000"/>
                <w:sz w:val="20"/>
                <w:szCs w:val="20"/>
              </w:rPr>
              <w:t>3</w:t>
            </w:r>
            <w:r w:rsidRPr="00DA0824">
              <w:rPr>
                <w:rFonts w:eastAsia="Calibri" w:cstheme="minorHAnsi"/>
                <w:bCs/>
                <w:color w:val="000000"/>
                <w:sz w:val="20"/>
                <w:szCs w:val="20"/>
              </w:rPr>
              <w:t>.1:</w:t>
            </w:r>
            <w:r w:rsidRPr="00DA0824">
              <w:rPr>
                <w:rFonts w:eastAsia="Calibri" w:cstheme="minorHAnsi"/>
                <w:color w:val="000000"/>
                <w:sz w:val="20"/>
                <w:szCs w:val="20"/>
              </w:rPr>
              <w:t xml:space="preserve"> individualizacija in prenova programov, modernizacija programov z digitalizacijo ter večja fleksibilizacija.</w:t>
            </w:r>
          </w:p>
          <w:p w14:paraId="73473556" w14:textId="4D450B00"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color w:val="000000"/>
                <w:sz w:val="20"/>
                <w:szCs w:val="20"/>
              </w:rPr>
              <w:t xml:space="preserve">Predlog </w:t>
            </w:r>
            <w:r w:rsidR="00C3202F">
              <w:rPr>
                <w:rFonts w:eastAsia="Calibri" w:cstheme="minorHAnsi"/>
                <w:color w:val="000000"/>
                <w:sz w:val="20"/>
                <w:szCs w:val="20"/>
              </w:rPr>
              <w:t>3</w:t>
            </w:r>
            <w:r w:rsidRPr="00DA0824">
              <w:rPr>
                <w:rFonts w:eastAsia="Calibri" w:cstheme="minorHAnsi"/>
                <w:color w:val="000000"/>
                <w:sz w:val="20"/>
                <w:szCs w:val="20"/>
              </w:rPr>
              <w:t xml:space="preserve">.2:  večji poudarek na </w:t>
            </w:r>
            <w:r w:rsidRPr="00DA0824">
              <w:rPr>
                <w:rFonts w:eastAsia="Calibri"/>
                <w:color w:val="000000" w:themeColor="text1"/>
                <w:sz w:val="20"/>
                <w:szCs w:val="20"/>
              </w:rPr>
              <w:t>vseživljenjskem svetovanju in razvoju</w:t>
            </w:r>
            <w:r w:rsidRPr="00DA0824">
              <w:rPr>
                <w:rFonts w:eastAsia="Calibri" w:cstheme="minorHAnsi"/>
                <w:color w:val="000000"/>
                <w:sz w:val="20"/>
                <w:szCs w:val="20"/>
              </w:rPr>
              <w:t xml:space="preserve"> kariere posameznika.</w:t>
            </w:r>
          </w:p>
          <w:p w14:paraId="00D4DC97" w14:textId="0F672AAB" w:rsidR="002A194B" w:rsidRPr="00DA0824" w:rsidRDefault="002A194B" w:rsidP="002A194B">
            <w:pPr>
              <w:autoSpaceDE w:val="0"/>
              <w:autoSpaceDN w:val="0"/>
              <w:adjustRightInd w:val="0"/>
              <w:spacing w:after="0" w:line="240" w:lineRule="auto"/>
              <w:rPr>
                <w:rFonts w:eastAsia="Calibri"/>
                <w:color w:val="000000" w:themeColor="text1"/>
                <w:sz w:val="20"/>
                <w:szCs w:val="20"/>
              </w:rPr>
            </w:pPr>
            <w:r w:rsidRPr="00DA0824">
              <w:rPr>
                <w:rFonts w:eastAsia="Calibri"/>
                <w:color w:val="000000" w:themeColor="text1"/>
                <w:sz w:val="20"/>
                <w:szCs w:val="20"/>
              </w:rPr>
              <w:t xml:space="preserve">Predlog </w:t>
            </w:r>
            <w:r w:rsidR="00C3202F">
              <w:rPr>
                <w:rFonts w:eastAsia="Calibri"/>
                <w:color w:val="000000" w:themeColor="text1"/>
                <w:sz w:val="20"/>
                <w:szCs w:val="20"/>
              </w:rPr>
              <w:t>3</w:t>
            </w:r>
            <w:r w:rsidRPr="00DA0824">
              <w:rPr>
                <w:rFonts w:eastAsia="Calibri"/>
                <w:color w:val="000000" w:themeColor="text1"/>
                <w:sz w:val="20"/>
                <w:szCs w:val="20"/>
              </w:rPr>
              <w:t xml:space="preserve">.3.: urediti svetovanje v izobraževanju odraslih na </w:t>
            </w:r>
            <w:r w:rsidR="00AA3866">
              <w:rPr>
                <w:rFonts w:eastAsia="Calibri"/>
                <w:color w:val="000000" w:themeColor="text1"/>
                <w:sz w:val="20"/>
                <w:szCs w:val="20"/>
              </w:rPr>
              <w:t>srednješolski in višješolski ravni</w:t>
            </w:r>
            <w:r w:rsidRPr="00DA0824">
              <w:rPr>
                <w:rFonts w:eastAsia="Calibri"/>
                <w:color w:val="000000" w:themeColor="text1"/>
                <w:sz w:val="20"/>
                <w:szCs w:val="20"/>
              </w:rPr>
              <w:t xml:space="preserve"> (vzpostaviti pilotni projekt dela organizatorjev izobraževanja odraslih in usposabljanja za svetovanje v izobraževanju odraslih)</w:t>
            </w:r>
            <w:r w:rsidR="00AA3866">
              <w:rPr>
                <w:rFonts w:eastAsia="Calibri"/>
                <w:color w:val="000000" w:themeColor="text1"/>
                <w:sz w:val="20"/>
                <w:szCs w:val="20"/>
              </w:rPr>
              <w:t>.</w:t>
            </w:r>
          </w:p>
          <w:p w14:paraId="088C18B9" w14:textId="77777777" w:rsidR="002A194B" w:rsidRPr="00DA0824" w:rsidRDefault="002A194B" w:rsidP="002A194B">
            <w:pPr>
              <w:autoSpaceDE w:val="0"/>
              <w:autoSpaceDN w:val="0"/>
              <w:adjustRightInd w:val="0"/>
              <w:spacing w:after="0" w:line="240" w:lineRule="auto"/>
              <w:rPr>
                <w:rFonts w:eastAsia="Calibri" w:cstheme="minorHAnsi"/>
                <w:b/>
                <w:color w:val="000000"/>
                <w:sz w:val="20"/>
                <w:szCs w:val="20"/>
              </w:rPr>
            </w:pPr>
            <w:r w:rsidRPr="00DA0824">
              <w:rPr>
                <w:rFonts w:eastAsia="Calibri" w:cstheme="minorHAnsi"/>
                <w:b/>
                <w:bCs/>
                <w:color w:val="000000"/>
                <w:sz w:val="20"/>
                <w:szCs w:val="20"/>
              </w:rPr>
              <w:t xml:space="preserve">Izziv 4. Povečati vključenost odraslih v vseživljenjsko učenje, posebej ranljivih skupin, </w:t>
            </w:r>
            <w:r w:rsidRPr="00DA0824">
              <w:rPr>
                <w:rFonts w:eastAsia="Calibri" w:cstheme="minorHAnsi"/>
                <w:b/>
                <w:color w:val="000000"/>
                <w:sz w:val="20"/>
                <w:szCs w:val="20"/>
              </w:rPr>
              <w:t>dvigniti raven temeljnih zmožnosti in izboljšati splošno izobraženost</w:t>
            </w:r>
          </w:p>
          <w:p w14:paraId="019D3672" w14:textId="77777777"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color w:val="000000"/>
                <w:sz w:val="20"/>
                <w:szCs w:val="20"/>
              </w:rPr>
              <w:t xml:space="preserve">Predlog 4.1: splošno izobraževanje (javnoveljavni programi in tudi neformalni) naj bo v ponudbi kot del javne službe v javni mreži in financirano sistemsko in z javnimi razpisi. </w:t>
            </w:r>
          </w:p>
          <w:p w14:paraId="073E609A" w14:textId="77777777"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color w:val="000000"/>
                <w:sz w:val="20"/>
                <w:szCs w:val="20"/>
              </w:rPr>
              <w:t xml:space="preserve">Predlog 4.2: urediti podzakonske akte za izredno srednješolsko izobraževanje. </w:t>
            </w:r>
          </w:p>
          <w:p w14:paraId="7F0C955C" w14:textId="77777777"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color w:val="000000"/>
                <w:sz w:val="20"/>
                <w:szCs w:val="20"/>
              </w:rPr>
              <w:t xml:space="preserve">Predlog 4.3: spodbuditi sodelovanje socialnih partnerjev: spodbujanje vključevanja odraslih z nedokončano osnovno šolo v program nižjega poklicnega izobraževanja. </w:t>
            </w:r>
          </w:p>
          <w:p w14:paraId="20CAF694" w14:textId="77777777" w:rsidR="002A194B" w:rsidRPr="00DA0824" w:rsidRDefault="002A194B" w:rsidP="002A194B">
            <w:pPr>
              <w:autoSpaceDE w:val="0"/>
              <w:autoSpaceDN w:val="0"/>
              <w:adjustRightInd w:val="0"/>
              <w:spacing w:after="0" w:line="240" w:lineRule="auto"/>
              <w:rPr>
                <w:rFonts w:eastAsia="Calibri" w:cstheme="minorHAnsi"/>
                <w:b/>
                <w:bCs/>
                <w:color w:val="000000"/>
                <w:sz w:val="20"/>
                <w:szCs w:val="20"/>
              </w:rPr>
            </w:pPr>
            <w:r w:rsidRPr="00DA0824">
              <w:rPr>
                <w:rFonts w:eastAsia="Calibri" w:cstheme="minorHAnsi"/>
                <w:b/>
                <w:bCs/>
                <w:color w:val="000000"/>
                <w:sz w:val="20"/>
                <w:szCs w:val="20"/>
              </w:rPr>
              <w:t>Izziv 5. Raziskave in razvoj na področju izobraževanja odraslih</w:t>
            </w:r>
          </w:p>
          <w:p w14:paraId="25624949" w14:textId="6B198108" w:rsidR="002A194B" w:rsidRPr="00DA0824" w:rsidRDefault="002A194B" w:rsidP="002A194B">
            <w:pPr>
              <w:autoSpaceDE w:val="0"/>
              <w:autoSpaceDN w:val="0"/>
              <w:adjustRightInd w:val="0"/>
              <w:spacing w:after="0" w:line="240" w:lineRule="auto"/>
              <w:rPr>
                <w:rFonts w:eastAsia="Times New Roman" w:cstheme="minorHAnsi"/>
                <w:sz w:val="20"/>
                <w:szCs w:val="20"/>
              </w:rPr>
            </w:pPr>
            <w:r w:rsidRPr="00DA0824">
              <w:rPr>
                <w:rFonts w:eastAsia="Calibri" w:cstheme="minorHAnsi"/>
                <w:bCs/>
                <w:color w:val="000000"/>
                <w:sz w:val="20"/>
                <w:szCs w:val="20"/>
              </w:rPr>
              <w:t>Predlog 5.1</w:t>
            </w:r>
            <w:r w:rsidRPr="00DA0824">
              <w:rPr>
                <w:rFonts w:eastAsia="Calibri" w:cstheme="minorHAnsi"/>
                <w:b/>
                <w:bCs/>
                <w:color w:val="000000"/>
                <w:sz w:val="20"/>
                <w:szCs w:val="20"/>
              </w:rPr>
              <w:t xml:space="preserve">: </w:t>
            </w:r>
            <w:r w:rsidRPr="00DA0824">
              <w:rPr>
                <w:rFonts w:eastAsia="Times New Roman" w:cstheme="minorHAnsi"/>
                <w:sz w:val="20"/>
                <w:szCs w:val="20"/>
              </w:rPr>
              <w:t>okrepitev raziskovalne dejavnosti za urejanje učinkovite politike in razvoja izobraževanja odraslih</w:t>
            </w:r>
            <w:r w:rsidR="00C3202F">
              <w:rPr>
                <w:rFonts w:eastAsia="Times New Roman" w:cstheme="minorHAnsi"/>
                <w:sz w:val="20"/>
                <w:szCs w:val="20"/>
              </w:rPr>
              <w:t xml:space="preserve"> </w:t>
            </w:r>
            <w:r w:rsidR="00C3202F">
              <w:rPr>
                <w:rFonts w:eastAsia="Times New Roman" w:cstheme="minorHAnsi"/>
                <w:sz w:val="20"/>
              </w:rPr>
              <w:t>(</w:t>
            </w:r>
            <w:r w:rsidR="00C3202F">
              <w:rPr>
                <w:rFonts w:cstheme="minorHAnsi"/>
                <w:sz w:val="20"/>
                <w:szCs w:val="20"/>
              </w:rPr>
              <w:t>i</w:t>
            </w:r>
            <w:r w:rsidR="00C3202F" w:rsidRPr="0093309F">
              <w:rPr>
                <w:rFonts w:cstheme="minorHAnsi"/>
                <w:sz w:val="20"/>
                <w:szCs w:val="20"/>
              </w:rPr>
              <w:t xml:space="preserve">zpeljava najmanj treh CRP za </w:t>
            </w:r>
            <w:r w:rsidR="00C3202F" w:rsidRPr="0093309F">
              <w:rPr>
                <w:rFonts w:cstheme="minorHAnsi"/>
                <w:sz w:val="20"/>
                <w:szCs w:val="20"/>
              </w:rPr>
              <w:lastRenderedPageBreak/>
              <w:t>potrebe izobraževanja odraslih</w:t>
            </w:r>
            <w:r w:rsidR="00C3202F">
              <w:rPr>
                <w:rFonts w:cstheme="minorHAnsi"/>
                <w:sz w:val="20"/>
                <w:szCs w:val="20"/>
              </w:rPr>
              <w:t>, i</w:t>
            </w:r>
            <w:r w:rsidR="00C3202F" w:rsidRPr="0093309F">
              <w:rPr>
                <w:rFonts w:cstheme="minorHAnsi"/>
                <w:sz w:val="20"/>
                <w:szCs w:val="20"/>
              </w:rPr>
              <w:t>zpeljava šestih razvojnih projektov na državni ravni za prenos teoretskih in raziskovalnih spoznanj v izobraževanje odraslih</w:t>
            </w:r>
            <w:r w:rsidR="00C3202F">
              <w:rPr>
                <w:rFonts w:cstheme="minorHAnsi"/>
                <w:sz w:val="20"/>
                <w:szCs w:val="20"/>
              </w:rPr>
              <w:t>)</w:t>
            </w:r>
            <w:r w:rsidRPr="00DA0824">
              <w:rPr>
                <w:rFonts w:eastAsia="Times New Roman" w:cstheme="minorHAnsi"/>
                <w:sz w:val="20"/>
                <w:szCs w:val="20"/>
              </w:rPr>
              <w:t xml:space="preserve">. </w:t>
            </w:r>
          </w:p>
          <w:p w14:paraId="46A22DDE" w14:textId="408E561F" w:rsidR="002A194B" w:rsidRPr="00DA0824" w:rsidRDefault="002A194B" w:rsidP="002A194B">
            <w:pPr>
              <w:autoSpaceDE w:val="0"/>
              <w:autoSpaceDN w:val="0"/>
              <w:adjustRightInd w:val="0"/>
              <w:spacing w:after="0" w:line="240" w:lineRule="auto"/>
              <w:rPr>
                <w:rFonts w:eastAsia="Times New Roman" w:cstheme="minorHAnsi"/>
                <w:sz w:val="20"/>
                <w:szCs w:val="20"/>
              </w:rPr>
            </w:pPr>
            <w:r w:rsidRPr="00DA0824">
              <w:rPr>
                <w:rFonts w:eastAsia="Times New Roman" w:cstheme="minorHAnsi"/>
                <w:sz w:val="20"/>
                <w:szCs w:val="20"/>
              </w:rPr>
              <w:t xml:space="preserve">Predlog 5.2: izvajanje temeljnih in aplikativnih raziskav, ki so povezane s področji temeljnih zmožnosti odraslih (naslednji krog PIAAC; </w:t>
            </w:r>
            <w:r w:rsidR="00AA3866">
              <w:rPr>
                <w:rFonts w:eastAsia="Times New Roman" w:cstheme="minorHAnsi"/>
                <w:sz w:val="20"/>
              </w:rPr>
              <w:t>vključitev ministrstev in socialnih partnerjev v aktivnosti za namensko uporabo spletnega vprašalnika za ocenjevanje spretnosti (SVOZ)).</w:t>
            </w:r>
          </w:p>
          <w:p w14:paraId="56C667E7" w14:textId="77777777" w:rsidR="002A194B" w:rsidRPr="00DA0824" w:rsidRDefault="002A194B" w:rsidP="002A194B">
            <w:pPr>
              <w:autoSpaceDE w:val="0"/>
              <w:autoSpaceDN w:val="0"/>
              <w:adjustRightInd w:val="0"/>
              <w:spacing w:after="0" w:line="240" w:lineRule="auto"/>
              <w:rPr>
                <w:rFonts w:eastAsia="Calibri" w:cstheme="minorHAnsi"/>
                <w:b/>
                <w:bCs/>
                <w:color w:val="000000"/>
                <w:sz w:val="20"/>
                <w:szCs w:val="20"/>
              </w:rPr>
            </w:pPr>
            <w:r w:rsidRPr="00DA0824">
              <w:rPr>
                <w:rFonts w:eastAsia="Calibri" w:cstheme="minorHAnsi"/>
                <w:b/>
                <w:bCs/>
                <w:color w:val="000000"/>
                <w:sz w:val="20"/>
                <w:szCs w:val="20"/>
              </w:rPr>
              <w:t>Izziv 6. Prenova programa osnovne šole za odrasle (OŠO)</w:t>
            </w:r>
          </w:p>
          <w:p w14:paraId="148CE2FC" w14:textId="77777777"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bCs/>
                <w:color w:val="000000"/>
                <w:sz w:val="20"/>
                <w:szCs w:val="20"/>
              </w:rPr>
              <w:t>Predlog 6.1:</w:t>
            </w:r>
            <w:r w:rsidRPr="00DA0824">
              <w:rPr>
                <w:rFonts w:eastAsia="Calibri" w:cstheme="minorHAnsi"/>
                <w:b/>
                <w:bCs/>
                <w:color w:val="000000"/>
                <w:sz w:val="20"/>
                <w:szCs w:val="20"/>
              </w:rPr>
              <w:t xml:space="preserve"> </w:t>
            </w:r>
            <w:r w:rsidRPr="00DA0824">
              <w:rPr>
                <w:rFonts w:eastAsia="Calibri" w:cstheme="minorHAnsi"/>
                <w:color w:val="000000"/>
                <w:sz w:val="20"/>
                <w:szCs w:val="20"/>
              </w:rPr>
              <w:t xml:space="preserve">razvijanje in uveljavljanje novih pristopov za spodbujanje vključevanja v OŠO in uspešnejšega zaključka. </w:t>
            </w:r>
          </w:p>
          <w:p w14:paraId="7BEC9DC2" w14:textId="77777777"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color w:val="000000"/>
                <w:sz w:val="20"/>
                <w:szCs w:val="20"/>
              </w:rPr>
              <w:t>Predlog 6.2: izpopolnjevanje strokovnih delavcev za delo v OŠO.</w:t>
            </w:r>
          </w:p>
          <w:p w14:paraId="3F6D0EDE" w14:textId="77777777"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color w:val="000000"/>
                <w:sz w:val="20"/>
                <w:szCs w:val="20"/>
              </w:rPr>
              <w:t xml:space="preserve">Predlog 6.3: vzpostavitev podpornih mehanizmov za vključevanje beguncev oziroma migrantov. </w:t>
            </w:r>
          </w:p>
          <w:p w14:paraId="55E029FF" w14:textId="77777777"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b/>
                <w:bCs/>
                <w:color w:val="000000"/>
                <w:sz w:val="20"/>
                <w:szCs w:val="20"/>
              </w:rPr>
              <w:t xml:space="preserve">Izziv 7. Vzpostaviti trajno sistemsko financiranje </w:t>
            </w:r>
            <w:r w:rsidRPr="00DA0824">
              <w:rPr>
                <w:rFonts w:eastAsia="Calibri" w:cstheme="minorHAnsi"/>
                <w:b/>
                <w:color w:val="000000"/>
                <w:sz w:val="20"/>
                <w:szCs w:val="20"/>
              </w:rPr>
              <w:t>programov za izobraževanje odraslih</w:t>
            </w:r>
          </w:p>
          <w:p w14:paraId="13B80331" w14:textId="77777777"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color w:val="000000"/>
                <w:sz w:val="20"/>
                <w:szCs w:val="20"/>
              </w:rPr>
              <w:t>Predlog 7.1: vzpostaviti ustrezno strukturo državnega proračuna za možnost povezovanja ukrepov različnih politik (prioritetno, programsko in ne po PP).</w:t>
            </w:r>
          </w:p>
          <w:p w14:paraId="155F2354" w14:textId="77777777"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color w:val="000000"/>
                <w:sz w:val="20"/>
                <w:szCs w:val="20"/>
              </w:rPr>
              <w:t>Predlog 7.2: uvesti olajšave za izobraževanje tako za delodajalce kot posameznike.</w:t>
            </w:r>
          </w:p>
          <w:p w14:paraId="2D6912C8" w14:textId="34F73B1B" w:rsidR="002A194B" w:rsidRPr="00DA0824" w:rsidRDefault="002A194B" w:rsidP="002A194B">
            <w:pPr>
              <w:autoSpaceDE w:val="0"/>
              <w:autoSpaceDN w:val="0"/>
              <w:adjustRightInd w:val="0"/>
              <w:spacing w:after="0" w:line="240" w:lineRule="auto"/>
              <w:rPr>
                <w:rFonts w:eastAsia="Calibri" w:cstheme="minorHAnsi"/>
                <w:color w:val="000000"/>
                <w:sz w:val="20"/>
                <w:szCs w:val="20"/>
              </w:rPr>
            </w:pPr>
            <w:r w:rsidRPr="00DA0824">
              <w:rPr>
                <w:rFonts w:eastAsia="Calibri" w:cstheme="minorHAnsi"/>
                <w:color w:val="000000"/>
                <w:sz w:val="20"/>
                <w:szCs w:val="20"/>
              </w:rPr>
              <w:t xml:space="preserve">Predlog 7.3:  zagotoviti stabilnost financiranja prioritetnih področij izobraževanja odraslih </w:t>
            </w:r>
            <w:r w:rsidRPr="00DA0824">
              <w:rPr>
                <w:rFonts w:eastAsia="Calibri"/>
                <w:color w:val="000000" w:themeColor="text1"/>
                <w:sz w:val="20"/>
                <w:szCs w:val="20"/>
              </w:rPr>
              <w:t>(programi opismenjevanja odraslih –</w:t>
            </w:r>
            <w:r w:rsidR="00AA3866">
              <w:rPr>
                <w:rFonts w:eastAsia="Calibri"/>
                <w:color w:val="000000" w:themeColor="text1"/>
                <w:sz w:val="20"/>
                <w:szCs w:val="20"/>
              </w:rPr>
              <w:t xml:space="preserve"> </w:t>
            </w:r>
            <w:r w:rsidRPr="00DA0824">
              <w:rPr>
                <w:rFonts w:eastAsia="Calibri"/>
                <w:color w:val="000000" w:themeColor="text1"/>
                <w:sz w:val="20"/>
                <w:szCs w:val="20"/>
              </w:rPr>
              <w:t>javnoveljavni</w:t>
            </w:r>
            <w:r w:rsidR="00AA3866">
              <w:rPr>
                <w:rFonts w:eastAsia="Calibri"/>
                <w:color w:val="000000" w:themeColor="text1"/>
                <w:sz w:val="20"/>
                <w:szCs w:val="20"/>
              </w:rPr>
              <w:t xml:space="preserve"> izobraževalni programi za odrasle</w:t>
            </w:r>
            <w:r w:rsidRPr="00DA0824">
              <w:rPr>
                <w:rFonts w:eastAsia="Calibri"/>
                <w:color w:val="000000" w:themeColor="text1"/>
                <w:sz w:val="20"/>
                <w:szCs w:val="20"/>
              </w:rPr>
              <w:t xml:space="preserve">; svetovalna dejavnost </w:t>
            </w:r>
            <w:r w:rsidR="006B4666">
              <w:rPr>
                <w:rFonts w:eastAsia="Calibri"/>
                <w:color w:val="000000" w:themeColor="text1"/>
                <w:sz w:val="20"/>
                <w:szCs w:val="20"/>
              </w:rPr>
              <w:t>na srednješolski ravni)</w:t>
            </w:r>
            <w:r w:rsidRPr="00DA0824">
              <w:rPr>
                <w:rFonts w:eastAsia="Calibri" w:cstheme="minorHAnsi"/>
                <w:color w:val="000000"/>
                <w:sz w:val="20"/>
                <w:szCs w:val="20"/>
              </w:rPr>
              <w:t>.</w:t>
            </w:r>
          </w:p>
          <w:p w14:paraId="7E4CB803" w14:textId="5EB463F2" w:rsidR="002A194B" w:rsidRPr="006435EA" w:rsidRDefault="002A194B" w:rsidP="002A194B">
            <w:pPr>
              <w:autoSpaceDE w:val="0"/>
              <w:autoSpaceDN w:val="0"/>
              <w:adjustRightInd w:val="0"/>
              <w:spacing w:after="0" w:line="240" w:lineRule="auto"/>
              <w:rPr>
                <w:rFonts w:eastAsia="Calibri" w:cstheme="minorHAnsi"/>
                <w:color w:val="000000"/>
              </w:rPr>
            </w:pPr>
          </w:p>
        </w:tc>
      </w:tr>
    </w:tbl>
    <w:p w14:paraId="39B60B36" w14:textId="7092FD5C" w:rsidR="002066F8" w:rsidRDefault="008056EA" w:rsidP="003E5516">
      <w:pPr>
        <w:pBdr>
          <w:between w:val="single" w:sz="4" w:space="1" w:color="auto"/>
        </w:pBdr>
      </w:pPr>
      <w:bookmarkStart w:id="3" w:name="_Toc53662455"/>
      <w:r>
        <w:lastRenderedPageBreak/>
        <w:br w:type="page"/>
      </w:r>
    </w:p>
    <w:tbl>
      <w:tblPr>
        <w:tblW w:w="5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60"/>
        <w:gridCol w:w="160"/>
        <w:gridCol w:w="2237"/>
        <w:gridCol w:w="1252"/>
        <w:gridCol w:w="708"/>
        <w:gridCol w:w="128"/>
        <w:gridCol w:w="3598"/>
        <w:gridCol w:w="161"/>
        <w:gridCol w:w="3459"/>
        <w:gridCol w:w="161"/>
        <w:gridCol w:w="2533"/>
        <w:gridCol w:w="3529"/>
      </w:tblGrid>
      <w:tr w:rsidR="0090028C" w:rsidRPr="006435EA" w14:paraId="42FB6338" w14:textId="77777777" w:rsidTr="00AC7ACA">
        <w:trPr>
          <w:gridAfter w:val="1"/>
          <w:wAfter w:w="967" w:type="pct"/>
          <w:trHeight w:val="275"/>
        </w:trPr>
        <w:tc>
          <w:tcPr>
            <w:tcW w:w="1317" w:type="pct"/>
            <w:gridSpan w:val="7"/>
            <w:tcBorders>
              <w:bottom w:val="single" w:sz="4" w:space="0" w:color="auto"/>
              <w:right w:val="nil"/>
            </w:tcBorders>
            <w:shd w:val="solid" w:color="CCFFFF" w:fill="auto"/>
          </w:tcPr>
          <w:bookmarkEnd w:id="3"/>
          <w:p w14:paraId="119942BF" w14:textId="68FB65F2" w:rsidR="0090028C" w:rsidRPr="00D84308" w:rsidRDefault="0090028C" w:rsidP="003E5516">
            <w:pPr>
              <w:pStyle w:val="Naslov3"/>
              <w:pBdr>
                <w:between w:val="single" w:sz="4" w:space="1" w:color="auto"/>
              </w:pBdr>
              <w:rPr>
                <w:rFonts w:eastAsia="Calibri"/>
                <w:sz w:val="20"/>
                <w:szCs w:val="20"/>
              </w:rPr>
            </w:pPr>
            <w:r w:rsidRPr="00D84308">
              <w:rPr>
                <w:rFonts w:eastAsia="Calibri"/>
                <w:sz w:val="20"/>
                <w:szCs w:val="20"/>
              </w:rPr>
              <w:lastRenderedPageBreak/>
              <w:t>RAZVOJ ZNANJA, SPRETNOSTI, KOMPETENC</w:t>
            </w:r>
          </w:p>
        </w:tc>
        <w:tc>
          <w:tcPr>
            <w:tcW w:w="986" w:type="pct"/>
            <w:tcBorders>
              <w:left w:val="nil"/>
              <w:bottom w:val="single" w:sz="4" w:space="0" w:color="auto"/>
              <w:right w:val="nil"/>
            </w:tcBorders>
            <w:shd w:val="solid" w:color="CCFFFF" w:fill="auto"/>
          </w:tcPr>
          <w:p w14:paraId="4BB8746A" w14:textId="7B611024" w:rsidR="0090028C" w:rsidRPr="00D84308" w:rsidRDefault="0090028C" w:rsidP="003E5516">
            <w:pPr>
              <w:pStyle w:val="Naslov3"/>
              <w:pBdr>
                <w:between w:val="single" w:sz="4" w:space="1" w:color="auto"/>
              </w:pBdr>
              <w:rPr>
                <w:rFonts w:eastAsia="Calibri"/>
                <w:sz w:val="20"/>
                <w:szCs w:val="20"/>
              </w:rPr>
            </w:pPr>
          </w:p>
        </w:tc>
        <w:tc>
          <w:tcPr>
            <w:tcW w:w="44" w:type="pct"/>
            <w:tcBorders>
              <w:left w:val="nil"/>
              <w:bottom w:val="single" w:sz="4" w:space="0" w:color="auto"/>
              <w:right w:val="nil"/>
            </w:tcBorders>
            <w:shd w:val="solid" w:color="CCFFFF" w:fill="auto"/>
          </w:tcPr>
          <w:p w14:paraId="7E56E909"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1686" w:type="pct"/>
            <w:gridSpan w:val="3"/>
            <w:tcBorders>
              <w:left w:val="nil"/>
              <w:bottom w:val="single" w:sz="4" w:space="0" w:color="auto"/>
            </w:tcBorders>
            <w:shd w:val="solid" w:color="CCFFFF" w:fill="auto"/>
          </w:tcPr>
          <w:p w14:paraId="6736F900"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r>
      <w:tr w:rsidR="0090028C" w:rsidRPr="006435EA" w14:paraId="07B2EC9A" w14:textId="77777777" w:rsidTr="00774FEC">
        <w:trPr>
          <w:gridAfter w:val="1"/>
          <w:wAfter w:w="967" w:type="pct"/>
          <w:trHeight w:val="275"/>
        </w:trPr>
        <w:tc>
          <w:tcPr>
            <w:tcW w:w="44" w:type="pct"/>
            <w:tcBorders>
              <w:bottom w:val="single" w:sz="4" w:space="0" w:color="auto"/>
              <w:right w:val="nil"/>
            </w:tcBorders>
          </w:tcPr>
          <w:p w14:paraId="411A3C9A"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1238" w:type="pct"/>
            <w:gridSpan w:val="5"/>
            <w:tcBorders>
              <w:left w:val="nil"/>
              <w:bottom w:val="single" w:sz="4" w:space="0" w:color="auto"/>
              <w:right w:val="nil"/>
            </w:tcBorders>
            <w:shd w:val="solid" w:color="CCFFCC" w:fill="auto"/>
          </w:tcPr>
          <w:p w14:paraId="4EE1BDAD" w14:textId="4144FFBD"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 xml:space="preserve">KLJUČNE KOMPETENCE ZA VSEŽIVLJENJSKO UČENJE </w:t>
            </w:r>
            <w:r>
              <w:rPr>
                <w:rFonts w:eastAsia="Calibri" w:cstheme="minorHAnsi"/>
                <w:b/>
                <w:bCs/>
                <w:color w:val="339966"/>
                <w:sz w:val="20"/>
                <w:szCs w:val="20"/>
              </w:rPr>
              <w:t>–</w:t>
            </w:r>
            <w:r w:rsidRPr="00D84308">
              <w:rPr>
                <w:rFonts w:eastAsia="Calibri" w:cstheme="minorHAnsi"/>
                <w:b/>
                <w:bCs/>
                <w:color w:val="339966"/>
                <w:sz w:val="20"/>
                <w:szCs w:val="20"/>
              </w:rPr>
              <w:t xml:space="preserve"> EVROPSKI REFERENČNI OKVIR</w:t>
            </w:r>
          </w:p>
        </w:tc>
        <w:tc>
          <w:tcPr>
            <w:tcW w:w="1021" w:type="pct"/>
            <w:gridSpan w:val="2"/>
            <w:tcBorders>
              <w:left w:val="nil"/>
              <w:bottom w:val="single" w:sz="4" w:space="0" w:color="auto"/>
              <w:right w:val="nil"/>
            </w:tcBorders>
            <w:shd w:val="solid" w:color="CCFFCC" w:fill="auto"/>
          </w:tcPr>
          <w:p w14:paraId="2693B0F2" w14:textId="16492A2E"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p>
        </w:tc>
        <w:tc>
          <w:tcPr>
            <w:tcW w:w="44" w:type="pct"/>
            <w:tcBorders>
              <w:left w:val="nil"/>
              <w:bottom w:val="single" w:sz="4" w:space="0" w:color="auto"/>
              <w:right w:val="nil"/>
            </w:tcBorders>
            <w:shd w:val="solid" w:color="CCFFCC" w:fill="auto"/>
          </w:tcPr>
          <w:p w14:paraId="0AF7F4F5"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1686" w:type="pct"/>
            <w:gridSpan w:val="3"/>
            <w:tcBorders>
              <w:left w:val="nil"/>
              <w:bottom w:val="single" w:sz="4" w:space="0" w:color="auto"/>
            </w:tcBorders>
            <w:shd w:val="solid" w:color="CCFFCC" w:fill="auto"/>
          </w:tcPr>
          <w:p w14:paraId="657D0197"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90028C" w:rsidRPr="006435EA" w14:paraId="485CCFCE" w14:textId="77777777" w:rsidTr="00774FEC">
        <w:trPr>
          <w:gridAfter w:val="1"/>
          <w:wAfter w:w="967" w:type="pct"/>
          <w:trHeight w:val="212"/>
        </w:trPr>
        <w:tc>
          <w:tcPr>
            <w:tcW w:w="44" w:type="pct"/>
            <w:tcBorders>
              <w:bottom w:val="single" w:sz="4" w:space="0" w:color="auto"/>
              <w:right w:val="nil"/>
            </w:tcBorders>
          </w:tcPr>
          <w:p w14:paraId="762B9540"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0109B921"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94" w:type="pct"/>
            <w:gridSpan w:val="4"/>
            <w:tcBorders>
              <w:left w:val="nil"/>
              <w:bottom w:val="single" w:sz="4" w:space="0" w:color="auto"/>
              <w:right w:val="nil"/>
            </w:tcBorders>
          </w:tcPr>
          <w:p w14:paraId="52B57823" w14:textId="3E49BD0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Seznam ključnih kompetenc iz evropskega referenčnega okvira</w:t>
            </w:r>
          </w:p>
        </w:tc>
        <w:tc>
          <w:tcPr>
            <w:tcW w:w="1021" w:type="pct"/>
            <w:gridSpan w:val="2"/>
            <w:tcBorders>
              <w:left w:val="nil"/>
              <w:bottom w:val="single" w:sz="4" w:space="0" w:color="auto"/>
              <w:right w:val="nil"/>
            </w:tcBorders>
          </w:tcPr>
          <w:p w14:paraId="6D0FEAA5" w14:textId="065D956E"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44" w:type="pct"/>
            <w:tcBorders>
              <w:left w:val="nil"/>
              <w:bottom w:val="single" w:sz="4" w:space="0" w:color="auto"/>
              <w:right w:val="nil"/>
            </w:tcBorders>
          </w:tcPr>
          <w:p w14:paraId="16A9BCF9"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tcPr>
          <w:p w14:paraId="08C3533C"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C743AF" w:rsidRPr="006435EA" w14:paraId="53A62637" w14:textId="77777777" w:rsidTr="00AC7ACA">
        <w:trPr>
          <w:gridAfter w:val="1"/>
          <w:wAfter w:w="967" w:type="pct"/>
          <w:trHeight w:val="2333"/>
        </w:trPr>
        <w:tc>
          <w:tcPr>
            <w:tcW w:w="44" w:type="pct"/>
            <w:tcBorders>
              <w:right w:val="nil"/>
            </w:tcBorders>
          </w:tcPr>
          <w:p w14:paraId="2B9CF5B8"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right w:val="nil"/>
            </w:tcBorders>
          </w:tcPr>
          <w:p w14:paraId="3F8B4C31"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right w:val="nil"/>
            </w:tcBorders>
          </w:tcPr>
          <w:p w14:paraId="5DF6BE0E"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956" w:type="pct"/>
            <w:gridSpan w:val="2"/>
            <w:tcBorders>
              <w:left w:val="nil"/>
              <w:right w:val="nil"/>
            </w:tcBorders>
          </w:tcPr>
          <w:p w14:paraId="5DE5F926" w14:textId="77777777" w:rsidR="0090028C" w:rsidRPr="00D84308" w:rsidRDefault="0090028C" w:rsidP="008A423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1) pismenost</w:t>
            </w:r>
          </w:p>
          <w:p w14:paraId="5A940D61" w14:textId="77777777" w:rsidR="0090028C" w:rsidRPr="00D84308" w:rsidRDefault="0090028C" w:rsidP="008A423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2) večjezičnost</w:t>
            </w:r>
          </w:p>
          <w:p w14:paraId="7CD235A0" w14:textId="77777777" w:rsidR="0090028C" w:rsidRPr="00D84308" w:rsidRDefault="0090028C" w:rsidP="008A423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3) matematična, naravoslovna, tehniška in inženirska kompetenca</w:t>
            </w:r>
          </w:p>
          <w:p w14:paraId="276030D7" w14:textId="77777777" w:rsidR="0090028C" w:rsidRPr="00D84308" w:rsidRDefault="0090028C" w:rsidP="008A423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4) digitalna kompetenca</w:t>
            </w:r>
          </w:p>
          <w:p w14:paraId="303E695F" w14:textId="77777777" w:rsidR="0090028C" w:rsidRPr="00D84308" w:rsidRDefault="0090028C" w:rsidP="008A423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5) osebnostna, družbena in učna kompetenca</w:t>
            </w:r>
          </w:p>
          <w:p w14:paraId="655D1D01" w14:textId="77777777" w:rsidR="0090028C" w:rsidRPr="00D84308" w:rsidRDefault="0090028C" w:rsidP="008A423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6) državljanska kompetenca</w:t>
            </w:r>
          </w:p>
          <w:p w14:paraId="402E91BF" w14:textId="77777777" w:rsidR="0090028C" w:rsidRPr="00D84308" w:rsidRDefault="0090028C" w:rsidP="008A423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7) podjetnostna kompetenca</w:t>
            </w:r>
          </w:p>
          <w:p w14:paraId="559A12D1" w14:textId="77777777" w:rsidR="0090028C" w:rsidRPr="00D84308" w:rsidRDefault="0090028C" w:rsidP="008A423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8) kulturna zavest in izražanje</w:t>
            </w:r>
          </w:p>
          <w:p w14:paraId="12D0D23E" w14:textId="77777777" w:rsidR="0090028C" w:rsidRPr="00D84308" w:rsidRDefault="0090028C" w:rsidP="008A4234">
            <w:pPr>
              <w:autoSpaceDE w:val="0"/>
              <w:autoSpaceDN w:val="0"/>
              <w:adjustRightInd w:val="0"/>
              <w:spacing w:after="0" w:line="240" w:lineRule="auto"/>
              <w:rPr>
                <w:rFonts w:eastAsia="Calibri" w:cstheme="minorHAnsi"/>
                <w:color w:val="000000"/>
                <w:sz w:val="20"/>
                <w:szCs w:val="20"/>
              </w:rPr>
            </w:pPr>
          </w:p>
        </w:tc>
        <w:tc>
          <w:tcPr>
            <w:tcW w:w="194" w:type="pct"/>
            <w:tcBorders>
              <w:left w:val="nil"/>
              <w:right w:val="nil"/>
            </w:tcBorders>
          </w:tcPr>
          <w:p w14:paraId="138B9B6C"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751" w:type="pct"/>
            <w:gridSpan w:val="6"/>
            <w:tcBorders>
              <w:left w:val="nil"/>
            </w:tcBorders>
          </w:tcPr>
          <w:p w14:paraId="701E40BB" w14:textId="16CEB893"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nadaljevanju so pregledana področja razvoja glede na ključne kompetence.</w:t>
            </w:r>
          </w:p>
        </w:tc>
      </w:tr>
      <w:tr w:rsidR="0090028C" w:rsidRPr="006435EA" w14:paraId="189B4F3E" w14:textId="77777777" w:rsidTr="00774FEC">
        <w:trPr>
          <w:trHeight w:val="84"/>
        </w:trPr>
        <w:tc>
          <w:tcPr>
            <w:tcW w:w="44" w:type="pct"/>
            <w:tcBorders>
              <w:right w:val="nil"/>
            </w:tcBorders>
          </w:tcPr>
          <w:p w14:paraId="2814F58E"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right w:val="nil"/>
            </w:tcBorders>
          </w:tcPr>
          <w:p w14:paraId="471D1FCD"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right w:val="nil"/>
            </w:tcBorders>
            <w:shd w:val="solid" w:color="FF8080" w:fill="auto"/>
          </w:tcPr>
          <w:p w14:paraId="4359E5CC"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13" w:type="pct"/>
            <w:tcBorders>
              <w:left w:val="nil"/>
              <w:right w:val="nil"/>
            </w:tcBorders>
            <w:shd w:val="solid" w:color="FF8080" w:fill="auto"/>
          </w:tcPr>
          <w:p w14:paraId="6AD1934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43" w:type="pct"/>
            <w:tcBorders>
              <w:left w:val="nil"/>
              <w:right w:val="nil"/>
            </w:tcBorders>
            <w:shd w:val="solid" w:color="FF8080" w:fill="auto"/>
          </w:tcPr>
          <w:p w14:paraId="050C18A3"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right w:val="nil"/>
            </w:tcBorders>
            <w:shd w:val="solid" w:color="FF8080" w:fill="auto"/>
          </w:tcPr>
          <w:p w14:paraId="50152412"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right w:val="nil"/>
            </w:tcBorders>
            <w:shd w:val="solid" w:color="FF8080" w:fill="auto"/>
          </w:tcPr>
          <w:p w14:paraId="7D851493" w14:textId="6DD644AA"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92" w:type="pct"/>
            <w:gridSpan w:val="2"/>
            <w:tcBorders>
              <w:left w:val="nil"/>
              <w:right w:val="nil"/>
            </w:tcBorders>
            <w:shd w:val="solid" w:color="FF8080" w:fill="auto"/>
          </w:tcPr>
          <w:p w14:paraId="3C19D2D9" w14:textId="45D7A942"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right w:val="nil"/>
            </w:tcBorders>
            <w:shd w:val="solid" w:color="FF8080" w:fill="auto"/>
          </w:tcPr>
          <w:p w14:paraId="45BA9A0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61" w:type="pct"/>
            <w:gridSpan w:val="2"/>
            <w:tcBorders>
              <w:left w:val="nil"/>
            </w:tcBorders>
            <w:shd w:val="solid" w:color="FF8080" w:fill="auto"/>
          </w:tcPr>
          <w:p w14:paraId="22B51960"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C743AF" w:rsidRPr="006435EA" w14:paraId="2FC8EE05" w14:textId="77777777" w:rsidTr="00774FEC">
        <w:trPr>
          <w:gridAfter w:val="1"/>
          <w:wAfter w:w="967" w:type="pct"/>
          <w:trHeight w:val="212"/>
        </w:trPr>
        <w:tc>
          <w:tcPr>
            <w:tcW w:w="44" w:type="pct"/>
            <w:tcBorders>
              <w:right w:val="nil"/>
            </w:tcBorders>
          </w:tcPr>
          <w:p w14:paraId="193BCF6C"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right w:val="nil"/>
            </w:tcBorders>
          </w:tcPr>
          <w:p w14:paraId="26912A2B"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94" w:type="pct"/>
            <w:gridSpan w:val="4"/>
            <w:tcBorders>
              <w:left w:val="nil"/>
              <w:right w:val="nil"/>
            </w:tcBorders>
          </w:tcPr>
          <w:p w14:paraId="15A28754" w14:textId="1420FE74"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Bralna pismenost in bralna kultura</w:t>
            </w:r>
          </w:p>
        </w:tc>
        <w:tc>
          <w:tcPr>
            <w:tcW w:w="1021" w:type="pct"/>
            <w:gridSpan w:val="2"/>
            <w:tcBorders>
              <w:left w:val="nil"/>
              <w:right w:val="nil"/>
            </w:tcBorders>
          </w:tcPr>
          <w:p w14:paraId="2A0B757C" w14:textId="7206DD31"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44" w:type="pct"/>
            <w:tcBorders>
              <w:left w:val="nil"/>
              <w:right w:val="nil"/>
            </w:tcBorders>
          </w:tcPr>
          <w:p w14:paraId="14A6E2ED"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tcBorders>
          </w:tcPr>
          <w:p w14:paraId="615C5F82"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0028C" w:rsidRPr="006435EA" w14:paraId="62470412" w14:textId="77777777" w:rsidTr="00EC6AE8">
        <w:trPr>
          <w:gridAfter w:val="1"/>
          <w:wAfter w:w="967" w:type="pct"/>
          <w:trHeight w:val="1981"/>
        </w:trPr>
        <w:tc>
          <w:tcPr>
            <w:tcW w:w="44" w:type="pct"/>
            <w:tcBorders>
              <w:bottom w:val="single" w:sz="4" w:space="0" w:color="auto"/>
            </w:tcBorders>
          </w:tcPr>
          <w:p w14:paraId="613EC854"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bottom w:val="single" w:sz="4" w:space="0" w:color="auto"/>
            </w:tcBorders>
          </w:tcPr>
          <w:p w14:paraId="40982D2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bottom w:val="single" w:sz="4" w:space="0" w:color="auto"/>
            </w:tcBorders>
          </w:tcPr>
          <w:p w14:paraId="290A48C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56" w:type="pct"/>
            <w:gridSpan w:val="2"/>
            <w:tcBorders>
              <w:bottom w:val="single" w:sz="4" w:space="0" w:color="auto"/>
            </w:tcBorders>
            <w:shd w:val="clear" w:color="auto" w:fill="E7E6E6" w:themeFill="background2"/>
          </w:tcPr>
          <w:p w14:paraId="140BFE1D" w14:textId="77777777" w:rsidR="002B254D" w:rsidRPr="006E0276" w:rsidRDefault="002B254D" w:rsidP="002B254D">
            <w:pPr>
              <w:autoSpaceDE w:val="0"/>
              <w:autoSpaceDN w:val="0"/>
              <w:adjustRightInd w:val="0"/>
              <w:spacing w:after="0" w:line="240" w:lineRule="auto"/>
              <w:rPr>
                <w:rFonts w:eastAsia="Calibri" w:cstheme="minorHAnsi"/>
                <w:color w:val="000000"/>
                <w:sz w:val="20"/>
                <w:szCs w:val="20"/>
              </w:rPr>
            </w:pPr>
            <w:r w:rsidRPr="006E0276">
              <w:rPr>
                <w:rFonts w:eastAsia="Calibri" w:cstheme="minorHAnsi"/>
                <w:color w:val="000000"/>
                <w:sz w:val="20"/>
                <w:szCs w:val="20"/>
              </w:rPr>
              <w:t xml:space="preserve">Nacionalna strategija za razvoj bralne pismenosti 2019–2030 opredeljuje bralno pismenost kot </w:t>
            </w:r>
            <w:r w:rsidRPr="00BC2EB2">
              <w:rPr>
                <w:sz w:val="20"/>
                <w:szCs w:val="20"/>
              </w:rPr>
              <w:t>stalno razvijajoč</w:t>
            </w:r>
            <w:r>
              <w:rPr>
                <w:sz w:val="20"/>
                <w:szCs w:val="20"/>
              </w:rPr>
              <w:t>o</w:t>
            </w:r>
            <w:r w:rsidRPr="00BC2EB2">
              <w:rPr>
                <w:sz w:val="20"/>
                <w:szCs w:val="20"/>
              </w:rPr>
              <w:t xml:space="preserve"> se zmožnost posameznika in posameznice za razumevanje, kritično vrednotenje in uporabo pisnih informacij.</w:t>
            </w:r>
            <w:r w:rsidRPr="00BC2EB2">
              <w:rPr>
                <w:sz w:val="20"/>
                <w:szCs w:val="20"/>
                <w:lang w:eastAsia="sl-SI"/>
              </w:rPr>
              <w:t xml:space="preserve"> Ta zmožnost vključuje </w:t>
            </w:r>
            <w:r w:rsidRPr="00BC2EB2">
              <w:rPr>
                <w:sz w:val="20"/>
                <w:szCs w:val="20"/>
              </w:rPr>
              <w:t>razvite bralne veščine, (kritično) razumevanje prebranega in bralno kulturo (pojmovanje branja kot vrednote in motiviranost za branje). Zato je temelj vseh drugih pismenosti in je ključna za razvijanje posameznikovih in posamezničinih sposobnosti ter njuno uspešno sodelovanje v družbi.</w:t>
            </w:r>
          </w:p>
          <w:p w14:paraId="2B20486C" w14:textId="77777777" w:rsidR="002B254D" w:rsidRDefault="002B254D" w:rsidP="002B254D">
            <w:pPr>
              <w:autoSpaceDE w:val="0"/>
              <w:autoSpaceDN w:val="0"/>
              <w:adjustRightInd w:val="0"/>
              <w:spacing w:after="0" w:line="240" w:lineRule="auto"/>
              <w:rPr>
                <w:rFonts w:eastAsia="Calibri" w:cstheme="minorHAnsi"/>
                <w:color w:val="000000"/>
                <w:sz w:val="20"/>
                <w:szCs w:val="20"/>
              </w:rPr>
            </w:pPr>
          </w:p>
          <w:p w14:paraId="10871F52" w14:textId="77777777" w:rsidR="002B254D" w:rsidRPr="00BC2EB2" w:rsidRDefault="002B254D" w:rsidP="002B254D">
            <w:pPr>
              <w:autoSpaceDE w:val="0"/>
              <w:autoSpaceDN w:val="0"/>
              <w:adjustRightInd w:val="0"/>
              <w:spacing w:after="0" w:line="240" w:lineRule="auto"/>
              <w:rPr>
                <w:rFonts w:eastAsia="Calibri" w:cstheme="minorHAnsi"/>
                <w:b/>
                <w:color w:val="000000"/>
                <w:sz w:val="20"/>
                <w:szCs w:val="20"/>
              </w:rPr>
            </w:pPr>
            <w:r w:rsidRPr="00BC2EB2">
              <w:rPr>
                <w:rFonts w:ascii="Calibri" w:hAnsi="Calibri"/>
                <w:sz w:val="20"/>
                <w:szCs w:val="20"/>
              </w:rPr>
              <w:t>Bralna kultura je po nacionalni strategiji opredeljena kot odnos (splet pojmovanj in vrednot) posameznika in posameznice ter družbe do knjige in branja.</w:t>
            </w:r>
          </w:p>
          <w:p w14:paraId="2AC9363A" w14:textId="77777777" w:rsidR="002B254D" w:rsidRDefault="002B254D" w:rsidP="002B254D">
            <w:pPr>
              <w:autoSpaceDE w:val="0"/>
              <w:autoSpaceDN w:val="0"/>
              <w:adjustRightInd w:val="0"/>
              <w:spacing w:after="0" w:line="240" w:lineRule="auto"/>
              <w:rPr>
                <w:rFonts w:eastAsia="Calibri" w:cstheme="minorHAnsi"/>
                <w:color w:val="000000"/>
                <w:sz w:val="20"/>
                <w:szCs w:val="20"/>
              </w:rPr>
            </w:pPr>
          </w:p>
          <w:p w14:paraId="043213B5" w14:textId="77777777" w:rsidR="002B254D" w:rsidRPr="00D84308" w:rsidRDefault="002B254D" w:rsidP="002B254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Nacionalna strategija za razvoj bralne pismenosti 2019–2030 (december 2019)</w:t>
            </w:r>
          </w:p>
          <w:p w14:paraId="102AC8EB" w14:textId="77777777" w:rsidR="002B254D" w:rsidRPr="00D84308" w:rsidRDefault="002B254D" w:rsidP="002B254D">
            <w:pPr>
              <w:autoSpaceDE w:val="0"/>
              <w:autoSpaceDN w:val="0"/>
              <w:adjustRightInd w:val="0"/>
              <w:spacing w:after="0" w:line="240" w:lineRule="auto"/>
              <w:rPr>
                <w:rFonts w:eastAsia="Calibri" w:cstheme="minorHAnsi"/>
                <w:color w:val="000000"/>
                <w:sz w:val="20"/>
                <w:szCs w:val="20"/>
              </w:rPr>
            </w:pPr>
          </w:p>
          <w:p w14:paraId="546AA1C2" w14:textId="77777777" w:rsidR="002B254D" w:rsidRDefault="002B254D" w:rsidP="002B254D">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vključuje</w:t>
            </w:r>
            <w:r w:rsidRPr="00D84308">
              <w:rPr>
                <w:rFonts w:eastAsia="Calibri" w:cstheme="minorHAnsi"/>
                <w:color w:val="000000"/>
                <w:sz w:val="20"/>
                <w:szCs w:val="20"/>
              </w:rPr>
              <w:t xml:space="preserve"> kompetenco </w:t>
            </w:r>
          </w:p>
          <w:p w14:paraId="0A96D8EE" w14:textId="19CC66C5" w:rsidR="0090028C" w:rsidRPr="00D84308" w:rsidRDefault="002B254D" w:rsidP="002B254D">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1) pismenost</w:t>
            </w:r>
          </w:p>
        </w:tc>
        <w:tc>
          <w:tcPr>
            <w:tcW w:w="194" w:type="pct"/>
            <w:tcBorders>
              <w:bottom w:val="single" w:sz="4" w:space="0" w:color="auto"/>
            </w:tcBorders>
            <w:shd w:val="clear" w:color="auto" w:fill="E7E6E6" w:themeFill="background2"/>
          </w:tcPr>
          <w:p w14:paraId="580CE5BF" w14:textId="3E28A7F4" w:rsidR="0090028C" w:rsidRPr="0090028C" w:rsidRDefault="0090028C"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lastRenderedPageBreak/>
              <w:t>2022</w:t>
            </w:r>
          </w:p>
        </w:tc>
        <w:tc>
          <w:tcPr>
            <w:tcW w:w="1065" w:type="pct"/>
            <w:gridSpan w:val="3"/>
            <w:tcBorders>
              <w:bottom w:val="single" w:sz="4" w:space="0" w:color="auto"/>
            </w:tcBorders>
            <w:shd w:val="clear" w:color="auto" w:fill="E7E6E6" w:themeFill="background2"/>
          </w:tcPr>
          <w:p w14:paraId="53CD5310"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Kazalniki mednarodnih raziskav (PISA, PIRLS) kažejo na delno uspešno razvijanje bralne pismenosti šolajočih </w:t>
            </w:r>
            <w:r>
              <w:rPr>
                <w:rFonts w:eastAsia="Calibri" w:cstheme="minorHAnsi"/>
                <w:color w:val="000000"/>
                <w:sz w:val="20"/>
                <w:szCs w:val="20"/>
              </w:rPr>
              <w:t xml:space="preserve">se </w:t>
            </w:r>
            <w:r w:rsidRPr="00D84308">
              <w:rPr>
                <w:rFonts w:eastAsia="Calibri" w:cstheme="minorHAnsi"/>
                <w:color w:val="000000"/>
                <w:sz w:val="20"/>
                <w:szCs w:val="20"/>
              </w:rPr>
              <w:t>- dosežki 10-letnikov so povprečni, vendar so trendi pozitivni, dosežki 15-letnikov so nadpovprečni</w:t>
            </w:r>
            <w:r>
              <w:rPr>
                <w:rFonts w:eastAsia="Calibri" w:cstheme="minorHAnsi"/>
                <w:color w:val="000000"/>
                <w:sz w:val="20"/>
                <w:szCs w:val="20"/>
              </w:rPr>
              <w:t>,</w:t>
            </w:r>
            <w:r w:rsidRPr="00D84308">
              <w:rPr>
                <w:rFonts w:eastAsia="Calibri" w:cstheme="minorHAnsi"/>
                <w:color w:val="000000"/>
                <w:sz w:val="20"/>
                <w:szCs w:val="20"/>
              </w:rPr>
              <w:t xml:space="preserve"> vendar trend (ponovno) rahlo nazaduje. </w:t>
            </w:r>
          </w:p>
          <w:p w14:paraId="06F86A67"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p>
          <w:p w14:paraId="03169FE1"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Strategija predvideva imenovanje Nacionalnega sveta za bralno pismenost </w:t>
            </w:r>
            <w:r>
              <w:rPr>
                <w:rFonts w:eastAsia="Calibri" w:cstheme="minorHAnsi"/>
                <w:color w:val="000000"/>
                <w:sz w:val="20"/>
                <w:szCs w:val="20"/>
              </w:rPr>
              <w:t>–</w:t>
            </w:r>
            <w:r w:rsidRPr="00D84308">
              <w:rPr>
                <w:rFonts w:eastAsia="Calibri" w:cstheme="minorHAnsi"/>
                <w:color w:val="000000"/>
                <w:sz w:val="20"/>
                <w:szCs w:val="20"/>
              </w:rPr>
              <w:t xml:space="preserve"> priprava akcijskega načrta </w:t>
            </w:r>
            <w:r>
              <w:rPr>
                <w:rFonts w:eastAsia="Calibri" w:cstheme="minorHAnsi"/>
                <w:color w:val="000000"/>
                <w:sz w:val="20"/>
                <w:szCs w:val="20"/>
              </w:rPr>
              <w:t xml:space="preserve">za </w:t>
            </w:r>
            <w:r w:rsidRPr="00D84308">
              <w:rPr>
                <w:rFonts w:eastAsia="Calibri" w:cstheme="minorHAnsi"/>
                <w:color w:val="000000"/>
                <w:sz w:val="20"/>
                <w:szCs w:val="20"/>
              </w:rPr>
              <w:t>uresničevanj</w:t>
            </w:r>
            <w:r>
              <w:rPr>
                <w:rFonts w:eastAsia="Calibri" w:cstheme="minorHAnsi"/>
                <w:color w:val="000000"/>
                <w:sz w:val="20"/>
                <w:szCs w:val="20"/>
              </w:rPr>
              <w:t>e</w:t>
            </w:r>
            <w:r w:rsidRPr="00D84308">
              <w:rPr>
                <w:rFonts w:eastAsia="Calibri" w:cstheme="minorHAnsi"/>
                <w:color w:val="000000"/>
                <w:sz w:val="20"/>
                <w:szCs w:val="20"/>
              </w:rPr>
              <w:t xml:space="preserve"> strategije</w:t>
            </w:r>
          </w:p>
          <w:p w14:paraId="16001F88"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p>
          <w:p w14:paraId="1DC65F01"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Opravljena je bila Revizija računskega sodišča (poročilo 2020), ki ugotavlja delno učinkovitost razvoja bralne pismenosti v obdobju 2014–2018 in podaja priporočila za nadaljnje spodbujanje razvoja, krepitev medresorskega sodelovanja, analize podatkov, krepitev vloge knjižnic.</w:t>
            </w:r>
          </w:p>
          <w:p w14:paraId="5E37757D"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p>
          <w:p w14:paraId="01D6AE93" w14:textId="5887D434" w:rsidR="0090028C" w:rsidRPr="00D84308" w:rsidRDefault="004E021A" w:rsidP="004E021A">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Izvajajo se razvojni projekti in aktivnosti, npr: OBJEM </w:t>
            </w:r>
            <w:r>
              <w:rPr>
                <w:rFonts w:eastAsia="Calibri" w:cstheme="minorHAnsi"/>
                <w:color w:val="000000"/>
                <w:sz w:val="20"/>
                <w:szCs w:val="20"/>
              </w:rPr>
              <w:t>–</w:t>
            </w:r>
            <w:r w:rsidRPr="00D84308">
              <w:rPr>
                <w:rFonts w:eastAsia="Calibri" w:cstheme="minorHAnsi"/>
                <w:color w:val="000000"/>
                <w:sz w:val="20"/>
                <w:szCs w:val="20"/>
              </w:rPr>
              <w:t xml:space="preserve"> Bralna pismenost in razvoj slovenščine, #športajmoinberimo, Nacionalni mesec skupnega branja …</w:t>
            </w:r>
            <w:r>
              <w:rPr>
                <w:rFonts w:eastAsia="Calibri" w:cstheme="minorHAnsi"/>
                <w:color w:val="000000"/>
                <w:sz w:val="20"/>
                <w:szCs w:val="20"/>
              </w:rPr>
              <w:t xml:space="preserve"> </w:t>
            </w:r>
            <w:r w:rsidRPr="00D84308">
              <w:rPr>
                <w:rFonts w:eastAsia="Calibri" w:cstheme="minorHAnsi"/>
                <w:color w:val="000000"/>
                <w:sz w:val="20"/>
                <w:szCs w:val="20"/>
              </w:rPr>
              <w:t>Rastem s knjigo ...</w:t>
            </w:r>
            <w:r>
              <w:rPr>
                <w:rFonts w:eastAsia="Calibri" w:cstheme="minorHAnsi"/>
                <w:color w:val="000000"/>
                <w:sz w:val="20"/>
                <w:szCs w:val="20"/>
              </w:rPr>
              <w:br/>
            </w:r>
            <w:r>
              <w:rPr>
                <w:rFonts w:eastAsia="Calibri" w:cstheme="minorHAnsi"/>
                <w:color w:val="000000"/>
                <w:sz w:val="20"/>
                <w:szCs w:val="20"/>
              </w:rPr>
              <w:br/>
            </w:r>
            <w:r>
              <w:rPr>
                <w:rFonts w:eastAsia="Calibri"/>
                <w:color w:val="000000" w:themeColor="text1"/>
                <w:sz w:val="20"/>
                <w:szCs w:val="20"/>
              </w:rPr>
              <w:t>Povezano z Izzivom 1:</w:t>
            </w:r>
            <w:r>
              <w:rPr>
                <w:rFonts w:eastAsia="Calibri"/>
                <w:color w:val="000000" w:themeColor="text1"/>
                <w:sz w:val="20"/>
                <w:szCs w:val="20"/>
              </w:rPr>
              <w:br/>
            </w:r>
            <w:r w:rsidRPr="544B0453">
              <w:rPr>
                <w:rFonts w:eastAsia="Calibri"/>
                <w:color w:val="000000" w:themeColor="text1"/>
                <w:sz w:val="20"/>
                <w:szCs w:val="20"/>
              </w:rPr>
              <w:t>V letu 2021 je bil imenovan 15-članski medresorsko zasnovan Nacionalni svet za bralno pismenost (NS). NS je začrtal Akcijski načrt za bralno pismenost do leta 2025, ki ponuja pregled nalog 2020 – 2022 in pregled pobud za nove razvojne možnosti.</w:t>
            </w:r>
            <w:r>
              <w:rPr>
                <w:rFonts w:eastAsia="Calibri"/>
                <w:color w:val="000000" w:themeColor="text1"/>
                <w:sz w:val="20"/>
                <w:szCs w:val="20"/>
              </w:rPr>
              <w:br/>
            </w:r>
            <w:r>
              <w:rPr>
                <w:rFonts w:eastAsia="Calibri"/>
                <w:color w:val="000000" w:themeColor="text1"/>
                <w:sz w:val="20"/>
                <w:szCs w:val="20"/>
              </w:rPr>
              <w:br/>
            </w:r>
            <w:r w:rsidRPr="38D2A722">
              <w:rPr>
                <w:rFonts w:eastAsia="Calibri"/>
                <w:color w:val="000000" w:themeColor="text1"/>
                <w:sz w:val="20"/>
                <w:szCs w:val="20"/>
              </w:rPr>
              <w:t>V začetku leta 2022 je bil</w:t>
            </w:r>
            <w:r>
              <w:rPr>
                <w:rFonts w:eastAsia="Calibri"/>
                <w:color w:val="000000" w:themeColor="text1"/>
                <w:sz w:val="20"/>
                <w:szCs w:val="20"/>
              </w:rPr>
              <w:t>o</w:t>
            </w:r>
            <w:r w:rsidRPr="38D2A722">
              <w:rPr>
                <w:rFonts w:eastAsia="Calibri"/>
                <w:color w:val="000000" w:themeColor="text1"/>
                <w:sz w:val="20"/>
                <w:szCs w:val="20"/>
              </w:rPr>
              <w:t xml:space="preserve"> pripravljen</w:t>
            </w:r>
            <w:r>
              <w:rPr>
                <w:rFonts w:eastAsia="Calibri"/>
                <w:color w:val="000000" w:themeColor="text1"/>
                <w:sz w:val="20"/>
                <w:szCs w:val="20"/>
              </w:rPr>
              <w:t>o</w:t>
            </w:r>
            <w:r w:rsidRPr="38D2A722">
              <w:rPr>
                <w:rFonts w:eastAsia="Calibri"/>
                <w:color w:val="000000" w:themeColor="text1"/>
                <w:sz w:val="20"/>
                <w:szCs w:val="20"/>
              </w:rPr>
              <w:t xml:space="preserve"> kratko poročilo 2021 glede priporočil Računskega sodišča RS, ki spodbuja medresorsko sodelovanje med MIZŠ in MK. Več kot je sodelovanj</w:t>
            </w:r>
            <w:r>
              <w:rPr>
                <w:rFonts w:eastAsia="Calibri"/>
                <w:color w:val="000000" w:themeColor="text1"/>
                <w:sz w:val="20"/>
                <w:szCs w:val="20"/>
              </w:rPr>
              <w:t>a</w:t>
            </w:r>
            <w:r w:rsidRPr="38D2A722">
              <w:rPr>
                <w:rFonts w:eastAsia="Calibri"/>
                <w:color w:val="000000" w:themeColor="text1"/>
                <w:sz w:val="20"/>
                <w:szCs w:val="20"/>
              </w:rPr>
              <w:t xml:space="preserve"> na nivoju NS</w:t>
            </w:r>
            <w:r>
              <w:rPr>
                <w:rFonts w:eastAsia="Calibri"/>
                <w:color w:val="000000" w:themeColor="text1"/>
                <w:sz w:val="20"/>
                <w:szCs w:val="20"/>
              </w:rPr>
              <w:t>,</w:t>
            </w:r>
            <w:r w:rsidRPr="38D2A722">
              <w:rPr>
                <w:rFonts w:eastAsia="Calibri"/>
                <w:color w:val="000000" w:themeColor="text1"/>
                <w:sz w:val="20"/>
                <w:szCs w:val="20"/>
              </w:rPr>
              <w:t xml:space="preserve"> pa med MK in MIZŠ </w:t>
            </w:r>
            <w:r>
              <w:rPr>
                <w:rFonts w:eastAsia="Calibri"/>
                <w:color w:val="000000" w:themeColor="text1"/>
                <w:sz w:val="20"/>
                <w:szCs w:val="20"/>
              </w:rPr>
              <w:t xml:space="preserve"> sodelovanja </w:t>
            </w:r>
            <w:r w:rsidRPr="38D2A722">
              <w:rPr>
                <w:rFonts w:eastAsia="Calibri"/>
                <w:color w:val="000000" w:themeColor="text1"/>
                <w:sz w:val="20"/>
                <w:szCs w:val="20"/>
              </w:rPr>
              <w:t>ni.</w:t>
            </w:r>
            <w:r>
              <w:rPr>
                <w:rFonts w:eastAsia="Calibri"/>
                <w:color w:val="000000" w:themeColor="text1"/>
                <w:sz w:val="20"/>
                <w:szCs w:val="20"/>
              </w:rPr>
              <w:br/>
            </w:r>
            <w:r>
              <w:rPr>
                <w:rFonts w:eastAsia="Calibri"/>
                <w:color w:val="000000" w:themeColor="text1"/>
                <w:sz w:val="20"/>
                <w:szCs w:val="20"/>
              </w:rPr>
              <w:br/>
            </w:r>
            <w:r w:rsidRPr="544B0453">
              <w:rPr>
                <w:rFonts w:eastAsia="Calibri"/>
                <w:color w:val="000000" w:themeColor="text1"/>
                <w:sz w:val="20"/>
                <w:szCs w:val="20"/>
              </w:rPr>
              <w:t xml:space="preserve">V okviru LDN nalog ACS se spodbuja mreženje različnih deležnikov s področja bralne pismenosti in bralne kulture, ki so tudi soorganizatorji ali pobudniki različnih akcij in projektov. Deležniki se povezujejo v neformalno mrežo tudi s pomočjo skupnega portala pismen.si. </w:t>
            </w:r>
            <w:r>
              <w:rPr>
                <w:rFonts w:eastAsia="Calibri"/>
                <w:color w:val="000000" w:themeColor="text1"/>
                <w:sz w:val="20"/>
                <w:szCs w:val="20"/>
              </w:rPr>
              <w:t xml:space="preserve">Leta </w:t>
            </w:r>
            <w:r w:rsidRPr="544B0453">
              <w:rPr>
                <w:rFonts w:eastAsia="Calibri"/>
                <w:color w:val="000000" w:themeColor="text1"/>
                <w:sz w:val="20"/>
                <w:szCs w:val="20"/>
              </w:rPr>
              <w:t>2021 je bila spletna stran pismen.si dopolnjena in ponuja pregled različnih projektov in programov s področja bralne pismenosti in bralne kulture.</w:t>
            </w:r>
            <w:r>
              <w:rPr>
                <w:rFonts w:eastAsia="Calibri"/>
                <w:color w:val="000000" w:themeColor="text1"/>
                <w:sz w:val="20"/>
                <w:szCs w:val="20"/>
              </w:rPr>
              <w:br/>
            </w:r>
            <w:r>
              <w:rPr>
                <w:rFonts w:eastAsia="Calibri"/>
                <w:color w:val="000000" w:themeColor="text1"/>
                <w:sz w:val="20"/>
                <w:szCs w:val="20"/>
              </w:rPr>
              <w:br/>
              <w:t xml:space="preserve">Projekt Nacionalni mesec skupnega branja 2021 se je povezal s Tednom vseživljenjskega učenja. </w:t>
            </w:r>
            <w:r w:rsidRPr="544B0453">
              <w:rPr>
                <w:rFonts w:eastAsia="Calibri"/>
                <w:color w:val="000000" w:themeColor="text1"/>
                <w:sz w:val="20"/>
                <w:szCs w:val="20"/>
              </w:rPr>
              <w:t>Nadgradil se je medresorski nacionalni projekt #ŠIB (Športajmo in berimo). V letu 2022 se projekt širi in ni več vezan na Evropski teden športa pač pa bo potekal kot celoletni dogodek</w:t>
            </w:r>
            <w:r>
              <w:rPr>
                <w:rFonts w:eastAsia="Calibri"/>
                <w:color w:val="000000" w:themeColor="text1"/>
                <w:sz w:val="20"/>
                <w:szCs w:val="20"/>
              </w:rPr>
              <w:t>.</w:t>
            </w:r>
            <w:r>
              <w:rPr>
                <w:rFonts w:eastAsia="Calibri"/>
                <w:color w:val="000000" w:themeColor="text1"/>
                <w:sz w:val="20"/>
                <w:szCs w:val="20"/>
              </w:rPr>
              <w:br/>
            </w:r>
            <w:r>
              <w:rPr>
                <w:rFonts w:eastAsia="Calibri"/>
                <w:color w:val="000000" w:themeColor="text1"/>
                <w:sz w:val="20"/>
                <w:szCs w:val="20"/>
              </w:rPr>
              <w:br/>
            </w:r>
            <w:r w:rsidRPr="544B0453">
              <w:rPr>
                <w:rFonts w:eastAsia="Calibri"/>
                <w:color w:val="000000" w:themeColor="text1"/>
                <w:sz w:val="20"/>
                <w:szCs w:val="20"/>
              </w:rPr>
              <w:t xml:space="preserve">V letu 2021 so bile pripravljene Smernice za </w:t>
            </w:r>
            <w:r w:rsidRPr="544B0453">
              <w:rPr>
                <w:rFonts w:eastAsia="Calibri"/>
                <w:color w:val="000000" w:themeColor="text1"/>
                <w:sz w:val="20"/>
                <w:szCs w:val="20"/>
              </w:rPr>
              <w:lastRenderedPageBreak/>
              <w:t>spodbujanje branja med mladimi športniki in športnicami, v sodelovanju z Mestno knjižnico Ljubljana, Pionirsko - centrom za mladinsko književnost in knjižničarstvo, Fakulteto za šport ter Nacionalnim inštitutom za javno zdravje pa tudi izbor kakovostne literature za otroke in mladostnike ter izbor strokovne literature na temo športa in gibanja.</w:t>
            </w:r>
            <w:r>
              <w:rPr>
                <w:rFonts w:eastAsia="Calibri"/>
                <w:color w:val="000000" w:themeColor="text1"/>
                <w:sz w:val="20"/>
                <w:szCs w:val="20"/>
              </w:rPr>
              <w:br/>
            </w:r>
            <w:r>
              <w:rPr>
                <w:rFonts w:eastAsia="Calibri"/>
                <w:color w:val="000000" w:themeColor="text1"/>
                <w:sz w:val="20"/>
                <w:szCs w:val="20"/>
              </w:rPr>
              <w:br/>
            </w:r>
            <w:r w:rsidRPr="544B0453">
              <w:rPr>
                <w:rFonts w:eastAsia="Calibri"/>
                <w:color w:val="000000" w:themeColor="text1"/>
                <w:sz w:val="20"/>
                <w:szCs w:val="20"/>
              </w:rPr>
              <w:t>Preko KATIS se implementirajo programi usposabljanja za dvig kompetenc. Ena od prioritetnih tem je Razvoj sporazumevalne zmožnosti v slovenskem jeziku, dvojezičnosti/večjezičnosti in medijske pismenosti</w:t>
            </w:r>
            <w:r>
              <w:rPr>
                <w:rFonts w:eastAsia="Calibri"/>
                <w:color w:val="000000" w:themeColor="text1"/>
                <w:sz w:val="20"/>
                <w:szCs w:val="20"/>
              </w:rPr>
              <w:t xml:space="preserve"> (Izziv 2.1).</w:t>
            </w:r>
            <w:r>
              <w:rPr>
                <w:rFonts w:eastAsia="Calibri"/>
                <w:color w:val="000000" w:themeColor="text1"/>
                <w:sz w:val="20"/>
                <w:szCs w:val="20"/>
              </w:rPr>
              <w:br/>
            </w:r>
            <w:r>
              <w:rPr>
                <w:rFonts w:eastAsia="Calibri"/>
                <w:color w:val="000000" w:themeColor="text1"/>
                <w:sz w:val="20"/>
                <w:szCs w:val="20"/>
              </w:rPr>
              <w:br/>
            </w:r>
            <w:r w:rsidRPr="544B0453">
              <w:rPr>
                <w:rFonts w:eastAsia="Calibri"/>
                <w:color w:val="000000" w:themeColor="text1"/>
                <w:sz w:val="20"/>
                <w:szCs w:val="20"/>
              </w:rPr>
              <w:t>Stalno se nadgrajuje spletna stran Družinska pismenost, ki se je v letu 2021 razširila tudi na socialna omrežja - Facebook in Instagram</w:t>
            </w:r>
            <w:r>
              <w:rPr>
                <w:rFonts w:eastAsia="Calibri"/>
                <w:color w:val="000000" w:themeColor="text1"/>
                <w:sz w:val="20"/>
                <w:szCs w:val="20"/>
              </w:rPr>
              <w:t xml:space="preserve"> (Izziv 2.2)</w:t>
            </w:r>
            <w:r w:rsidRPr="544B0453">
              <w:rPr>
                <w:rFonts w:eastAsia="Calibri"/>
                <w:color w:val="000000" w:themeColor="text1"/>
                <w:sz w:val="20"/>
                <w:szCs w:val="20"/>
              </w:rPr>
              <w:t>.</w:t>
            </w:r>
            <w:r>
              <w:rPr>
                <w:rFonts w:eastAsia="Calibri"/>
                <w:color w:val="000000" w:themeColor="text1"/>
                <w:sz w:val="20"/>
                <w:szCs w:val="20"/>
              </w:rPr>
              <w:br/>
            </w:r>
            <w:r>
              <w:rPr>
                <w:rFonts w:eastAsia="Calibri"/>
                <w:color w:val="000000" w:themeColor="text1"/>
                <w:sz w:val="20"/>
                <w:szCs w:val="20"/>
              </w:rPr>
              <w:br/>
            </w:r>
            <w:r w:rsidRPr="4F5C37E6">
              <w:rPr>
                <w:rFonts w:eastAsia="Calibri"/>
                <w:color w:val="000000" w:themeColor="text1"/>
                <w:sz w:val="20"/>
                <w:szCs w:val="20"/>
              </w:rPr>
              <w:t>ESS projekt OBJEM – bralna pismenost in razvoj slovenščine se bo zaključil jeseni 2022 - zaključna konferenc</w:t>
            </w:r>
            <w:r>
              <w:rPr>
                <w:rFonts w:eastAsia="Calibri"/>
                <w:color w:val="000000" w:themeColor="text1"/>
                <w:sz w:val="20"/>
                <w:szCs w:val="20"/>
              </w:rPr>
              <w:t>a projekta je predvidena za 20.</w:t>
            </w:r>
            <w:r w:rsidRPr="4F5C37E6">
              <w:rPr>
                <w:rFonts w:eastAsia="Calibri"/>
                <w:color w:val="000000" w:themeColor="text1"/>
                <w:sz w:val="20"/>
                <w:szCs w:val="20"/>
              </w:rPr>
              <w:t xml:space="preserve"> 4. 2022. ZRSŠ kot nosilec projekta je že posredoval različne pobude na nove ESS razvojne projekte, med njimi tudi implementacijo gradnikov za bralno pismenost od vrtca do konca srednje šole</w:t>
            </w:r>
            <w:r>
              <w:rPr>
                <w:rFonts w:eastAsia="Calibri"/>
                <w:color w:val="000000" w:themeColor="text1"/>
                <w:sz w:val="20"/>
                <w:szCs w:val="20"/>
              </w:rPr>
              <w:t xml:space="preserve"> (Izziv 2.4)</w:t>
            </w:r>
            <w:r w:rsidRPr="4F5C37E6">
              <w:rPr>
                <w:rFonts w:eastAsia="Calibri"/>
                <w:color w:val="000000" w:themeColor="text1"/>
                <w:sz w:val="20"/>
                <w:szCs w:val="20"/>
              </w:rPr>
              <w:t>.</w:t>
            </w:r>
            <w:r>
              <w:rPr>
                <w:rFonts w:eastAsia="Calibri"/>
                <w:color w:val="000000" w:themeColor="text1"/>
                <w:sz w:val="20"/>
                <w:szCs w:val="20"/>
              </w:rPr>
              <w:br/>
            </w:r>
          </w:p>
        </w:tc>
        <w:tc>
          <w:tcPr>
            <w:tcW w:w="1686" w:type="pct"/>
            <w:gridSpan w:val="3"/>
            <w:tcBorders>
              <w:bottom w:val="single" w:sz="4" w:space="0" w:color="auto"/>
            </w:tcBorders>
            <w:shd w:val="clear" w:color="auto" w:fill="E7E6E6" w:themeFill="background2"/>
          </w:tcPr>
          <w:p w14:paraId="2A61A30B"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 xml:space="preserve">Izziv 1. Usklajen pristop k razvijanju bralne pismenosti in bralne kulture </w:t>
            </w:r>
          </w:p>
          <w:p w14:paraId="7EB8B09D" w14:textId="7D8D9CC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1.1: Načrtovane aktivnosti naj bodo usklajene v sodelovanju z vsemi deležn</w:t>
            </w:r>
            <w:r>
              <w:rPr>
                <w:rFonts w:eastAsia="Calibri" w:cstheme="minorHAnsi"/>
                <w:color w:val="000000"/>
                <w:sz w:val="20"/>
                <w:szCs w:val="20"/>
              </w:rPr>
              <w:t>iki</w:t>
            </w:r>
            <w:r w:rsidRPr="00D84308">
              <w:rPr>
                <w:rFonts w:eastAsia="Calibri" w:cstheme="minorHAnsi"/>
                <w:color w:val="000000"/>
                <w:sz w:val="20"/>
                <w:szCs w:val="20"/>
              </w:rPr>
              <w:t xml:space="preserve"> (preko Nacionalnega sveta kot tudi preko širše delovne skupine)</w:t>
            </w:r>
            <w:r>
              <w:rPr>
                <w:rFonts w:eastAsia="Calibri" w:cstheme="minorHAnsi"/>
                <w:color w:val="000000"/>
                <w:sz w:val="20"/>
                <w:szCs w:val="20"/>
              </w:rPr>
              <w:t>.</w:t>
            </w:r>
            <w:r w:rsidRPr="00D84308">
              <w:rPr>
                <w:rFonts w:eastAsia="Calibri" w:cstheme="minorHAnsi"/>
                <w:color w:val="000000"/>
                <w:sz w:val="20"/>
                <w:szCs w:val="20"/>
              </w:rPr>
              <w:t xml:space="preserve"> </w:t>
            </w:r>
            <w:r>
              <w:rPr>
                <w:rFonts w:eastAsia="Calibri" w:cstheme="minorHAnsi"/>
                <w:color w:val="000000"/>
                <w:sz w:val="20"/>
                <w:szCs w:val="20"/>
              </w:rPr>
              <w:br/>
            </w:r>
            <w:r w:rsidRPr="00D84308">
              <w:rPr>
                <w:rFonts w:eastAsia="Calibri" w:cstheme="minorHAnsi"/>
                <w:color w:val="000000"/>
                <w:sz w:val="20"/>
                <w:szCs w:val="20"/>
              </w:rPr>
              <w:t>Predlog 1.</w:t>
            </w:r>
            <w:r>
              <w:rPr>
                <w:rFonts w:eastAsia="Calibri" w:cstheme="minorHAnsi"/>
                <w:color w:val="000000"/>
                <w:sz w:val="20"/>
                <w:szCs w:val="20"/>
              </w:rPr>
              <w:t>2</w:t>
            </w:r>
            <w:r w:rsidRPr="00D84308">
              <w:rPr>
                <w:rFonts w:eastAsia="Calibri" w:cstheme="minorHAnsi"/>
                <w:color w:val="000000"/>
                <w:sz w:val="20"/>
                <w:szCs w:val="20"/>
              </w:rPr>
              <w:t xml:space="preserve">: </w:t>
            </w:r>
            <w:r w:rsidRPr="001D1302">
              <w:rPr>
                <w:rFonts w:eastAsia="Calibri"/>
                <w:bCs/>
                <w:color w:val="000000" w:themeColor="text1"/>
                <w:sz w:val="20"/>
                <w:szCs w:val="20"/>
              </w:rPr>
              <w:t>Spodbuditi medresorsko sodelovanje med MK in MIZŠ</w:t>
            </w:r>
            <w:r>
              <w:rPr>
                <w:rFonts w:eastAsia="Calibri"/>
                <w:bCs/>
                <w:color w:val="000000" w:themeColor="text1"/>
                <w:sz w:val="20"/>
                <w:szCs w:val="20"/>
              </w:rPr>
              <w:t>.</w:t>
            </w:r>
          </w:p>
          <w:p w14:paraId="0E5C6C27"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2. Zviševanje ravni bralne pismenosti otrok, mladih in odraslih</w:t>
            </w:r>
          </w:p>
          <w:p w14:paraId="0AADC40D"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Razvijanje bralne pismenosti in bralne kulture strokovnih delavcev na šolah ne glede na predmet </w:t>
            </w:r>
            <w:r>
              <w:rPr>
                <w:rFonts w:eastAsia="Calibri" w:cstheme="minorHAnsi"/>
                <w:color w:val="000000"/>
                <w:sz w:val="20"/>
                <w:szCs w:val="20"/>
              </w:rPr>
              <w:t>z</w:t>
            </w:r>
            <w:r w:rsidRPr="00D84308">
              <w:rPr>
                <w:rFonts w:eastAsia="Calibri" w:cstheme="minorHAnsi"/>
                <w:color w:val="000000"/>
                <w:sz w:val="20"/>
                <w:szCs w:val="20"/>
              </w:rPr>
              <w:t xml:space="preserve"> dodatn</w:t>
            </w:r>
            <w:r>
              <w:rPr>
                <w:rFonts w:eastAsia="Calibri" w:cstheme="minorHAnsi"/>
                <w:color w:val="000000"/>
                <w:sz w:val="20"/>
                <w:szCs w:val="20"/>
              </w:rPr>
              <w:t>im</w:t>
            </w:r>
            <w:r w:rsidRPr="00D84308">
              <w:rPr>
                <w:rFonts w:eastAsia="Calibri" w:cstheme="minorHAnsi"/>
                <w:color w:val="000000"/>
                <w:sz w:val="20"/>
                <w:szCs w:val="20"/>
              </w:rPr>
              <w:t xml:space="preserve"> strokovn</w:t>
            </w:r>
            <w:r>
              <w:rPr>
                <w:rFonts w:eastAsia="Calibri" w:cstheme="minorHAnsi"/>
                <w:color w:val="000000"/>
                <w:sz w:val="20"/>
                <w:szCs w:val="20"/>
              </w:rPr>
              <w:t>im</w:t>
            </w:r>
            <w:r w:rsidRPr="00D84308">
              <w:rPr>
                <w:rFonts w:eastAsia="Calibri" w:cstheme="minorHAnsi"/>
                <w:color w:val="000000"/>
                <w:sz w:val="20"/>
                <w:szCs w:val="20"/>
              </w:rPr>
              <w:t xml:space="preserve"> usposabljanj</w:t>
            </w:r>
            <w:r>
              <w:rPr>
                <w:rFonts w:eastAsia="Calibri" w:cstheme="minorHAnsi"/>
                <w:color w:val="000000"/>
                <w:sz w:val="20"/>
                <w:szCs w:val="20"/>
              </w:rPr>
              <w:t>em</w:t>
            </w:r>
            <w:r w:rsidRPr="00D84308">
              <w:rPr>
                <w:rFonts w:eastAsia="Calibri" w:cstheme="minorHAnsi"/>
                <w:color w:val="000000"/>
                <w:sz w:val="20"/>
                <w:szCs w:val="20"/>
              </w:rPr>
              <w:t xml:space="preserve"> strokovnih delavcev (pozornost Kurikulu za vrtce,  usposabljanju vzgojiteljic ...)</w:t>
            </w:r>
            <w:r>
              <w:rPr>
                <w:rFonts w:eastAsia="Calibri" w:cstheme="minorHAnsi"/>
                <w:color w:val="000000"/>
                <w:sz w:val="20"/>
                <w:szCs w:val="20"/>
              </w:rPr>
              <w:t>.</w:t>
            </w:r>
          </w:p>
          <w:p w14:paraId="4746DCD2"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Razvijanje družinske pismenosti</w:t>
            </w:r>
            <w:r>
              <w:rPr>
                <w:rFonts w:eastAsia="Calibri" w:cstheme="minorHAnsi"/>
                <w:color w:val="000000"/>
                <w:sz w:val="20"/>
                <w:szCs w:val="20"/>
              </w:rPr>
              <w:t>.</w:t>
            </w:r>
            <w:r w:rsidRPr="00D84308">
              <w:rPr>
                <w:rFonts w:eastAsia="Calibri" w:cstheme="minorHAnsi"/>
                <w:color w:val="000000"/>
                <w:sz w:val="20"/>
                <w:szCs w:val="20"/>
              </w:rPr>
              <w:t xml:space="preserve"> </w:t>
            </w:r>
          </w:p>
          <w:p w14:paraId="049243AD"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2.3: Izvajati analize in pripraviti ukrepe za otroke in učence z migrantskim ozadjem ter za zmanjševanje razlik med dečki in deklicami. </w:t>
            </w:r>
          </w:p>
          <w:p w14:paraId="7A3B0016"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2.4: Rezultate uspešnih projektov in akcij umestiti v celoten sistem.</w:t>
            </w:r>
          </w:p>
          <w:p w14:paraId="447F4DB1"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Evalvacija programov in projektov </w:t>
            </w:r>
          </w:p>
          <w:p w14:paraId="62D46953"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3.1: Analize dejavnikov</w:t>
            </w:r>
            <w:r>
              <w:rPr>
                <w:rFonts w:eastAsia="Calibri" w:cstheme="minorHAnsi"/>
                <w:color w:val="000000"/>
                <w:sz w:val="20"/>
                <w:szCs w:val="20"/>
              </w:rPr>
              <w:t>,</w:t>
            </w:r>
            <w:r w:rsidRPr="00D84308">
              <w:rPr>
                <w:rFonts w:eastAsia="Calibri" w:cstheme="minorHAnsi"/>
                <w:color w:val="000000"/>
                <w:sz w:val="20"/>
                <w:szCs w:val="20"/>
              </w:rPr>
              <w:t xml:space="preserve"> ki krepijo BP, evalvacije projektov (npr. Rastem s knjigo)</w:t>
            </w:r>
            <w:r>
              <w:rPr>
                <w:rFonts w:eastAsia="Calibri" w:cstheme="minorHAnsi"/>
                <w:color w:val="000000"/>
                <w:sz w:val="20"/>
                <w:szCs w:val="20"/>
              </w:rPr>
              <w:t>.</w:t>
            </w:r>
            <w:r w:rsidRPr="00D84308">
              <w:rPr>
                <w:rFonts w:eastAsia="Calibri" w:cstheme="minorHAnsi"/>
                <w:color w:val="000000"/>
                <w:sz w:val="20"/>
                <w:szCs w:val="20"/>
              </w:rPr>
              <w:t xml:space="preserve"> </w:t>
            </w:r>
          </w:p>
          <w:p w14:paraId="09D96FD2" w14:textId="77777777" w:rsidR="004E021A" w:rsidRPr="00D84308" w:rsidRDefault="004E021A" w:rsidP="004E021A">
            <w:pPr>
              <w:autoSpaceDE w:val="0"/>
              <w:autoSpaceDN w:val="0"/>
              <w:adjustRightInd w:val="0"/>
              <w:spacing w:after="0" w:line="240" w:lineRule="auto"/>
              <w:rPr>
                <w:rFonts w:eastAsia="Calibri" w:cstheme="minorHAnsi"/>
                <w:color w:val="000000"/>
                <w:sz w:val="20"/>
                <w:szCs w:val="20"/>
              </w:rPr>
            </w:pPr>
          </w:p>
          <w:p w14:paraId="23F3FD3E" w14:textId="7B7CAC20" w:rsidR="0090028C" w:rsidRPr="00D84308" w:rsidRDefault="004E021A" w:rsidP="004E021A">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color w:val="000000"/>
                <w:sz w:val="20"/>
                <w:szCs w:val="20"/>
              </w:rPr>
              <w:lastRenderedPageBreak/>
              <w:t xml:space="preserve">Vsi navedeni izzivi in predlogi se povezujejo z izzivi </w:t>
            </w:r>
            <w:r>
              <w:rPr>
                <w:rFonts w:eastAsia="Calibri" w:cstheme="minorHAnsi"/>
                <w:color w:val="000000"/>
                <w:sz w:val="20"/>
                <w:szCs w:val="20"/>
              </w:rPr>
              <w:t>v</w:t>
            </w:r>
            <w:r w:rsidRPr="00D84308">
              <w:rPr>
                <w:rFonts w:eastAsia="Calibri" w:cstheme="minorHAnsi"/>
                <w:color w:val="000000"/>
                <w:sz w:val="20"/>
                <w:szCs w:val="20"/>
              </w:rPr>
              <w:t xml:space="preserve"> jezikovne</w:t>
            </w:r>
            <w:r>
              <w:rPr>
                <w:rFonts w:eastAsia="Calibri" w:cstheme="minorHAnsi"/>
                <w:color w:val="000000"/>
                <w:sz w:val="20"/>
                <w:szCs w:val="20"/>
              </w:rPr>
              <w:t>m</w:t>
            </w:r>
            <w:r w:rsidRPr="00D84308">
              <w:rPr>
                <w:rFonts w:eastAsia="Calibri" w:cstheme="minorHAnsi"/>
                <w:color w:val="000000"/>
                <w:sz w:val="20"/>
                <w:szCs w:val="20"/>
              </w:rPr>
              <w:t xml:space="preserve"> izobraževanj</w:t>
            </w:r>
            <w:r>
              <w:rPr>
                <w:rFonts w:eastAsia="Calibri" w:cstheme="minorHAnsi"/>
                <w:color w:val="000000"/>
                <w:sz w:val="20"/>
                <w:szCs w:val="20"/>
              </w:rPr>
              <w:t>u</w:t>
            </w:r>
            <w:r w:rsidRPr="00D84308">
              <w:rPr>
                <w:rFonts w:eastAsia="Calibri" w:cstheme="minorHAnsi"/>
                <w:color w:val="000000"/>
                <w:sz w:val="20"/>
                <w:szCs w:val="20"/>
              </w:rPr>
              <w:t>, razvoj</w:t>
            </w:r>
            <w:r>
              <w:rPr>
                <w:rFonts w:eastAsia="Calibri" w:cstheme="minorHAnsi"/>
                <w:color w:val="000000"/>
                <w:sz w:val="20"/>
                <w:szCs w:val="20"/>
              </w:rPr>
              <w:t>u</w:t>
            </w:r>
            <w:r w:rsidRPr="00D84308">
              <w:rPr>
                <w:rFonts w:eastAsia="Calibri" w:cstheme="minorHAnsi"/>
                <w:color w:val="000000"/>
                <w:sz w:val="20"/>
                <w:szCs w:val="20"/>
              </w:rPr>
              <w:t xml:space="preserve"> šolskih knjižnic in Nacionaln</w:t>
            </w:r>
            <w:r>
              <w:rPr>
                <w:rFonts w:eastAsia="Calibri" w:cstheme="minorHAnsi"/>
                <w:color w:val="000000"/>
                <w:sz w:val="20"/>
                <w:szCs w:val="20"/>
              </w:rPr>
              <w:t>e</w:t>
            </w:r>
            <w:r w:rsidRPr="00D84308">
              <w:rPr>
                <w:rFonts w:eastAsia="Calibri" w:cstheme="minorHAnsi"/>
                <w:color w:val="000000"/>
                <w:sz w:val="20"/>
                <w:szCs w:val="20"/>
              </w:rPr>
              <w:t>m program</w:t>
            </w:r>
            <w:r>
              <w:rPr>
                <w:rFonts w:eastAsia="Calibri" w:cstheme="minorHAnsi"/>
                <w:color w:val="000000"/>
                <w:sz w:val="20"/>
                <w:szCs w:val="20"/>
              </w:rPr>
              <w:t>u</w:t>
            </w:r>
            <w:r w:rsidRPr="00D84308">
              <w:rPr>
                <w:rFonts w:eastAsia="Calibri" w:cstheme="minorHAnsi"/>
                <w:color w:val="000000"/>
                <w:sz w:val="20"/>
                <w:szCs w:val="20"/>
              </w:rPr>
              <w:t xml:space="preserve"> za izobraževanje odraslih.</w:t>
            </w:r>
            <w:r>
              <w:rPr>
                <w:rFonts w:eastAsia="Calibri" w:cstheme="minorHAnsi"/>
                <w:color w:val="000000"/>
                <w:sz w:val="20"/>
                <w:szCs w:val="20"/>
              </w:rPr>
              <w:t xml:space="preserve"> </w:t>
            </w:r>
          </w:p>
        </w:tc>
      </w:tr>
      <w:tr w:rsidR="0090028C" w:rsidRPr="006435EA" w14:paraId="5B565348" w14:textId="77777777" w:rsidTr="00AC7ACA">
        <w:trPr>
          <w:gridAfter w:val="1"/>
          <w:wAfter w:w="967" w:type="pct"/>
          <w:trHeight w:val="84"/>
        </w:trPr>
        <w:tc>
          <w:tcPr>
            <w:tcW w:w="44" w:type="pct"/>
            <w:tcBorders>
              <w:bottom w:val="single" w:sz="4" w:space="0" w:color="auto"/>
              <w:right w:val="nil"/>
            </w:tcBorders>
          </w:tcPr>
          <w:p w14:paraId="75C28CBC"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439DED27"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1C9FB787"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13" w:type="pct"/>
            <w:tcBorders>
              <w:left w:val="nil"/>
              <w:bottom w:val="single" w:sz="4" w:space="0" w:color="auto"/>
              <w:right w:val="nil"/>
            </w:tcBorders>
            <w:shd w:val="solid" w:color="FF8080" w:fill="auto"/>
          </w:tcPr>
          <w:p w14:paraId="36507F06"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43" w:type="pct"/>
            <w:tcBorders>
              <w:left w:val="nil"/>
              <w:bottom w:val="single" w:sz="4" w:space="0" w:color="auto"/>
              <w:right w:val="nil"/>
            </w:tcBorders>
            <w:shd w:val="solid" w:color="FF8080" w:fill="auto"/>
          </w:tcPr>
          <w:p w14:paraId="4925DFD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bottom w:val="single" w:sz="4" w:space="0" w:color="auto"/>
              <w:right w:val="nil"/>
            </w:tcBorders>
            <w:shd w:val="solid" w:color="FF8080" w:fill="auto"/>
          </w:tcPr>
          <w:p w14:paraId="6DBD93C9"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bottom w:val="single" w:sz="4" w:space="0" w:color="auto"/>
              <w:right w:val="nil"/>
            </w:tcBorders>
            <w:shd w:val="solid" w:color="FF8080" w:fill="auto"/>
          </w:tcPr>
          <w:p w14:paraId="4D0A4DEB" w14:textId="73D28176"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1F5C1D65"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shd w:val="solid" w:color="FF8080" w:fill="auto"/>
          </w:tcPr>
          <w:p w14:paraId="2BE06A2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0028C" w:rsidRPr="006435EA" w14:paraId="747DBE8E" w14:textId="77777777" w:rsidTr="00AC7ACA">
        <w:trPr>
          <w:gridAfter w:val="1"/>
          <w:wAfter w:w="967" w:type="pct"/>
          <w:trHeight w:val="212"/>
        </w:trPr>
        <w:tc>
          <w:tcPr>
            <w:tcW w:w="44" w:type="pct"/>
            <w:tcBorders>
              <w:right w:val="nil"/>
            </w:tcBorders>
          </w:tcPr>
          <w:p w14:paraId="19C5D291"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right w:val="nil"/>
            </w:tcBorders>
          </w:tcPr>
          <w:p w14:paraId="552BBD3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57" w:type="pct"/>
            <w:gridSpan w:val="2"/>
            <w:tcBorders>
              <w:left w:val="nil"/>
              <w:right w:val="nil"/>
            </w:tcBorders>
          </w:tcPr>
          <w:p w14:paraId="0A07F90D"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 xml:space="preserve">Jezikovno izobraževanje </w:t>
            </w:r>
          </w:p>
        </w:tc>
        <w:tc>
          <w:tcPr>
            <w:tcW w:w="343" w:type="pct"/>
            <w:tcBorders>
              <w:left w:val="nil"/>
              <w:right w:val="nil"/>
            </w:tcBorders>
          </w:tcPr>
          <w:p w14:paraId="6EEA0F0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right w:val="nil"/>
            </w:tcBorders>
          </w:tcPr>
          <w:p w14:paraId="29D92B90"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right w:val="nil"/>
            </w:tcBorders>
          </w:tcPr>
          <w:p w14:paraId="24509A27" w14:textId="1CDB730B"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right w:val="nil"/>
            </w:tcBorders>
          </w:tcPr>
          <w:p w14:paraId="43368CA1"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tcBorders>
          </w:tcPr>
          <w:p w14:paraId="1EBDDAC0"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0028C" w:rsidRPr="006435EA" w14:paraId="4C735E0B" w14:textId="77777777" w:rsidTr="00EC6AE8">
        <w:trPr>
          <w:gridAfter w:val="1"/>
          <w:wAfter w:w="967" w:type="pct"/>
          <w:trHeight w:val="2973"/>
        </w:trPr>
        <w:tc>
          <w:tcPr>
            <w:tcW w:w="44" w:type="pct"/>
            <w:tcBorders>
              <w:bottom w:val="single" w:sz="4" w:space="0" w:color="auto"/>
            </w:tcBorders>
          </w:tcPr>
          <w:p w14:paraId="3269BEEA"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bottom w:val="single" w:sz="4" w:space="0" w:color="auto"/>
            </w:tcBorders>
          </w:tcPr>
          <w:p w14:paraId="1DCDED2E"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bottom w:val="single" w:sz="4" w:space="0" w:color="auto"/>
            </w:tcBorders>
          </w:tcPr>
          <w:p w14:paraId="0010ACD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56" w:type="pct"/>
            <w:gridSpan w:val="2"/>
            <w:tcBorders>
              <w:bottom w:val="single" w:sz="4" w:space="0" w:color="auto"/>
            </w:tcBorders>
            <w:shd w:val="clear" w:color="auto" w:fill="E7E6E6" w:themeFill="background2"/>
          </w:tcPr>
          <w:p w14:paraId="6FA27EC5" w14:textId="4C3AA46A" w:rsidR="00D37941"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Nacionalni okvir predstavlja Resolucija o nacionalnem programu za jezikovno politiko (obdobje 2014–2018, 2019–2023</w:t>
            </w:r>
            <w:r w:rsidR="009B5236">
              <w:rPr>
                <w:rFonts w:eastAsia="Calibri" w:cstheme="minorHAnsi"/>
                <w:color w:val="000000"/>
                <w:sz w:val="20"/>
                <w:szCs w:val="20"/>
              </w:rPr>
              <w:t>, 2021-2025</w:t>
            </w:r>
            <w:r w:rsidRPr="00D84308">
              <w:rPr>
                <w:rFonts w:eastAsia="Calibri" w:cstheme="minorHAnsi"/>
                <w:color w:val="000000"/>
                <w:sz w:val="20"/>
                <w:szCs w:val="20"/>
              </w:rPr>
              <w:t>).</w:t>
            </w:r>
          </w:p>
          <w:p w14:paraId="00C252D3" w14:textId="5027BE5D" w:rsidR="000E375A" w:rsidRDefault="000E375A" w:rsidP="00D37941">
            <w:pPr>
              <w:autoSpaceDE w:val="0"/>
              <w:autoSpaceDN w:val="0"/>
              <w:adjustRightInd w:val="0"/>
              <w:spacing w:after="0" w:line="240" w:lineRule="auto"/>
              <w:rPr>
                <w:rFonts w:eastAsia="Calibri" w:cstheme="minorHAnsi"/>
                <w:color w:val="000000"/>
                <w:sz w:val="20"/>
                <w:szCs w:val="20"/>
              </w:rPr>
            </w:pPr>
          </w:p>
          <w:p w14:paraId="1FBEC390" w14:textId="0B6B15A0" w:rsidR="000E375A" w:rsidRPr="00D84308" w:rsidRDefault="000E375A" w:rsidP="00D37941">
            <w:pPr>
              <w:autoSpaceDE w:val="0"/>
              <w:autoSpaceDN w:val="0"/>
              <w:adjustRightInd w:val="0"/>
              <w:spacing w:after="0" w:line="240" w:lineRule="auto"/>
              <w:rPr>
                <w:rFonts w:eastAsia="Calibri" w:cstheme="minorHAnsi"/>
                <w:color w:val="000000"/>
                <w:sz w:val="20"/>
                <w:szCs w:val="20"/>
              </w:rPr>
            </w:pPr>
            <w:r w:rsidRPr="6EF569DB">
              <w:rPr>
                <w:rFonts w:eastAsia="Calibri"/>
                <w:color w:val="000000" w:themeColor="text1"/>
                <w:sz w:val="20"/>
                <w:szCs w:val="20"/>
              </w:rPr>
              <w:t>Priporočilo o pomenu večjezičnega in medkulturnega izobraževanje za demokratično kulturo (Svet Evrope, februar 2022)</w:t>
            </w:r>
          </w:p>
          <w:p w14:paraId="47E642A1"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p>
          <w:p w14:paraId="6796E617"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EK Priporočila k celostnem</w:t>
            </w:r>
            <w:r>
              <w:rPr>
                <w:rFonts w:eastAsia="Calibri" w:cstheme="minorHAnsi"/>
                <w:color w:val="000000"/>
                <w:sz w:val="20"/>
                <w:szCs w:val="20"/>
              </w:rPr>
              <w:t>u</w:t>
            </w:r>
            <w:r w:rsidRPr="00D84308">
              <w:rPr>
                <w:rFonts w:eastAsia="Calibri" w:cstheme="minorHAnsi"/>
                <w:color w:val="000000"/>
                <w:sz w:val="20"/>
                <w:szCs w:val="20"/>
              </w:rPr>
              <w:t xml:space="preserve"> pristopu </w:t>
            </w:r>
            <w:r>
              <w:rPr>
                <w:rFonts w:eastAsia="Calibri" w:cstheme="minorHAnsi"/>
                <w:color w:val="000000"/>
                <w:sz w:val="20"/>
                <w:szCs w:val="20"/>
              </w:rPr>
              <w:t xml:space="preserve">pri </w:t>
            </w:r>
            <w:r w:rsidRPr="00D84308">
              <w:rPr>
                <w:rFonts w:eastAsia="Calibri" w:cstheme="minorHAnsi"/>
                <w:color w:val="000000"/>
                <w:sz w:val="20"/>
                <w:szCs w:val="20"/>
              </w:rPr>
              <w:t xml:space="preserve"> poučevanju in učenju jezikov, 2019</w:t>
            </w:r>
          </w:p>
          <w:p w14:paraId="2305E4C3"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p>
          <w:p w14:paraId="3425CF9A"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Celostni pogled na jezikovno izobraževanje v RS predpostavlja, da v središču izobraževalnega procesa vidimo učečega </w:t>
            </w:r>
            <w:r>
              <w:rPr>
                <w:rFonts w:eastAsia="Calibri" w:cstheme="minorHAnsi"/>
                <w:color w:val="000000"/>
                <w:sz w:val="20"/>
                <w:szCs w:val="20"/>
              </w:rPr>
              <w:t xml:space="preserve">se </w:t>
            </w:r>
            <w:r w:rsidRPr="00D84308">
              <w:rPr>
                <w:rFonts w:eastAsia="Calibri" w:cstheme="minorHAnsi"/>
                <w:color w:val="000000"/>
                <w:sz w:val="20"/>
                <w:szCs w:val="20"/>
              </w:rPr>
              <w:t xml:space="preserve">z njegovim raznolikim jezikovnim repertoarjem </w:t>
            </w:r>
            <w:r>
              <w:rPr>
                <w:rFonts w:eastAsia="Calibri" w:cstheme="minorHAnsi"/>
                <w:color w:val="000000"/>
                <w:sz w:val="20"/>
                <w:szCs w:val="20"/>
              </w:rPr>
              <w:t>in</w:t>
            </w:r>
            <w:r w:rsidRPr="00D84308">
              <w:rPr>
                <w:rFonts w:eastAsia="Calibri" w:cstheme="minorHAnsi"/>
                <w:color w:val="000000"/>
                <w:sz w:val="20"/>
                <w:szCs w:val="20"/>
              </w:rPr>
              <w:t xml:space="preserve"> da na </w:t>
            </w:r>
            <w:r>
              <w:rPr>
                <w:rFonts w:eastAsia="Calibri" w:cstheme="minorHAnsi"/>
                <w:color w:val="000000"/>
                <w:sz w:val="20"/>
                <w:szCs w:val="20"/>
              </w:rPr>
              <w:t>osnovi</w:t>
            </w:r>
            <w:r w:rsidRPr="00D84308">
              <w:rPr>
                <w:rFonts w:eastAsia="Calibri" w:cstheme="minorHAnsi"/>
                <w:color w:val="000000"/>
                <w:sz w:val="20"/>
                <w:szCs w:val="20"/>
              </w:rPr>
              <w:t xml:space="preserve"> spoštovanja človekovih pravic, socialne pravičnosti in demokratičnega državljanstva ustvarimo kakovosten pedagoški proces, ki bo vsakemu učencu  omogočil optimalen razvoj sporazumevalne zmožnosti v slovenščini in vsaj še dveh drugih jezikih. </w:t>
            </w:r>
          </w:p>
          <w:p w14:paraId="299A1AB8"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p>
          <w:p w14:paraId="17FFBB2B" w14:textId="77777777" w:rsidR="00D37941" w:rsidRDefault="00D37941" w:rsidP="00D37941">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Pr="00D84308">
              <w:rPr>
                <w:rFonts w:eastAsia="Calibri" w:cstheme="minorHAnsi"/>
                <w:color w:val="000000"/>
                <w:sz w:val="20"/>
                <w:szCs w:val="20"/>
              </w:rPr>
              <w:t xml:space="preserve"> kompetenci </w:t>
            </w:r>
          </w:p>
          <w:p w14:paraId="48BC2E8C" w14:textId="77777777" w:rsidR="00D37941"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1) pismenost in </w:t>
            </w:r>
          </w:p>
          <w:p w14:paraId="1AC3979D" w14:textId="76528719" w:rsidR="0090028C"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2) večjezičnost</w:t>
            </w:r>
          </w:p>
        </w:tc>
        <w:tc>
          <w:tcPr>
            <w:tcW w:w="194" w:type="pct"/>
            <w:tcBorders>
              <w:bottom w:val="single" w:sz="4" w:space="0" w:color="auto"/>
            </w:tcBorders>
            <w:shd w:val="clear" w:color="auto" w:fill="E7E6E6" w:themeFill="background2"/>
          </w:tcPr>
          <w:p w14:paraId="12BAAAD1" w14:textId="77777777" w:rsidR="0090028C" w:rsidRDefault="0090028C" w:rsidP="00CD34B8">
            <w:pP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p w14:paraId="45740237"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0A4A1BBE"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2FDDDD50"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089155D7"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461336FD"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0A813CC3"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2A977060"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08F65858"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7C2AE311"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10AF98EA"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6A6832C7"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50DEE563"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3FEE4D51"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180C67B1" w14:textId="77777777" w:rsidR="00FB3035" w:rsidRDefault="00FB3035" w:rsidP="00CD34B8">
            <w:pPr>
              <w:autoSpaceDE w:val="0"/>
              <w:autoSpaceDN w:val="0"/>
              <w:adjustRightInd w:val="0"/>
              <w:spacing w:after="0" w:line="240" w:lineRule="auto"/>
              <w:rPr>
                <w:rFonts w:eastAsia="Calibri" w:cstheme="minorHAnsi"/>
                <w:b/>
                <w:color w:val="000000"/>
                <w:sz w:val="20"/>
                <w:szCs w:val="20"/>
              </w:rPr>
            </w:pPr>
          </w:p>
          <w:p w14:paraId="5C9C1DE7" w14:textId="61BA138C" w:rsidR="00FB3035" w:rsidRPr="0090028C" w:rsidRDefault="00FB3035" w:rsidP="00CD34B8">
            <w:pPr>
              <w:autoSpaceDE w:val="0"/>
              <w:autoSpaceDN w:val="0"/>
              <w:adjustRightInd w:val="0"/>
              <w:spacing w:after="0" w:line="240" w:lineRule="auto"/>
              <w:rPr>
                <w:rFonts w:eastAsia="Calibri" w:cstheme="minorHAnsi"/>
                <w:b/>
                <w:color w:val="000000"/>
                <w:sz w:val="20"/>
                <w:szCs w:val="20"/>
              </w:rPr>
            </w:pPr>
          </w:p>
        </w:tc>
        <w:tc>
          <w:tcPr>
            <w:tcW w:w="1065" w:type="pct"/>
            <w:gridSpan w:val="3"/>
            <w:tcBorders>
              <w:bottom w:val="single" w:sz="4" w:space="0" w:color="auto"/>
            </w:tcBorders>
            <w:shd w:val="clear" w:color="auto" w:fill="E7E6E6" w:themeFill="background2"/>
          </w:tcPr>
          <w:p w14:paraId="220AA777" w14:textId="77777777" w:rsidR="000E375A" w:rsidRPr="00D84308" w:rsidRDefault="000E375A" w:rsidP="000E375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Zaskrbljujoč je podatek, da 41</w:t>
            </w:r>
            <w:r>
              <w:rPr>
                <w:rFonts w:eastAsia="Calibri" w:cstheme="minorHAnsi"/>
                <w:color w:val="000000"/>
                <w:sz w:val="20"/>
                <w:szCs w:val="20"/>
              </w:rPr>
              <w:t xml:space="preserve"> </w:t>
            </w:r>
            <w:r w:rsidRPr="00D84308">
              <w:rPr>
                <w:rFonts w:eastAsia="Calibri" w:cstheme="minorHAnsi"/>
                <w:color w:val="000000"/>
                <w:sz w:val="20"/>
                <w:szCs w:val="20"/>
              </w:rPr>
              <w:t>% slovenskih učencev ob koncu obveznega izobraževanja v bralnem razumevanju pri angleščini ne dosega z učnim načrtom zahtevane ravni znanja (ESLC 2011).</w:t>
            </w:r>
          </w:p>
          <w:p w14:paraId="0DC7494A" w14:textId="77777777" w:rsidR="000E375A" w:rsidRPr="00D84308" w:rsidRDefault="000E375A" w:rsidP="000E375A">
            <w:pPr>
              <w:autoSpaceDE w:val="0"/>
              <w:autoSpaceDN w:val="0"/>
              <w:adjustRightInd w:val="0"/>
              <w:spacing w:after="0" w:line="240" w:lineRule="auto"/>
              <w:rPr>
                <w:rFonts w:eastAsia="Calibri" w:cstheme="minorHAnsi"/>
                <w:color w:val="000000"/>
                <w:sz w:val="20"/>
                <w:szCs w:val="20"/>
              </w:rPr>
            </w:pPr>
          </w:p>
          <w:p w14:paraId="3153532E" w14:textId="77777777" w:rsidR="000E375A" w:rsidRPr="00D84308" w:rsidRDefault="000E375A" w:rsidP="000E375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Slovenija se uvršča med države, </w:t>
            </w:r>
            <w:r>
              <w:rPr>
                <w:rFonts w:eastAsia="Calibri" w:cstheme="minorHAnsi"/>
                <w:color w:val="000000"/>
                <w:sz w:val="20"/>
                <w:szCs w:val="20"/>
              </w:rPr>
              <w:t>v katerih</w:t>
            </w:r>
            <w:r w:rsidRPr="00D84308">
              <w:rPr>
                <w:rFonts w:eastAsia="Calibri" w:cstheme="minorHAnsi"/>
                <w:color w:val="000000"/>
                <w:sz w:val="20"/>
                <w:szCs w:val="20"/>
              </w:rPr>
              <w:t xml:space="preserve"> učenje drugega tujega jezika v OŠ ni obvezno. Javna razprava o položaju drugega tujega jezika v OŠ je potekala od avgusta do oktobra 2016, predstavljena je bila vizija novih sistemskih rešitev, ki še niso bile udejanjene.</w:t>
            </w:r>
          </w:p>
          <w:p w14:paraId="64AAE77F" w14:textId="77777777" w:rsidR="000E375A" w:rsidRPr="00D84308" w:rsidRDefault="000E375A" w:rsidP="000E375A">
            <w:pPr>
              <w:autoSpaceDE w:val="0"/>
              <w:autoSpaceDN w:val="0"/>
              <w:adjustRightInd w:val="0"/>
              <w:spacing w:after="0" w:line="240" w:lineRule="auto"/>
              <w:rPr>
                <w:rFonts w:eastAsia="Calibri" w:cstheme="minorHAnsi"/>
                <w:color w:val="000000"/>
                <w:sz w:val="20"/>
                <w:szCs w:val="20"/>
              </w:rPr>
            </w:pPr>
          </w:p>
          <w:p w14:paraId="0B7FE089" w14:textId="77777777" w:rsidR="000E375A" w:rsidRPr="00D84308" w:rsidRDefault="000E375A" w:rsidP="000E375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Učenje drugega</w:t>
            </w:r>
            <w:r>
              <w:rPr>
                <w:rFonts w:eastAsia="Calibri" w:cstheme="minorHAnsi"/>
                <w:color w:val="000000"/>
                <w:sz w:val="20"/>
                <w:szCs w:val="20"/>
              </w:rPr>
              <w:t xml:space="preserve"> (</w:t>
            </w:r>
            <w:r w:rsidRPr="00D84308">
              <w:rPr>
                <w:rFonts w:eastAsia="Calibri" w:cstheme="minorHAnsi"/>
                <w:color w:val="000000"/>
                <w:sz w:val="20"/>
                <w:szCs w:val="20"/>
              </w:rPr>
              <w:t>drugih</w:t>
            </w:r>
            <w:r>
              <w:rPr>
                <w:rFonts w:eastAsia="Calibri" w:cstheme="minorHAnsi"/>
                <w:color w:val="000000"/>
                <w:sz w:val="20"/>
                <w:szCs w:val="20"/>
              </w:rPr>
              <w:t>)</w:t>
            </w:r>
            <w:r w:rsidRPr="00D84308">
              <w:rPr>
                <w:rFonts w:eastAsia="Calibri" w:cstheme="minorHAnsi"/>
                <w:color w:val="000000"/>
                <w:sz w:val="20"/>
                <w:szCs w:val="20"/>
              </w:rPr>
              <w:t xml:space="preserve"> jezikov je zelo upadlo, razpršeno je znotraj OIP in NIP, skupine so zelo heterogene (po starosti</w:t>
            </w:r>
            <w:r>
              <w:rPr>
                <w:rFonts w:eastAsia="Calibri" w:cstheme="minorHAnsi"/>
                <w:color w:val="000000"/>
                <w:sz w:val="20"/>
                <w:szCs w:val="20"/>
              </w:rPr>
              <w:t xml:space="preserve"> in</w:t>
            </w:r>
            <w:r w:rsidRPr="00D84308">
              <w:rPr>
                <w:rFonts w:eastAsia="Calibri" w:cstheme="minorHAnsi"/>
                <w:color w:val="000000"/>
                <w:sz w:val="20"/>
                <w:szCs w:val="20"/>
              </w:rPr>
              <w:t xml:space="preserve"> znanju), osip je velik, dolgoročno načrtovanje je oteženo. </w:t>
            </w:r>
          </w:p>
          <w:p w14:paraId="43D5A2BD" w14:textId="77777777" w:rsidR="000E375A" w:rsidRPr="00D84308" w:rsidRDefault="000E375A" w:rsidP="000E375A">
            <w:pPr>
              <w:autoSpaceDE w:val="0"/>
              <w:autoSpaceDN w:val="0"/>
              <w:adjustRightInd w:val="0"/>
              <w:spacing w:after="0" w:line="240" w:lineRule="auto"/>
              <w:rPr>
                <w:rFonts w:eastAsia="Calibri" w:cstheme="minorHAnsi"/>
                <w:color w:val="000000"/>
                <w:sz w:val="20"/>
                <w:szCs w:val="20"/>
              </w:rPr>
            </w:pPr>
          </w:p>
          <w:p w14:paraId="75D1049F" w14:textId="77777777" w:rsidR="000E375A" w:rsidRPr="00D84308" w:rsidRDefault="000E375A" w:rsidP="000E375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Ugotavljamo, da nimamo celovitega pregleda in s tem trendov učenja tujih jezikov v Sloveniji (</w:t>
            </w:r>
            <w:r>
              <w:rPr>
                <w:rFonts w:eastAsia="Calibri" w:cstheme="minorHAnsi"/>
                <w:color w:val="000000"/>
                <w:sz w:val="20"/>
                <w:szCs w:val="20"/>
              </w:rPr>
              <w:t xml:space="preserve">po </w:t>
            </w:r>
            <w:r w:rsidRPr="00D84308">
              <w:rPr>
                <w:rFonts w:eastAsia="Calibri" w:cstheme="minorHAnsi"/>
                <w:color w:val="000000"/>
                <w:sz w:val="20"/>
                <w:szCs w:val="20"/>
              </w:rPr>
              <w:t>števil</w:t>
            </w:r>
            <w:r>
              <w:rPr>
                <w:rFonts w:eastAsia="Calibri" w:cstheme="minorHAnsi"/>
                <w:color w:val="000000"/>
                <w:sz w:val="20"/>
                <w:szCs w:val="20"/>
              </w:rPr>
              <w:t>u</w:t>
            </w:r>
            <w:r w:rsidRPr="00D84308">
              <w:rPr>
                <w:rFonts w:eastAsia="Calibri" w:cstheme="minorHAnsi"/>
                <w:color w:val="000000"/>
                <w:sz w:val="20"/>
                <w:szCs w:val="20"/>
              </w:rPr>
              <w:t xml:space="preserve"> učencev, dijakov, ki se posameznega jezika učijo, izbor jezika, </w:t>
            </w:r>
            <w:r>
              <w:rPr>
                <w:rFonts w:eastAsia="Calibri" w:cstheme="minorHAnsi"/>
                <w:color w:val="000000"/>
                <w:sz w:val="20"/>
                <w:szCs w:val="20"/>
              </w:rPr>
              <w:t>pregled po regijah</w:t>
            </w:r>
            <w:r w:rsidRPr="00D84308">
              <w:rPr>
                <w:rFonts w:eastAsia="Calibri" w:cstheme="minorHAnsi"/>
                <w:color w:val="000000"/>
                <w:sz w:val="20"/>
                <w:szCs w:val="20"/>
              </w:rPr>
              <w:t xml:space="preserve"> ipd.).</w:t>
            </w:r>
          </w:p>
          <w:p w14:paraId="6EAB5167" w14:textId="77777777" w:rsidR="000E375A" w:rsidRPr="00D84308" w:rsidRDefault="000E375A" w:rsidP="000E375A">
            <w:pPr>
              <w:autoSpaceDE w:val="0"/>
              <w:autoSpaceDN w:val="0"/>
              <w:adjustRightInd w:val="0"/>
              <w:spacing w:after="0" w:line="240" w:lineRule="auto"/>
              <w:rPr>
                <w:rFonts w:eastAsia="Calibri" w:cstheme="minorHAnsi"/>
                <w:color w:val="000000"/>
                <w:sz w:val="20"/>
                <w:szCs w:val="20"/>
              </w:rPr>
            </w:pPr>
          </w:p>
          <w:p w14:paraId="3D5ED02F" w14:textId="77777777" w:rsidR="000E375A" w:rsidRPr="00D84308" w:rsidRDefault="000E375A" w:rsidP="000E375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Slovenščina, italijanščina in madžarščina kot drugi tuji jezik so obvezni predmeti v programih osnovne šole, ki niso še nikoli bili vključeni v NPZ in tako nimamo nobenih podatkov, na katere bi se oprli pri nadaljnjem razvoju o</w:t>
            </w:r>
            <w:r>
              <w:rPr>
                <w:rFonts w:eastAsia="Calibri" w:cstheme="minorHAnsi"/>
                <w:color w:val="000000"/>
                <w:sz w:val="20"/>
                <w:szCs w:val="20"/>
              </w:rPr>
              <w:t>bm</w:t>
            </w:r>
            <w:r w:rsidRPr="00D84308">
              <w:rPr>
                <w:rFonts w:eastAsia="Calibri" w:cstheme="minorHAnsi"/>
                <w:color w:val="000000"/>
                <w:sz w:val="20"/>
                <w:szCs w:val="20"/>
              </w:rPr>
              <w:t>očij.</w:t>
            </w:r>
          </w:p>
          <w:p w14:paraId="796566F9" w14:textId="77777777" w:rsidR="000E375A" w:rsidRPr="00D84308" w:rsidRDefault="000E375A" w:rsidP="000E375A">
            <w:pPr>
              <w:autoSpaceDE w:val="0"/>
              <w:autoSpaceDN w:val="0"/>
              <w:adjustRightInd w:val="0"/>
              <w:spacing w:after="0" w:line="240" w:lineRule="auto"/>
              <w:rPr>
                <w:rFonts w:eastAsia="Calibri" w:cstheme="minorHAnsi"/>
                <w:color w:val="000000"/>
                <w:sz w:val="20"/>
                <w:szCs w:val="20"/>
              </w:rPr>
            </w:pPr>
          </w:p>
          <w:p w14:paraId="422C5EBC" w14:textId="77777777" w:rsidR="000E375A" w:rsidRDefault="000E375A" w:rsidP="000E375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Politike jezikovnega izobraževanja se tesno prepletajo z drugimi politikami na nacionalni ravni: razvoj bralne pismenosti, digitalizacija izobraževanja, razvoj jezikovnih virov in tehnologij v slovenščini, manjšinska problematika, ukrepi za Rome, integracija priseljencev, razvoj slovenskega znakovnega </w:t>
            </w:r>
            <w:r w:rsidRPr="00D84308">
              <w:rPr>
                <w:rFonts w:eastAsia="Calibri" w:cstheme="minorHAnsi"/>
                <w:color w:val="000000"/>
                <w:sz w:val="20"/>
                <w:szCs w:val="20"/>
              </w:rPr>
              <w:lastRenderedPageBreak/>
              <w:t>jezika, izobraževanje oseb s posebnimi potrebami itd.</w:t>
            </w:r>
          </w:p>
          <w:p w14:paraId="166B70A8" w14:textId="7ED52A04" w:rsidR="00184055" w:rsidRPr="00D84308" w:rsidRDefault="000E375A" w:rsidP="000E375A">
            <w:pPr>
              <w:pBdr>
                <w:between w:val="single" w:sz="4" w:space="1" w:color="auto"/>
              </w:pBdr>
              <w:autoSpaceDE w:val="0"/>
              <w:autoSpaceDN w:val="0"/>
              <w:adjustRightInd w:val="0"/>
              <w:spacing w:after="0" w:line="240" w:lineRule="auto"/>
              <w:rPr>
                <w:rFonts w:eastAsia="Calibri"/>
                <w:color w:val="000000" w:themeColor="text1"/>
                <w:sz w:val="20"/>
                <w:szCs w:val="20"/>
              </w:rPr>
            </w:pPr>
            <w:r>
              <w:rPr>
                <w:rFonts w:eastAsia="Calibri" w:cstheme="minorHAnsi"/>
                <w:color w:val="000000"/>
                <w:sz w:val="20"/>
                <w:szCs w:val="20"/>
              </w:rPr>
              <w:br/>
            </w:r>
            <w:r w:rsidRPr="4F5C37E6">
              <w:rPr>
                <w:rFonts w:eastAsia="Calibri"/>
                <w:color w:val="000000" w:themeColor="text1"/>
                <w:sz w:val="20"/>
                <w:szCs w:val="20"/>
              </w:rPr>
              <w:t>Junija 2021 je bila sprejeta Resolucija o nacionalnem programu za jezikovno politiko 2021-2025, v kateri je več kot polovica ukrepov v pristojnosti MIZŠ.</w:t>
            </w:r>
            <w:r w:rsidR="00184055">
              <w:rPr>
                <w:rFonts w:eastAsia="Calibri"/>
                <w:color w:val="000000" w:themeColor="text1"/>
                <w:sz w:val="20"/>
                <w:szCs w:val="20"/>
              </w:rPr>
              <w:br/>
            </w:r>
            <w:r w:rsidR="00184055">
              <w:rPr>
                <w:rFonts w:eastAsia="Calibri"/>
                <w:color w:val="000000" w:themeColor="text1"/>
                <w:sz w:val="20"/>
                <w:szCs w:val="20"/>
              </w:rPr>
              <w:br/>
            </w:r>
            <w:r w:rsidR="00184055" w:rsidRPr="4F5C37E6">
              <w:rPr>
                <w:rFonts w:eastAsia="Calibri"/>
                <w:color w:val="000000" w:themeColor="text1"/>
                <w:sz w:val="20"/>
                <w:szCs w:val="20"/>
              </w:rPr>
              <w:t xml:space="preserve">2021 je bila v okviru LDN ACS izvedena analiza </w:t>
            </w:r>
            <w:r w:rsidR="00184055">
              <w:rPr>
                <w:rFonts w:eastAsia="Calibri"/>
                <w:color w:val="000000" w:themeColor="text1"/>
                <w:sz w:val="20"/>
                <w:szCs w:val="20"/>
              </w:rPr>
              <w:t xml:space="preserve">z namenom ugotoviti </w:t>
            </w:r>
            <w:r w:rsidR="00184055" w:rsidRPr="4F5C37E6">
              <w:rPr>
                <w:rFonts w:eastAsia="Calibri"/>
                <w:color w:val="000000" w:themeColor="text1"/>
                <w:sz w:val="20"/>
                <w:szCs w:val="20"/>
              </w:rPr>
              <w:t>ali in kako podjetja organizirajo jezikovno pomoč priseljenim delavkam in delavcem, ter evidentirati potrebe na področju učenja jezika odraslih priseljenih pri delu v podjetjih. Na podlagi analize so bila pripravljena izhodišča in smernice za delo na tem področju</w:t>
            </w:r>
            <w:r w:rsidR="00184055">
              <w:rPr>
                <w:rFonts w:eastAsia="Calibri"/>
                <w:color w:val="000000" w:themeColor="text1"/>
                <w:sz w:val="20"/>
                <w:szCs w:val="20"/>
              </w:rPr>
              <w:t xml:space="preserve"> (Izziv 4)</w:t>
            </w:r>
            <w:r w:rsidR="00184055" w:rsidRPr="4F5C37E6">
              <w:rPr>
                <w:rFonts w:eastAsia="Calibri"/>
                <w:color w:val="000000" w:themeColor="text1"/>
                <w:sz w:val="20"/>
                <w:szCs w:val="20"/>
              </w:rPr>
              <w:t>.</w:t>
            </w:r>
          </w:p>
          <w:p w14:paraId="0750FB09" w14:textId="77777777" w:rsidR="000E375A" w:rsidRDefault="000E375A" w:rsidP="000E375A">
            <w:pPr>
              <w:spacing w:after="0" w:line="240" w:lineRule="auto"/>
              <w:rPr>
                <w:rFonts w:eastAsia="Calibri"/>
                <w:color w:val="000000" w:themeColor="text1"/>
                <w:sz w:val="20"/>
                <w:szCs w:val="20"/>
              </w:rPr>
            </w:pPr>
          </w:p>
          <w:p w14:paraId="6C341369" w14:textId="61A469A5" w:rsidR="000E375A" w:rsidRPr="000E375A" w:rsidRDefault="000E375A" w:rsidP="000E375A">
            <w:pPr>
              <w:pBdr>
                <w:between w:val="single" w:sz="4" w:space="1" w:color="auto"/>
              </w:pBdr>
              <w:autoSpaceDE w:val="0"/>
              <w:autoSpaceDN w:val="0"/>
              <w:adjustRightInd w:val="0"/>
              <w:spacing w:after="0" w:line="240" w:lineRule="auto"/>
              <w:rPr>
                <w:rFonts w:eastAsia="Calibri"/>
                <w:color w:val="000000" w:themeColor="text1"/>
                <w:sz w:val="20"/>
                <w:szCs w:val="20"/>
              </w:rPr>
            </w:pPr>
            <w:r w:rsidRPr="4F5C37E6">
              <w:rPr>
                <w:rFonts w:eastAsia="Calibri"/>
                <w:color w:val="000000" w:themeColor="text1"/>
                <w:sz w:val="20"/>
                <w:szCs w:val="20"/>
              </w:rPr>
              <w:t>Februarja 2022 je Svet Evrope sprejel Priporočilo o pomenu večjezičnega in medkulturnega izobraževanje za demokratično kulturo</w:t>
            </w:r>
            <w:r>
              <w:rPr>
                <w:rFonts w:eastAsia="Calibri"/>
                <w:color w:val="000000" w:themeColor="text1"/>
                <w:sz w:val="20"/>
                <w:szCs w:val="20"/>
              </w:rPr>
              <w:t>.</w:t>
            </w:r>
            <w:r>
              <w:rPr>
                <w:rFonts w:eastAsia="Calibri"/>
                <w:color w:val="000000" w:themeColor="text1"/>
                <w:sz w:val="20"/>
                <w:szCs w:val="20"/>
              </w:rPr>
              <w:br/>
            </w:r>
            <w:r>
              <w:rPr>
                <w:rFonts w:eastAsia="Calibri"/>
                <w:color w:val="000000" w:themeColor="text1"/>
                <w:sz w:val="20"/>
                <w:szCs w:val="20"/>
              </w:rPr>
              <w:br/>
            </w:r>
            <w:r w:rsidRPr="47C0AC05">
              <w:rPr>
                <w:rFonts w:eastAsia="Calibri"/>
                <w:color w:val="000000" w:themeColor="text1"/>
                <w:sz w:val="20"/>
                <w:szCs w:val="20"/>
              </w:rPr>
              <w:t>ZRSŠ je v okviru LDNja 2021 pripravil analizo stanja Jeziki v srednjem strokovnem in poklicnem izobraževanju. Skupaj z analizo je pripravil tudi usmeritve za akcijski načrt. ZRSŠ bo v letu 2022 sodeloval s CPI pri pripravi in izvedbi posveta za dvig jezikovnega in</w:t>
            </w:r>
            <w:r>
              <w:rPr>
                <w:rFonts w:eastAsia="Calibri"/>
                <w:color w:val="000000" w:themeColor="text1"/>
                <w:sz w:val="20"/>
                <w:szCs w:val="20"/>
              </w:rPr>
              <w:t xml:space="preserve"> </w:t>
            </w:r>
            <w:r w:rsidRPr="47C0AC05">
              <w:rPr>
                <w:rFonts w:eastAsia="Calibri"/>
                <w:color w:val="000000" w:themeColor="text1"/>
                <w:sz w:val="20"/>
                <w:szCs w:val="20"/>
              </w:rPr>
              <w:t>kulturnega kapitala dijakov v srednjem strokovnem in poklicnem izobraževanju.</w:t>
            </w:r>
            <w:r>
              <w:rPr>
                <w:rFonts w:eastAsia="Calibri"/>
                <w:color w:val="000000" w:themeColor="text1"/>
                <w:sz w:val="20"/>
                <w:szCs w:val="20"/>
              </w:rPr>
              <w:br/>
            </w:r>
            <w:r>
              <w:rPr>
                <w:rFonts w:eastAsia="Calibri"/>
                <w:color w:val="000000" w:themeColor="text1"/>
                <w:sz w:val="20"/>
                <w:szCs w:val="20"/>
              </w:rPr>
              <w:br/>
            </w:r>
            <w:r w:rsidRPr="47C0AC05">
              <w:rPr>
                <w:rFonts w:eastAsia="Calibri"/>
                <w:color w:val="000000" w:themeColor="text1"/>
                <w:sz w:val="20"/>
                <w:szCs w:val="20"/>
              </w:rPr>
              <w:t>Februarja 2022 se je zaključil ERASMU</w:t>
            </w:r>
            <w:r>
              <w:rPr>
                <w:rFonts w:eastAsia="Calibri"/>
                <w:color w:val="000000" w:themeColor="text1"/>
                <w:sz w:val="20"/>
                <w:szCs w:val="20"/>
              </w:rPr>
              <w:t>S</w:t>
            </w:r>
            <w:r w:rsidRPr="47C0AC05">
              <w:rPr>
                <w:rFonts w:eastAsia="Calibri"/>
                <w:color w:val="000000" w:themeColor="text1"/>
                <w:sz w:val="20"/>
                <w:szCs w:val="20"/>
              </w:rPr>
              <w:t xml:space="preserve">+ projekt Jezikovno občutljivo poučevanje v vseh razredih (Listiac), v katerem sta iz Slovenije sodelovala MIZŠ in PeF UL. V okviru projekta so nastala orodja za refleksijo učiteljev in bodočih učiteljev na temo jezikovne raznolikosti učencev, pa tudi konkretna priporočila za delo s priseljenimi učenci. Objavljena bo tudi strokovna </w:t>
            </w:r>
            <w:r w:rsidRPr="47C0AC05">
              <w:rPr>
                <w:rFonts w:eastAsia="Calibri"/>
                <w:color w:val="000000" w:themeColor="text1"/>
                <w:sz w:val="20"/>
                <w:szCs w:val="20"/>
              </w:rPr>
              <w:lastRenderedPageBreak/>
              <w:t>monografija.</w:t>
            </w:r>
            <w:r>
              <w:rPr>
                <w:rFonts w:eastAsia="Calibri"/>
                <w:color w:val="000000" w:themeColor="text1"/>
                <w:sz w:val="20"/>
                <w:szCs w:val="20"/>
              </w:rPr>
              <w:br/>
            </w:r>
            <w:r>
              <w:rPr>
                <w:rFonts w:eastAsia="Calibri"/>
                <w:color w:val="000000" w:themeColor="text1"/>
                <w:sz w:val="20"/>
                <w:szCs w:val="20"/>
              </w:rPr>
              <w:br/>
            </w:r>
            <w:r w:rsidRPr="4F5C37E6">
              <w:rPr>
                <w:rFonts w:eastAsia="Calibri"/>
                <w:color w:val="000000" w:themeColor="text1"/>
                <w:sz w:val="20"/>
                <w:szCs w:val="20"/>
              </w:rPr>
              <w:t>2022 se zaključuje projekt Jeziki štejejo: projekt raziskuje okoliščine, ki spodbujajo oz. zavirajo razvoj raznojezičnosti in jezikom prijaznih učnih okolij. V okviru projekta deluje spletni portal Jeziki štejejo, vsak torek pa potekajo tedenski pogovori o večjezičnosti.</w:t>
            </w:r>
            <w:r>
              <w:rPr>
                <w:rFonts w:eastAsia="Calibri"/>
                <w:color w:val="000000" w:themeColor="text1"/>
                <w:sz w:val="20"/>
                <w:szCs w:val="20"/>
              </w:rPr>
              <w:br/>
            </w:r>
            <w:r>
              <w:rPr>
                <w:rFonts w:eastAsia="Calibri"/>
                <w:color w:val="000000" w:themeColor="text1"/>
                <w:sz w:val="20"/>
                <w:szCs w:val="20"/>
              </w:rPr>
              <w:br/>
            </w:r>
            <w:r w:rsidRPr="6EF569DB">
              <w:rPr>
                <w:rFonts w:eastAsia="Calibri"/>
                <w:color w:val="000000" w:themeColor="text1"/>
                <w:sz w:val="20"/>
                <w:szCs w:val="20"/>
              </w:rPr>
              <w:t>V Resoluciji o nacionalnem programu za jezikovno politiko so v poglavju Jezikovna ureditev visokega šolstva in znanosti zapisani trije cilji: ohranitev statusa slovenščine kot uradnega in učnega jezika visokega šolstva, omogočanje prostega pretoka študentk in študentov ter profesoric in profesorjev ter razvijanje sporazumevalne zmožnosti v strokovnem jeziku. Za leto 2022 je predlagan CRP Skrb za slovenski jezik v visokem šolstvu – pregled stanja  in priprava izhodišč za akcijski načrt.</w:t>
            </w:r>
          </w:p>
        </w:tc>
        <w:tc>
          <w:tcPr>
            <w:tcW w:w="1686" w:type="pct"/>
            <w:gridSpan w:val="3"/>
            <w:tcBorders>
              <w:bottom w:val="single" w:sz="4" w:space="0" w:color="auto"/>
            </w:tcBorders>
            <w:shd w:val="clear" w:color="auto" w:fill="E7E6E6" w:themeFill="background2"/>
          </w:tcPr>
          <w:p w14:paraId="29455669" w14:textId="77777777" w:rsidR="00D37941" w:rsidRPr="00E053FD" w:rsidRDefault="00D37941" w:rsidP="00D37941">
            <w:pPr>
              <w:autoSpaceDE w:val="0"/>
              <w:autoSpaceDN w:val="0"/>
              <w:adjustRightInd w:val="0"/>
              <w:spacing w:after="0" w:line="240" w:lineRule="auto"/>
              <w:rPr>
                <w:rFonts w:eastAsia="Calibri" w:cstheme="minorHAnsi"/>
                <w:color w:val="000000"/>
                <w:sz w:val="20"/>
                <w:szCs w:val="20"/>
              </w:rPr>
            </w:pPr>
            <w:r w:rsidRPr="00E053FD">
              <w:rPr>
                <w:rFonts w:eastAsia="Calibri" w:cstheme="minorHAnsi"/>
                <w:b/>
                <w:bCs/>
                <w:color w:val="000000"/>
                <w:sz w:val="20"/>
                <w:szCs w:val="20"/>
              </w:rPr>
              <w:lastRenderedPageBreak/>
              <w:t xml:space="preserve">Izziv 1. Ureditev in utrditev položaja drugega tujega jezika </w:t>
            </w:r>
            <w:r w:rsidRPr="00E053FD">
              <w:rPr>
                <w:rFonts w:eastAsia="Calibri" w:cstheme="minorHAnsi"/>
                <w:b/>
                <w:color w:val="000000"/>
                <w:sz w:val="20"/>
                <w:szCs w:val="20"/>
              </w:rPr>
              <w:t xml:space="preserve">v OŠ in po vertikali (še posebej v srednjem strokovnem in poklicnem izobraževanju) </w:t>
            </w:r>
          </w:p>
          <w:p w14:paraId="6410C1B3" w14:textId="77777777" w:rsidR="00D37941" w:rsidRPr="00E053FD" w:rsidRDefault="00D37941" w:rsidP="00D37941">
            <w:pPr>
              <w:autoSpaceDE w:val="0"/>
              <w:autoSpaceDN w:val="0"/>
              <w:adjustRightInd w:val="0"/>
              <w:spacing w:after="0" w:line="240" w:lineRule="auto"/>
              <w:rPr>
                <w:rFonts w:eastAsia="Calibri" w:cstheme="minorHAnsi"/>
                <w:color w:val="000000"/>
                <w:sz w:val="20"/>
                <w:szCs w:val="20"/>
              </w:rPr>
            </w:pPr>
            <w:r w:rsidRPr="00E053FD">
              <w:rPr>
                <w:rFonts w:eastAsia="Calibri" w:cstheme="minorHAnsi"/>
                <w:color w:val="000000"/>
                <w:sz w:val="20"/>
                <w:szCs w:val="20"/>
              </w:rPr>
              <w:t>Predlog 1.1: ponovna uvedba obveznega drugega tujega jezika v OŠ. Ob tem je potrebno predvideti ukrepe, ki bodo na šolah še naprej zagotavljali jezikovno pestrost in ozaveščali o pomenu znanja tujih jezikov.</w:t>
            </w:r>
          </w:p>
          <w:p w14:paraId="71E3DBC6" w14:textId="77777777" w:rsidR="00D37941" w:rsidRPr="00E053FD" w:rsidRDefault="00D37941" w:rsidP="00D37941">
            <w:pPr>
              <w:autoSpaceDE w:val="0"/>
              <w:autoSpaceDN w:val="0"/>
              <w:adjustRightInd w:val="0"/>
              <w:spacing w:after="0" w:line="240" w:lineRule="auto"/>
              <w:rPr>
                <w:rFonts w:eastAsia="Calibri" w:cstheme="minorHAnsi"/>
                <w:color w:val="000000"/>
                <w:sz w:val="20"/>
                <w:szCs w:val="20"/>
              </w:rPr>
            </w:pPr>
            <w:r w:rsidRPr="00E053FD">
              <w:rPr>
                <w:rFonts w:eastAsia="Calibri" w:cstheme="minorHAnsi"/>
                <w:color w:val="000000"/>
                <w:sz w:val="20"/>
                <w:szCs w:val="20"/>
              </w:rPr>
              <w:t>Predlog 1.2: uvedba prvega tujega jezika v programe nižjega poklicnega izobraževanja.</w:t>
            </w:r>
          </w:p>
          <w:p w14:paraId="4D731C69" w14:textId="77777777" w:rsidR="00D37941" w:rsidRPr="00E053FD" w:rsidRDefault="00D37941" w:rsidP="00D37941">
            <w:pPr>
              <w:autoSpaceDE w:val="0"/>
              <w:autoSpaceDN w:val="0"/>
              <w:adjustRightInd w:val="0"/>
              <w:spacing w:after="0" w:line="240" w:lineRule="auto"/>
              <w:rPr>
                <w:rFonts w:eastAsia="Calibri" w:cstheme="minorHAnsi"/>
                <w:color w:val="000000"/>
                <w:sz w:val="20"/>
                <w:szCs w:val="20"/>
              </w:rPr>
            </w:pPr>
            <w:r w:rsidRPr="00E053FD">
              <w:rPr>
                <w:rFonts w:eastAsia="Calibri" w:cstheme="minorHAnsi"/>
                <w:b/>
                <w:bCs/>
                <w:color w:val="000000"/>
                <w:sz w:val="20"/>
                <w:szCs w:val="20"/>
              </w:rPr>
              <w:t xml:space="preserve">Izziv 2. Okrepiti bralno pismenost po celotni vertikali </w:t>
            </w:r>
            <w:r w:rsidRPr="00E053FD">
              <w:rPr>
                <w:rFonts w:eastAsia="Calibri" w:cstheme="minorHAnsi"/>
                <w:color w:val="000000"/>
                <w:sz w:val="20"/>
                <w:szCs w:val="20"/>
              </w:rPr>
              <w:t>v okviru uresničevanja Nacionalnega programa za razvoje bralne pismenosti (Projekt OBJEM bo 2022 dal izhodišča, ki jih bo potrebno implementirati v sistem)</w:t>
            </w:r>
          </w:p>
          <w:p w14:paraId="63915D44" w14:textId="68EB2A18" w:rsidR="00D37941" w:rsidRPr="00E053FD" w:rsidRDefault="00D37941" w:rsidP="00D37941">
            <w:pPr>
              <w:autoSpaceDE w:val="0"/>
              <w:autoSpaceDN w:val="0"/>
              <w:adjustRightInd w:val="0"/>
              <w:spacing w:after="0" w:line="240" w:lineRule="auto"/>
              <w:rPr>
                <w:rFonts w:eastAsia="Calibri" w:cstheme="minorHAnsi"/>
                <w:color w:val="000000"/>
                <w:sz w:val="20"/>
                <w:szCs w:val="20"/>
              </w:rPr>
            </w:pPr>
            <w:r w:rsidRPr="00E053FD">
              <w:rPr>
                <w:rFonts w:eastAsia="Calibri" w:cstheme="minorHAnsi"/>
                <w:color w:val="000000"/>
                <w:sz w:val="20"/>
                <w:szCs w:val="20"/>
              </w:rPr>
              <w:t>Predlog 2.</w:t>
            </w:r>
            <w:r w:rsidR="009625F8" w:rsidRPr="00E053FD">
              <w:rPr>
                <w:rFonts w:eastAsia="Calibri" w:cstheme="minorHAnsi"/>
                <w:color w:val="000000"/>
                <w:sz w:val="20"/>
                <w:szCs w:val="20"/>
              </w:rPr>
              <w:t>1</w:t>
            </w:r>
            <w:r w:rsidRPr="00E053FD">
              <w:rPr>
                <w:rFonts w:eastAsia="Calibri" w:cstheme="minorHAnsi"/>
                <w:color w:val="000000"/>
                <w:sz w:val="20"/>
                <w:szCs w:val="20"/>
              </w:rPr>
              <w:t>: v visokošolski prostor vgraditi mehanizme, ki bodo še naprej ohranjali in podpirali razvoj slovenščine tako v vlogi učnega jezika kot jezika stroke in znanosti.</w:t>
            </w:r>
          </w:p>
          <w:p w14:paraId="5AB3EA05" w14:textId="77777777" w:rsidR="00D37941" w:rsidRPr="00E053FD" w:rsidRDefault="00D37941" w:rsidP="00D37941">
            <w:pPr>
              <w:autoSpaceDE w:val="0"/>
              <w:autoSpaceDN w:val="0"/>
              <w:adjustRightInd w:val="0"/>
              <w:spacing w:after="0" w:line="240" w:lineRule="auto"/>
              <w:rPr>
                <w:rFonts w:eastAsia="Calibri" w:cstheme="minorHAnsi"/>
                <w:color w:val="000000"/>
                <w:sz w:val="20"/>
                <w:szCs w:val="20"/>
              </w:rPr>
            </w:pPr>
            <w:r w:rsidRPr="00E053FD">
              <w:rPr>
                <w:rFonts w:eastAsia="Calibri" w:cstheme="minorHAnsi"/>
                <w:b/>
                <w:bCs/>
                <w:color w:val="000000"/>
                <w:sz w:val="20"/>
                <w:szCs w:val="20"/>
              </w:rPr>
              <w:t xml:space="preserve">Izziv 3. Umestitev slovenščine, italijanščine in madžarščine kot drugega jezika v NPZ v osnovni šoli </w:t>
            </w:r>
          </w:p>
          <w:p w14:paraId="4E4630C5" w14:textId="5AC47CE4" w:rsidR="00D37941" w:rsidRPr="00E053FD" w:rsidRDefault="00D37941" w:rsidP="00DE4E7C">
            <w:pPr>
              <w:autoSpaceDE w:val="0"/>
              <w:autoSpaceDN w:val="0"/>
              <w:adjustRightInd w:val="0"/>
              <w:spacing w:after="0" w:line="240" w:lineRule="auto"/>
              <w:rPr>
                <w:rFonts w:eastAsia="Calibri" w:cstheme="minorHAnsi"/>
                <w:color w:val="000000"/>
                <w:sz w:val="20"/>
                <w:szCs w:val="20"/>
              </w:rPr>
            </w:pPr>
            <w:r w:rsidRPr="00E053FD">
              <w:rPr>
                <w:rFonts w:eastAsia="Calibri" w:cstheme="minorHAnsi"/>
                <w:color w:val="000000"/>
                <w:sz w:val="20"/>
                <w:szCs w:val="20"/>
              </w:rPr>
              <w:t>Predlog 3.1: sprememba 64. člena ZOŠ ter Pravilnika o NPZ v OŠ, imenovanje dodatnih članov in konzulentov v predmetnih skupinah za slovenščino, italijanščino in madžarščino ter sama izvedba NPZ.</w:t>
            </w:r>
          </w:p>
          <w:p w14:paraId="5C2708BB" w14:textId="19E7020B" w:rsidR="00DE4E7C" w:rsidRPr="00E053FD" w:rsidRDefault="00DE4E7C" w:rsidP="00DE4E7C">
            <w:pPr>
              <w:autoSpaceDE w:val="0"/>
              <w:autoSpaceDN w:val="0"/>
              <w:adjustRightInd w:val="0"/>
              <w:spacing w:after="0" w:line="240" w:lineRule="auto"/>
              <w:rPr>
                <w:rFonts w:eastAsia="Calibri" w:cstheme="minorHAnsi"/>
                <w:color w:val="000000"/>
                <w:sz w:val="20"/>
                <w:szCs w:val="20"/>
              </w:rPr>
            </w:pPr>
            <w:r w:rsidRPr="00E053FD">
              <w:rPr>
                <w:rFonts w:eastAsia="Calibri" w:cstheme="minorHAnsi"/>
                <w:b/>
                <w:bCs/>
                <w:color w:val="000000"/>
                <w:sz w:val="20"/>
                <w:szCs w:val="20"/>
              </w:rPr>
              <w:t xml:space="preserve">Izziv 4. Jezikovno okrepiti otroke, učence, dijake, tudi odrasle, ki jim slovenščina ni materni jezik </w:t>
            </w:r>
            <w:r w:rsidRPr="00E053FD">
              <w:rPr>
                <w:rFonts w:eastAsia="Calibri" w:cstheme="minorHAnsi"/>
                <w:color w:val="000000"/>
                <w:sz w:val="20"/>
                <w:szCs w:val="20"/>
              </w:rPr>
              <w:t xml:space="preserve">(Romi, priseljenci, gluhi in naglušni) </w:t>
            </w:r>
            <w:r w:rsidRPr="00E053FD">
              <w:rPr>
                <w:rFonts w:eastAsia="Calibri" w:cstheme="minorHAnsi"/>
                <w:b/>
                <w:color w:val="000000"/>
                <w:sz w:val="20"/>
                <w:szCs w:val="20"/>
              </w:rPr>
              <w:t>in tudi priseljence, ki jim je slovenščina materni jezik, a ga slabše obvladajo</w:t>
            </w:r>
            <w:r w:rsidRPr="00E053FD">
              <w:rPr>
                <w:rFonts w:eastAsia="Calibri" w:cstheme="minorHAnsi"/>
                <w:color w:val="000000"/>
                <w:sz w:val="20"/>
                <w:szCs w:val="20"/>
              </w:rPr>
              <w:t xml:space="preserve">. </w:t>
            </w:r>
          </w:p>
          <w:p w14:paraId="6086DC00" w14:textId="1DA12CFC" w:rsidR="00DE4E7C" w:rsidRPr="00E053FD" w:rsidRDefault="00DE4E7C" w:rsidP="00DE4E7C">
            <w:pPr>
              <w:autoSpaceDE w:val="0"/>
              <w:autoSpaceDN w:val="0"/>
              <w:adjustRightInd w:val="0"/>
              <w:spacing w:after="0" w:line="240" w:lineRule="auto"/>
              <w:rPr>
                <w:rFonts w:eastAsia="Calibri" w:cstheme="minorHAnsi"/>
                <w:color w:val="000000"/>
                <w:sz w:val="20"/>
                <w:szCs w:val="20"/>
              </w:rPr>
            </w:pPr>
            <w:r w:rsidRPr="00E053FD">
              <w:rPr>
                <w:rFonts w:eastAsia="Calibri" w:cstheme="minorHAnsi"/>
                <w:color w:val="000000"/>
                <w:sz w:val="20"/>
                <w:szCs w:val="20"/>
              </w:rPr>
              <w:t xml:space="preserve">Predlog 4.1: nadaljevati prizadevanja za kakovostno poučevanje slovenščine kot drugega jezika, </w:t>
            </w:r>
            <w:r w:rsidRPr="00E053FD">
              <w:rPr>
                <w:sz w:val="20"/>
                <w:szCs w:val="20"/>
              </w:rPr>
              <w:t>v skladu s sprejetimi učnimi načrti in spremembami pravilnikov prilagoditi zapis v Zakonu o osnovni šoli ter umestiti začetni pouk slovenščine v predmetnik,</w:t>
            </w:r>
            <w:r w:rsidRPr="00E053FD">
              <w:rPr>
                <w:rFonts w:eastAsia="Calibri" w:cstheme="minorHAnsi"/>
                <w:color w:val="000000"/>
                <w:sz w:val="20"/>
                <w:szCs w:val="20"/>
              </w:rPr>
              <w:t xml:space="preserve"> uvajanje slovenskega znakovnega jezika ter začetek izvajanja dopolnilnega pouka romskega jezika.</w:t>
            </w:r>
          </w:p>
          <w:p w14:paraId="6AF52604" w14:textId="77777777" w:rsidR="00D37941" w:rsidRPr="00E053FD" w:rsidRDefault="00D37941" w:rsidP="00D37941">
            <w:pPr>
              <w:autoSpaceDE w:val="0"/>
              <w:autoSpaceDN w:val="0"/>
              <w:adjustRightInd w:val="0"/>
              <w:spacing w:after="0" w:line="240" w:lineRule="auto"/>
              <w:rPr>
                <w:rFonts w:eastAsia="Calibri" w:cstheme="minorHAnsi"/>
                <w:color w:val="000000"/>
                <w:sz w:val="20"/>
                <w:szCs w:val="20"/>
              </w:rPr>
            </w:pPr>
            <w:r w:rsidRPr="00E053FD">
              <w:rPr>
                <w:rFonts w:eastAsia="Calibri" w:cstheme="minorHAnsi"/>
                <w:b/>
                <w:bCs/>
                <w:color w:val="000000"/>
                <w:sz w:val="20"/>
                <w:szCs w:val="20"/>
              </w:rPr>
              <w:t>Izziv 5. Ustvariti jezikom naklonjena učna okolja in usposobiti strokovne delavce v vzgoji in izobraževanju za prehod z enojezične na večjezično paradigmo poučevanja</w:t>
            </w:r>
          </w:p>
          <w:p w14:paraId="4B477977" w14:textId="5BC8E4F9" w:rsidR="00D37941" w:rsidRPr="00E053FD" w:rsidRDefault="00D37941" w:rsidP="00DE4E7C">
            <w:pPr>
              <w:autoSpaceDE w:val="0"/>
              <w:autoSpaceDN w:val="0"/>
              <w:adjustRightInd w:val="0"/>
              <w:spacing w:after="0" w:line="240" w:lineRule="auto"/>
              <w:rPr>
                <w:rFonts w:eastAsia="Calibri" w:cstheme="minorHAnsi"/>
                <w:color w:val="000000"/>
                <w:sz w:val="20"/>
                <w:szCs w:val="20"/>
              </w:rPr>
            </w:pPr>
            <w:r w:rsidRPr="00E053FD">
              <w:rPr>
                <w:rFonts w:eastAsia="Calibri" w:cstheme="minorHAnsi"/>
                <w:color w:val="000000"/>
                <w:sz w:val="20"/>
                <w:szCs w:val="20"/>
              </w:rPr>
              <w:t>Predlog 5.1: vključiti večjezično paradigmo v učne načrte vseh predmetov, v pedagoške študijske programe in programe za izobraževanje učiteljev in vzgojiteljev.</w:t>
            </w:r>
          </w:p>
          <w:p w14:paraId="675DC1A4" w14:textId="77777777" w:rsidR="009625F8" w:rsidRPr="00E053FD" w:rsidRDefault="009625F8" w:rsidP="009625F8">
            <w:pPr>
              <w:pBdr>
                <w:between w:val="single" w:sz="4" w:space="1" w:color="auto"/>
              </w:pBdr>
              <w:autoSpaceDE w:val="0"/>
              <w:autoSpaceDN w:val="0"/>
              <w:adjustRightInd w:val="0"/>
              <w:spacing w:after="0" w:line="240" w:lineRule="auto"/>
              <w:rPr>
                <w:rFonts w:eastAsia="Calibri"/>
                <w:b/>
                <w:color w:val="000000" w:themeColor="text1"/>
                <w:sz w:val="20"/>
                <w:szCs w:val="20"/>
              </w:rPr>
            </w:pPr>
            <w:r w:rsidRPr="00E053FD">
              <w:rPr>
                <w:rFonts w:eastAsia="Calibri"/>
                <w:b/>
                <w:color w:val="000000" w:themeColor="text1"/>
                <w:sz w:val="20"/>
                <w:szCs w:val="20"/>
              </w:rPr>
              <w:t>Izziv 6. Izvajanje ukrepov za umestitev skrbi za slovenski jezik v postopke akreditacije in evalvacije visokošolskih zavodov.</w:t>
            </w:r>
          </w:p>
          <w:p w14:paraId="12DA9270" w14:textId="77777777" w:rsidR="009625F8" w:rsidRPr="00E053FD" w:rsidRDefault="009625F8" w:rsidP="009625F8">
            <w:pPr>
              <w:autoSpaceDE w:val="0"/>
              <w:autoSpaceDN w:val="0"/>
              <w:adjustRightInd w:val="0"/>
              <w:spacing w:after="0" w:line="240" w:lineRule="auto"/>
              <w:rPr>
                <w:rFonts w:eastAsia="Calibri" w:cstheme="minorHAnsi"/>
                <w:b/>
                <w:color w:val="000000"/>
                <w:sz w:val="20"/>
                <w:szCs w:val="20"/>
              </w:rPr>
            </w:pPr>
            <w:r w:rsidRPr="00E053FD">
              <w:rPr>
                <w:rFonts w:eastAsia="Calibri"/>
                <w:b/>
                <w:color w:val="000000" w:themeColor="text1"/>
                <w:sz w:val="20"/>
                <w:szCs w:val="20"/>
              </w:rPr>
              <w:t>Izziv 7. Učinkovitejše načrtovanje ter razvijanje jezikovne zmožnosti učiteljev tako v slovenščini kot tujem jeziku ter razvijanje strokovno-znanstvenega jezika posameznih strok.</w:t>
            </w:r>
          </w:p>
          <w:p w14:paraId="24D9A3F3"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r>
      <w:tr w:rsidR="0090028C" w:rsidRPr="006435EA" w14:paraId="6185BBAF" w14:textId="77777777" w:rsidTr="00AC7ACA">
        <w:trPr>
          <w:gridAfter w:val="1"/>
          <w:wAfter w:w="967" w:type="pct"/>
          <w:trHeight w:val="84"/>
        </w:trPr>
        <w:tc>
          <w:tcPr>
            <w:tcW w:w="44" w:type="pct"/>
            <w:tcBorders>
              <w:bottom w:val="single" w:sz="4" w:space="0" w:color="auto"/>
              <w:right w:val="nil"/>
            </w:tcBorders>
          </w:tcPr>
          <w:p w14:paraId="34BD1043"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5425AB1D"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44224A0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13" w:type="pct"/>
            <w:tcBorders>
              <w:left w:val="nil"/>
              <w:bottom w:val="single" w:sz="4" w:space="0" w:color="auto"/>
              <w:right w:val="nil"/>
            </w:tcBorders>
            <w:shd w:val="solid" w:color="FF8080" w:fill="auto"/>
          </w:tcPr>
          <w:p w14:paraId="727EEE3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43" w:type="pct"/>
            <w:tcBorders>
              <w:left w:val="nil"/>
              <w:bottom w:val="single" w:sz="4" w:space="0" w:color="auto"/>
              <w:right w:val="nil"/>
            </w:tcBorders>
            <w:shd w:val="solid" w:color="FF8080" w:fill="auto"/>
          </w:tcPr>
          <w:p w14:paraId="0A85C7F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bottom w:val="single" w:sz="4" w:space="0" w:color="auto"/>
              <w:right w:val="nil"/>
            </w:tcBorders>
            <w:shd w:val="solid" w:color="FF8080" w:fill="auto"/>
          </w:tcPr>
          <w:p w14:paraId="1F450319"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bottom w:val="single" w:sz="4" w:space="0" w:color="auto"/>
              <w:right w:val="nil"/>
            </w:tcBorders>
            <w:shd w:val="solid" w:color="FF8080" w:fill="auto"/>
          </w:tcPr>
          <w:p w14:paraId="49551EAE" w14:textId="20A2C3FA"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6186CBC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shd w:val="solid" w:color="FF8080" w:fill="auto"/>
          </w:tcPr>
          <w:p w14:paraId="0B4497F1"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C743AF" w:rsidRPr="006435EA" w14:paraId="3D3A6536" w14:textId="77777777" w:rsidTr="00774FEC">
        <w:trPr>
          <w:gridAfter w:val="1"/>
          <w:wAfter w:w="967" w:type="pct"/>
          <w:trHeight w:val="212"/>
        </w:trPr>
        <w:tc>
          <w:tcPr>
            <w:tcW w:w="44" w:type="pct"/>
            <w:tcBorders>
              <w:right w:val="nil"/>
            </w:tcBorders>
          </w:tcPr>
          <w:p w14:paraId="627E1F2F"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right w:val="nil"/>
            </w:tcBorders>
          </w:tcPr>
          <w:p w14:paraId="1B7F3C85"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94" w:type="pct"/>
            <w:gridSpan w:val="4"/>
            <w:tcBorders>
              <w:left w:val="nil"/>
              <w:right w:val="nil"/>
            </w:tcBorders>
          </w:tcPr>
          <w:p w14:paraId="1F459AED" w14:textId="496270EE" w:rsidR="0090028C" w:rsidRPr="00D84308" w:rsidRDefault="00077423"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Matematično in naravoslovno izobraževanje</w:t>
            </w:r>
          </w:p>
        </w:tc>
        <w:tc>
          <w:tcPr>
            <w:tcW w:w="1021" w:type="pct"/>
            <w:gridSpan w:val="2"/>
            <w:tcBorders>
              <w:left w:val="nil"/>
              <w:right w:val="nil"/>
            </w:tcBorders>
          </w:tcPr>
          <w:p w14:paraId="7B418A1D" w14:textId="2781E296"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44" w:type="pct"/>
            <w:tcBorders>
              <w:left w:val="nil"/>
              <w:right w:val="nil"/>
            </w:tcBorders>
          </w:tcPr>
          <w:p w14:paraId="1C5C6589"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tcBorders>
          </w:tcPr>
          <w:p w14:paraId="1FAFFAE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0028C" w:rsidRPr="006435EA" w14:paraId="6DC6140E" w14:textId="77777777" w:rsidTr="00EC6AE8">
        <w:trPr>
          <w:gridAfter w:val="1"/>
          <w:wAfter w:w="967" w:type="pct"/>
          <w:trHeight w:val="989"/>
        </w:trPr>
        <w:tc>
          <w:tcPr>
            <w:tcW w:w="44" w:type="pct"/>
            <w:tcBorders>
              <w:bottom w:val="single" w:sz="4" w:space="0" w:color="auto"/>
            </w:tcBorders>
          </w:tcPr>
          <w:p w14:paraId="087A48F7"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bottom w:val="single" w:sz="4" w:space="0" w:color="auto"/>
            </w:tcBorders>
          </w:tcPr>
          <w:p w14:paraId="564DDD42"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bottom w:val="single" w:sz="4" w:space="0" w:color="auto"/>
            </w:tcBorders>
          </w:tcPr>
          <w:p w14:paraId="042E094B"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56" w:type="pct"/>
            <w:gridSpan w:val="2"/>
            <w:tcBorders>
              <w:bottom w:val="single" w:sz="4" w:space="0" w:color="auto"/>
            </w:tcBorders>
            <w:shd w:val="clear" w:color="auto" w:fill="E7E6E6" w:themeFill="background2"/>
          </w:tcPr>
          <w:p w14:paraId="21CBC77E" w14:textId="77777777" w:rsidR="00E77560" w:rsidRDefault="00E77560" w:rsidP="00E77560">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Pr="00D84308">
              <w:rPr>
                <w:rFonts w:eastAsia="Calibri" w:cstheme="minorHAnsi"/>
                <w:color w:val="000000"/>
                <w:sz w:val="20"/>
                <w:szCs w:val="20"/>
              </w:rPr>
              <w:t xml:space="preserve"> kompetenco </w:t>
            </w:r>
          </w:p>
          <w:p w14:paraId="75272D54" w14:textId="5EA1D873" w:rsidR="0090028C" w:rsidRPr="00D84308" w:rsidRDefault="00E77560" w:rsidP="00E77560">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3) matematična, naravoslovna, tehniška in inženirska kompetenca</w:t>
            </w:r>
            <w:r>
              <w:rPr>
                <w:rFonts w:eastAsia="Calibri" w:cstheme="minorHAnsi"/>
                <w:color w:val="000000"/>
                <w:sz w:val="20"/>
                <w:szCs w:val="20"/>
              </w:rPr>
              <w:t xml:space="preserve"> </w:t>
            </w:r>
          </w:p>
        </w:tc>
        <w:tc>
          <w:tcPr>
            <w:tcW w:w="194" w:type="pct"/>
            <w:tcBorders>
              <w:bottom w:val="single" w:sz="4" w:space="0" w:color="auto"/>
            </w:tcBorders>
            <w:shd w:val="clear" w:color="auto" w:fill="E7E6E6" w:themeFill="background2"/>
          </w:tcPr>
          <w:p w14:paraId="7B02DA5C" w14:textId="3798F084" w:rsidR="0090028C" w:rsidRPr="0090028C" w:rsidRDefault="0090028C"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065" w:type="pct"/>
            <w:gridSpan w:val="3"/>
            <w:tcBorders>
              <w:bottom w:val="single" w:sz="4" w:space="0" w:color="auto"/>
            </w:tcBorders>
            <w:shd w:val="clear" w:color="auto" w:fill="E7E6E6" w:themeFill="background2"/>
          </w:tcPr>
          <w:p w14:paraId="718D7C0C"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Kazalniki mednarodnih raziskav (PISA, TIMSS) kažejo na relativno uspešno razvijanje matematičnih in naravoslovnih znanj in pismenosti šolajočih – matematični dosežki 10-letnikov so povprečni in naravoslovni nadpovprečni, trendi v času pozitivni, dosežki 15-letnikov so nadpovprečni</w:t>
            </w:r>
            <w:r>
              <w:rPr>
                <w:rFonts w:eastAsia="Calibri" w:cstheme="minorHAnsi"/>
                <w:color w:val="000000"/>
                <w:sz w:val="20"/>
                <w:szCs w:val="20"/>
              </w:rPr>
              <w:t>,</w:t>
            </w:r>
            <w:r w:rsidRPr="00D84308">
              <w:rPr>
                <w:rFonts w:eastAsia="Calibri" w:cstheme="minorHAnsi"/>
                <w:color w:val="000000"/>
                <w:sz w:val="20"/>
                <w:szCs w:val="20"/>
              </w:rPr>
              <w:t xml:space="preserve"> vendar trend pri naravoslovju rahlo nazaduje.</w:t>
            </w:r>
          </w:p>
          <w:p w14:paraId="5BDCDC7E"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p>
          <w:p w14:paraId="4303B04E" w14:textId="77777777" w:rsidR="00E0170D" w:rsidRPr="00D84308" w:rsidRDefault="00E0170D" w:rsidP="00E0170D">
            <w:pPr>
              <w:autoSpaceDE w:val="0"/>
              <w:autoSpaceDN w:val="0"/>
              <w:adjustRightInd w:val="0"/>
              <w:spacing w:after="0" w:line="240" w:lineRule="auto"/>
              <w:rPr>
                <w:rFonts w:eastAsia="Calibri" w:cstheme="minorHAnsi"/>
                <w:sz w:val="20"/>
                <w:szCs w:val="20"/>
              </w:rPr>
            </w:pPr>
            <w:r w:rsidRPr="00D84308">
              <w:rPr>
                <w:rFonts w:eastAsia="Calibri" w:cstheme="minorHAnsi"/>
                <w:sz w:val="20"/>
                <w:szCs w:val="20"/>
              </w:rPr>
              <w:t xml:space="preserve">Na področju ključnih kompetenc je v Sloveniji še posebej zaznano, da se te sicer razvijajo, preverjajo in ocenjujejo pa se ne. </w:t>
            </w:r>
            <w:r>
              <w:rPr>
                <w:rFonts w:eastAsia="Calibri" w:cstheme="minorHAnsi"/>
                <w:sz w:val="20"/>
                <w:szCs w:val="20"/>
              </w:rPr>
              <w:t xml:space="preserve">Razvojni projekti kažejo, </w:t>
            </w:r>
            <w:r w:rsidRPr="00D84308">
              <w:rPr>
                <w:rFonts w:eastAsia="Calibri" w:cstheme="minorHAnsi"/>
                <w:sz w:val="20"/>
                <w:szCs w:val="20"/>
              </w:rPr>
              <w:t xml:space="preserve">da je </w:t>
            </w:r>
            <w:r>
              <w:rPr>
                <w:rFonts w:eastAsia="Calibri" w:cstheme="minorHAnsi"/>
                <w:sz w:val="20"/>
                <w:szCs w:val="20"/>
              </w:rPr>
              <w:t>pri</w:t>
            </w:r>
            <w:r w:rsidRPr="00D84308">
              <w:rPr>
                <w:rFonts w:eastAsia="Calibri" w:cstheme="minorHAnsi"/>
                <w:sz w:val="20"/>
                <w:szCs w:val="20"/>
              </w:rPr>
              <w:t xml:space="preserve"> vrednotenj</w:t>
            </w:r>
            <w:r>
              <w:rPr>
                <w:rFonts w:eastAsia="Calibri" w:cstheme="minorHAnsi"/>
                <w:sz w:val="20"/>
                <w:szCs w:val="20"/>
              </w:rPr>
              <w:t>u</w:t>
            </w:r>
            <w:r w:rsidRPr="00D84308">
              <w:rPr>
                <w:rFonts w:eastAsia="Calibri" w:cstheme="minorHAnsi"/>
                <w:sz w:val="20"/>
                <w:szCs w:val="20"/>
              </w:rPr>
              <w:t xml:space="preserve"> in ocenjevanj</w:t>
            </w:r>
            <w:r>
              <w:rPr>
                <w:rFonts w:eastAsia="Calibri" w:cstheme="minorHAnsi"/>
                <w:sz w:val="20"/>
                <w:szCs w:val="20"/>
              </w:rPr>
              <w:t>u</w:t>
            </w:r>
            <w:r w:rsidRPr="00D84308">
              <w:rPr>
                <w:rFonts w:eastAsia="Calibri" w:cstheme="minorHAnsi"/>
                <w:sz w:val="20"/>
                <w:szCs w:val="20"/>
              </w:rPr>
              <w:t xml:space="preserve"> teh kompetenc pomembno fo</w:t>
            </w:r>
            <w:r>
              <w:rPr>
                <w:rFonts w:eastAsia="Calibri" w:cstheme="minorHAnsi"/>
                <w:sz w:val="20"/>
                <w:szCs w:val="20"/>
              </w:rPr>
              <w:t>r</w:t>
            </w:r>
            <w:r w:rsidRPr="00D84308">
              <w:rPr>
                <w:rFonts w:eastAsia="Calibri" w:cstheme="minorHAnsi"/>
                <w:sz w:val="20"/>
                <w:szCs w:val="20"/>
              </w:rPr>
              <w:t xml:space="preserve">mativno spremljanje </w:t>
            </w:r>
            <w:r>
              <w:rPr>
                <w:rFonts w:eastAsia="Calibri" w:cstheme="minorHAnsi"/>
                <w:sz w:val="20"/>
                <w:szCs w:val="20"/>
              </w:rPr>
              <w:t>v obliki</w:t>
            </w:r>
            <w:r w:rsidRPr="00D84308">
              <w:rPr>
                <w:rFonts w:eastAsia="Calibri" w:cstheme="minorHAnsi"/>
                <w:sz w:val="20"/>
                <w:szCs w:val="20"/>
              </w:rPr>
              <w:t xml:space="preserve"> medpredmetn</w:t>
            </w:r>
            <w:r>
              <w:rPr>
                <w:rFonts w:eastAsia="Calibri" w:cstheme="minorHAnsi"/>
                <w:sz w:val="20"/>
                <w:szCs w:val="20"/>
              </w:rPr>
              <w:t>ega</w:t>
            </w:r>
            <w:r w:rsidRPr="00D84308">
              <w:rPr>
                <w:rFonts w:eastAsia="Calibri" w:cstheme="minorHAnsi"/>
                <w:sz w:val="20"/>
                <w:szCs w:val="20"/>
              </w:rPr>
              <w:t xml:space="preserve"> vzajemn</w:t>
            </w:r>
            <w:r>
              <w:rPr>
                <w:rFonts w:eastAsia="Calibri" w:cstheme="minorHAnsi"/>
                <w:sz w:val="20"/>
                <w:szCs w:val="20"/>
              </w:rPr>
              <w:t>ega</w:t>
            </w:r>
            <w:r w:rsidRPr="00D84308">
              <w:rPr>
                <w:rFonts w:eastAsia="Calibri" w:cstheme="minorHAnsi"/>
                <w:sz w:val="20"/>
                <w:szCs w:val="20"/>
              </w:rPr>
              <w:t xml:space="preserve"> sodelovanj</w:t>
            </w:r>
            <w:r>
              <w:rPr>
                <w:rFonts w:eastAsia="Calibri" w:cstheme="minorHAnsi"/>
                <w:sz w:val="20"/>
                <w:szCs w:val="20"/>
              </w:rPr>
              <w:t>a</w:t>
            </w:r>
            <w:r w:rsidRPr="00D84308">
              <w:rPr>
                <w:rFonts w:eastAsia="Calibri" w:cstheme="minorHAnsi"/>
                <w:sz w:val="20"/>
                <w:szCs w:val="20"/>
              </w:rPr>
              <w:t>.</w:t>
            </w:r>
          </w:p>
          <w:p w14:paraId="7F8F74B4"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p>
          <w:p w14:paraId="45423DF4" w14:textId="3D7D0B76" w:rsidR="00FB3035" w:rsidRDefault="00E0170D" w:rsidP="00E0170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Poteka razvojni projekt ESS NA-MA POTI </w:t>
            </w:r>
            <w:r>
              <w:rPr>
                <w:rFonts w:eastAsia="Calibri" w:cstheme="minorHAnsi"/>
                <w:color w:val="000000"/>
                <w:sz w:val="20"/>
                <w:szCs w:val="20"/>
              </w:rPr>
              <w:t>–</w:t>
            </w:r>
            <w:r w:rsidRPr="00D84308">
              <w:rPr>
                <w:rFonts w:eastAsia="Calibri" w:cstheme="minorHAnsi"/>
                <w:color w:val="000000"/>
                <w:sz w:val="20"/>
                <w:szCs w:val="20"/>
              </w:rPr>
              <w:t xml:space="preserve"> Naravoslovna in matematična pismenost: interdisciplinarno reševanje problemov in povezovanje različnih področij, celovita krepitev kritičnega mišljenja učencev in strokovnih delavcev,  reševanje</w:t>
            </w:r>
            <w:r>
              <w:rPr>
                <w:rFonts w:eastAsia="Calibri" w:cstheme="minorHAnsi"/>
                <w:color w:val="000000"/>
                <w:sz w:val="20"/>
                <w:szCs w:val="20"/>
              </w:rPr>
              <w:t xml:space="preserve"> problemov</w:t>
            </w:r>
            <w:r w:rsidRPr="00D84308">
              <w:rPr>
                <w:rFonts w:eastAsia="Calibri" w:cstheme="minorHAnsi"/>
                <w:color w:val="000000"/>
                <w:sz w:val="20"/>
                <w:szCs w:val="20"/>
              </w:rPr>
              <w:t xml:space="preserve"> s smiselno in učinkovito uporabo IKT</w:t>
            </w:r>
            <w:r>
              <w:rPr>
                <w:rFonts w:eastAsia="Calibri" w:cstheme="minorHAnsi"/>
                <w:color w:val="000000"/>
                <w:sz w:val="20"/>
                <w:szCs w:val="20"/>
              </w:rPr>
              <w:t>.</w:t>
            </w:r>
          </w:p>
          <w:p w14:paraId="41A342C0" w14:textId="77777777" w:rsidR="00FB3035" w:rsidRDefault="00FB3035" w:rsidP="00CD34B8">
            <w:pPr>
              <w:autoSpaceDE w:val="0"/>
              <w:autoSpaceDN w:val="0"/>
              <w:adjustRightInd w:val="0"/>
              <w:spacing w:after="0" w:line="240" w:lineRule="auto"/>
              <w:rPr>
                <w:rFonts w:eastAsia="Calibri" w:cstheme="minorHAnsi"/>
                <w:color w:val="000000"/>
                <w:sz w:val="20"/>
                <w:szCs w:val="20"/>
              </w:rPr>
            </w:pPr>
          </w:p>
          <w:p w14:paraId="371AA2C1" w14:textId="77777777" w:rsidR="00E0170D" w:rsidRDefault="00E0170D" w:rsidP="00E0170D">
            <w:pPr>
              <w:autoSpaceDE w:val="0"/>
              <w:autoSpaceDN w:val="0"/>
              <w:adjustRightInd w:val="0"/>
              <w:spacing w:after="0" w:line="240" w:lineRule="auto"/>
              <w:rPr>
                <w:rFonts w:eastAsia="Calibri"/>
                <w:color w:val="000000"/>
                <w:sz w:val="20"/>
                <w:szCs w:val="20"/>
              </w:rPr>
            </w:pPr>
            <w:r w:rsidRPr="66B30515">
              <w:rPr>
                <w:rFonts w:eastAsia="Calibri"/>
                <w:color w:val="000000" w:themeColor="text1"/>
                <w:sz w:val="20"/>
                <w:szCs w:val="20"/>
              </w:rPr>
              <w:t xml:space="preserve">Sporazum (Pogodba) med NASA (ZDA) in MIZŠ o sodelovanju v programu GLOBE (december 2020). Izvajanje programa v Sloveniji je umeščeno v CŠOD. Od objave programa GLOBE leta 1994 in pričetka delovanja leto kasneje je GLOBE (Global Learning </w:t>
            </w:r>
            <w:r w:rsidRPr="00A51490">
              <w:rPr>
                <w:rFonts w:eastAsia="Calibri"/>
                <w:color w:val="000000" w:themeColor="text1"/>
                <w:sz w:val="20"/>
                <w:szCs w:val="20"/>
              </w:rPr>
              <w:t>and Observations to Benefit the Environment</w:t>
            </w:r>
            <w:r w:rsidRPr="66B30515">
              <w:rPr>
                <w:rFonts w:eastAsia="Calibri"/>
                <w:color w:val="000000" w:themeColor="text1"/>
                <w:sz w:val="20"/>
                <w:szCs w:val="20"/>
              </w:rPr>
              <w:t xml:space="preserve"> - Globalno učenje in opazovanje za dobrobit okolja) vodilni mednarodni program, ki s povezovanjem znanstveno raziskovalne in izobraževalne sfere gradi globalno mrežo učencev, učiteljev in raziskovalcev z namenom, da bi boljše razumeli, delovali trajnostno in izboljšali naše okolje na lokalni, regionalni in globalni ravni. GLOBE je zavezan znanstveno raziskovalnemu pristopu, v njegovo mrežo pa se poleg mnogih generacij učencev, učiteljev in znanstvenikov raziskovalcev vključuje vse več ljubiteljskih raziskovalcev, ki jo omogoča naraščajoča dostopnost informacijskih tehnologij in orodij, prek katerih se je mogoče vključiti v program GLOBE kjerkoli in kadarkoli.</w:t>
            </w:r>
          </w:p>
          <w:p w14:paraId="13E29936" w14:textId="77777777" w:rsidR="00E0170D" w:rsidRDefault="00E0170D" w:rsidP="00E0170D">
            <w:pPr>
              <w:autoSpaceDE w:val="0"/>
              <w:autoSpaceDN w:val="0"/>
              <w:adjustRightInd w:val="0"/>
              <w:spacing w:after="0" w:line="240" w:lineRule="auto"/>
              <w:rPr>
                <w:rFonts w:eastAsia="Calibri" w:cstheme="minorHAnsi"/>
                <w:color w:val="000000"/>
                <w:sz w:val="20"/>
                <w:szCs w:val="20"/>
              </w:rPr>
            </w:pPr>
          </w:p>
          <w:p w14:paraId="771C70F3" w14:textId="77777777" w:rsidR="00E0170D" w:rsidRDefault="00E0170D" w:rsidP="00E0170D">
            <w:pPr>
              <w:autoSpaceDE w:val="0"/>
              <w:autoSpaceDN w:val="0"/>
              <w:adjustRightInd w:val="0"/>
              <w:spacing w:after="0" w:line="240" w:lineRule="auto"/>
              <w:rPr>
                <w:rFonts w:eastAsia="Calibri"/>
                <w:color w:val="000000"/>
                <w:sz w:val="20"/>
                <w:szCs w:val="20"/>
              </w:rPr>
            </w:pPr>
            <w:r w:rsidRPr="66B30515">
              <w:rPr>
                <w:rFonts w:eastAsia="Calibri"/>
                <w:color w:val="000000" w:themeColor="text1"/>
                <w:sz w:val="20"/>
                <w:szCs w:val="20"/>
              </w:rPr>
              <w:t>Sodelovanje slovenskih šol v mednarodnem projektu ESERO. Program izvaja CŠOD.</w:t>
            </w:r>
          </w:p>
          <w:p w14:paraId="26100DA1" w14:textId="19260D4C" w:rsidR="00FB3035" w:rsidRDefault="00E0170D" w:rsidP="00E0170D">
            <w:pPr>
              <w:autoSpaceDE w:val="0"/>
              <w:autoSpaceDN w:val="0"/>
              <w:adjustRightInd w:val="0"/>
              <w:spacing w:after="0" w:line="240" w:lineRule="auto"/>
              <w:rPr>
                <w:rFonts w:eastAsia="Calibri" w:cstheme="minorHAnsi"/>
                <w:color w:val="000000"/>
                <w:sz w:val="20"/>
                <w:szCs w:val="20"/>
              </w:rPr>
            </w:pPr>
            <w:r w:rsidRPr="66B30515">
              <w:rPr>
                <w:rFonts w:eastAsia="Calibri"/>
                <w:color w:val="000000" w:themeColor="text1"/>
                <w:sz w:val="20"/>
                <w:szCs w:val="20"/>
              </w:rPr>
              <w:t xml:space="preserve">Slovenija je od leta 2016 pridružena članica Evropske vesoljske agencije (ESA), kar pomeni, da lahko naša podjetja in institucije sodelujejo pri izbranih programih ESE, kar nekateri že s pridom izkoriščajo. Programi ESA obsegajo naslednja področja tehnološkega </w:t>
            </w:r>
            <w:r w:rsidRPr="66B30515">
              <w:rPr>
                <w:rFonts w:eastAsia="Calibri"/>
                <w:color w:val="000000" w:themeColor="text1"/>
                <w:sz w:val="20"/>
                <w:szCs w:val="20"/>
              </w:rPr>
              <w:lastRenderedPageBreak/>
              <w:t>razvoja: opazovanje Zemlje; znanost; priprava robotskega raziskovanja; človeška posadka in raziskovanje; tehnologija vesoljskega prevoza in ponovnega vstopa v Zemljino ozračje; navigacija; varnost za državljane, vključno s prostorsko ozaveščenostjo o vesolju; generične tehnologije in tehnike, napredna proizvodnja in vesoljska tehnologija za energijo; prenos tehnologije.</w:t>
            </w:r>
          </w:p>
          <w:p w14:paraId="1FB5E1AD" w14:textId="5D21CFF2" w:rsidR="00FB3035" w:rsidRDefault="00FB3035" w:rsidP="00CD34B8">
            <w:pPr>
              <w:autoSpaceDE w:val="0"/>
              <w:autoSpaceDN w:val="0"/>
              <w:adjustRightInd w:val="0"/>
              <w:spacing w:after="0" w:line="240" w:lineRule="auto"/>
              <w:rPr>
                <w:rFonts w:eastAsia="Calibri" w:cstheme="minorHAnsi"/>
                <w:color w:val="000000"/>
                <w:sz w:val="20"/>
                <w:szCs w:val="20"/>
              </w:rPr>
            </w:pPr>
          </w:p>
          <w:p w14:paraId="75335792" w14:textId="33F71B48" w:rsidR="002D190B" w:rsidRDefault="002D190B" w:rsidP="00CD34B8">
            <w:pPr>
              <w:autoSpaceDE w:val="0"/>
              <w:autoSpaceDN w:val="0"/>
              <w:adjustRightInd w:val="0"/>
              <w:spacing w:after="0" w:line="240" w:lineRule="auto"/>
              <w:rPr>
                <w:rFonts w:eastAsia="Calibri" w:cstheme="minorHAnsi"/>
                <w:color w:val="000000"/>
                <w:sz w:val="20"/>
                <w:szCs w:val="20"/>
              </w:rPr>
            </w:pPr>
            <w:r w:rsidRPr="002D190B">
              <w:rPr>
                <w:rFonts w:eastAsia="Calibri" w:cstheme="minorHAnsi"/>
                <w:bCs/>
                <w:color w:val="000000"/>
                <w:sz w:val="20"/>
                <w:szCs w:val="20"/>
              </w:rPr>
              <w:t>Ž</w:t>
            </w:r>
            <w:r w:rsidRPr="00D84308">
              <w:rPr>
                <w:rFonts w:eastAsia="Calibri" w:cstheme="minorHAnsi"/>
                <w:color w:val="000000"/>
                <w:sz w:val="20"/>
                <w:szCs w:val="20"/>
              </w:rPr>
              <w:t xml:space="preserve">e več let si strokovnjaki prizadevajo, </w:t>
            </w:r>
            <w:r>
              <w:rPr>
                <w:rFonts w:eastAsia="Calibri" w:cstheme="minorHAnsi"/>
                <w:color w:val="000000"/>
                <w:sz w:val="20"/>
                <w:szCs w:val="20"/>
              </w:rPr>
              <w:t>d</w:t>
            </w:r>
            <w:r w:rsidRPr="00D84308">
              <w:rPr>
                <w:rFonts w:eastAsia="Calibri" w:cstheme="minorHAnsi"/>
                <w:color w:val="000000"/>
                <w:sz w:val="20"/>
                <w:szCs w:val="20"/>
              </w:rPr>
              <w:t>a</w:t>
            </w:r>
            <w:r>
              <w:rPr>
                <w:rFonts w:eastAsia="Calibri" w:cstheme="minorHAnsi"/>
                <w:color w:val="000000"/>
                <w:sz w:val="20"/>
                <w:szCs w:val="20"/>
              </w:rPr>
              <w:t xml:space="preserve"> bi</w:t>
            </w:r>
            <w:r w:rsidRPr="00D84308">
              <w:rPr>
                <w:rFonts w:eastAsia="Calibri" w:cstheme="minorHAnsi"/>
                <w:color w:val="000000"/>
                <w:sz w:val="20"/>
                <w:szCs w:val="20"/>
              </w:rPr>
              <w:t xml:space="preserve"> na</w:t>
            </w:r>
            <w:r>
              <w:rPr>
                <w:rFonts w:eastAsia="Calibri" w:cstheme="minorHAnsi"/>
                <w:color w:val="000000"/>
                <w:sz w:val="20"/>
                <w:szCs w:val="20"/>
              </w:rPr>
              <w:t xml:space="preserve"> temeljih</w:t>
            </w:r>
            <w:r w:rsidRPr="00D84308">
              <w:rPr>
                <w:rFonts w:eastAsia="Calibri" w:cstheme="minorHAnsi"/>
                <w:color w:val="000000"/>
                <w:sz w:val="20"/>
                <w:szCs w:val="20"/>
              </w:rPr>
              <w:t xml:space="preserve"> rezultatov projektov naredili strategijo </w:t>
            </w:r>
            <w:r>
              <w:rPr>
                <w:rFonts w:eastAsia="Calibri" w:cstheme="minorHAnsi"/>
                <w:color w:val="000000"/>
                <w:sz w:val="20"/>
                <w:szCs w:val="20"/>
              </w:rPr>
              <w:t xml:space="preserve">na </w:t>
            </w:r>
            <w:r w:rsidRPr="00D84308">
              <w:rPr>
                <w:rFonts w:eastAsia="Calibri" w:cstheme="minorHAnsi"/>
                <w:color w:val="000000"/>
                <w:sz w:val="20"/>
                <w:szCs w:val="20"/>
              </w:rPr>
              <w:t>področju</w:t>
            </w:r>
            <w:r>
              <w:rPr>
                <w:rFonts w:eastAsia="Calibri" w:cstheme="minorHAnsi"/>
                <w:color w:val="000000"/>
                <w:sz w:val="20"/>
                <w:szCs w:val="20"/>
              </w:rPr>
              <w:t xml:space="preserve"> naravoslovne in matematične pismenosti</w:t>
            </w:r>
            <w:r w:rsidRPr="00D84308">
              <w:rPr>
                <w:rFonts w:eastAsia="Calibri" w:cstheme="minorHAnsi"/>
                <w:color w:val="000000"/>
                <w:sz w:val="20"/>
                <w:szCs w:val="20"/>
              </w:rPr>
              <w:t>.</w:t>
            </w:r>
          </w:p>
          <w:p w14:paraId="6757E0C7" w14:textId="77777777" w:rsidR="00FB3035" w:rsidRDefault="00FB3035" w:rsidP="00CD34B8">
            <w:pPr>
              <w:autoSpaceDE w:val="0"/>
              <w:autoSpaceDN w:val="0"/>
              <w:adjustRightInd w:val="0"/>
              <w:spacing w:after="0" w:line="240" w:lineRule="auto"/>
              <w:rPr>
                <w:rFonts w:eastAsia="Calibri" w:cstheme="minorHAnsi"/>
                <w:color w:val="000000"/>
                <w:sz w:val="20"/>
                <w:szCs w:val="20"/>
              </w:rPr>
            </w:pPr>
          </w:p>
          <w:p w14:paraId="0282F455" w14:textId="77777777" w:rsidR="00FB3035" w:rsidRDefault="00FB3035" w:rsidP="00CD34B8">
            <w:pPr>
              <w:autoSpaceDE w:val="0"/>
              <w:autoSpaceDN w:val="0"/>
              <w:adjustRightInd w:val="0"/>
              <w:spacing w:after="0" w:line="240" w:lineRule="auto"/>
              <w:rPr>
                <w:rFonts w:eastAsia="Calibri" w:cstheme="minorHAnsi"/>
                <w:color w:val="000000"/>
                <w:sz w:val="20"/>
                <w:szCs w:val="20"/>
              </w:rPr>
            </w:pPr>
          </w:p>
          <w:p w14:paraId="377FFC86" w14:textId="63DF245D" w:rsidR="00FB3035" w:rsidRPr="00D84308" w:rsidRDefault="00FB3035" w:rsidP="00CD34B8">
            <w:pPr>
              <w:autoSpaceDE w:val="0"/>
              <w:autoSpaceDN w:val="0"/>
              <w:adjustRightInd w:val="0"/>
              <w:spacing w:after="0" w:line="240" w:lineRule="auto"/>
              <w:rPr>
                <w:rFonts w:eastAsia="Calibri" w:cstheme="minorHAnsi"/>
                <w:color w:val="000000"/>
                <w:sz w:val="20"/>
                <w:szCs w:val="20"/>
              </w:rPr>
            </w:pPr>
          </w:p>
        </w:tc>
        <w:tc>
          <w:tcPr>
            <w:tcW w:w="1686" w:type="pct"/>
            <w:gridSpan w:val="3"/>
            <w:tcBorders>
              <w:bottom w:val="single" w:sz="4" w:space="0" w:color="auto"/>
            </w:tcBorders>
            <w:shd w:val="clear" w:color="auto" w:fill="E7E6E6" w:themeFill="background2"/>
          </w:tcPr>
          <w:p w14:paraId="0AA0C47F" w14:textId="77777777" w:rsidR="00E0170D" w:rsidRPr="00D84308" w:rsidRDefault="00E0170D" w:rsidP="00E0170D">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
                <w:bCs/>
                <w:color w:val="000000"/>
                <w:sz w:val="20"/>
                <w:szCs w:val="20"/>
              </w:rPr>
              <w:lastRenderedPageBreak/>
              <w:t xml:space="preserve">Izziv 1. Razvoj naravoslovne in matematične pismenosti </w:t>
            </w:r>
            <w:r w:rsidRPr="00D84308">
              <w:rPr>
                <w:rFonts w:eastAsia="Calibri" w:cstheme="minorHAnsi"/>
                <w:bCs/>
                <w:color w:val="000000"/>
                <w:sz w:val="20"/>
                <w:szCs w:val="20"/>
              </w:rPr>
              <w:t>z različnimi pedagoškimi pristopi in strategijami ter premišljeno uporabo IKT.</w:t>
            </w:r>
          </w:p>
          <w:p w14:paraId="549EFD40"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w:t>
            </w:r>
            <w:r w:rsidRPr="00D84308">
              <w:rPr>
                <w:rFonts w:eastAsia="Calibri" w:cstheme="minorHAnsi"/>
                <w:color w:val="000000"/>
                <w:sz w:val="20"/>
                <w:szCs w:val="20"/>
              </w:rPr>
              <w:t xml:space="preserve"> 1.1: interdisciplinarno reševanje problemov, saj posamezna predmetna oz. strokovna področja velikokrat rešujejo </w:t>
            </w:r>
            <w:r>
              <w:rPr>
                <w:rFonts w:eastAsia="Calibri" w:cstheme="minorHAnsi"/>
                <w:color w:val="000000"/>
                <w:sz w:val="20"/>
                <w:szCs w:val="20"/>
              </w:rPr>
              <w:t>probleme</w:t>
            </w:r>
            <w:r w:rsidRPr="00D84308">
              <w:rPr>
                <w:rFonts w:eastAsia="Calibri" w:cstheme="minorHAnsi"/>
                <w:color w:val="000000"/>
                <w:sz w:val="20"/>
                <w:szCs w:val="20"/>
              </w:rPr>
              <w:t xml:space="preserve"> </w:t>
            </w:r>
            <w:r>
              <w:rPr>
                <w:rFonts w:eastAsia="Calibri" w:cstheme="minorHAnsi"/>
                <w:color w:val="000000"/>
                <w:sz w:val="20"/>
                <w:szCs w:val="20"/>
              </w:rPr>
              <w:t>v</w:t>
            </w:r>
            <w:r w:rsidRPr="00D84308">
              <w:rPr>
                <w:rFonts w:eastAsia="Calibri" w:cstheme="minorHAnsi"/>
                <w:color w:val="000000"/>
                <w:sz w:val="20"/>
                <w:szCs w:val="20"/>
              </w:rPr>
              <w:t xml:space="preserve"> posamezni stroki </w:t>
            </w:r>
            <w:r>
              <w:rPr>
                <w:rFonts w:eastAsia="Calibri" w:cstheme="minorHAnsi"/>
                <w:color w:val="000000"/>
                <w:sz w:val="20"/>
                <w:szCs w:val="20"/>
              </w:rPr>
              <w:t>po</w:t>
            </w:r>
            <w:r w:rsidRPr="00D84308">
              <w:rPr>
                <w:rFonts w:eastAsia="Calibri" w:cstheme="minorHAnsi"/>
                <w:color w:val="000000"/>
                <w:sz w:val="20"/>
                <w:szCs w:val="20"/>
              </w:rPr>
              <w:t xml:space="preserve"> najbližji </w:t>
            </w:r>
            <w:r>
              <w:rPr>
                <w:rFonts w:eastAsia="Calibri" w:cstheme="minorHAnsi"/>
                <w:color w:val="000000"/>
                <w:sz w:val="20"/>
                <w:szCs w:val="20"/>
              </w:rPr>
              <w:t>poti</w:t>
            </w:r>
            <w:r w:rsidRPr="00D84308">
              <w:rPr>
                <w:rFonts w:eastAsia="Calibri" w:cstheme="minorHAnsi"/>
                <w:color w:val="000000"/>
                <w:sz w:val="20"/>
                <w:szCs w:val="20"/>
              </w:rPr>
              <w:t xml:space="preserve">. Zato je potrebno zagotoviti smiselne povezave med njimi, timsko načrtovanje in izvajanje pouka ipd. </w:t>
            </w:r>
          </w:p>
          <w:p w14:paraId="7266542B"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celovita krepitev kritičnega mišljenja učencev in strokovnih delavcev, katere pogoj je tesno sodelovanje učiteljev različnih predmetnih in strokovnih področij</w:t>
            </w:r>
            <w:r>
              <w:rPr>
                <w:rFonts w:eastAsia="Calibri" w:cstheme="minorHAnsi"/>
                <w:color w:val="000000"/>
                <w:sz w:val="20"/>
                <w:szCs w:val="20"/>
              </w:rPr>
              <w:t>.</w:t>
            </w:r>
            <w:r w:rsidRPr="00D84308">
              <w:rPr>
                <w:rFonts w:eastAsia="Calibri" w:cstheme="minorHAnsi"/>
                <w:color w:val="000000"/>
                <w:sz w:val="20"/>
                <w:szCs w:val="20"/>
              </w:rPr>
              <w:t xml:space="preserve"> </w:t>
            </w:r>
          </w:p>
          <w:p w14:paraId="5AB7E03E"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1.3: reševanje </w:t>
            </w:r>
            <w:r>
              <w:rPr>
                <w:rFonts w:eastAsia="Calibri" w:cstheme="minorHAnsi"/>
                <w:color w:val="000000"/>
                <w:sz w:val="20"/>
                <w:szCs w:val="20"/>
              </w:rPr>
              <w:t>problemov</w:t>
            </w:r>
            <w:r w:rsidRPr="00D84308">
              <w:rPr>
                <w:rFonts w:eastAsia="Calibri" w:cstheme="minorHAnsi"/>
                <w:color w:val="000000"/>
                <w:sz w:val="20"/>
                <w:szCs w:val="20"/>
              </w:rPr>
              <w:t xml:space="preserve"> </w:t>
            </w:r>
            <w:r>
              <w:rPr>
                <w:rFonts w:eastAsia="Calibri" w:cstheme="minorHAnsi"/>
                <w:color w:val="000000"/>
                <w:sz w:val="20"/>
                <w:szCs w:val="20"/>
              </w:rPr>
              <w:t>z</w:t>
            </w:r>
            <w:r w:rsidRPr="00D84308">
              <w:rPr>
                <w:rFonts w:eastAsia="Calibri" w:cstheme="minorHAnsi"/>
                <w:color w:val="000000"/>
                <w:sz w:val="20"/>
                <w:szCs w:val="20"/>
              </w:rPr>
              <w:t xml:space="preserve"> uporab</w:t>
            </w:r>
            <w:r>
              <w:rPr>
                <w:rFonts w:eastAsia="Calibri" w:cstheme="minorHAnsi"/>
                <w:color w:val="000000"/>
                <w:sz w:val="20"/>
                <w:szCs w:val="20"/>
              </w:rPr>
              <w:t>o</w:t>
            </w:r>
            <w:r w:rsidRPr="00D84308">
              <w:rPr>
                <w:rFonts w:eastAsia="Calibri" w:cstheme="minorHAnsi"/>
                <w:color w:val="000000"/>
                <w:sz w:val="20"/>
                <w:szCs w:val="20"/>
              </w:rPr>
              <w:t xml:space="preserve"> smiselnih in učinkovitih IKT: inoviranje in kreativna raba tehnologije, igrifikacija učenja (»gamebased learning«) za podporo reševanja</w:t>
            </w:r>
            <w:r>
              <w:rPr>
                <w:rFonts w:eastAsia="Calibri" w:cstheme="minorHAnsi"/>
                <w:color w:val="000000"/>
                <w:sz w:val="20"/>
                <w:szCs w:val="20"/>
              </w:rPr>
              <w:t xml:space="preserve"> problemov</w:t>
            </w:r>
            <w:r w:rsidRPr="00D84308">
              <w:rPr>
                <w:rFonts w:eastAsia="Calibri" w:cstheme="minorHAnsi"/>
                <w:color w:val="000000"/>
                <w:sz w:val="20"/>
                <w:szCs w:val="20"/>
              </w:rPr>
              <w:t xml:space="preserve">  in odločanja, krepitev logičnega in abstraktnega mišljenja z vključevanjem algoritmičnega mišljenja in programiranja (»computational thinking«), krepitev kritičnega mišljenja skupaj s kibernetsko in medijsko pismenostjo. </w:t>
            </w:r>
          </w:p>
          <w:p w14:paraId="5B2296A5"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2. Razvoj računalniškega mišljenja</w:t>
            </w:r>
            <w:r w:rsidRPr="00D84308">
              <w:rPr>
                <w:rFonts w:eastAsia="Calibri" w:cstheme="minorHAnsi"/>
                <w:color w:val="000000"/>
                <w:sz w:val="20"/>
                <w:szCs w:val="20"/>
              </w:rPr>
              <w:t xml:space="preserve"> </w:t>
            </w:r>
          </w:p>
          <w:p w14:paraId="58FA15E6"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Predlog 2.1: spodbujati participacijo različnih deležn</w:t>
            </w:r>
            <w:r>
              <w:rPr>
                <w:rFonts w:eastAsia="Calibri" w:cstheme="minorHAnsi"/>
                <w:color w:val="000000"/>
                <w:sz w:val="20"/>
                <w:szCs w:val="20"/>
              </w:rPr>
              <w:t>ikov</w:t>
            </w:r>
            <w:r w:rsidRPr="00D84308">
              <w:rPr>
                <w:rFonts w:eastAsia="Calibri" w:cstheme="minorHAnsi"/>
                <w:color w:val="000000"/>
                <w:sz w:val="20"/>
                <w:szCs w:val="20"/>
              </w:rPr>
              <w:t xml:space="preserve"> pri razvoju digitalnih orodij in novih didaktičnih pristopov za razvoj novih potrebnih znanj učečih</w:t>
            </w:r>
            <w:r>
              <w:rPr>
                <w:rFonts w:eastAsia="Calibri" w:cstheme="minorHAnsi"/>
                <w:color w:val="000000"/>
                <w:sz w:val="20"/>
                <w:szCs w:val="20"/>
              </w:rPr>
              <w:t xml:space="preserve"> </w:t>
            </w:r>
            <w:r w:rsidRPr="00D84308">
              <w:rPr>
                <w:rFonts w:eastAsia="Calibri" w:cstheme="minorHAnsi"/>
                <w:color w:val="000000"/>
                <w:sz w:val="20"/>
                <w:szCs w:val="20"/>
              </w:rPr>
              <w:t>se.</w:t>
            </w:r>
          </w:p>
          <w:p w14:paraId="0D271038"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spodbujati razvoj operativnih</w:t>
            </w:r>
            <w:r>
              <w:rPr>
                <w:rFonts w:eastAsia="Calibri" w:cstheme="minorHAnsi"/>
                <w:color w:val="000000"/>
                <w:sz w:val="20"/>
                <w:szCs w:val="20"/>
              </w:rPr>
              <w:t xml:space="preserve"> </w:t>
            </w:r>
            <w:r w:rsidRPr="00D84308">
              <w:rPr>
                <w:rFonts w:eastAsia="Calibri" w:cstheme="minorHAnsi"/>
                <w:color w:val="000000"/>
                <w:sz w:val="20"/>
                <w:szCs w:val="20"/>
              </w:rPr>
              <w:t xml:space="preserve">izvedbenih učnih načrtov oz. scenarijev učiteljev </w:t>
            </w:r>
            <w:r>
              <w:rPr>
                <w:rFonts w:eastAsia="Calibri" w:cstheme="minorHAnsi"/>
                <w:color w:val="000000"/>
                <w:sz w:val="20"/>
                <w:szCs w:val="20"/>
              </w:rPr>
              <w:t>tako</w:t>
            </w:r>
            <w:r w:rsidRPr="00D84308">
              <w:rPr>
                <w:rFonts w:eastAsia="Calibri" w:cstheme="minorHAnsi"/>
                <w:color w:val="000000"/>
                <w:sz w:val="20"/>
                <w:szCs w:val="20"/>
              </w:rPr>
              <w:t>, da vsaj delno nastajajo in se izvajajo tudi z dejavnostmi in potrebami v lokalnem prostoru.</w:t>
            </w:r>
          </w:p>
          <w:p w14:paraId="2EA5EAE5"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Preverjanje vsepredmetnih (transverzalnih ) kompetenc </w:t>
            </w:r>
            <w:r>
              <w:rPr>
                <w:rFonts w:eastAsia="Calibri" w:cstheme="minorHAnsi"/>
                <w:b/>
                <w:bCs/>
                <w:color w:val="000000"/>
                <w:sz w:val="20"/>
                <w:szCs w:val="20"/>
              </w:rPr>
              <w:t>v</w:t>
            </w:r>
            <w:r w:rsidRPr="00D84308">
              <w:rPr>
                <w:rFonts w:eastAsia="Calibri" w:cstheme="minorHAnsi"/>
                <w:color w:val="000000"/>
                <w:sz w:val="20"/>
                <w:szCs w:val="20"/>
              </w:rPr>
              <w:t xml:space="preserve"> STEM; SCIENTIX itd</w:t>
            </w:r>
            <w:r>
              <w:rPr>
                <w:rFonts w:eastAsia="Calibri" w:cstheme="minorHAnsi"/>
                <w:color w:val="000000"/>
                <w:sz w:val="20"/>
                <w:szCs w:val="20"/>
              </w:rPr>
              <w:t>.</w:t>
            </w:r>
          </w:p>
          <w:p w14:paraId="2E310FA9" w14:textId="77777777" w:rsidR="00E0170D" w:rsidRPr="00D84308" w:rsidRDefault="00E0170D" w:rsidP="00E0170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vzajemno razvijati in izvajati poučevanje in učenje naravoslovnih predmetov na integralen način in hkrati tudi razvijati in preverjati digitalne kompetence </w:t>
            </w:r>
            <w:r>
              <w:rPr>
                <w:rFonts w:eastAsia="Calibri" w:cstheme="minorHAnsi"/>
                <w:color w:val="000000"/>
                <w:sz w:val="20"/>
                <w:szCs w:val="20"/>
              </w:rPr>
              <w:t>in</w:t>
            </w:r>
            <w:r w:rsidRPr="00D84308">
              <w:rPr>
                <w:rFonts w:eastAsia="Calibri" w:cstheme="minorHAnsi"/>
                <w:color w:val="000000"/>
                <w:sz w:val="20"/>
                <w:szCs w:val="20"/>
              </w:rPr>
              <w:t xml:space="preserve"> druge spretnosti.</w:t>
            </w:r>
          </w:p>
          <w:p w14:paraId="44077952" w14:textId="73925E7C" w:rsidR="0090028C" w:rsidRPr="00D84308" w:rsidRDefault="00E0170D" w:rsidP="002D190B">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4. Pripraviti Strategijo naravoslovne in matematične pismenosti</w:t>
            </w:r>
          </w:p>
        </w:tc>
      </w:tr>
      <w:tr w:rsidR="0090028C" w:rsidRPr="006435EA" w14:paraId="007436C7" w14:textId="77777777" w:rsidTr="00AC7ACA">
        <w:trPr>
          <w:gridAfter w:val="1"/>
          <w:wAfter w:w="967" w:type="pct"/>
          <w:trHeight w:val="84"/>
        </w:trPr>
        <w:tc>
          <w:tcPr>
            <w:tcW w:w="44" w:type="pct"/>
            <w:tcBorders>
              <w:bottom w:val="single" w:sz="4" w:space="0" w:color="auto"/>
              <w:right w:val="nil"/>
            </w:tcBorders>
          </w:tcPr>
          <w:p w14:paraId="48F77718"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58A0A8FC"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267FC083"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13" w:type="pct"/>
            <w:tcBorders>
              <w:left w:val="nil"/>
              <w:bottom w:val="single" w:sz="4" w:space="0" w:color="auto"/>
              <w:right w:val="nil"/>
            </w:tcBorders>
            <w:shd w:val="solid" w:color="FF8080" w:fill="auto"/>
          </w:tcPr>
          <w:p w14:paraId="0E0929D3"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43" w:type="pct"/>
            <w:tcBorders>
              <w:left w:val="nil"/>
              <w:bottom w:val="single" w:sz="4" w:space="0" w:color="auto"/>
              <w:right w:val="nil"/>
            </w:tcBorders>
            <w:shd w:val="solid" w:color="FF8080" w:fill="auto"/>
          </w:tcPr>
          <w:p w14:paraId="10963B07"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bottom w:val="single" w:sz="4" w:space="0" w:color="auto"/>
              <w:right w:val="nil"/>
            </w:tcBorders>
            <w:shd w:val="solid" w:color="FF8080" w:fill="auto"/>
          </w:tcPr>
          <w:p w14:paraId="110BEC87"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bottom w:val="single" w:sz="4" w:space="0" w:color="auto"/>
              <w:right w:val="nil"/>
            </w:tcBorders>
            <w:shd w:val="solid" w:color="FF8080" w:fill="auto"/>
          </w:tcPr>
          <w:p w14:paraId="6E6337EF" w14:textId="74703E1E"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6F65B519"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shd w:val="solid" w:color="FF8080" w:fill="auto"/>
          </w:tcPr>
          <w:p w14:paraId="2BE161DD"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0028C" w:rsidRPr="006435EA" w14:paraId="3AEBEA5D" w14:textId="77777777" w:rsidTr="00AC7ACA">
        <w:trPr>
          <w:gridAfter w:val="1"/>
          <w:wAfter w:w="967" w:type="pct"/>
          <w:trHeight w:val="212"/>
        </w:trPr>
        <w:tc>
          <w:tcPr>
            <w:tcW w:w="44" w:type="pct"/>
            <w:tcBorders>
              <w:right w:val="nil"/>
            </w:tcBorders>
          </w:tcPr>
          <w:p w14:paraId="05661B75"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right w:val="nil"/>
            </w:tcBorders>
          </w:tcPr>
          <w:p w14:paraId="3937FC9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57" w:type="pct"/>
            <w:gridSpan w:val="2"/>
            <w:tcBorders>
              <w:left w:val="nil"/>
              <w:right w:val="nil"/>
            </w:tcBorders>
          </w:tcPr>
          <w:p w14:paraId="33E2352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Digitalno izobraževanje</w:t>
            </w:r>
          </w:p>
        </w:tc>
        <w:tc>
          <w:tcPr>
            <w:tcW w:w="343" w:type="pct"/>
            <w:tcBorders>
              <w:left w:val="nil"/>
              <w:right w:val="nil"/>
            </w:tcBorders>
          </w:tcPr>
          <w:p w14:paraId="081F1E20"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right w:val="nil"/>
            </w:tcBorders>
          </w:tcPr>
          <w:p w14:paraId="1E39F406"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right w:val="nil"/>
            </w:tcBorders>
          </w:tcPr>
          <w:p w14:paraId="2CD36122" w14:textId="117DB29D"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right w:val="nil"/>
            </w:tcBorders>
          </w:tcPr>
          <w:p w14:paraId="44420EF9"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tcBorders>
          </w:tcPr>
          <w:p w14:paraId="35453415"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0028C" w:rsidRPr="006435EA" w14:paraId="385E7115" w14:textId="77777777" w:rsidTr="00EC6AE8">
        <w:trPr>
          <w:gridAfter w:val="1"/>
          <w:wAfter w:w="967" w:type="pct"/>
          <w:trHeight w:val="1981"/>
        </w:trPr>
        <w:tc>
          <w:tcPr>
            <w:tcW w:w="44" w:type="pct"/>
            <w:tcBorders>
              <w:bottom w:val="single" w:sz="4" w:space="0" w:color="auto"/>
            </w:tcBorders>
          </w:tcPr>
          <w:p w14:paraId="324C61FE"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bottom w:val="single" w:sz="4" w:space="0" w:color="auto"/>
            </w:tcBorders>
          </w:tcPr>
          <w:p w14:paraId="37580B77"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bottom w:val="single" w:sz="4" w:space="0" w:color="auto"/>
            </w:tcBorders>
          </w:tcPr>
          <w:p w14:paraId="47BCA4EE"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56" w:type="pct"/>
            <w:gridSpan w:val="2"/>
            <w:tcBorders>
              <w:bottom w:val="single" w:sz="4" w:space="0" w:color="auto"/>
            </w:tcBorders>
            <w:shd w:val="clear" w:color="auto" w:fill="E7E6E6" w:themeFill="background2"/>
          </w:tcPr>
          <w:p w14:paraId="0D1A313D" w14:textId="77777777" w:rsidR="00E77560" w:rsidRPr="00D84308" w:rsidRDefault="00E77560" w:rsidP="00E7756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je izobraževanje v ustvarjalnem fizičnem in</w:t>
            </w:r>
            <w:r>
              <w:rPr>
                <w:rFonts w:eastAsia="Calibri" w:cstheme="minorHAnsi"/>
                <w:color w:val="000000"/>
                <w:sz w:val="20"/>
                <w:szCs w:val="20"/>
              </w:rPr>
              <w:t>/</w:t>
            </w:r>
            <w:r w:rsidRPr="00D84308">
              <w:rPr>
                <w:rFonts w:eastAsia="Calibri" w:cstheme="minorHAnsi"/>
                <w:color w:val="000000"/>
                <w:sz w:val="20"/>
                <w:szCs w:val="20"/>
              </w:rPr>
              <w:t xml:space="preserve">ali virtualnem učnem okolju, v katerem se smiselno, varno in </w:t>
            </w:r>
            <w:r>
              <w:rPr>
                <w:rFonts w:eastAsia="Calibri" w:cstheme="minorHAnsi"/>
                <w:color w:val="000000"/>
                <w:sz w:val="20"/>
                <w:szCs w:val="20"/>
              </w:rPr>
              <w:t>i</w:t>
            </w:r>
            <w:r w:rsidRPr="00D84308">
              <w:rPr>
                <w:rFonts w:eastAsia="Calibri" w:cstheme="minorHAnsi"/>
                <w:color w:val="000000"/>
                <w:sz w:val="20"/>
                <w:szCs w:val="20"/>
              </w:rPr>
              <w:t>nteraktivno uporablja digitalna tehnologija.</w:t>
            </w:r>
          </w:p>
          <w:p w14:paraId="40DFA10A" w14:textId="77777777" w:rsidR="00E77560" w:rsidRPr="00D84308" w:rsidRDefault="00E77560" w:rsidP="00E77560">
            <w:pPr>
              <w:autoSpaceDE w:val="0"/>
              <w:autoSpaceDN w:val="0"/>
              <w:adjustRightInd w:val="0"/>
              <w:spacing w:after="0" w:line="240" w:lineRule="auto"/>
              <w:rPr>
                <w:rFonts w:eastAsia="Calibri" w:cstheme="minorHAnsi"/>
                <w:color w:val="000000"/>
                <w:sz w:val="20"/>
                <w:szCs w:val="20"/>
              </w:rPr>
            </w:pPr>
          </w:p>
          <w:p w14:paraId="5E31D918" w14:textId="77777777" w:rsidR="00E77560" w:rsidRPr="00D84308" w:rsidRDefault="00E77560" w:rsidP="00E7756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Strategija razvoja informacijske družbe v Republiki Sloveniji do leta 2020</w:t>
            </w:r>
          </w:p>
          <w:p w14:paraId="39624D1A" w14:textId="77777777" w:rsidR="00E77560" w:rsidRPr="00D84308" w:rsidRDefault="00E77560" w:rsidP="00E77560">
            <w:pPr>
              <w:autoSpaceDE w:val="0"/>
              <w:autoSpaceDN w:val="0"/>
              <w:adjustRightInd w:val="0"/>
              <w:spacing w:after="0" w:line="240" w:lineRule="auto"/>
              <w:rPr>
                <w:rFonts w:eastAsia="Calibri" w:cstheme="minorHAnsi"/>
                <w:color w:val="000000"/>
                <w:sz w:val="20"/>
                <w:szCs w:val="20"/>
              </w:rPr>
            </w:pPr>
          </w:p>
          <w:p w14:paraId="0B34C10E" w14:textId="77777777" w:rsidR="00E77560" w:rsidRDefault="00E77560" w:rsidP="00E77560">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Pr="00D84308">
              <w:rPr>
                <w:rFonts w:eastAsia="Calibri" w:cstheme="minorHAnsi"/>
                <w:color w:val="000000"/>
                <w:sz w:val="20"/>
                <w:szCs w:val="20"/>
              </w:rPr>
              <w:t xml:space="preserve"> kompetenco </w:t>
            </w:r>
          </w:p>
          <w:p w14:paraId="53C8F18C" w14:textId="4D30D8CC" w:rsidR="0090028C" w:rsidRDefault="00E77560" w:rsidP="00E7756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4) digitalna kompetenca</w:t>
            </w:r>
            <w:r>
              <w:rPr>
                <w:rFonts w:eastAsia="Calibri" w:cstheme="minorHAnsi"/>
                <w:color w:val="000000"/>
                <w:sz w:val="20"/>
                <w:szCs w:val="20"/>
              </w:rPr>
              <w:t xml:space="preserve"> </w:t>
            </w:r>
          </w:p>
          <w:p w14:paraId="2B1009FE" w14:textId="518E1BAF" w:rsidR="00C743AF" w:rsidRPr="00D84308" w:rsidRDefault="00C743AF" w:rsidP="008A4234">
            <w:pPr>
              <w:autoSpaceDE w:val="0"/>
              <w:autoSpaceDN w:val="0"/>
              <w:adjustRightInd w:val="0"/>
              <w:spacing w:after="0" w:line="240" w:lineRule="auto"/>
              <w:rPr>
                <w:rFonts w:eastAsia="Calibri" w:cstheme="minorHAnsi"/>
                <w:color w:val="000000"/>
                <w:sz w:val="20"/>
                <w:szCs w:val="20"/>
              </w:rPr>
            </w:pPr>
          </w:p>
        </w:tc>
        <w:tc>
          <w:tcPr>
            <w:tcW w:w="194" w:type="pct"/>
            <w:tcBorders>
              <w:bottom w:val="single" w:sz="4" w:space="0" w:color="auto"/>
            </w:tcBorders>
            <w:shd w:val="clear" w:color="auto" w:fill="E7E6E6" w:themeFill="background2"/>
          </w:tcPr>
          <w:p w14:paraId="215C0C59" w14:textId="6C7ABA96" w:rsidR="0090028C" w:rsidRPr="0090028C" w:rsidRDefault="0090028C"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065" w:type="pct"/>
            <w:gridSpan w:val="3"/>
            <w:tcBorders>
              <w:bottom w:val="single" w:sz="4" w:space="0" w:color="auto"/>
            </w:tcBorders>
            <w:shd w:val="clear" w:color="auto" w:fill="E7E6E6" w:themeFill="background2"/>
          </w:tcPr>
          <w:p w14:paraId="762E1BDA" w14:textId="77777777" w:rsidR="00FE0A71" w:rsidRPr="00FE0A71" w:rsidRDefault="00FE0A71" w:rsidP="00FE0A71">
            <w:pPr>
              <w:rPr>
                <w:rFonts w:cstheme="minorHAnsi"/>
                <w:sz w:val="20"/>
              </w:rPr>
            </w:pPr>
            <w:r w:rsidRPr="00FE0A71">
              <w:rPr>
                <w:rFonts w:cstheme="minorHAnsi"/>
                <w:sz w:val="20"/>
              </w:rPr>
              <w:t>Akcijski načrt digitalnega izobraževanja v RS (ANDI) je bil sprejet na programskem svetu 20. 4. 2022, ministrica ga je podpisala 22. 4. 2022. Vključuje naslednja področja:</w:t>
            </w:r>
          </w:p>
          <w:p w14:paraId="61EF657E" w14:textId="77777777" w:rsidR="00FE0A71" w:rsidRPr="00FE0A71" w:rsidRDefault="00FE0A71" w:rsidP="00FE0A71">
            <w:pPr>
              <w:pStyle w:val="Odstavekseznama"/>
              <w:numPr>
                <w:ilvl w:val="0"/>
                <w:numId w:val="9"/>
              </w:numPr>
              <w:spacing w:after="0" w:line="240" w:lineRule="auto"/>
              <w:rPr>
                <w:rFonts w:cstheme="minorHAnsi"/>
                <w:sz w:val="20"/>
              </w:rPr>
            </w:pPr>
            <w:r w:rsidRPr="00FE0A71">
              <w:rPr>
                <w:rFonts w:cstheme="minorHAnsi"/>
                <w:sz w:val="20"/>
              </w:rPr>
              <w:t>Nacionalna koordinacija digitalnega izobraževanja;</w:t>
            </w:r>
          </w:p>
          <w:p w14:paraId="381570CF" w14:textId="77777777" w:rsidR="00FE0A71" w:rsidRPr="00FE0A71" w:rsidRDefault="00FE0A71" w:rsidP="00FE0A71">
            <w:pPr>
              <w:pStyle w:val="Odstavekseznama"/>
              <w:numPr>
                <w:ilvl w:val="0"/>
                <w:numId w:val="9"/>
              </w:numPr>
              <w:spacing w:after="0" w:line="240" w:lineRule="auto"/>
              <w:rPr>
                <w:rFonts w:cstheme="minorHAnsi"/>
                <w:sz w:val="20"/>
              </w:rPr>
            </w:pPr>
            <w:r w:rsidRPr="00FE0A71">
              <w:rPr>
                <w:rFonts w:cstheme="minorHAnsi"/>
                <w:sz w:val="20"/>
              </w:rPr>
              <w:t>Didaktika digitalnega izobraževanja;</w:t>
            </w:r>
          </w:p>
          <w:p w14:paraId="29958D77" w14:textId="77777777" w:rsidR="00FE0A71" w:rsidRPr="00FE0A71" w:rsidRDefault="00FE0A71" w:rsidP="00FE0A71">
            <w:pPr>
              <w:pStyle w:val="Odstavekseznama"/>
              <w:numPr>
                <w:ilvl w:val="0"/>
                <w:numId w:val="9"/>
              </w:numPr>
              <w:spacing w:after="0" w:line="240" w:lineRule="auto"/>
              <w:rPr>
                <w:rFonts w:cstheme="minorHAnsi"/>
                <w:sz w:val="20"/>
              </w:rPr>
            </w:pPr>
            <w:r w:rsidRPr="00FE0A71">
              <w:rPr>
                <w:rFonts w:cstheme="minorHAnsi"/>
                <w:bCs/>
                <w:sz w:val="20"/>
              </w:rPr>
              <w:t xml:space="preserve">Sprememba izobraževalnih in študijskih programov </w:t>
            </w:r>
            <w:r w:rsidRPr="00FE0A71">
              <w:rPr>
                <w:rFonts w:cstheme="minorHAnsi"/>
                <w:sz w:val="20"/>
              </w:rPr>
              <w:t>ter delovnih mest;</w:t>
            </w:r>
          </w:p>
          <w:p w14:paraId="6960E705" w14:textId="77777777" w:rsidR="00FE0A71" w:rsidRPr="00FE0A71" w:rsidRDefault="00FE0A71" w:rsidP="00FE0A71">
            <w:pPr>
              <w:pStyle w:val="Odstavekseznama"/>
              <w:numPr>
                <w:ilvl w:val="0"/>
                <w:numId w:val="9"/>
              </w:numPr>
              <w:spacing w:after="0" w:line="240" w:lineRule="auto"/>
              <w:rPr>
                <w:rFonts w:cstheme="minorHAnsi"/>
                <w:sz w:val="20"/>
              </w:rPr>
            </w:pPr>
            <w:r w:rsidRPr="00FE0A71">
              <w:rPr>
                <w:rFonts w:cstheme="minorHAnsi"/>
                <w:bCs/>
                <w:sz w:val="20"/>
              </w:rPr>
              <w:t>Izobraževanje in usposabljanje  strokovnih delavcev, vodstva in drugih izobraževalcev ter vseživljenjsko učenje;</w:t>
            </w:r>
          </w:p>
          <w:p w14:paraId="458B8E05" w14:textId="77777777" w:rsidR="00FE0A71" w:rsidRPr="00FE0A71" w:rsidRDefault="00FE0A71" w:rsidP="00FE0A71">
            <w:pPr>
              <w:pStyle w:val="Odstavekseznama"/>
              <w:numPr>
                <w:ilvl w:val="0"/>
                <w:numId w:val="9"/>
              </w:numPr>
              <w:spacing w:after="0" w:line="240" w:lineRule="auto"/>
              <w:rPr>
                <w:rFonts w:cstheme="minorHAnsi"/>
                <w:sz w:val="20"/>
              </w:rPr>
            </w:pPr>
            <w:r w:rsidRPr="00FE0A71">
              <w:rPr>
                <w:rFonts w:cstheme="minorHAnsi"/>
                <w:bCs/>
                <w:sz w:val="20"/>
              </w:rPr>
              <w:t>Ekosistem digitalnega izobraževanja;</w:t>
            </w:r>
          </w:p>
          <w:p w14:paraId="15D4428A" w14:textId="77777777" w:rsidR="00FE0A71" w:rsidRPr="00FE0A71" w:rsidRDefault="00FE0A71" w:rsidP="00FE0A71">
            <w:pPr>
              <w:pStyle w:val="Odstavekseznama"/>
              <w:numPr>
                <w:ilvl w:val="0"/>
                <w:numId w:val="9"/>
              </w:numPr>
              <w:spacing w:after="0" w:line="240" w:lineRule="auto"/>
              <w:rPr>
                <w:rFonts w:cstheme="minorHAnsi"/>
                <w:sz w:val="20"/>
              </w:rPr>
            </w:pPr>
            <w:r w:rsidRPr="00FE0A71">
              <w:rPr>
                <w:rFonts w:cstheme="minorHAnsi"/>
                <w:bCs/>
                <w:sz w:val="20"/>
              </w:rPr>
              <w:t>Protokoli za izobraževanje v posebnih okoliščinah.</w:t>
            </w:r>
          </w:p>
          <w:p w14:paraId="0B09711E" w14:textId="77777777" w:rsidR="00FE0A71" w:rsidRPr="00FE0A71" w:rsidRDefault="00FE0A71" w:rsidP="00FE0A71">
            <w:pPr>
              <w:pStyle w:val="Odstavekseznama"/>
              <w:rPr>
                <w:rFonts w:cstheme="minorHAnsi"/>
                <w:sz w:val="20"/>
              </w:rPr>
            </w:pPr>
          </w:p>
          <w:p w14:paraId="04453C3B" w14:textId="77777777" w:rsidR="00FE0A71" w:rsidRPr="00FE0A71" w:rsidRDefault="00FE0A71" w:rsidP="00FE0A71">
            <w:pPr>
              <w:pStyle w:val="Odstavekseznama"/>
              <w:rPr>
                <w:rFonts w:cstheme="minorHAnsi"/>
                <w:sz w:val="20"/>
              </w:rPr>
            </w:pPr>
          </w:p>
          <w:p w14:paraId="6F245CFA" w14:textId="77777777" w:rsidR="00FE0A71" w:rsidRPr="00FE0A71" w:rsidRDefault="00FE0A71" w:rsidP="00FE0A71">
            <w:pPr>
              <w:pStyle w:val="Odstavekseznama"/>
              <w:rPr>
                <w:rFonts w:cstheme="minorHAnsi"/>
                <w:sz w:val="20"/>
              </w:rPr>
            </w:pPr>
          </w:p>
          <w:p w14:paraId="610FCFD7" w14:textId="77777777" w:rsidR="00FE0A71" w:rsidRPr="00FE0A71" w:rsidRDefault="00FE0A71" w:rsidP="00FE0A71">
            <w:pPr>
              <w:pStyle w:val="Odstavekseznama"/>
              <w:ind w:left="0"/>
              <w:rPr>
                <w:rFonts w:cstheme="minorHAnsi"/>
                <w:sz w:val="20"/>
              </w:rPr>
            </w:pPr>
            <w:r w:rsidRPr="00FE0A71">
              <w:rPr>
                <w:rFonts w:cstheme="minorHAnsi"/>
                <w:sz w:val="20"/>
              </w:rPr>
              <w:lastRenderedPageBreak/>
              <w:t>Za uspešno digitalizacijo izobraževanja je potrebno na VIZ pristopiti celostno s pripravo  digitalne strategija šole.</w:t>
            </w:r>
          </w:p>
          <w:p w14:paraId="36A55009" w14:textId="77777777" w:rsidR="00FE0A71" w:rsidRPr="00FE0A71" w:rsidRDefault="00FE0A71" w:rsidP="00FE0A71">
            <w:pPr>
              <w:pStyle w:val="Odstavekseznama"/>
              <w:rPr>
                <w:rFonts w:cstheme="minorHAnsi"/>
                <w:sz w:val="20"/>
              </w:rPr>
            </w:pPr>
          </w:p>
          <w:p w14:paraId="7EFC3671" w14:textId="77777777" w:rsidR="00FE0A71" w:rsidRPr="00FE0A71" w:rsidRDefault="00FE0A71" w:rsidP="00FE0A71">
            <w:pPr>
              <w:rPr>
                <w:rFonts w:cstheme="minorHAnsi"/>
                <w:sz w:val="20"/>
              </w:rPr>
            </w:pPr>
            <w:r w:rsidRPr="00FE0A71">
              <w:rPr>
                <w:rFonts w:eastAsia="Calibri" w:cstheme="minorHAnsi"/>
                <w:color w:val="000000" w:themeColor="text1"/>
                <w:sz w:val="20"/>
              </w:rPr>
              <w:t>Evropska komisija je v letu 2020 sprejela nov Akcijski načrt za digitalno izobraževanje.</w:t>
            </w:r>
            <w:r w:rsidRPr="00FE0A71">
              <w:rPr>
                <w:rFonts w:cstheme="minorHAnsi"/>
                <w:sz w:val="20"/>
              </w:rPr>
              <w:t xml:space="preserve"> </w:t>
            </w:r>
          </w:p>
          <w:p w14:paraId="63527936" w14:textId="647BA321" w:rsidR="00843B29" w:rsidRPr="00D84308" w:rsidRDefault="00843B29" w:rsidP="00843B29">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bottom w:val="single" w:sz="4" w:space="0" w:color="auto"/>
            </w:tcBorders>
            <w:shd w:val="clear" w:color="auto" w:fill="E7E6E6" w:themeFill="background2"/>
          </w:tcPr>
          <w:p w14:paraId="6E010660" w14:textId="3FD3B420" w:rsidR="0090028C" w:rsidRPr="00D84308" w:rsidRDefault="0086739D" w:rsidP="00843B29">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192221">
              <w:rPr>
                <w:rFonts w:eastAsia="Calibri" w:cstheme="minorHAnsi"/>
                <w:b/>
                <w:bCs/>
                <w:color w:val="000000"/>
                <w:sz w:val="20"/>
                <w:szCs w:val="20"/>
              </w:rPr>
              <w:lastRenderedPageBreak/>
              <w:t>Izziv 1: Nacionalna koordin</w:t>
            </w:r>
            <w:r>
              <w:rPr>
                <w:rFonts w:eastAsia="Calibri" w:cstheme="minorHAnsi"/>
                <w:b/>
                <w:bCs/>
                <w:color w:val="000000"/>
                <w:sz w:val="20"/>
                <w:szCs w:val="20"/>
              </w:rPr>
              <w:t>acija digitalnega izobraževanja</w:t>
            </w:r>
            <w:r>
              <w:rPr>
                <w:rFonts w:eastAsia="Calibri" w:cstheme="minorHAnsi"/>
                <w:b/>
                <w:bCs/>
                <w:color w:val="000000"/>
                <w:sz w:val="20"/>
                <w:szCs w:val="20"/>
              </w:rPr>
              <w:br/>
            </w:r>
            <w:r w:rsidRPr="00192221">
              <w:rPr>
                <w:rFonts w:eastAsia="Calibri" w:cstheme="minorHAnsi"/>
                <w:bCs/>
                <w:color w:val="000000"/>
                <w:sz w:val="20"/>
                <w:szCs w:val="20"/>
              </w:rPr>
              <w:t>Predlog 1.1: zagotoviti trajno in celovito nacionalno koordinacijo na področju digitalnega izobraževanja tako na vsebinskem, organizacijskem in finančnem področju.</w:t>
            </w:r>
            <w:r w:rsidRPr="00192221">
              <w:rPr>
                <w:rFonts w:eastAsia="Calibri" w:cstheme="minorHAnsi"/>
                <w:bCs/>
                <w:color w:val="000000"/>
                <w:sz w:val="20"/>
                <w:szCs w:val="20"/>
              </w:rPr>
              <w:br/>
              <w:t xml:space="preserve">Predlog 1.2: vzpostavitev Centra za digitalizacijo izobraževanja, ki ga usmerja Služba za digitalno izobraževanje. </w:t>
            </w:r>
            <w:r w:rsidRPr="00192221">
              <w:rPr>
                <w:rFonts w:eastAsia="Calibri" w:cstheme="minorHAnsi"/>
                <w:bCs/>
                <w:color w:val="000000"/>
                <w:sz w:val="20"/>
                <w:szCs w:val="20"/>
              </w:rPr>
              <w:br/>
              <w:t>Predlog 1.3: sodelovanje pri usmerjanju središč različnih deležnikov (javne in zasebne ter neprofitne institucije).</w:t>
            </w:r>
            <w:r>
              <w:rPr>
                <w:rFonts w:eastAsia="Calibri" w:cstheme="minorHAnsi"/>
                <w:b/>
                <w:bCs/>
                <w:color w:val="000000"/>
                <w:sz w:val="20"/>
                <w:szCs w:val="20"/>
              </w:rPr>
              <w:br/>
            </w:r>
            <w:r>
              <w:rPr>
                <w:rFonts w:eastAsia="Calibri" w:cstheme="minorHAnsi"/>
                <w:b/>
                <w:bCs/>
                <w:color w:val="000000"/>
                <w:sz w:val="20"/>
                <w:szCs w:val="20"/>
              </w:rPr>
              <w:br/>
            </w:r>
            <w:r w:rsidRPr="00192221">
              <w:rPr>
                <w:rFonts w:eastAsia="Calibri" w:cstheme="minorHAnsi"/>
                <w:b/>
                <w:bCs/>
                <w:color w:val="000000"/>
                <w:sz w:val="20"/>
                <w:szCs w:val="20"/>
              </w:rPr>
              <w:t>Izziv 2: Dida</w:t>
            </w:r>
            <w:r>
              <w:rPr>
                <w:rFonts w:eastAsia="Calibri" w:cstheme="minorHAnsi"/>
                <w:b/>
                <w:bCs/>
                <w:color w:val="000000"/>
                <w:sz w:val="20"/>
                <w:szCs w:val="20"/>
              </w:rPr>
              <w:t>ktika digitalnega izobraževanja</w:t>
            </w:r>
            <w:r>
              <w:rPr>
                <w:rFonts w:eastAsia="Calibri" w:cstheme="minorHAnsi"/>
                <w:b/>
                <w:bCs/>
                <w:color w:val="000000"/>
                <w:sz w:val="20"/>
                <w:szCs w:val="20"/>
              </w:rPr>
              <w:br/>
            </w:r>
            <w:r w:rsidRPr="00192221">
              <w:rPr>
                <w:rFonts w:eastAsia="Calibri" w:cstheme="minorHAnsi"/>
                <w:bCs/>
                <w:color w:val="000000"/>
                <w:sz w:val="20"/>
                <w:szCs w:val="20"/>
              </w:rPr>
              <w:t>Predlog 2.1: identifikacija dobrih praks, strategij poučevanja in učenja, njihov nadaljnji razvoj ter njihova sinteza s spoznanji znanstvenih raziskav tega področja v celovito didaktiko digitalnega izobraževanja.</w:t>
            </w:r>
            <w:r>
              <w:rPr>
                <w:rFonts w:eastAsia="Calibri" w:cstheme="minorHAnsi"/>
                <w:b/>
                <w:bCs/>
                <w:color w:val="000000"/>
                <w:sz w:val="20"/>
                <w:szCs w:val="20"/>
              </w:rPr>
              <w:br/>
            </w:r>
            <w:r>
              <w:rPr>
                <w:rFonts w:eastAsia="Calibri" w:cstheme="minorHAnsi"/>
                <w:b/>
                <w:bCs/>
                <w:color w:val="000000"/>
                <w:sz w:val="20"/>
                <w:szCs w:val="20"/>
              </w:rPr>
              <w:br/>
            </w:r>
            <w:r w:rsidRPr="00192221">
              <w:rPr>
                <w:rFonts w:eastAsia="Calibri" w:cstheme="minorHAnsi"/>
                <w:b/>
                <w:bCs/>
                <w:color w:val="000000"/>
                <w:sz w:val="20"/>
                <w:szCs w:val="20"/>
              </w:rPr>
              <w:t>Izziv 3: Sprememba izobraževalnih in študijs</w:t>
            </w:r>
            <w:r>
              <w:rPr>
                <w:rFonts w:eastAsia="Calibri" w:cstheme="minorHAnsi"/>
                <w:b/>
                <w:bCs/>
                <w:color w:val="000000"/>
                <w:sz w:val="20"/>
                <w:szCs w:val="20"/>
              </w:rPr>
              <w:t>kih programov ter delovnih mest</w:t>
            </w:r>
            <w:r>
              <w:rPr>
                <w:rFonts w:eastAsia="Calibri" w:cstheme="minorHAnsi"/>
                <w:b/>
                <w:bCs/>
                <w:color w:val="000000"/>
                <w:sz w:val="20"/>
                <w:szCs w:val="20"/>
              </w:rPr>
              <w:br/>
            </w:r>
            <w:r w:rsidRPr="00192221">
              <w:rPr>
                <w:rFonts w:eastAsia="Calibri" w:cstheme="minorHAnsi"/>
                <w:bCs/>
                <w:color w:val="000000"/>
                <w:sz w:val="20"/>
                <w:szCs w:val="20"/>
              </w:rPr>
              <w:t>Predlog 3.1: prenova izobraževalnih programov in drugih predpisov, ki</w:t>
            </w:r>
            <w:r w:rsidRPr="00192221">
              <w:rPr>
                <w:rFonts w:eastAsia="Calibri" w:cstheme="minorHAnsi"/>
                <w:b/>
                <w:bCs/>
                <w:color w:val="000000"/>
                <w:sz w:val="20"/>
                <w:szCs w:val="20"/>
              </w:rPr>
              <w:t xml:space="preserve"> </w:t>
            </w:r>
            <w:r w:rsidRPr="00192221">
              <w:rPr>
                <w:rFonts w:eastAsia="Calibri" w:cstheme="minorHAnsi"/>
                <w:bCs/>
                <w:color w:val="000000"/>
                <w:sz w:val="20"/>
                <w:szCs w:val="20"/>
              </w:rPr>
              <w:t xml:space="preserve">bodo omogočili vključitev novih temeljnih vsebin računalništva in informatike (RIN) vključno z umetno inteligenco in kibernetsko varnostjo ter digitalnih kompetenc učečih se v učne načrte, kurikule, kataloge znanj oz. študijske programe na vseh ravneh. </w:t>
            </w:r>
            <w:r w:rsidRPr="00192221">
              <w:rPr>
                <w:rFonts w:eastAsia="Calibri" w:cstheme="minorHAnsi"/>
                <w:bCs/>
                <w:color w:val="000000"/>
                <w:sz w:val="20"/>
                <w:szCs w:val="20"/>
              </w:rPr>
              <w:br/>
            </w:r>
            <w:r w:rsidRPr="00192221">
              <w:rPr>
                <w:rFonts w:eastAsia="Calibri" w:cstheme="minorHAnsi"/>
                <w:bCs/>
                <w:color w:val="000000"/>
                <w:sz w:val="20"/>
                <w:szCs w:val="20"/>
              </w:rPr>
              <w:lastRenderedPageBreak/>
              <w:t>Predlog 3.2: dopolniti oz. nadgraditi katalog delovnih mest in predpisov za delovna mesta z omenjenimi vsebinami ter za delovna mesta za organizacijsko in tehnično podporo digitalnemu izobraževanju.</w:t>
            </w:r>
            <w:r>
              <w:rPr>
                <w:rFonts w:eastAsia="Calibri" w:cstheme="minorHAnsi"/>
                <w:b/>
                <w:bCs/>
                <w:color w:val="000000"/>
                <w:sz w:val="20"/>
                <w:szCs w:val="20"/>
              </w:rPr>
              <w:br/>
            </w:r>
            <w:r>
              <w:rPr>
                <w:rFonts w:eastAsia="Calibri" w:cstheme="minorHAnsi"/>
                <w:b/>
                <w:bCs/>
                <w:color w:val="000000"/>
                <w:sz w:val="20"/>
                <w:szCs w:val="20"/>
              </w:rPr>
              <w:br/>
            </w:r>
            <w:r w:rsidRPr="00192221">
              <w:rPr>
                <w:rFonts w:eastAsia="Calibri" w:cstheme="minorHAnsi"/>
                <w:b/>
                <w:bCs/>
                <w:color w:val="000000"/>
                <w:sz w:val="20"/>
                <w:szCs w:val="20"/>
              </w:rPr>
              <w:t>Izziv 4: Izobraževanje in usposabljanje  strokovnih delavcev, vodstva in drugih izobraževalcev ter vseživljenjsko učen</w:t>
            </w:r>
            <w:r>
              <w:rPr>
                <w:rFonts w:eastAsia="Calibri" w:cstheme="minorHAnsi"/>
                <w:b/>
                <w:bCs/>
                <w:color w:val="000000"/>
                <w:sz w:val="20"/>
                <w:szCs w:val="20"/>
              </w:rPr>
              <w:t>je</w:t>
            </w:r>
            <w:r>
              <w:rPr>
                <w:rFonts w:eastAsia="Calibri" w:cstheme="minorHAnsi"/>
                <w:b/>
                <w:bCs/>
                <w:color w:val="000000"/>
                <w:sz w:val="20"/>
                <w:szCs w:val="20"/>
              </w:rPr>
              <w:br/>
            </w:r>
            <w:r w:rsidRPr="00192221">
              <w:rPr>
                <w:rFonts w:eastAsia="Calibri" w:cstheme="minorHAnsi"/>
                <w:bCs/>
                <w:color w:val="000000"/>
                <w:sz w:val="20"/>
                <w:szCs w:val="20"/>
              </w:rPr>
              <w:t>Predlog 4.1: prenova in nadgradnja sistema osnovnega izobraževanja strokovnih delavcev in drugih izobraževalcev ter sistema nadaljnjega izobraževanja in usposabljanja strokovnih sodelavcev z vidika pedagoških digitalnih kompetenc in temeljnih vsebin RIN.</w:t>
            </w:r>
            <w:r>
              <w:rPr>
                <w:rFonts w:eastAsia="Calibri" w:cstheme="minorHAnsi"/>
                <w:b/>
                <w:bCs/>
                <w:color w:val="000000"/>
                <w:sz w:val="20"/>
                <w:szCs w:val="20"/>
              </w:rPr>
              <w:br/>
            </w:r>
            <w:r>
              <w:rPr>
                <w:rFonts w:eastAsia="Calibri" w:cstheme="minorHAnsi"/>
                <w:b/>
                <w:bCs/>
                <w:color w:val="000000"/>
                <w:sz w:val="20"/>
                <w:szCs w:val="20"/>
              </w:rPr>
              <w:br/>
            </w:r>
            <w:r w:rsidRPr="00192221">
              <w:rPr>
                <w:rFonts w:eastAsia="Calibri" w:cstheme="minorHAnsi"/>
                <w:b/>
                <w:bCs/>
                <w:color w:val="000000"/>
                <w:sz w:val="20"/>
                <w:szCs w:val="20"/>
              </w:rPr>
              <w:t>Izziv 5: Ekos</w:t>
            </w:r>
            <w:r>
              <w:rPr>
                <w:rFonts w:eastAsia="Calibri" w:cstheme="minorHAnsi"/>
                <w:b/>
                <w:bCs/>
                <w:color w:val="000000"/>
                <w:sz w:val="20"/>
                <w:szCs w:val="20"/>
              </w:rPr>
              <w:t>istem digitalnega izobraževanja</w:t>
            </w:r>
            <w:r>
              <w:rPr>
                <w:rFonts w:eastAsia="Calibri" w:cstheme="minorHAnsi"/>
                <w:b/>
                <w:bCs/>
                <w:color w:val="000000"/>
                <w:sz w:val="20"/>
                <w:szCs w:val="20"/>
              </w:rPr>
              <w:br/>
            </w:r>
            <w:r w:rsidRPr="00192221">
              <w:rPr>
                <w:rFonts w:eastAsia="Calibri" w:cstheme="minorHAnsi"/>
                <w:bCs/>
                <w:color w:val="000000"/>
                <w:sz w:val="20"/>
                <w:szCs w:val="20"/>
              </w:rPr>
              <w:t>Predlog 5.1: zagotoviti celovit, zmogljiv, delujoč, varen in motivacijski podporni ekosistem za vsakega deležnika v izobraževanju. Poleg nacionalne koordinacije digitalnega izobraževanja ter izobraževanja in usposabljanja strokovnih delavcev, vodstva in drugih izobraževalcev v ekosistem spadajo tudi: infrastruktura; platforme, orodja in storitve; izobraževalne e-vsebine; vodenje ustanov na področju izobraževanja; notranja in zunanja evalvacija napredka udejanjanja ANDI; zagotavljanje enakosti in enakih možnosti; vključenost staršev; vključevanje drugih deležnikov; kibernetska varnost ter pravne podlage za pospeševanje digitalnega izobraževanja.</w:t>
            </w:r>
            <w:r>
              <w:rPr>
                <w:rFonts w:eastAsia="Calibri" w:cstheme="minorHAnsi"/>
                <w:b/>
                <w:bCs/>
                <w:color w:val="000000"/>
                <w:sz w:val="20"/>
                <w:szCs w:val="20"/>
              </w:rPr>
              <w:br/>
            </w:r>
            <w:r>
              <w:rPr>
                <w:rFonts w:eastAsia="Calibri" w:cstheme="minorHAnsi"/>
                <w:b/>
                <w:bCs/>
                <w:color w:val="000000"/>
                <w:sz w:val="20"/>
                <w:szCs w:val="20"/>
              </w:rPr>
              <w:br/>
            </w:r>
            <w:r w:rsidRPr="00192221">
              <w:rPr>
                <w:rFonts w:eastAsia="Calibri" w:cstheme="minorHAnsi"/>
                <w:b/>
                <w:bCs/>
                <w:color w:val="000000"/>
                <w:sz w:val="20"/>
                <w:szCs w:val="20"/>
              </w:rPr>
              <w:t>Izziv 6: Protokoli za izobr</w:t>
            </w:r>
            <w:r>
              <w:rPr>
                <w:rFonts w:eastAsia="Calibri" w:cstheme="minorHAnsi"/>
                <w:b/>
                <w:bCs/>
                <w:color w:val="000000"/>
                <w:sz w:val="20"/>
                <w:szCs w:val="20"/>
              </w:rPr>
              <w:t>aževanje v posebnih okoliščinah</w:t>
            </w:r>
            <w:r>
              <w:rPr>
                <w:rFonts w:eastAsia="Calibri" w:cstheme="minorHAnsi"/>
                <w:b/>
                <w:bCs/>
                <w:color w:val="000000"/>
                <w:sz w:val="20"/>
                <w:szCs w:val="20"/>
              </w:rPr>
              <w:br/>
            </w:r>
            <w:r w:rsidRPr="00192221">
              <w:rPr>
                <w:rFonts w:eastAsia="Calibri" w:cstheme="minorHAnsi"/>
                <w:bCs/>
                <w:color w:val="000000"/>
                <w:sz w:val="20"/>
                <w:szCs w:val="20"/>
              </w:rPr>
              <w:t>Predlog 6.1: priprava protokolov za hiter prehod na poučevanje na daljavo in odzivanje v drugih posebnih okoliščinah, ki vključujejo vse ključne deležnike in celotno vertikalo.</w:t>
            </w:r>
            <w:r w:rsidR="00843B29">
              <w:rPr>
                <w:rFonts w:eastAsia="Calibri" w:cstheme="minorHAnsi"/>
                <w:color w:val="000000"/>
                <w:sz w:val="20"/>
                <w:szCs w:val="20"/>
              </w:rPr>
              <w:br/>
            </w:r>
            <w:r w:rsidR="00843B29" w:rsidRPr="006E33C5">
              <w:rPr>
                <w:rFonts w:eastAsia="Calibri" w:cstheme="minorHAnsi"/>
                <w:b/>
                <w:bCs/>
                <w:color w:val="000000"/>
                <w:sz w:val="20"/>
                <w:szCs w:val="20"/>
              </w:rPr>
              <w:t xml:space="preserve">Izziv </w:t>
            </w:r>
            <w:r w:rsidR="00843B29">
              <w:rPr>
                <w:rFonts w:eastAsia="Calibri" w:cstheme="minorHAnsi"/>
                <w:b/>
                <w:bCs/>
                <w:color w:val="000000"/>
                <w:sz w:val="20"/>
                <w:szCs w:val="20"/>
              </w:rPr>
              <w:t>7</w:t>
            </w:r>
            <w:r w:rsidR="00843B29" w:rsidRPr="006E33C5">
              <w:rPr>
                <w:rFonts w:eastAsia="Calibri" w:cstheme="minorHAnsi"/>
                <w:b/>
                <w:bCs/>
                <w:color w:val="000000"/>
                <w:sz w:val="20"/>
                <w:szCs w:val="20"/>
              </w:rPr>
              <w:t xml:space="preserve">: </w:t>
            </w:r>
            <w:r w:rsidR="009B332F">
              <w:rPr>
                <w:rFonts w:eastAsia="Calibri" w:cstheme="minorHAnsi"/>
                <w:b/>
                <w:bCs/>
                <w:color w:val="000000"/>
                <w:sz w:val="20"/>
                <w:szCs w:val="20"/>
              </w:rPr>
              <w:t>Podpora šolam pri pripravi digitalne strategije</w:t>
            </w:r>
            <w:r w:rsidR="00843B29">
              <w:rPr>
                <w:rFonts w:eastAsia="Calibri" w:cstheme="minorHAnsi"/>
                <w:b/>
                <w:bCs/>
                <w:color w:val="000000"/>
                <w:sz w:val="20"/>
                <w:szCs w:val="20"/>
              </w:rPr>
              <w:br/>
            </w:r>
            <w:r w:rsidR="00843B29" w:rsidRPr="00985AF1">
              <w:rPr>
                <w:rFonts w:eastAsia="Calibri" w:cstheme="minorHAnsi"/>
                <w:bCs/>
                <w:color w:val="000000"/>
                <w:sz w:val="20"/>
                <w:szCs w:val="20"/>
              </w:rPr>
              <w:t xml:space="preserve">Predlog </w:t>
            </w:r>
            <w:r w:rsidR="00843B29">
              <w:rPr>
                <w:rFonts w:eastAsia="Calibri" w:cstheme="minorHAnsi"/>
                <w:bCs/>
                <w:color w:val="000000"/>
                <w:sz w:val="20"/>
                <w:szCs w:val="20"/>
              </w:rPr>
              <w:t>7</w:t>
            </w:r>
            <w:r w:rsidR="00843B29" w:rsidRPr="00985AF1">
              <w:rPr>
                <w:rFonts w:eastAsia="Calibri" w:cstheme="minorHAnsi"/>
                <w:bCs/>
                <w:color w:val="000000"/>
                <w:sz w:val="20"/>
                <w:szCs w:val="20"/>
              </w:rPr>
              <w:t>.1: izvedba usposabljanj in delavnic za pripravo digitalne strategije šole</w:t>
            </w:r>
            <w:r w:rsidR="00E77560">
              <w:rPr>
                <w:rFonts w:eastAsia="Calibri" w:cstheme="minorHAnsi"/>
                <w:bCs/>
                <w:color w:val="000000"/>
                <w:sz w:val="20"/>
                <w:szCs w:val="20"/>
              </w:rPr>
              <w:t>.</w:t>
            </w:r>
            <w:r w:rsidR="00843B29">
              <w:rPr>
                <w:rFonts w:eastAsia="Calibri" w:cstheme="minorHAnsi"/>
                <w:b/>
                <w:bCs/>
                <w:color w:val="000000"/>
                <w:sz w:val="20"/>
                <w:szCs w:val="20"/>
              </w:rPr>
              <w:br/>
            </w:r>
            <w:r w:rsidR="00843B29" w:rsidRPr="00985AF1">
              <w:rPr>
                <w:rFonts w:eastAsia="Calibri" w:cstheme="minorHAnsi"/>
                <w:bCs/>
                <w:color w:val="000000"/>
                <w:sz w:val="20"/>
                <w:szCs w:val="20"/>
              </w:rPr>
              <w:t xml:space="preserve">Predlog </w:t>
            </w:r>
            <w:r w:rsidR="00843B29">
              <w:rPr>
                <w:rFonts w:eastAsia="Calibri" w:cstheme="minorHAnsi"/>
                <w:bCs/>
                <w:color w:val="000000"/>
                <w:sz w:val="20"/>
                <w:szCs w:val="20"/>
              </w:rPr>
              <w:t>7</w:t>
            </w:r>
            <w:r w:rsidR="00843B29" w:rsidRPr="00985AF1">
              <w:rPr>
                <w:rFonts w:eastAsia="Calibri" w:cstheme="minorHAnsi"/>
                <w:bCs/>
                <w:color w:val="000000"/>
                <w:sz w:val="20"/>
                <w:szCs w:val="20"/>
              </w:rPr>
              <w:t>.2: uporaba samoreflektivnih orodij Selfie</w:t>
            </w:r>
            <w:r w:rsidR="00843B29">
              <w:rPr>
                <w:rFonts w:eastAsia="Calibri" w:cstheme="minorHAnsi"/>
                <w:b/>
                <w:bCs/>
                <w:color w:val="000000"/>
                <w:sz w:val="20"/>
                <w:szCs w:val="20"/>
              </w:rPr>
              <w:t xml:space="preserve">. </w:t>
            </w:r>
            <w:r w:rsidR="00843B29">
              <w:rPr>
                <w:rFonts w:eastAsia="Calibri" w:cstheme="minorHAnsi"/>
                <w:b/>
                <w:bCs/>
                <w:color w:val="000000"/>
                <w:sz w:val="20"/>
                <w:szCs w:val="20"/>
              </w:rPr>
              <w:br/>
              <w:t>Izziv 8: Certifikat Digitalna šola</w:t>
            </w:r>
            <w:r w:rsidR="00843B29">
              <w:rPr>
                <w:rFonts w:eastAsia="Calibri" w:cstheme="minorHAnsi"/>
                <w:b/>
                <w:bCs/>
                <w:color w:val="000000"/>
                <w:sz w:val="20"/>
                <w:szCs w:val="20"/>
              </w:rPr>
              <w:br/>
            </w:r>
            <w:r w:rsidR="00843B29" w:rsidRPr="00985AF1">
              <w:rPr>
                <w:rFonts w:eastAsia="Calibri" w:cstheme="minorHAnsi"/>
                <w:bCs/>
                <w:color w:val="000000"/>
                <w:sz w:val="20"/>
                <w:szCs w:val="20"/>
              </w:rPr>
              <w:t xml:space="preserve">Predlog </w:t>
            </w:r>
            <w:r w:rsidR="00843B29">
              <w:rPr>
                <w:rFonts w:eastAsia="Calibri" w:cstheme="minorHAnsi"/>
                <w:bCs/>
                <w:color w:val="000000"/>
                <w:sz w:val="20"/>
                <w:szCs w:val="20"/>
              </w:rPr>
              <w:t>8</w:t>
            </w:r>
            <w:r w:rsidR="00843B29" w:rsidRPr="00985AF1">
              <w:rPr>
                <w:rFonts w:eastAsia="Calibri" w:cstheme="minorHAnsi"/>
                <w:bCs/>
                <w:color w:val="000000"/>
                <w:sz w:val="20"/>
                <w:szCs w:val="20"/>
              </w:rPr>
              <w:t>.1: vzpostavitev sistema certificiranja</w:t>
            </w:r>
            <w:r w:rsidR="00E77560">
              <w:rPr>
                <w:rFonts w:eastAsia="Calibri" w:cstheme="minorHAnsi"/>
                <w:bCs/>
                <w:color w:val="000000"/>
                <w:sz w:val="20"/>
                <w:szCs w:val="20"/>
              </w:rPr>
              <w:t>.</w:t>
            </w:r>
          </w:p>
        </w:tc>
      </w:tr>
      <w:tr w:rsidR="0090028C" w:rsidRPr="006435EA" w14:paraId="312BE21D" w14:textId="77777777" w:rsidTr="00AC7ACA">
        <w:trPr>
          <w:gridAfter w:val="1"/>
          <w:wAfter w:w="967" w:type="pct"/>
          <w:trHeight w:val="84"/>
        </w:trPr>
        <w:tc>
          <w:tcPr>
            <w:tcW w:w="44" w:type="pct"/>
            <w:tcBorders>
              <w:bottom w:val="single" w:sz="4" w:space="0" w:color="auto"/>
              <w:right w:val="nil"/>
            </w:tcBorders>
          </w:tcPr>
          <w:p w14:paraId="5E98B0B7"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22C052CC"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47351F52"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13" w:type="pct"/>
            <w:tcBorders>
              <w:left w:val="nil"/>
              <w:bottom w:val="single" w:sz="4" w:space="0" w:color="auto"/>
              <w:right w:val="nil"/>
            </w:tcBorders>
            <w:shd w:val="solid" w:color="FF8080" w:fill="auto"/>
          </w:tcPr>
          <w:p w14:paraId="5BFF6401" w14:textId="45F04A65" w:rsidR="00C743AF" w:rsidRPr="00D84308" w:rsidRDefault="00C743A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43" w:type="pct"/>
            <w:tcBorders>
              <w:left w:val="nil"/>
              <w:bottom w:val="single" w:sz="4" w:space="0" w:color="auto"/>
              <w:right w:val="nil"/>
            </w:tcBorders>
            <w:shd w:val="solid" w:color="FF8080" w:fill="auto"/>
          </w:tcPr>
          <w:p w14:paraId="6FAC64A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bottom w:val="single" w:sz="4" w:space="0" w:color="auto"/>
              <w:right w:val="nil"/>
            </w:tcBorders>
            <w:shd w:val="solid" w:color="FF8080" w:fill="auto"/>
          </w:tcPr>
          <w:p w14:paraId="0E76B80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bottom w:val="single" w:sz="4" w:space="0" w:color="auto"/>
              <w:right w:val="nil"/>
            </w:tcBorders>
            <w:shd w:val="solid" w:color="FF8080" w:fill="auto"/>
          </w:tcPr>
          <w:p w14:paraId="439F841C" w14:textId="4E82E421"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599C0DCC"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shd w:val="solid" w:color="FF8080" w:fill="auto"/>
          </w:tcPr>
          <w:p w14:paraId="52CA2CF7"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C743AF" w:rsidRPr="006435EA" w14:paraId="4D45C950" w14:textId="77777777" w:rsidTr="00774FEC">
        <w:trPr>
          <w:gridAfter w:val="1"/>
          <w:wAfter w:w="967" w:type="pct"/>
          <w:trHeight w:val="212"/>
        </w:trPr>
        <w:tc>
          <w:tcPr>
            <w:tcW w:w="44" w:type="pct"/>
            <w:tcBorders>
              <w:bottom w:val="single" w:sz="4" w:space="0" w:color="auto"/>
              <w:right w:val="nil"/>
            </w:tcBorders>
          </w:tcPr>
          <w:p w14:paraId="7B8E38F7"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1A2C520B"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94" w:type="pct"/>
            <w:gridSpan w:val="4"/>
            <w:tcBorders>
              <w:left w:val="nil"/>
              <w:bottom w:val="single" w:sz="4" w:space="0" w:color="auto"/>
              <w:right w:val="nil"/>
            </w:tcBorders>
          </w:tcPr>
          <w:p w14:paraId="4AFB2903" w14:textId="43DDD872" w:rsidR="0090028C" w:rsidRPr="00D84308" w:rsidRDefault="00C743AF"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Osebnostna, družbena in učna kompetenca</w:t>
            </w:r>
          </w:p>
        </w:tc>
        <w:tc>
          <w:tcPr>
            <w:tcW w:w="1021" w:type="pct"/>
            <w:gridSpan w:val="2"/>
            <w:tcBorders>
              <w:left w:val="nil"/>
              <w:bottom w:val="single" w:sz="4" w:space="0" w:color="auto"/>
              <w:right w:val="nil"/>
            </w:tcBorders>
          </w:tcPr>
          <w:p w14:paraId="315442A5" w14:textId="29EB8EFF"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44" w:type="pct"/>
            <w:tcBorders>
              <w:left w:val="nil"/>
              <w:bottom w:val="single" w:sz="4" w:space="0" w:color="auto"/>
              <w:right w:val="nil"/>
            </w:tcBorders>
          </w:tcPr>
          <w:p w14:paraId="088D74D5"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tcPr>
          <w:p w14:paraId="35C7CE65"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0028C" w:rsidRPr="006435EA" w14:paraId="60BFF2CF" w14:textId="77777777" w:rsidTr="00AC7ACA">
        <w:trPr>
          <w:gridAfter w:val="1"/>
          <w:wAfter w:w="967" w:type="pct"/>
          <w:trHeight w:val="636"/>
        </w:trPr>
        <w:tc>
          <w:tcPr>
            <w:tcW w:w="44" w:type="pct"/>
            <w:tcBorders>
              <w:bottom w:val="single" w:sz="4" w:space="0" w:color="auto"/>
              <w:right w:val="nil"/>
            </w:tcBorders>
          </w:tcPr>
          <w:p w14:paraId="0948ECFD"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4DB8611A"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tcPr>
          <w:p w14:paraId="35720F51"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56" w:type="pct"/>
            <w:gridSpan w:val="2"/>
            <w:tcBorders>
              <w:left w:val="nil"/>
              <w:bottom w:val="single" w:sz="4" w:space="0" w:color="auto"/>
              <w:right w:val="nil"/>
            </w:tcBorders>
          </w:tcPr>
          <w:p w14:paraId="04E9976C" w14:textId="61C18DBE"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5) osebnostna, družbena in učna kompetenca</w:t>
            </w:r>
          </w:p>
        </w:tc>
        <w:tc>
          <w:tcPr>
            <w:tcW w:w="194" w:type="pct"/>
            <w:tcBorders>
              <w:left w:val="nil"/>
              <w:bottom w:val="single" w:sz="4" w:space="0" w:color="auto"/>
              <w:right w:val="nil"/>
            </w:tcBorders>
          </w:tcPr>
          <w:p w14:paraId="4AEAD2F6" w14:textId="46366598"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bottom w:val="single" w:sz="4" w:space="0" w:color="auto"/>
              <w:right w:val="nil"/>
            </w:tcBorders>
          </w:tcPr>
          <w:p w14:paraId="1062C49B" w14:textId="20612C3D"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Gl</w:t>
            </w:r>
            <w:r>
              <w:rPr>
                <w:rFonts w:eastAsia="Calibri" w:cstheme="minorHAnsi"/>
                <w:color w:val="000000"/>
                <w:sz w:val="20"/>
                <w:szCs w:val="20"/>
              </w:rPr>
              <w:t>.</w:t>
            </w:r>
            <w:r w:rsidRPr="00D84308">
              <w:rPr>
                <w:rFonts w:eastAsia="Calibri" w:cstheme="minorHAnsi"/>
                <w:color w:val="000000"/>
                <w:sz w:val="20"/>
                <w:szCs w:val="20"/>
              </w:rPr>
              <w:t xml:space="preserve"> razdelek VARNO IN SPODBUDNO UČNO OKOLJE</w:t>
            </w:r>
          </w:p>
        </w:tc>
        <w:tc>
          <w:tcPr>
            <w:tcW w:w="44" w:type="pct"/>
            <w:tcBorders>
              <w:left w:val="nil"/>
              <w:bottom w:val="single" w:sz="4" w:space="0" w:color="auto"/>
              <w:right w:val="nil"/>
            </w:tcBorders>
          </w:tcPr>
          <w:p w14:paraId="381D34E4"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tcPr>
          <w:p w14:paraId="5382ECB6" w14:textId="77777777" w:rsidR="0090028C" w:rsidRPr="00D84308" w:rsidRDefault="0090028C" w:rsidP="008A4234">
            <w:pPr>
              <w:pBdr>
                <w:right w:val="single" w:sz="4" w:space="4" w:color="auto"/>
                <w:between w:val="single" w:sz="4" w:space="1" w:color="auto"/>
              </w:pBdr>
              <w:autoSpaceDE w:val="0"/>
              <w:autoSpaceDN w:val="0"/>
              <w:adjustRightInd w:val="0"/>
              <w:spacing w:after="0" w:line="240" w:lineRule="auto"/>
              <w:rPr>
                <w:rFonts w:eastAsia="Calibri" w:cstheme="minorHAnsi"/>
                <w:color w:val="000000"/>
                <w:sz w:val="20"/>
                <w:szCs w:val="20"/>
              </w:rPr>
            </w:pPr>
          </w:p>
        </w:tc>
      </w:tr>
      <w:tr w:rsidR="0090028C" w:rsidRPr="006435EA" w14:paraId="078BD04F" w14:textId="77777777" w:rsidTr="00AC7ACA">
        <w:trPr>
          <w:gridAfter w:val="1"/>
          <w:wAfter w:w="967" w:type="pct"/>
          <w:trHeight w:val="84"/>
        </w:trPr>
        <w:tc>
          <w:tcPr>
            <w:tcW w:w="44" w:type="pct"/>
            <w:tcBorders>
              <w:bottom w:val="single" w:sz="4" w:space="0" w:color="auto"/>
              <w:right w:val="nil"/>
            </w:tcBorders>
          </w:tcPr>
          <w:p w14:paraId="3ED2D03B"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388B49E4"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529E7D3A"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13" w:type="pct"/>
            <w:tcBorders>
              <w:left w:val="nil"/>
              <w:bottom w:val="single" w:sz="4" w:space="0" w:color="auto"/>
              <w:right w:val="nil"/>
            </w:tcBorders>
            <w:shd w:val="solid" w:color="FF8080" w:fill="auto"/>
          </w:tcPr>
          <w:p w14:paraId="25370C43"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43" w:type="pct"/>
            <w:tcBorders>
              <w:left w:val="nil"/>
              <w:bottom w:val="single" w:sz="4" w:space="0" w:color="auto"/>
              <w:right w:val="nil"/>
            </w:tcBorders>
            <w:shd w:val="solid" w:color="FF8080" w:fill="auto"/>
          </w:tcPr>
          <w:p w14:paraId="4BDE3949"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bottom w:val="single" w:sz="4" w:space="0" w:color="auto"/>
              <w:right w:val="nil"/>
            </w:tcBorders>
            <w:shd w:val="solid" w:color="FF8080" w:fill="auto"/>
          </w:tcPr>
          <w:p w14:paraId="3B9755D7"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bottom w:val="single" w:sz="4" w:space="0" w:color="auto"/>
              <w:right w:val="nil"/>
            </w:tcBorders>
            <w:shd w:val="solid" w:color="FF8080" w:fill="auto"/>
          </w:tcPr>
          <w:p w14:paraId="27488248" w14:textId="2DAC070D"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23BAD90D"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shd w:val="solid" w:color="FF8080" w:fill="auto"/>
          </w:tcPr>
          <w:p w14:paraId="522599D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C743AF" w:rsidRPr="006435EA" w14:paraId="58934B23" w14:textId="77777777" w:rsidTr="00774FEC">
        <w:trPr>
          <w:gridAfter w:val="1"/>
          <w:wAfter w:w="967" w:type="pct"/>
          <w:trHeight w:val="212"/>
        </w:trPr>
        <w:tc>
          <w:tcPr>
            <w:tcW w:w="44" w:type="pct"/>
            <w:tcBorders>
              <w:right w:val="nil"/>
            </w:tcBorders>
          </w:tcPr>
          <w:p w14:paraId="19C31C33"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right w:val="nil"/>
            </w:tcBorders>
          </w:tcPr>
          <w:p w14:paraId="6D1D9E86"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94" w:type="pct"/>
            <w:gridSpan w:val="4"/>
            <w:tcBorders>
              <w:left w:val="nil"/>
              <w:right w:val="nil"/>
            </w:tcBorders>
          </w:tcPr>
          <w:p w14:paraId="176A1974" w14:textId="7D4F9593" w:rsidR="0090028C" w:rsidRPr="00D84308" w:rsidRDefault="00C743AF"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Državljanska vzgoja in izobraževanje</w:t>
            </w:r>
          </w:p>
        </w:tc>
        <w:tc>
          <w:tcPr>
            <w:tcW w:w="1021" w:type="pct"/>
            <w:gridSpan w:val="2"/>
            <w:tcBorders>
              <w:left w:val="nil"/>
              <w:right w:val="nil"/>
            </w:tcBorders>
          </w:tcPr>
          <w:p w14:paraId="24577E41" w14:textId="0650D663"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44" w:type="pct"/>
            <w:tcBorders>
              <w:left w:val="nil"/>
              <w:right w:val="nil"/>
            </w:tcBorders>
          </w:tcPr>
          <w:p w14:paraId="4B935BF4"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tcBorders>
          </w:tcPr>
          <w:p w14:paraId="6F3B7F65"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C743AF" w:rsidRPr="006435EA" w14:paraId="3F9776A1" w14:textId="77777777" w:rsidTr="00EC6AE8">
        <w:trPr>
          <w:gridAfter w:val="1"/>
          <w:wAfter w:w="967" w:type="pct"/>
          <w:trHeight w:val="563"/>
        </w:trPr>
        <w:tc>
          <w:tcPr>
            <w:tcW w:w="44" w:type="pct"/>
            <w:tcBorders>
              <w:bottom w:val="single" w:sz="4" w:space="0" w:color="auto"/>
            </w:tcBorders>
          </w:tcPr>
          <w:p w14:paraId="7D94F9C9" w14:textId="77777777" w:rsidR="00C743AF" w:rsidRPr="006435EA" w:rsidRDefault="00C743AF"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bottom w:val="single" w:sz="4" w:space="0" w:color="auto"/>
            </w:tcBorders>
          </w:tcPr>
          <w:p w14:paraId="573F7FFD" w14:textId="77777777" w:rsidR="00C743AF" w:rsidRPr="00D84308" w:rsidRDefault="00C743A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bottom w:val="single" w:sz="4" w:space="0" w:color="auto"/>
            </w:tcBorders>
          </w:tcPr>
          <w:p w14:paraId="3A1E035F" w14:textId="77777777" w:rsidR="00C743AF" w:rsidRPr="00D84308" w:rsidRDefault="00C743A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56" w:type="pct"/>
            <w:gridSpan w:val="2"/>
            <w:tcBorders>
              <w:bottom w:val="single" w:sz="4" w:space="0" w:color="auto"/>
            </w:tcBorders>
            <w:shd w:val="clear" w:color="auto" w:fill="E7E6E6" w:themeFill="background2"/>
          </w:tcPr>
          <w:p w14:paraId="68BC4C78" w14:textId="77777777" w:rsidR="00221844" w:rsidRDefault="00221844" w:rsidP="00221844">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Pr="00D84308">
              <w:rPr>
                <w:rFonts w:eastAsia="Calibri" w:cstheme="minorHAnsi"/>
                <w:color w:val="000000"/>
                <w:sz w:val="20"/>
                <w:szCs w:val="20"/>
              </w:rPr>
              <w:t xml:space="preserve"> kompetenco </w:t>
            </w:r>
          </w:p>
          <w:p w14:paraId="2C743405" w14:textId="1ACE92C7" w:rsidR="00C743AF" w:rsidRPr="00D84308" w:rsidRDefault="00221844" w:rsidP="00221844">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6) državljanska kompetenca</w:t>
            </w:r>
          </w:p>
        </w:tc>
        <w:tc>
          <w:tcPr>
            <w:tcW w:w="194" w:type="pct"/>
            <w:tcBorders>
              <w:bottom w:val="single" w:sz="4" w:space="0" w:color="auto"/>
            </w:tcBorders>
            <w:shd w:val="clear" w:color="auto" w:fill="E7E6E6" w:themeFill="background2"/>
          </w:tcPr>
          <w:p w14:paraId="00FC7BDC" w14:textId="5E1A3634" w:rsidR="00C743AF" w:rsidRPr="00C743AF" w:rsidRDefault="00C743AF"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065" w:type="pct"/>
            <w:gridSpan w:val="3"/>
            <w:tcBorders>
              <w:bottom w:val="single" w:sz="4" w:space="0" w:color="auto"/>
            </w:tcBorders>
            <w:shd w:val="clear" w:color="auto" w:fill="E7E6E6" w:themeFill="background2"/>
          </w:tcPr>
          <w:p w14:paraId="13168151" w14:textId="77777777" w:rsidR="00221844" w:rsidRPr="00D01D4C" w:rsidRDefault="00221844" w:rsidP="00221844">
            <w:pPr>
              <w:autoSpaceDE w:val="0"/>
              <w:autoSpaceDN w:val="0"/>
              <w:adjustRightInd w:val="0"/>
              <w:spacing w:after="0" w:line="240" w:lineRule="auto"/>
              <w:rPr>
                <w:rFonts w:eastAsia="Calibri" w:cstheme="minorHAnsi"/>
                <w:color w:val="000000"/>
                <w:sz w:val="20"/>
                <w:szCs w:val="20"/>
              </w:rPr>
            </w:pPr>
            <w:r w:rsidRPr="00D01D4C">
              <w:rPr>
                <w:rFonts w:eastAsia="Calibri" w:cstheme="minorHAnsi"/>
                <w:color w:val="000000"/>
                <w:sz w:val="20"/>
                <w:szCs w:val="20"/>
              </w:rPr>
              <w:t xml:space="preserve">Raziskava ICCS 2009, 2016, 2022 </w:t>
            </w:r>
            <w:r>
              <w:rPr>
                <w:rFonts w:eastAsia="Calibri" w:cstheme="minorHAnsi"/>
                <w:color w:val="000000"/>
                <w:sz w:val="20"/>
                <w:szCs w:val="20"/>
              </w:rPr>
              <w:t>–</w:t>
            </w:r>
            <w:r w:rsidRPr="00D01D4C">
              <w:rPr>
                <w:rFonts w:eastAsia="Calibri" w:cstheme="minorHAnsi"/>
                <w:color w:val="000000"/>
                <w:sz w:val="20"/>
                <w:szCs w:val="20"/>
              </w:rPr>
              <w:t xml:space="preserve"> v splošnem slovenski učenci </w:t>
            </w:r>
            <w:r>
              <w:rPr>
                <w:rFonts w:eastAsia="Calibri" w:cstheme="minorHAnsi"/>
                <w:color w:val="000000"/>
                <w:sz w:val="20"/>
                <w:szCs w:val="20"/>
              </w:rPr>
              <w:t xml:space="preserve">v </w:t>
            </w:r>
            <w:r w:rsidRPr="00D01D4C">
              <w:rPr>
                <w:rFonts w:eastAsia="Calibri" w:cstheme="minorHAnsi"/>
                <w:color w:val="000000"/>
                <w:sz w:val="20"/>
                <w:szCs w:val="20"/>
              </w:rPr>
              <w:t>8.</w:t>
            </w:r>
            <w:r>
              <w:rPr>
                <w:rFonts w:eastAsia="Calibri" w:cstheme="minorHAnsi"/>
                <w:color w:val="000000"/>
                <w:sz w:val="20"/>
                <w:szCs w:val="20"/>
              </w:rPr>
              <w:t xml:space="preserve"> </w:t>
            </w:r>
            <w:r w:rsidRPr="00D01D4C">
              <w:rPr>
                <w:rFonts w:eastAsia="Calibri" w:cstheme="minorHAnsi"/>
                <w:color w:val="000000"/>
                <w:sz w:val="20"/>
                <w:szCs w:val="20"/>
              </w:rPr>
              <w:t>r</w:t>
            </w:r>
            <w:r>
              <w:rPr>
                <w:rFonts w:eastAsia="Calibri" w:cstheme="minorHAnsi"/>
                <w:color w:val="000000"/>
                <w:sz w:val="20"/>
                <w:szCs w:val="20"/>
              </w:rPr>
              <w:t>azredu</w:t>
            </w:r>
            <w:r w:rsidRPr="00D01D4C">
              <w:rPr>
                <w:rFonts w:eastAsia="Calibri" w:cstheme="minorHAnsi"/>
                <w:color w:val="000000"/>
                <w:sz w:val="20"/>
                <w:szCs w:val="20"/>
              </w:rPr>
              <w:t xml:space="preserve"> izkazujejo povprečne dosežke državljanske vednosti.</w:t>
            </w:r>
          </w:p>
          <w:p w14:paraId="616BC249" w14:textId="77777777" w:rsidR="00221844" w:rsidRPr="00D01D4C" w:rsidRDefault="00221844" w:rsidP="00221844">
            <w:pPr>
              <w:autoSpaceDE w:val="0"/>
              <w:autoSpaceDN w:val="0"/>
              <w:adjustRightInd w:val="0"/>
              <w:spacing w:after="0" w:line="240" w:lineRule="auto"/>
              <w:rPr>
                <w:rFonts w:eastAsia="Calibri" w:cstheme="minorHAnsi"/>
                <w:color w:val="000000"/>
                <w:sz w:val="20"/>
                <w:szCs w:val="20"/>
              </w:rPr>
            </w:pPr>
            <w:r w:rsidRPr="00D01D4C">
              <w:rPr>
                <w:rFonts w:eastAsia="Calibri" w:cstheme="minorHAnsi"/>
                <w:color w:val="000000"/>
                <w:sz w:val="20"/>
                <w:szCs w:val="20"/>
              </w:rPr>
              <w:t xml:space="preserve">Leta 2016 imenovano posvetovalno telo za državljanske in socialne kompetence </w:t>
            </w:r>
            <w:r>
              <w:rPr>
                <w:rFonts w:eastAsia="Calibri" w:cstheme="minorHAnsi"/>
                <w:color w:val="000000"/>
                <w:sz w:val="20"/>
                <w:szCs w:val="20"/>
              </w:rPr>
              <w:t>–</w:t>
            </w:r>
            <w:r w:rsidRPr="00D01D4C">
              <w:rPr>
                <w:rFonts w:eastAsia="Calibri" w:cstheme="minorHAnsi"/>
                <w:color w:val="000000"/>
                <w:sz w:val="20"/>
                <w:szCs w:val="20"/>
              </w:rPr>
              <w:t xml:space="preserve"> publikacija s pregledom razvoja področja ter predlogi za nadgradnjo. </w:t>
            </w:r>
          </w:p>
          <w:p w14:paraId="7E095DC1" w14:textId="77777777" w:rsidR="00221844" w:rsidRPr="00D01D4C" w:rsidRDefault="00221844" w:rsidP="00221844">
            <w:pPr>
              <w:autoSpaceDE w:val="0"/>
              <w:autoSpaceDN w:val="0"/>
              <w:adjustRightInd w:val="0"/>
              <w:spacing w:after="0" w:line="240" w:lineRule="auto"/>
              <w:rPr>
                <w:rFonts w:eastAsia="Calibri" w:cstheme="minorHAnsi"/>
                <w:color w:val="000000"/>
                <w:sz w:val="20"/>
                <w:szCs w:val="20"/>
              </w:rPr>
            </w:pPr>
            <w:r w:rsidRPr="00D01D4C">
              <w:rPr>
                <w:rFonts w:eastAsia="Calibri" w:cstheme="minorHAnsi"/>
                <w:color w:val="000000"/>
                <w:sz w:val="20"/>
                <w:szCs w:val="20"/>
              </w:rPr>
              <w:t>2020/2021 bo v vse ravni srednješolskega prostora uveden poseben programski sklop aktivno državljanstvo</w:t>
            </w:r>
            <w:r>
              <w:rPr>
                <w:rFonts w:eastAsia="Calibri" w:cstheme="minorHAnsi"/>
                <w:color w:val="000000"/>
                <w:sz w:val="20"/>
                <w:szCs w:val="20"/>
              </w:rPr>
              <w:t>.</w:t>
            </w:r>
            <w:r w:rsidRPr="00D01D4C">
              <w:rPr>
                <w:rFonts w:eastAsia="Calibri" w:cstheme="minorHAnsi"/>
                <w:color w:val="000000"/>
                <w:sz w:val="20"/>
                <w:szCs w:val="20"/>
              </w:rPr>
              <w:t xml:space="preserve"> (vsebine se bodo ocenjevale opisno), ki se bo prvič izvajal v šolskem letu 2022/2023 za dijake 3. letnikov.</w:t>
            </w:r>
          </w:p>
          <w:p w14:paraId="71286ACE" w14:textId="77777777" w:rsidR="00C743AF" w:rsidRPr="00D01D4C" w:rsidRDefault="00C743A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bottom w:val="single" w:sz="4" w:space="0" w:color="auto"/>
            </w:tcBorders>
            <w:shd w:val="clear" w:color="auto" w:fill="E7E6E6" w:themeFill="background2"/>
          </w:tcPr>
          <w:p w14:paraId="36965068" w14:textId="0A55B349" w:rsidR="00C743AF" w:rsidRPr="00D84308" w:rsidRDefault="00221844" w:rsidP="00221844">
            <w:pPr>
              <w:pBdr>
                <w:between w:val="single" w:sz="4" w:space="1" w:color="auto"/>
              </w:pBd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w:t>
            </w:r>
            <w:r>
              <w:rPr>
                <w:rFonts w:eastAsia="Calibri" w:cstheme="minorHAnsi"/>
                <w:b/>
                <w:color w:val="000000"/>
                <w:sz w:val="20"/>
                <w:szCs w:val="20"/>
              </w:rPr>
              <w:t>1: Dvig državljanskih kompetenc</w:t>
            </w:r>
            <w:r>
              <w:rPr>
                <w:rFonts w:eastAsia="Calibri" w:cstheme="minorHAnsi"/>
                <w:b/>
                <w:color w:val="000000"/>
                <w:sz w:val="20"/>
                <w:szCs w:val="20"/>
              </w:rPr>
              <w:br/>
            </w:r>
            <w:r w:rsidRPr="00D84308">
              <w:rPr>
                <w:rFonts w:eastAsia="Calibri" w:cstheme="minorHAnsi"/>
                <w:color w:val="000000"/>
                <w:sz w:val="20"/>
                <w:szCs w:val="20"/>
              </w:rPr>
              <w:t xml:space="preserve">Predlog 1.1: potreben je nadaljnji stalni </w:t>
            </w:r>
            <w:r w:rsidRPr="00D84308">
              <w:rPr>
                <w:rFonts w:eastAsia="Calibri" w:cstheme="minorHAnsi"/>
                <w:bCs/>
                <w:color w:val="000000"/>
                <w:sz w:val="20"/>
                <w:szCs w:val="20"/>
              </w:rPr>
              <w:t>razvoj izobraževanja za aktivno državljanstvo, s poudarkom na povezovanju z globalnim učenjem in trajnostnim razvojem</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(izobraževanje kot trajnostni cilj in orodje za doseganje vseh trajnostnih ciljev) </w:t>
            </w:r>
            <w:r>
              <w:rPr>
                <w:rFonts w:eastAsia="Calibri" w:cstheme="minorHAnsi"/>
                <w:color w:val="000000"/>
                <w:sz w:val="20"/>
                <w:szCs w:val="20"/>
              </w:rPr>
              <w:t>–</w:t>
            </w:r>
            <w:r w:rsidRPr="00D84308">
              <w:rPr>
                <w:rFonts w:eastAsia="Calibri" w:cstheme="minorHAnsi"/>
                <w:color w:val="000000"/>
                <w:sz w:val="20"/>
                <w:szCs w:val="20"/>
              </w:rPr>
              <w:t xml:space="preserve"> Vzgoja in izobraževanje za trajnostni razvoj je v osnovi (tudi) globalno učenje, koncept državljanske vzgoje v sodobnih družbah in izobraževalnih sistemih pa v svoj temelj neizbežno vključuje (tudi) koncept globalnega državljanstva.</w:t>
            </w:r>
          </w:p>
        </w:tc>
      </w:tr>
      <w:tr w:rsidR="0090028C" w:rsidRPr="006435EA" w14:paraId="1CE93A27" w14:textId="77777777" w:rsidTr="00AC7ACA">
        <w:trPr>
          <w:gridAfter w:val="1"/>
          <w:wAfter w:w="967" w:type="pct"/>
          <w:trHeight w:val="84"/>
        </w:trPr>
        <w:tc>
          <w:tcPr>
            <w:tcW w:w="44" w:type="pct"/>
            <w:tcBorders>
              <w:bottom w:val="single" w:sz="4" w:space="0" w:color="auto"/>
              <w:right w:val="nil"/>
            </w:tcBorders>
          </w:tcPr>
          <w:p w14:paraId="4CEA014C"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4840A4DD"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73018D7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13" w:type="pct"/>
            <w:tcBorders>
              <w:left w:val="nil"/>
              <w:bottom w:val="single" w:sz="4" w:space="0" w:color="auto"/>
              <w:right w:val="nil"/>
            </w:tcBorders>
            <w:shd w:val="solid" w:color="FF8080" w:fill="auto"/>
          </w:tcPr>
          <w:p w14:paraId="1D9D36F9"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43" w:type="pct"/>
            <w:tcBorders>
              <w:left w:val="nil"/>
              <w:bottom w:val="single" w:sz="4" w:space="0" w:color="auto"/>
              <w:right w:val="nil"/>
            </w:tcBorders>
            <w:shd w:val="solid" w:color="FF8080" w:fill="auto"/>
          </w:tcPr>
          <w:p w14:paraId="3352A40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bottom w:val="single" w:sz="4" w:space="0" w:color="auto"/>
              <w:right w:val="nil"/>
            </w:tcBorders>
            <w:shd w:val="solid" w:color="FF8080" w:fill="auto"/>
          </w:tcPr>
          <w:p w14:paraId="23B251C2"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bottom w:val="single" w:sz="4" w:space="0" w:color="auto"/>
              <w:right w:val="nil"/>
            </w:tcBorders>
            <w:shd w:val="solid" w:color="FF8080" w:fill="auto"/>
          </w:tcPr>
          <w:p w14:paraId="046B9BE1" w14:textId="3F75C278"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2F47B977"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shd w:val="solid" w:color="FF8080" w:fill="auto"/>
          </w:tcPr>
          <w:p w14:paraId="6DA2E2F1"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0028C" w:rsidRPr="006435EA" w14:paraId="7B871341" w14:textId="77777777" w:rsidTr="00AC7ACA">
        <w:trPr>
          <w:gridAfter w:val="1"/>
          <w:wAfter w:w="967" w:type="pct"/>
          <w:trHeight w:val="212"/>
        </w:trPr>
        <w:tc>
          <w:tcPr>
            <w:tcW w:w="44" w:type="pct"/>
            <w:tcBorders>
              <w:right w:val="nil"/>
            </w:tcBorders>
          </w:tcPr>
          <w:p w14:paraId="3A68B4B9"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right w:val="nil"/>
            </w:tcBorders>
          </w:tcPr>
          <w:p w14:paraId="5DE9ECC8"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57" w:type="pct"/>
            <w:gridSpan w:val="2"/>
            <w:tcBorders>
              <w:left w:val="nil"/>
              <w:right w:val="nil"/>
            </w:tcBorders>
          </w:tcPr>
          <w:p w14:paraId="722D8AB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Podjetnost</w:t>
            </w:r>
          </w:p>
        </w:tc>
        <w:tc>
          <w:tcPr>
            <w:tcW w:w="343" w:type="pct"/>
            <w:tcBorders>
              <w:left w:val="nil"/>
              <w:right w:val="nil"/>
            </w:tcBorders>
          </w:tcPr>
          <w:p w14:paraId="5830B646"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right w:val="nil"/>
            </w:tcBorders>
          </w:tcPr>
          <w:p w14:paraId="4AD1B0A3"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right w:val="nil"/>
            </w:tcBorders>
          </w:tcPr>
          <w:p w14:paraId="5FCD830E" w14:textId="0AF742FE"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right w:val="nil"/>
            </w:tcBorders>
          </w:tcPr>
          <w:p w14:paraId="6A2991F1"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tcBorders>
          </w:tcPr>
          <w:p w14:paraId="57D0ACEE"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C743AF" w:rsidRPr="006435EA" w14:paraId="0A57D5FE" w14:textId="77777777" w:rsidTr="00EC6AE8">
        <w:trPr>
          <w:gridAfter w:val="1"/>
          <w:wAfter w:w="967" w:type="pct"/>
          <w:trHeight w:val="2969"/>
        </w:trPr>
        <w:tc>
          <w:tcPr>
            <w:tcW w:w="44" w:type="pct"/>
            <w:tcBorders>
              <w:bottom w:val="single" w:sz="4" w:space="0" w:color="auto"/>
            </w:tcBorders>
          </w:tcPr>
          <w:p w14:paraId="149F1A4F" w14:textId="77777777" w:rsidR="00C743AF" w:rsidRPr="006435EA" w:rsidRDefault="00C743AF"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bottom w:val="single" w:sz="4" w:space="0" w:color="auto"/>
            </w:tcBorders>
          </w:tcPr>
          <w:p w14:paraId="36C10A6A" w14:textId="77777777" w:rsidR="00C743AF" w:rsidRPr="00D84308" w:rsidRDefault="00C743A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bottom w:val="single" w:sz="4" w:space="0" w:color="auto"/>
            </w:tcBorders>
          </w:tcPr>
          <w:p w14:paraId="26B94373" w14:textId="77777777" w:rsidR="00C743AF" w:rsidRPr="00D84308" w:rsidRDefault="00C743A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56" w:type="pct"/>
            <w:gridSpan w:val="2"/>
            <w:tcBorders>
              <w:bottom w:val="single" w:sz="4" w:space="0" w:color="auto"/>
            </w:tcBorders>
            <w:shd w:val="clear" w:color="auto" w:fill="E7E6E6" w:themeFill="background2"/>
          </w:tcPr>
          <w:p w14:paraId="0B431EEB"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Kompetenca podjetnost je ena v nizu kompetenc za načrtovanje in vodenje kariere, ki omogočajo državljanom, ne glede na starost ali stopnjo razvoja, da upravljalo svoje življenje </w:t>
            </w:r>
            <w:r>
              <w:rPr>
                <w:rFonts w:eastAsia="Calibri" w:cstheme="minorHAnsi"/>
                <w:color w:val="000000"/>
                <w:sz w:val="20"/>
                <w:szCs w:val="20"/>
              </w:rPr>
              <w:t>pri</w:t>
            </w:r>
            <w:r w:rsidRPr="00D84308">
              <w:rPr>
                <w:rFonts w:eastAsia="Calibri" w:cstheme="minorHAnsi"/>
                <w:color w:val="000000"/>
                <w:sz w:val="20"/>
                <w:szCs w:val="20"/>
              </w:rPr>
              <w:t xml:space="preserve"> izobraževanj</w:t>
            </w:r>
            <w:r>
              <w:rPr>
                <w:rFonts w:eastAsia="Calibri" w:cstheme="minorHAnsi"/>
                <w:color w:val="000000"/>
                <w:sz w:val="20"/>
                <w:szCs w:val="20"/>
              </w:rPr>
              <w:t>u</w:t>
            </w:r>
            <w:r w:rsidRPr="00D84308">
              <w:rPr>
                <w:rFonts w:eastAsia="Calibri" w:cstheme="minorHAnsi"/>
                <w:color w:val="000000"/>
                <w:sz w:val="20"/>
                <w:szCs w:val="20"/>
              </w:rPr>
              <w:t>, del</w:t>
            </w:r>
            <w:r>
              <w:rPr>
                <w:rFonts w:eastAsia="Calibri" w:cstheme="minorHAnsi"/>
                <w:color w:val="000000"/>
                <w:sz w:val="20"/>
                <w:szCs w:val="20"/>
              </w:rPr>
              <w:t>u</w:t>
            </w:r>
            <w:r w:rsidRPr="00D84308">
              <w:rPr>
                <w:rFonts w:eastAsia="Calibri" w:cstheme="minorHAnsi"/>
                <w:color w:val="000000"/>
                <w:sz w:val="20"/>
                <w:szCs w:val="20"/>
              </w:rPr>
              <w:t xml:space="preserve"> in osebne</w:t>
            </w:r>
            <w:r>
              <w:rPr>
                <w:rFonts w:eastAsia="Calibri" w:cstheme="minorHAnsi"/>
                <w:color w:val="000000"/>
                <w:sz w:val="20"/>
                <w:szCs w:val="20"/>
              </w:rPr>
              <w:t>m</w:t>
            </w:r>
            <w:r w:rsidRPr="00D84308">
              <w:rPr>
                <w:rFonts w:eastAsia="Calibri" w:cstheme="minorHAnsi"/>
                <w:color w:val="000000"/>
                <w:sz w:val="20"/>
                <w:szCs w:val="20"/>
              </w:rPr>
              <w:t xml:space="preserve"> razvoj</w:t>
            </w:r>
            <w:r>
              <w:rPr>
                <w:rFonts w:eastAsia="Calibri" w:cstheme="minorHAnsi"/>
                <w:color w:val="000000"/>
                <w:sz w:val="20"/>
                <w:szCs w:val="20"/>
              </w:rPr>
              <w:t>u</w:t>
            </w:r>
            <w:r w:rsidRPr="00D84308">
              <w:rPr>
                <w:rFonts w:eastAsia="Calibri" w:cstheme="minorHAnsi"/>
                <w:color w:val="000000"/>
                <w:sz w:val="20"/>
                <w:szCs w:val="20"/>
              </w:rPr>
              <w:t>.</w:t>
            </w:r>
          </w:p>
          <w:p w14:paraId="2905DBCA"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p>
          <w:p w14:paraId="60CD939F" w14:textId="77777777" w:rsidR="00221844" w:rsidRDefault="00221844" w:rsidP="00221844">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Pr="00D84308">
              <w:rPr>
                <w:rFonts w:eastAsia="Calibri" w:cstheme="minorHAnsi"/>
                <w:color w:val="000000"/>
                <w:sz w:val="20"/>
                <w:szCs w:val="20"/>
              </w:rPr>
              <w:t xml:space="preserve"> kompetenco </w:t>
            </w:r>
          </w:p>
          <w:p w14:paraId="49A5204A"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7) podjetnostna kompetenca</w:t>
            </w:r>
          </w:p>
          <w:p w14:paraId="2C5D5C6F" w14:textId="77777777" w:rsidR="00C743AF" w:rsidRPr="00D84308" w:rsidRDefault="00C743A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bottom w:val="single" w:sz="4" w:space="0" w:color="auto"/>
            </w:tcBorders>
            <w:shd w:val="clear" w:color="auto" w:fill="E7E6E6" w:themeFill="background2"/>
          </w:tcPr>
          <w:p w14:paraId="14AFD702" w14:textId="709D6283" w:rsidR="00C743AF" w:rsidRPr="00C743AF" w:rsidRDefault="00C743AF"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065" w:type="pct"/>
            <w:gridSpan w:val="3"/>
            <w:tcBorders>
              <w:bottom w:val="single" w:sz="4" w:space="0" w:color="auto"/>
            </w:tcBorders>
            <w:shd w:val="clear" w:color="auto" w:fill="E7E6E6" w:themeFill="background2"/>
          </w:tcPr>
          <w:p w14:paraId="2B1C58A9"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Osnovni pomen podjetnosti je, da posameznik v času in prostoru zazna priložnosti in svoje ideje </w:t>
            </w:r>
            <w:r>
              <w:rPr>
                <w:rFonts w:eastAsia="Calibri" w:cstheme="minorHAnsi"/>
                <w:color w:val="000000"/>
                <w:sz w:val="20"/>
                <w:szCs w:val="20"/>
              </w:rPr>
              <w:t>uresniči</w:t>
            </w:r>
            <w:r w:rsidRPr="00D84308">
              <w:rPr>
                <w:rFonts w:eastAsia="Calibri" w:cstheme="minorHAnsi"/>
                <w:color w:val="000000"/>
                <w:sz w:val="20"/>
                <w:szCs w:val="20"/>
              </w:rPr>
              <w:t xml:space="preserve"> v učinkovito </w:t>
            </w:r>
            <w:r>
              <w:rPr>
                <w:rFonts w:eastAsia="Calibri" w:cstheme="minorHAnsi"/>
                <w:color w:val="000000"/>
                <w:sz w:val="20"/>
                <w:szCs w:val="20"/>
              </w:rPr>
              <w:t>dejavnost.</w:t>
            </w:r>
            <w:r w:rsidRPr="00D84308">
              <w:rPr>
                <w:rFonts w:eastAsia="Calibri" w:cstheme="minorHAnsi"/>
                <w:color w:val="000000"/>
                <w:sz w:val="20"/>
                <w:szCs w:val="20"/>
              </w:rPr>
              <w:t xml:space="preserve"> Podjeten posameznik prepozna svoje talente, pozitivne lastnosti, ve, katere so njegove prednosti (katera znanja, veščine in kompetence), predvsem pa zna svoje znanje predstaviti in uporabiti. </w:t>
            </w:r>
            <w:r>
              <w:rPr>
                <w:rFonts w:eastAsia="Calibri" w:cstheme="minorHAnsi"/>
                <w:color w:val="000000"/>
                <w:sz w:val="20"/>
                <w:szCs w:val="20"/>
              </w:rPr>
              <w:t>P</w:t>
            </w:r>
            <w:r w:rsidRPr="00D84308">
              <w:rPr>
                <w:rFonts w:eastAsia="Calibri" w:cstheme="minorHAnsi"/>
                <w:color w:val="000000"/>
                <w:sz w:val="20"/>
                <w:szCs w:val="20"/>
              </w:rPr>
              <w:t xml:space="preserve">odjetnost </w:t>
            </w:r>
            <w:r>
              <w:rPr>
                <w:rFonts w:eastAsia="Calibri" w:cstheme="minorHAnsi"/>
                <w:color w:val="000000"/>
                <w:sz w:val="20"/>
                <w:szCs w:val="20"/>
              </w:rPr>
              <w:t>v</w:t>
            </w:r>
            <w:r w:rsidRPr="00D84308">
              <w:rPr>
                <w:rFonts w:eastAsia="Calibri" w:cstheme="minorHAnsi"/>
                <w:color w:val="000000"/>
                <w:sz w:val="20"/>
                <w:szCs w:val="20"/>
              </w:rPr>
              <w:t xml:space="preserve"> izobraževanju uvajamo transverzalno. </w:t>
            </w:r>
          </w:p>
          <w:p w14:paraId="79821CB0" w14:textId="0A446991"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Organiziran je bil prvi nacionalni Festival podjetnosti v izobraževanja in Nacionalni posvet podjetnosti v osnovni šoli. Decembra 2019 je bil ustanovljen pr</w:t>
            </w:r>
            <w:r w:rsidR="00872712">
              <w:rPr>
                <w:rFonts w:eastAsia="Calibri" w:cstheme="minorHAnsi"/>
                <w:color w:val="000000"/>
                <w:sz w:val="20"/>
                <w:szCs w:val="20"/>
              </w:rPr>
              <w:t>vi Strateški svet za podjetnost v izobraževanj</w:t>
            </w:r>
            <w:r w:rsidR="00CE3EA8">
              <w:rPr>
                <w:rFonts w:eastAsia="Calibri" w:cstheme="minorHAnsi"/>
                <w:color w:val="000000"/>
                <w:sz w:val="20"/>
                <w:szCs w:val="20"/>
              </w:rPr>
              <w:t>u</w:t>
            </w:r>
            <w:r w:rsidR="00872712">
              <w:rPr>
                <w:rFonts w:eastAsia="Calibri" w:cstheme="minorHAnsi"/>
                <w:color w:val="000000"/>
                <w:sz w:val="20"/>
                <w:szCs w:val="20"/>
              </w:rPr>
              <w:t>, ki ga vodi državni sekretar in ima za nalogo</w:t>
            </w:r>
            <w:r w:rsidR="00872712">
              <w:rPr>
                <w:rFonts w:eastAsia="Calibri" w:cstheme="minorHAnsi"/>
                <w:color w:val="000000"/>
                <w:sz w:val="20"/>
                <w:szCs w:val="20"/>
              </w:rPr>
              <w:tab/>
              <w:t>o</w:t>
            </w:r>
            <w:r w:rsidR="00872712" w:rsidRPr="00872712">
              <w:rPr>
                <w:rFonts w:eastAsia="Calibri" w:cstheme="minorHAnsi"/>
                <w:color w:val="000000"/>
                <w:sz w:val="20"/>
                <w:szCs w:val="20"/>
              </w:rPr>
              <w:t xml:space="preserve">blikovanje Nacionalne strategije umeščanja </w:t>
            </w:r>
            <w:r w:rsidR="00F04235">
              <w:rPr>
                <w:rFonts w:eastAsia="Calibri" w:cstheme="minorHAnsi"/>
                <w:color w:val="000000"/>
                <w:sz w:val="20"/>
                <w:szCs w:val="20"/>
              </w:rPr>
              <w:t>podjetnosti</w:t>
            </w:r>
            <w:r w:rsidR="00872712" w:rsidRPr="00872712">
              <w:rPr>
                <w:rFonts w:eastAsia="Calibri" w:cstheme="minorHAnsi"/>
                <w:color w:val="000000"/>
                <w:sz w:val="20"/>
                <w:szCs w:val="20"/>
              </w:rPr>
              <w:t xml:space="preserve"> v izobraževalni sistem</w:t>
            </w:r>
            <w:r w:rsidR="00F04235">
              <w:rPr>
                <w:rFonts w:eastAsia="Calibri" w:cstheme="minorHAnsi"/>
                <w:color w:val="000000"/>
                <w:sz w:val="20"/>
                <w:szCs w:val="20"/>
              </w:rPr>
              <w:t>.</w:t>
            </w:r>
          </w:p>
          <w:p w14:paraId="0F938F37"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Potekata razvojna projekta Pogum (120 OŠ) in Podvig (70 gimnazij).</w:t>
            </w:r>
          </w:p>
          <w:p w14:paraId="2AE9ED73"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p>
          <w:p w14:paraId="6B471EA8"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ZRSŠ je v okviru projektov pripravil dve analizi stanja področja, ki sta izkazali konkretno potreb</w:t>
            </w:r>
            <w:r>
              <w:rPr>
                <w:rFonts w:eastAsia="Calibri" w:cstheme="minorHAnsi"/>
                <w:color w:val="000000"/>
                <w:sz w:val="20"/>
                <w:szCs w:val="20"/>
              </w:rPr>
              <w:t>o</w:t>
            </w:r>
            <w:r w:rsidRPr="00D84308">
              <w:rPr>
                <w:rFonts w:eastAsia="Calibri" w:cstheme="minorHAnsi"/>
                <w:color w:val="000000"/>
                <w:sz w:val="20"/>
                <w:szCs w:val="20"/>
              </w:rPr>
              <w:t xml:space="preserve"> po celostnem razvoju področja podjetnosti po celotni vertikali, </w:t>
            </w:r>
            <w:r>
              <w:rPr>
                <w:rFonts w:eastAsia="Calibri" w:cstheme="minorHAnsi"/>
                <w:color w:val="000000"/>
                <w:sz w:val="20"/>
                <w:szCs w:val="20"/>
              </w:rPr>
              <w:t xml:space="preserve">po </w:t>
            </w:r>
            <w:r w:rsidRPr="00D84308">
              <w:rPr>
                <w:rFonts w:eastAsia="Calibri" w:cstheme="minorHAnsi"/>
                <w:color w:val="000000"/>
                <w:sz w:val="20"/>
                <w:szCs w:val="20"/>
              </w:rPr>
              <w:t xml:space="preserve">razvoju </w:t>
            </w:r>
            <w:r w:rsidRPr="00D84308">
              <w:rPr>
                <w:rFonts w:eastAsia="Calibri" w:cstheme="minorHAnsi"/>
                <w:color w:val="000000"/>
                <w:sz w:val="20"/>
                <w:szCs w:val="20"/>
              </w:rPr>
              <w:lastRenderedPageBreak/>
              <w:t>enotnega usposabljanja in modela spodbujanja podjetnosti v izobraževanju.</w:t>
            </w:r>
            <w:r>
              <w:rPr>
                <w:rFonts w:eastAsia="Calibri" w:cstheme="minorHAnsi"/>
                <w:color w:val="000000"/>
                <w:sz w:val="20"/>
                <w:szCs w:val="20"/>
              </w:rPr>
              <w:t xml:space="preserve"> </w:t>
            </w:r>
          </w:p>
          <w:p w14:paraId="226FF09E" w14:textId="471A6BC4"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Sprva so bile aktivnosti usmerjene v učenca, v trenutnih projektih pa so ciljna javnost predvsem učitelji in ravnatelji.</w:t>
            </w:r>
            <w:r w:rsidR="00872712">
              <w:rPr>
                <w:rFonts w:eastAsia="Calibri" w:cstheme="minorHAnsi"/>
                <w:color w:val="000000"/>
                <w:sz w:val="20"/>
                <w:szCs w:val="20"/>
              </w:rPr>
              <w:t xml:space="preserve"> Predstavitev zaključkov projektov je načrtovana konec maja 2022.</w:t>
            </w:r>
          </w:p>
          <w:p w14:paraId="38D8228C" w14:textId="77777777" w:rsidR="00C743AF" w:rsidRPr="00D84308" w:rsidRDefault="00C743A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bottom w:val="single" w:sz="4" w:space="0" w:color="auto"/>
            </w:tcBorders>
            <w:shd w:val="clear" w:color="auto" w:fill="E7E6E6" w:themeFill="background2"/>
          </w:tcPr>
          <w:p w14:paraId="66A0400E" w14:textId="77777777" w:rsidR="00221844" w:rsidRPr="00D84308" w:rsidRDefault="00221844" w:rsidP="00221844">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C</w:t>
            </w:r>
            <w:r w:rsidRPr="00D84308">
              <w:rPr>
                <w:rFonts w:eastAsia="Calibri" w:cstheme="minorHAnsi"/>
                <w:b/>
                <w:color w:val="000000"/>
                <w:sz w:val="20"/>
                <w:szCs w:val="20"/>
              </w:rPr>
              <w:t xml:space="preserve">elostni razvoj področja podjetnosti po celotni vertikali </w:t>
            </w:r>
            <w:r>
              <w:rPr>
                <w:rFonts w:eastAsia="Calibri" w:cstheme="minorHAnsi"/>
                <w:b/>
                <w:color w:val="000000"/>
                <w:sz w:val="20"/>
                <w:szCs w:val="20"/>
              </w:rPr>
              <w:t>in</w:t>
            </w:r>
            <w:r w:rsidRPr="00D84308">
              <w:rPr>
                <w:rFonts w:eastAsia="Calibri" w:cstheme="minorHAnsi"/>
                <w:b/>
                <w:color w:val="000000"/>
                <w:sz w:val="20"/>
                <w:szCs w:val="20"/>
              </w:rPr>
              <w:t xml:space="preserve"> razvoj enotnega usposabljanja </w:t>
            </w:r>
            <w:r>
              <w:rPr>
                <w:rFonts w:eastAsia="Calibri" w:cstheme="minorHAnsi"/>
                <w:b/>
                <w:color w:val="000000"/>
                <w:sz w:val="20"/>
                <w:szCs w:val="20"/>
              </w:rPr>
              <w:t>ter</w:t>
            </w:r>
            <w:r w:rsidRPr="00D84308">
              <w:rPr>
                <w:rFonts w:eastAsia="Calibri" w:cstheme="minorHAnsi"/>
                <w:b/>
                <w:color w:val="000000"/>
                <w:sz w:val="20"/>
                <w:szCs w:val="20"/>
              </w:rPr>
              <w:t xml:space="preserve"> modela spodbujanja podjetnosti v izobraževanju</w:t>
            </w:r>
          </w:p>
          <w:p w14:paraId="2CC64236"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sprejeti strateške smernice </w:t>
            </w:r>
            <w:r w:rsidRPr="00D84308">
              <w:rPr>
                <w:rFonts w:eastAsia="Calibri" w:cstheme="minorHAnsi"/>
                <w:color w:val="000000"/>
                <w:sz w:val="20"/>
                <w:szCs w:val="20"/>
              </w:rPr>
              <w:t xml:space="preserve">za področje podjetnosti </w:t>
            </w:r>
            <w:r w:rsidRPr="00D84308">
              <w:rPr>
                <w:rFonts w:eastAsia="Calibri" w:cstheme="minorHAnsi"/>
                <w:bCs/>
                <w:color w:val="000000"/>
                <w:sz w:val="20"/>
                <w:szCs w:val="20"/>
              </w:rPr>
              <w:t xml:space="preserve">in akcijski načrt </w:t>
            </w:r>
            <w:r w:rsidRPr="00D84308">
              <w:rPr>
                <w:rFonts w:eastAsia="Calibri" w:cstheme="minorHAnsi"/>
                <w:color w:val="000000"/>
                <w:sz w:val="20"/>
                <w:szCs w:val="20"/>
              </w:rPr>
              <w:t xml:space="preserve">s predlaganimi ukrepi </w:t>
            </w:r>
            <w:r>
              <w:rPr>
                <w:rFonts w:eastAsia="Calibri" w:cstheme="minorHAnsi"/>
                <w:color w:val="000000"/>
                <w:sz w:val="20"/>
                <w:szCs w:val="20"/>
              </w:rPr>
              <w:t xml:space="preserve">v obliki </w:t>
            </w:r>
            <w:r w:rsidRPr="00D84308">
              <w:rPr>
                <w:rFonts w:eastAsia="Calibri" w:cstheme="minorHAnsi"/>
                <w:color w:val="000000"/>
                <w:sz w:val="20"/>
                <w:szCs w:val="20"/>
              </w:rPr>
              <w:t xml:space="preserve">sodelovanja in upoštevanja potreb s politiko zaposlovanja in politiko gospodarstva. </w:t>
            </w:r>
          </w:p>
          <w:p w14:paraId="4CE6E563"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sprejeti skupno definicijo podjetnosti v izobraževanju </w:t>
            </w:r>
            <w:r w:rsidRPr="00D84308">
              <w:rPr>
                <w:rFonts w:eastAsia="Calibri" w:cstheme="minorHAnsi"/>
                <w:color w:val="000000"/>
                <w:sz w:val="20"/>
                <w:szCs w:val="20"/>
              </w:rPr>
              <w:t>(nacionalno in evropsko).</w:t>
            </w:r>
          </w:p>
          <w:p w14:paraId="50FAE3A7"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pripraviti program usposabljanja za učitelje, ravnatelje in svetovalne delavce, </w:t>
            </w:r>
            <w:r w:rsidRPr="00D84308">
              <w:rPr>
                <w:rFonts w:eastAsia="Calibri" w:cstheme="minorHAnsi"/>
                <w:color w:val="000000"/>
                <w:sz w:val="20"/>
                <w:szCs w:val="20"/>
              </w:rPr>
              <w:t>ki bi s to kompetenco opolnomočili šolajoče</w:t>
            </w:r>
            <w:r>
              <w:rPr>
                <w:rFonts w:eastAsia="Calibri" w:cstheme="minorHAnsi"/>
                <w:color w:val="000000"/>
                <w:sz w:val="20"/>
                <w:szCs w:val="20"/>
              </w:rPr>
              <w:t xml:space="preserve"> se</w:t>
            </w:r>
            <w:r w:rsidRPr="00D84308">
              <w:rPr>
                <w:rFonts w:eastAsia="Calibri" w:cstheme="minorHAnsi"/>
                <w:color w:val="000000"/>
                <w:sz w:val="20"/>
                <w:szCs w:val="20"/>
              </w:rPr>
              <w:t>.</w:t>
            </w:r>
          </w:p>
          <w:p w14:paraId="43FC4B98"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pridobiti mednarodno primerljivo oceno stanja </w:t>
            </w:r>
            <w:r w:rsidRPr="00D84308">
              <w:rPr>
                <w:rFonts w:eastAsia="Calibri" w:cstheme="minorHAnsi"/>
                <w:color w:val="000000"/>
                <w:sz w:val="20"/>
                <w:szCs w:val="20"/>
              </w:rPr>
              <w:t>in mednarodno vpetost v razvoj področja.</w:t>
            </w:r>
          </w:p>
          <w:p w14:paraId="40ECDC76"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ozaveščati vse deležnike </w:t>
            </w:r>
            <w:r w:rsidRPr="00D84308">
              <w:rPr>
                <w:rFonts w:eastAsia="Calibri" w:cstheme="minorHAnsi"/>
                <w:color w:val="000000"/>
                <w:sz w:val="20"/>
                <w:szCs w:val="20"/>
              </w:rPr>
              <w:t xml:space="preserve">o razvoju in aktivnostih </w:t>
            </w:r>
            <w:r>
              <w:rPr>
                <w:rFonts w:eastAsia="Calibri" w:cstheme="minorHAnsi"/>
                <w:color w:val="000000"/>
                <w:sz w:val="20"/>
                <w:szCs w:val="20"/>
              </w:rPr>
              <w:t xml:space="preserve">v </w:t>
            </w:r>
            <w:r w:rsidRPr="00D84308">
              <w:rPr>
                <w:rFonts w:eastAsia="Calibri" w:cstheme="minorHAnsi"/>
                <w:color w:val="000000"/>
                <w:sz w:val="20"/>
                <w:szCs w:val="20"/>
              </w:rPr>
              <w:t xml:space="preserve">podjetnosti. </w:t>
            </w:r>
          </w:p>
          <w:p w14:paraId="59D27754"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1.6: povezovati šolo z različnimi deležniki </w:t>
            </w:r>
            <w:r w:rsidRPr="00D84308">
              <w:rPr>
                <w:rFonts w:eastAsia="Calibri" w:cstheme="minorHAnsi"/>
                <w:color w:val="000000"/>
                <w:sz w:val="20"/>
                <w:szCs w:val="20"/>
              </w:rPr>
              <w:t>v okviru enotnega modela razvoja in spodbujanja podjetnosti</w:t>
            </w:r>
            <w:r>
              <w:rPr>
                <w:rFonts w:eastAsia="Calibri" w:cstheme="minorHAnsi"/>
                <w:color w:val="000000"/>
                <w:sz w:val="20"/>
                <w:szCs w:val="20"/>
              </w:rPr>
              <w:t xml:space="preserve"> –</w:t>
            </w:r>
            <w:r w:rsidRPr="00D84308">
              <w:rPr>
                <w:rFonts w:eastAsia="Calibri" w:cstheme="minorHAnsi"/>
                <w:color w:val="000000"/>
                <w:sz w:val="20"/>
                <w:szCs w:val="20"/>
              </w:rPr>
              <w:t xml:space="preserve"> </w:t>
            </w:r>
            <w:r>
              <w:rPr>
                <w:rFonts w:eastAsia="Calibri" w:cstheme="minorHAnsi"/>
                <w:color w:val="000000"/>
                <w:sz w:val="20"/>
                <w:szCs w:val="20"/>
              </w:rPr>
              <w:t>n</w:t>
            </w:r>
            <w:r w:rsidRPr="00D84308">
              <w:rPr>
                <w:rFonts w:eastAsia="Calibri" w:cstheme="minorHAnsi"/>
                <w:color w:val="000000"/>
                <w:sz w:val="20"/>
                <w:szCs w:val="20"/>
              </w:rPr>
              <w:t>e samo z zgledi</w:t>
            </w:r>
            <w:r>
              <w:rPr>
                <w:rFonts w:eastAsia="Calibri" w:cstheme="minorHAnsi"/>
                <w:color w:val="000000"/>
                <w:sz w:val="20"/>
                <w:szCs w:val="20"/>
              </w:rPr>
              <w:t>,</w:t>
            </w:r>
            <w:r w:rsidRPr="00D84308">
              <w:rPr>
                <w:rFonts w:eastAsia="Calibri" w:cstheme="minorHAnsi"/>
                <w:color w:val="000000"/>
                <w:sz w:val="20"/>
                <w:szCs w:val="20"/>
              </w:rPr>
              <w:t xml:space="preserve"> ampak v okviru trio modela.</w:t>
            </w:r>
          </w:p>
          <w:p w14:paraId="56B21EE3" w14:textId="77777777" w:rsidR="00C743AF" w:rsidRPr="00D84308" w:rsidRDefault="00C743AF"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r>
      <w:tr w:rsidR="0090028C" w:rsidRPr="006435EA" w14:paraId="3534B816" w14:textId="77777777" w:rsidTr="008A4234">
        <w:trPr>
          <w:gridAfter w:val="1"/>
          <w:wAfter w:w="967" w:type="pct"/>
          <w:trHeight w:val="84"/>
        </w:trPr>
        <w:tc>
          <w:tcPr>
            <w:tcW w:w="44" w:type="pct"/>
            <w:tcBorders>
              <w:bottom w:val="single" w:sz="4" w:space="0" w:color="auto"/>
              <w:right w:val="nil"/>
            </w:tcBorders>
          </w:tcPr>
          <w:p w14:paraId="3C9BB49D"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3C6CBBC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326DC6B2"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13" w:type="pct"/>
            <w:tcBorders>
              <w:left w:val="nil"/>
              <w:bottom w:val="single" w:sz="4" w:space="0" w:color="auto"/>
              <w:right w:val="nil"/>
            </w:tcBorders>
            <w:shd w:val="solid" w:color="FF8080" w:fill="auto"/>
          </w:tcPr>
          <w:p w14:paraId="386C73FB"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43" w:type="pct"/>
            <w:tcBorders>
              <w:left w:val="nil"/>
              <w:bottom w:val="single" w:sz="4" w:space="0" w:color="auto"/>
              <w:right w:val="nil"/>
            </w:tcBorders>
            <w:shd w:val="solid" w:color="FF8080" w:fill="auto"/>
          </w:tcPr>
          <w:p w14:paraId="33AA2B71"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tcBorders>
              <w:left w:val="nil"/>
              <w:bottom w:val="single" w:sz="4" w:space="0" w:color="auto"/>
              <w:right w:val="nil"/>
            </w:tcBorders>
            <w:shd w:val="solid" w:color="FF8080" w:fill="auto"/>
          </w:tcPr>
          <w:p w14:paraId="28F53EE0"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21" w:type="pct"/>
            <w:gridSpan w:val="2"/>
            <w:tcBorders>
              <w:left w:val="nil"/>
              <w:bottom w:val="single" w:sz="4" w:space="0" w:color="auto"/>
              <w:right w:val="nil"/>
            </w:tcBorders>
            <w:shd w:val="solid" w:color="FF8080" w:fill="auto"/>
          </w:tcPr>
          <w:p w14:paraId="22515DED" w14:textId="4C991CDE"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Borders>
              <w:left w:val="nil"/>
              <w:bottom w:val="single" w:sz="4" w:space="0" w:color="auto"/>
              <w:right w:val="nil"/>
            </w:tcBorders>
            <w:shd w:val="solid" w:color="FF8080" w:fill="auto"/>
          </w:tcPr>
          <w:p w14:paraId="268D18B4"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shd w:val="solid" w:color="FF8080" w:fill="auto"/>
          </w:tcPr>
          <w:p w14:paraId="0DF96F6F"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C743AF" w:rsidRPr="006435EA" w14:paraId="4A2833C6" w14:textId="77777777" w:rsidTr="00774FEC">
        <w:trPr>
          <w:gridAfter w:val="1"/>
          <w:wAfter w:w="967" w:type="pct"/>
          <w:trHeight w:val="212"/>
        </w:trPr>
        <w:tc>
          <w:tcPr>
            <w:tcW w:w="44" w:type="pct"/>
            <w:tcBorders>
              <w:bottom w:val="single" w:sz="4" w:space="0" w:color="auto"/>
              <w:right w:val="nil"/>
            </w:tcBorders>
          </w:tcPr>
          <w:p w14:paraId="4286F7C3" w14:textId="77777777" w:rsidR="0090028C" w:rsidRPr="006435EA" w:rsidRDefault="0090028C"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Borders>
              <w:left w:val="nil"/>
              <w:bottom w:val="single" w:sz="4" w:space="0" w:color="auto"/>
              <w:right w:val="nil"/>
            </w:tcBorders>
          </w:tcPr>
          <w:p w14:paraId="4EDBD087"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194" w:type="pct"/>
            <w:gridSpan w:val="4"/>
            <w:tcBorders>
              <w:left w:val="nil"/>
              <w:bottom w:val="single" w:sz="4" w:space="0" w:color="auto"/>
              <w:right w:val="nil"/>
            </w:tcBorders>
          </w:tcPr>
          <w:p w14:paraId="560B34F7" w14:textId="624CEB9E" w:rsidR="0090028C"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Kulturna, umetnostna vzgoja in izobraževanje</w:t>
            </w:r>
          </w:p>
        </w:tc>
        <w:tc>
          <w:tcPr>
            <w:tcW w:w="1021" w:type="pct"/>
            <w:gridSpan w:val="2"/>
            <w:tcBorders>
              <w:left w:val="nil"/>
              <w:bottom w:val="single" w:sz="4" w:space="0" w:color="auto"/>
              <w:right w:val="nil"/>
            </w:tcBorders>
          </w:tcPr>
          <w:p w14:paraId="61DB98F7" w14:textId="67B47194"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44" w:type="pct"/>
            <w:tcBorders>
              <w:left w:val="nil"/>
              <w:bottom w:val="single" w:sz="4" w:space="0" w:color="auto"/>
              <w:right w:val="nil"/>
            </w:tcBorders>
          </w:tcPr>
          <w:p w14:paraId="40883856"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6" w:type="pct"/>
            <w:gridSpan w:val="3"/>
            <w:tcBorders>
              <w:left w:val="nil"/>
              <w:bottom w:val="single" w:sz="4" w:space="0" w:color="auto"/>
            </w:tcBorders>
          </w:tcPr>
          <w:p w14:paraId="44E617B4" w14:textId="77777777" w:rsidR="0090028C" w:rsidRPr="00D84308" w:rsidRDefault="0090028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B39F2" w:rsidRPr="006435EA" w14:paraId="3831F7A2" w14:textId="77777777" w:rsidTr="00EC6AE8">
        <w:trPr>
          <w:gridAfter w:val="1"/>
          <w:wAfter w:w="967" w:type="pct"/>
          <w:trHeight w:val="409"/>
        </w:trPr>
        <w:tc>
          <w:tcPr>
            <w:tcW w:w="44" w:type="pct"/>
          </w:tcPr>
          <w:p w14:paraId="0BF4B8EC" w14:textId="77777777"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color w:val="000000"/>
              </w:rPr>
            </w:pPr>
          </w:p>
        </w:tc>
        <w:tc>
          <w:tcPr>
            <w:tcW w:w="44" w:type="pct"/>
          </w:tcPr>
          <w:p w14:paraId="4666EDA1"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 w:type="pct"/>
          </w:tcPr>
          <w:p w14:paraId="75B726A8"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56" w:type="pct"/>
            <w:gridSpan w:val="2"/>
            <w:shd w:val="clear" w:color="auto" w:fill="E7E6E6" w:themeFill="background2"/>
          </w:tcPr>
          <w:p w14:paraId="344E232B"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Smernice UNESCO Road map for Arts Education (2006)</w:t>
            </w:r>
          </w:p>
          <w:p w14:paraId="34A7E550"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p>
          <w:p w14:paraId="28150CD9" w14:textId="77777777" w:rsidR="00221844" w:rsidRDefault="00221844" w:rsidP="00221844">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Pr="00D84308">
              <w:rPr>
                <w:rFonts w:eastAsia="Calibri" w:cstheme="minorHAnsi"/>
                <w:color w:val="000000"/>
                <w:sz w:val="20"/>
                <w:szCs w:val="20"/>
              </w:rPr>
              <w:t xml:space="preserve"> kompetenco </w:t>
            </w:r>
          </w:p>
          <w:p w14:paraId="4A9AB20E" w14:textId="77777777" w:rsidR="00221844" w:rsidRPr="00D84308" w:rsidRDefault="00221844" w:rsidP="00221844">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8) kulturna zavest in izražanje</w:t>
            </w:r>
          </w:p>
          <w:p w14:paraId="0E52EDD3"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 w:type="pct"/>
            <w:shd w:val="clear" w:color="auto" w:fill="E7E6E6" w:themeFill="background2"/>
          </w:tcPr>
          <w:p w14:paraId="1E7A759F" w14:textId="73F03BF3" w:rsidR="003B39F2" w:rsidRPr="00C743AF" w:rsidRDefault="003B39F2"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065" w:type="pct"/>
            <w:gridSpan w:val="3"/>
            <w:shd w:val="clear" w:color="auto" w:fill="E7E6E6" w:themeFill="background2"/>
          </w:tcPr>
          <w:p w14:paraId="0719D2BB" w14:textId="77777777" w:rsidR="008C7915" w:rsidRPr="00D84308" w:rsidRDefault="008C7915" w:rsidP="008C7915">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w:t>
            </w:r>
            <w:r w:rsidRPr="00D84308">
              <w:rPr>
                <w:rFonts w:eastAsia="Calibri" w:cstheme="minorHAnsi"/>
                <w:color w:val="000000"/>
                <w:sz w:val="20"/>
                <w:szCs w:val="20"/>
              </w:rPr>
              <w:t xml:space="preserve"> KUV poteka medsektorsko delovanje MIZŠ, MK in ZRSŠ </w:t>
            </w:r>
            <w:r>
              <w:rPr>
                <w:rFonts w:eastAsia="Calibri" w:cstheme="minorHAnsi"/>
                <w:color w:val="000000"/>
                <w:sz w:val="20"/>
                <w:szCs w:val="20"/>
              </w:rPr>
              <w:t>–</w:t>
            </w:r>
            <w:r w:rsidRPr="00D84308">
              <w:rPr>
                <w:rFonts w:eastAsia="Calibri" w:cstheme="minorHAnsi"/>
                <w:color w:val="000000"/>
                <w:sz w:val="20"/>
                <w:szCs w:val="20"/>
              </w:rPr>
              <w:t xml:space="preserve"> ozaveščanje javnosti o pomenu področja </w:t>
            </w:r>
            <w:r>
              <w:rPr>
                <w:rFonts w:eastAsia="Calibri" w:cstheme="minorHAnsi"/>
                <w:color w:val="000000"/>
                <w:sz w:val="20"/>
                <w:szCs w:val="20"/>
              </w:rPr>
              <w:t xml:space="preserve">s </w:t>
            </w:r>
            <w:r w:rsidRPr="00D84308">
              <w:rPr>
                <w:rFonts w:eastAsia="Calibri" w:cstheme="minorHAnsi"/>
                <w:color w:val="000000"/>
                <w:sz w:val="20"/>
                <w:szCs w:val="20"/>
              </w:rPr>
              <w:t xml:space="preserve"> kakovostni</w:t>
            </w:r>
            <w:r>
              <w:rPr>
                <w:rFonts w:eastAsia="Calibri" w:cstheme="minorHAnsi"/>
                <w:color w:val="000000"/>
                <w:sz w:val="20"/>
                <w:szCs w:val="20"/>
              </w:rPr>
              <w:t>m</w:t>
            </w:r>
            <w:r w:rsidRPr="00D84308">
              <w:rPr>
                <w:rFonts w:eastAsia="Calibri" w:cstheme="minorHAnsi"/>
                <w:color w:val="000000"/>
                <w:sz w:val="20"/>
                <w:szCs w:val="20"/>
              </w:rPr>
              <w:t xml:space="preserve"> strokovni</w:t>
            </w:r>
            <w:r>
              <w:rPr>
                <w:rFonts w:eastAsia="Calibri" w:cstheme="minorHAnsi"/>
                <w:color w:val="000000"/>
                <w:sz w:val="20"/>
                <w:szCs w:val="20"/>
              </w:rPr>
              <w:t>m</w:t>
            </w:r>
            <w:r w:rsidRPr="00D84308">
              <w:rPr>
                <w:rFonts w:eastAsia="Calibri" w:cstheme="minorHAnsi"/>
                <w:color w:val="000000"/>
                <w:sz w:val="20"/>
                <w:szCs w:val="20"/>
              </w:rPr>
              <w:t xml:space="preserve"> usposabljanj</w:t>
            </w:r>
            <w:r>
              <w:rPr>
                <w:rFonts w:eastAsia="Calibri" w:cstheme="minorHAnsi"/>
                <w:color w:val="000000"/>
                <w:sz w:val="20"/>
                <w:szCs w:val="20"/>
              </w:rPr>
              <w:t>em</w:t>
            </w:r>
            <w:r w:rsidRPr="00D84308">
              <w:rPr>
                <w:rFonts w:eastAsia="Calibri" w:cstheme="minorHAnsi"/>
                <w:color w:val="000000"/>
                <w:sz w:val="20"/>
                <w:szCs w:val="20"/>
              </w:rPr>
              <w:t xml:space="preserve"> za strokovne delavce VIZ, kulturnih ustanov in tudi lokalnih skupnosti (npr. Kulturni bazar, Kulturni bazar v regiji …), spodbujali smo vzpostavitev kreativnih partnerstev med VIZ in kulturnimi ustanovami, med strokovnimi delavci VIZ in umetniki oz. strokovnjaki iz kulturnih ustanov, predvsem v okviru ESS projektov. </w:t>
            </w:r>
          </w:p>
          <w:p w14:paraId="04B60FB4" w14:textId="77777777" w:rsidR="008C7915" w:rsidRPr="00D84308" w:rsidRDefault="008C7915" w:rsidP="008C7915">
            <w:pPr>
              <w:autoSpaceDE w:val="0"/>
              <w:autoSpaceDN w:val="0"/>
              <w:adjustRightInd w:val="0"/>
              <w:spacing w:after="0" w:line="240" w:lineRule="auto"/>
              <w:rPr>
                <w:rFonts w:eastAsia="Calibri" w:cstheme="minorHAnsi"/>
                <w:color w:val="000000"/>
                <w:sz w:val="20"/>
                <w:szCs w:val="20"/>
              </w:rPr>
            </w:pPr>
          </w:p>
          <w:p w14:paraId="57850F9B" w14:textId="77777777" w:rsidR="008C7915" w:rsidRPr="00D84308" w:rsidRDefault="008C7915" w:rsidP="008C79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Nacionalni odbor KUV v okviru vsakoletnih akcijskih načrtov podpira načrtni razvoj KUV na različnih področjih (umestitev KUV v sistemske </w:t>
            </w:r>
            <w:r>
              <w:rPr>
                <w:rFonts w:eastAsia="Calibri" w:cstheme="minorHAnsi"/>
                <w:color w:val="000000"/>
                <w:sz w:val="20"/>
                <w:szCs w:val="20"/>
              </w:rPr>
              <w:t>podlage</w:t>
            </w:r>
            <w:r w:rsidRPr="00D84308">
              <w:rPr>
                <w:rFonts w:eastAsia="Calibri" w:cstheme="minorHAnsi"/>
                <w:color w:val="000000"/>
                <w:sz w:val="20"/>
                <w:szCs w:val="20"/>
              </w:rPr>
              <w:t xml:space="preserve">, spodbujanje izvedbe različnih strokovnih izobraževanj in usposabljanja, spremljanje nacionalnih projektov s področja KUV, ki so sofinancirana z ESS sredstvi, podpora k udejanjanju KUV na različnih področjih </w:t>
            </w:r>
            <w:r>
              <w:rPr>
                <w:rFonts w:eastAsia="Calibri" w:cstheme="minorHAnsi"/>
                <w:color w:val="000000"/>
                <w:sz w:val="20"/>
                <w:szCs w:val="20"/>
              </w:rPr>
              <w:t>–</w:t>
            </w:r>
            <w:r w:rsidRPr="00D84308">
              <w:rPr>
                <w:rFonts w:eastAsia="Calibri" w:cstheme="minorHAnsi"/>
                <w:color w:val="000000"/>
                <w:sz w:val="20"/>
                <w:szCs w:val="20"/>
              </w:rPr>
              <w:t xml:space="preserve"> Teden kulturne dediščine, Slovenski teden filma, #športajmoinberimo, sodelovanje z drugimi resorji MKGP </w:t>
            </w:r>
            <w:r>
              <w:rPr>
                <w:rFonts w:eastAsia="Calibri" w:cstheme="minorHAnsi"/>
                <w:color w:val="000000"/>
                <w:sz w:val="20"/>
                <w:szCs w:val="20"/>
              </w:rPr>
              <w:t>–</w:t>
            </w:r>
            <w:r w:rsidRPr="00D84308">
              <w:rPr>
                <w:rFonts w:eastAsia="Calibri" w:cstheme="minorHAnsi"/>
                <w:color w:val="000000"/>
                <w:sz w:val="20"/>
                <w:szCs w:val="20"/>
              </w:rPr>
              <w:t xml:space="preserve"> Tradicionalni slovenski zajtrk, MZ </w:t>
            </w:r>
            <w:r>
              <w:rPr>
                <w:rFonts w:eastAsia="Calibri" w:cstheme="minorHAnsi"/>
                <w:color w:val="000000"/>
                <w:sz w:val="20"/>
                <w:szCs w:val="20"/>
              </w:rPr>
              <w:t xml:space="preserve">– </w:t>
            </w:r>
            <w:r w:rsidRPr="00D84308">
              <w:rPr>
                <w:rFonts w:eastAsia="Calibri" w:cstheme="minorHAnsi"/>
                <w:color w:val="000000"/>
                <w:sz w:val="20"/>
                <w:szCs w:val="20"/>
              </w:rPr>
              <w:t xml:space="preserve">Dober tek Slovenija, MOP - Mesec prostora …). </w:t>
            </w:r>
          </w:p>
          <w:p w14:paraId="26B49563" w14:textId="77777777" w:rsidR="008C7915" w:rsidRPr="00D84308" w:rsidRDefault="008C7915" w:rsidP="008C7915">
            <w:pPr>
              <w:autoSpaceDE w:val="0"/>
              <w:autoSpaceDN w:val="0"/>
              <w:adjustRightInd w:val="0"/>
              <w:spacing w:after="0" w:line="240" w:lineRule="auto"/>
              <w:rPr>
                <w:rFonts w:eastAsia="Calibri" w:cstheme="minorHAnsi"/>
                <w:color w:val="000000"/>
                <w:sz w:val="20"/>
                <w:szCs w:val="20"/>
              </w:rPr>
            </w:pPr>
          </w:p>
          <w:p w14:paraId="5AFF108E" w14:textId="07E86C13" w:rsidR="003B39F2" w:rsidRDefault="008C7915" w:rsidP="008C7915">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Poteka razvojni projekt SKUM </w:t>
            </w:r>
            <w:r>
              <w:rPr>
                <w:rFonts w:eastAsia="Calibri" w:cstheme="minorHAnsi"/>
                <w:color w:val="000000"/>
                <w:sz w:val="20"/>
                <w:szCs w:val="20"/>
              </w:rPr>
              <w:t>–</w:t>
            </w:r>
            <w:r w:rsidRPr="00D84308">
              <w:rPr>
                <w:rFonts w:eastAsia="Calibri" w:cstheme="minorHAnsi"/>
                <w:color w:val="000000"/>
                <w:sz w:val="20"/>
                <w:szCs w:val="20"/>
              </w:rPr>
              <w:t xml:space="preserve"> Sporazumevalna zmožnost s KUV</w:t>
            </w:r>
            <w:r>
              <w:rPr>
                <w:rFonts w:eastAsia="Calibri" w:cstheme="minorHAnsi"/>
                <w:color w:val="000000"/>
                <w:sz w:val="20"/>
                <w:szCs w:val="20"/>
              </w:rPr>
              <w:t>.</w:t>
            </w:r>
            <w:r>
              <w:rPr>
                <w:rFonts w:eastAsia="Calibri" w:cstheme="minorHAnsi"/>
                <w:color w:val="000000"/>
                <w:sz w:val="20"/>
                <w:szCs w:val="20"/>
              </w:rPr>
              <w:br/>
            </w:r>
            <w:r>
              <w:rPr>
                <w:rFonts w:eastAsia="Calibri" w:cstheme="minorHAnsi"/>
                <w:color w:val="000000"/>
                <w:sz w:val="20"/>
                <w:szCs w:val="20"/>
              </w:rPr>
              <w:br/>
            </w:r>
            <w:r w:rsidRPr="544B0453">
              <w:rPr>
                <w:rFonts w:eastAsia="Calibri"/>
                <w:color w:val="000000" w:themeColor="text1"/>
                <w:sz w:val="20"/>
                <w:szCs w:val="20"/>
              </w:rPr>
              <w:t>Z različnimi nacionalnimi projekti se spodbuja kreativna partnerstva tako med resorji (MK, MIZŠ, ZRSŠ, MZ, MKGP, MOP …) kot tudi med šolami in različnimi kulturnimi ustanovami (KB, KB v regiji, različna strokovna usposabljanja npr. Potenciali povezovanja, Tkemo mrežo ustvarjalnosti, ...</w:t>
            </w:r>
            <w:r>
              <w:rPr>
                <w:rFonts w:eastAsia="Calibri"/>
                <w:color w:val="000000" w:themeColor="text1"/>
                <w:sz w:val="20"/>
                <w:szCs w:val="20"/>
              </w:rPr>
              <w:t xml:space="preserve"> (Izziv 1)</w:t>
            </w:r>
            <w:r>
              <w:rPr>
                <w:rFonts w:eastAsia="Calibri"/>
                <w:color w:val="000000" w:themeColor="text1"/>
                <w:sz w:val="20"/>
                <w:szCs w:val="20"/>
              </w:rPr>
              <w:br/>
            </w:r>
            <w:r>
              <w:rPr>
                <w:rFonts w:eastAsia="Calibri"/>
                <w:color w:val="000000" w:themeColor="text1"/>
                <w:sz w:val="20"/>
                <w:szCs w:val="20"/>
              </w:rPr>
              <w:br/>
            </w:r>
            <w:r w:rsidRPr="544B0453">
              <w:rPr>
                <w:rFonts w:eastAsia="Calibri"/>
                <w:color w:val="000000" w:themeColor="text1"/>
                <w:sz w:val="20"/>
                <w:szCs w:val="20"/>
              </w:rPr>
              <w:t>ESS projekt SKUM se bo zaključil v letu 2022. Predvideva se nadaljevanje s projekti KUV tudi v naslednji finančni perspektivi, skozi katere bomo omogočali dostopnost do vseh KUV področij - zaenkrat ne kaže, da bi bilo mogoče zagotoviti finančna sredstva za sofinanciranje prevozov ali pa vključevanja umetnikov v vzgojno-izobraževalni proces</w:t>
            </w:r>
            <w:r>
              <w:rPr>
                <w:rFonts w:eastAsia="Calibri"/>
                <w:color w:val="000000" w:themeColor="text1"/>
                <w:sz w:val="20"/>
                <w:szCs w:val="20"/>
              </w:rPr>
              <w:t xml:space="preserve"> (</w:t>
            </w:r>
            <w:r w:rsidRPr="544B0453">
              <w:rPr>
                <w:rFonts w:eastAsia="Calibri"/>
                <w:color w:val="000000" w:themeColor="text1"/>
                <w:sz w:val="20"/>
                <w:szCs w:val="20"/>
              </w:rPr>
              <w:t>Izziv</w:t>
            </w:r>
            <w:r>
              <w:rPr>
                <w:rFonts w:eastAsia="Calibri"/>
                <w:color w:val="000000" w:themeColor="text1"/>
                <w:sz w:val="20"/>
                <w:szCs w:val="20"/>
              </w:rPr>
              <w:t xml:space="preserve"> 2)</w:t>
            </w:r>
            <w:r w:rsidRPr="544B0453">
              <w:rPr>
                <w:rFonts w:eastAsia="Calibri"/>
                <w:color w:val="000000" w:themeColor="text1"/>
                <w:sz w:val="20"/>
                <w:szCs w:val="20"/>
              </w:rPr>
              <w:t xml:space="preserve">.  </w:t>
            </w:r>
            <w:r>
              <w:rPr>
                <w:rFonts w:eastAsia="Calibri"/>
                <w:color w:val="000000" w:themeColor="text1"/>
                <w:sz w:val="20"/>
                <w:szCs w:val="20"/>
              </w:rPr>
              <w:br/>
            </w:r>
            <w:r>
              <w:rPr>
                <w:rFonts w:eastAsia="Calibri"/>
                <w:color w:val="000000" w:themeColor="text1"/>
                <w:sz w:val="20"/>
                <w:szCs w:val="20"/>
              </w:rPr>
              <w:br/>
            </w:r>
            <w:r w:rsidRPr="544B0453">
              <w:rPr>
                <w:rFonts w:eastAsia="Calibri"/>
                <w:color w:val="000000" w:themeColor="text1"/>
                <w:sz w:val="20"/>
                <w:szCs w:val="20"/>
              </w:rPr>
              <w:t>V l. 2021 je bila na JSKD imenovana medresorska delovna skupina, katere glavna naloga bo celovita prenova in razvoj nacionalnega medresorsko zasnovanega projekta Kulturna šola</w:t>
            </w:r>
            <w:r>
              <w:rPr>
                <w:rFonts w:eastAsia="Calibri"/>
                <w:color w:val="000000" w:themeColor="text1"/>
                <w:sz w:val="20"/>
                <w:szCs w:val="20"/>
              </w:rPr>
              <w:t xml:space="preserve"> (Izziv 2.3)</w:t>
            </w:r>
            <w:r w:rsidRPr="544B0453">
              <w:rPr>
                <w:rFonts w:eastAsia="Calibri"/>
                <w:color w:val="000000" w:themeColor="text1"/>
                <w:sz w:val="20"/>
                <w:szCs w:val="20"/>
              </w:rPr>
              <w:t>.</w:t>
            </w:r>
            <w:r>
              <w:rPr>
                <w:rFonts w:eastAsia="Calibri"/>
                <w:color w:val="000000" w:themeColor="text1"/>
                <w:sz w:val="20"/>
                <w:szCs w:val="20"/>
              </w:rPr>
              <w:br/>
            </w:r>
            <w:r>
              <w:rPr>
                <w:rFonts w:eastAsia="Calibri"/>
                <w:color w:val="000000" w:themeColor="text1"/>
                <w:sz w:val="20"/>
                <w:szCs w:val="20"/>
              </w:rPr>
              <w:br/>
            </w:r>
            <w:r w:rsidRPr="544B0453">
              <w:rPr>
                <w:rFonts w:eastAsia="Calibri"/>
                <w:color w:val="000000" w:themeColor="text1"/>
                <w:sz w:val="20"/>
                <w:szCs w:val="20"/>
              </w:rPr>
              <w:t>Spodbujanje gradnje nacionalne mreže KUV je ena od stalnih nalog na področju KUV. Ob koncu leta 2021 beležimo 949 registriranih koordinatorjev KUV iz VIZ, kulturnih ustanov ter iz lokalnih skupnosti. Število koordinatorjev se vsa</w:t>
            </w:r>
            <w:r w:rsidR="0063170A">
              <w:rPr>
                <w:rFonts w:eastAsia="Calibri"/>
                <w:color w:val="000000" w:themeColor="text1"/>
                <w:sz w:val="20"/>
                <w:szCs w:val="20"/>
              </w:rPr>
              <w:t>ko leto povečuje – leta 2017:</w:t>
            </w:r>
            <w:r w:rsidRPr="544B0453">
              <w:rPr>
                <w:rFonts w:eastAsia="Calibri"/>
                <w:color w:val="000000" w:themeColor="text1"/>
                <w:sz w:val="20"/>
                <w:szCs w:val="20"/>
              </w:rPr>
              <w:t xml:space="preserve"> skupaj 62; leta 2018: skupaj 764; leta 2019: 833, leta 2020: 863. Možnosti še niso izčrpane</w:t>
            </w:r>
            <w:r>
              <w:rPr>
                <w:rFonts w:eastAsia="Calibri"/>
                <w:color w:val="000000" w:themeColor="text1"/>
                <w:sz w:val="20"/>
                <w:szCs w:val="20"/>
              </w:rPr>
              <w:t xml:space="preserve"> (</w:t>
            </w:r>
            <w:r w:rsidRPr="544B0453">
              <w:rPr>
                <w:rFonts w:eastAsia="Calibri"/>
                <w:color w:val="000000" w:themeColor="text1"/>
                <w:sz w:val="20"/>
                <w:szCs w:val="20"/>
              </w:rPr>
              <w:t>Izziv 3</w:t>
            </w:r>
            <w:r>
              <w:rPr>
                <w:rFonts w:eastAsia="Calibri"/>
                <w:color w:val="000000" w:themeColor="text1"/>
                <w:sz w:val="20"/>
                <w:szCs w:val="20"/>
              </w:rPr>
              <w:t>)</w:t>
            </w:r>
            <w:r w:rsidRPr="544B0453">
              <w:rPr>
                <w:rFonts w:eastAsia="Calibri"/>
                <w:color w:val="000000" w:themeColor="text1"/>
                <w:sz w:val="20"/>
                <w:szCs w:val="20"/>
              </w:rPr>
              <w:t>.</w:t>
            </w:r>
          </w:p>
        </w:tc>
        <w:tc>
          <w:tcPr>
            <w:tcW w:w="1686" w:type="pct"/>
            <w:gridSpan w:val="3"/>
            <w:shd w:val="clear" w:color="auto" w:fill="E7E6E6" w:themeFill="background2"/>
          </w:tcPr>
          <w:p w14:paraId="4A9123D2"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 xml:space="preserve">Izziv 1. Krepitev medresorskega sodelovanja </w:t>
            </w:r>
            <w:r w:rsidRPr="00D84308">
              <w:rPr>
                <w:rFonts w:eastAsia="Calibri" w:cstheme="minorHAnsi"/>
                <w:color w:val="000000"/>
                <w:sz w:val="20"/>
                <w:szCs w:val="20"/>
              </w:rPr>
              <w:t>sektorja šolstva in kulture na nacionaln</w:t>
            </w:r>
            <w:r>
              <w:rPr>
                <w:rFonts w:eastAsia="Calibri" w:cstheme="minorHAnsi"/>
                <w:color w:val="000000"/>
                <w:sz w:val="20"/>
                <w:szCs w:val="20"/>
              </w:rPr>
              <w:t>i</w:t>
            </w:r>
            <w:r w:rsidRPr="00D84308">
              <w:rPr>
                <w:rFonts w:eastAsia="Calibri" w:cstheme="minorHAnsi"/>
                <w:color w:val="000000"/>
                <w:sz w:val="20"/>
                <w:szCs w:val="20"/>
              </w:rPr>
              <w:t>, regijsk</w:t>
            </w:r>
            <w:r>
              <w:rPr>
                <w:rFonts w:eastAsia="Calibri" w:cstheme="minorHAnsi"/>
                <w:color w:val="000000"/>
                <w:sz w:val="20"/>
                <w:szCs w:val="20"/>
              </w:rPr>
              <w:t>i</w:t>
            </w:r>
            <w:r w:rsidRPr="00D84308">
              <w:rPr>
                <w:rFonts w:eastAsia="Calibri" w:cstheme="minorHAnsi"/>
                <w:color w:val="000000"/>
                <w:sz w:val="20"/>
                <w:szCs w:val="20"/>
              </w:rPr>
              <w:t xml:space="preserve"> in lokaln</w:t>
            </w:r>
            <w:r>
              <w:rPr>
                <w:rFonts w:eastAsia="Calibri" w:cstheme="minorHAnsi"/>
                <w:color w:val="000000"/>
                <w:sz w:val="20"/>
                <w:szCs w:val="20"/>
              </w:rPr>
              <w:t>i ravni</w:t>
            </w:r>
            <w:r w:rsidRPr="00D84308">
              <w:rPr>
                <w:rFonts w:eastAsia="Calibri" w:cstheme="minorHAnsi"/>
                <w:color w:val="000000"/>
                <w:sz w:val="20"/>
                <w:szCs w:val="20"/>
              </w:rPr>
              <w:t xml:space="preserve"> </w:t>
            </w:r>
          </w:p>
          <w:p w14:paraId="3D180575"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Za kakovostno KUV je treba spodbujati kreativna partnerstva </w:t>
            </w:r>
            <w:r>
              <w:rPr>
                <w:rFonts w:eastAsia="Calibri" w:cstheme="minorHAnsi"/>
                <w:color w:val="000000"/>
                <w:sz w:val="20"/>
                <w:szCs w:val="20"/>
              </w:rPr>
              <w:t>v</w:t>
            </w:r>
            <w:r w:rsidRPr="00D84308">
              <w:rPr>
                <w:rFonts w:eastAsia="Calibri" w:cstheme="minorHAnsi"/>
                <w:color w:val="000000"/>
                <w:sz w:val="20"/>
                <w:szCs w:val="20"/>
              </w:rPr>
              <w:t xml:space="preserve"> KUV tudi na lokaln</w:t>
            </w:r>
            <w:r>
              <w:rPr>
                <w:rFonts w:eastAsia="Calibri" w:cstheme="minorHAnsi"/>
                <w:color w:val="000000"/>
                <w:sz w:val="20"/>
                <w:szCs w:val="20"/>
              </w:rPr>
              <w:t>i</w:t>
            </w:r>
            <w:r w:rsidRPr="00D84308">
              <w:rPr>
                <w:rFonts w:eastAsia="Calibri" w:cstheme="minorHAnsi"/>
                <w:color w:val="000000"/>
                <w:sz w:val="20"/>
                <w:szCs w:val="20"/>
              </w:rPr>
              <w:t xml:space="preserve"> </w:t>
            </w:r>
            <w:r>
              <w:rPr>
                <w:rFonts w:eastAsia="Calibri" w:cstheme="minorHAnsi"/>
                <w:color w:val="000000"/>
                <w:sz w:val="20"/>
                <w:szCs w:val="20"/>
              </w:rPr>
              <w:t>ravni</w:t>
            </w:r>
            <w:r w:rsidRPr="00D84308">
              <w:rPr>
                <w:rFonts w:eastAsia="Calibri" w:cstheme="minorHAnsi"/>
                <w:color w:val="000000"/>
                <w:sz w:val="20"/>
                <w:szCs w:val="20"/>
              </w:rPr>
              <w:t xml:space="preserve"> </w:t>
            </w:r>
            <w:r>
              <w:rPr>
                <w:rFonts w:eastAsia="Calibri" w:cstheme="minorHAnsi"/>
                <w:color w:val="000000"/>
                <w:sz w:val="20"/>
                <w:szCs w:val="20"/>
              </w:rPr>
              <w:t>–</w:t>
            </w:r>
            <w:r w:rsidRPr="00D84308">
              <w:rPr>
                <w:rFonts w:eastAsia="Calibri" w:cstheme="minorHAnsi"/>
                <w:color w:val="000000"/>
                <w:sz w:val="20"/>
                <w:szCs w:val="20"/>
              </w:rPr>
              <w:t xml:space="preserve"> med VIZ in kulturnimi ustanovami na vseh področjih kulture, prepoznavanje primerov dobrih praks na nacionalni in lokalni ravni ter širitev le-teh. </w:t>
            </w:r>
          </w:p>
          <w:p w14:paraId="5D962EFF"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vzpostavitev organizacijsko-svetovalne službe za KUV na ZRSŠ</w:t>
            </w:r>
            <w:r>
              <w:rPr>
                <w:rFonts w:eastAsia="Calibri" w:cstheme="minorHAnsi"/>
                <w:color w:val="000000"/>
                <w:sz w:val="20"/>
                <w:szCs w:val="20"/>
              </w:rPr>
              <w:t>.</w:t>
            </w:r>
            <w:r w:rsidRPr="00D84308">
              <w:rPr>
                <w:rFonts w:eastAsia="Calibri" w:cstheme="minorHAnsi"/>
                <w:color w:val="000000"/>
                <w:sz w:val="20"/>
                <w:szCs w:val="20"/>
              </w:rPr>
              <w:t xml:space="preserve"> </w:t>
            </w:r>
          </w:p>
          <w:p w14:paraId="6595D024"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2. Zagotovitev enakih možnosti dostopa do kakovostne kulturno-umetnostne vzgoje</w:t>
            </w:r>
          </w:p>
          <w:p w14:paraId="3F5ED74F"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zagotoviti finančna sredstva za prevoze otrok in mladih iz oddaljenih krajev do nacionalno pomembnih kulturnih ustanov.</w:t>
            </w:r>
          </w:p>
          <w:p w14:paraId="3476D08F"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zagotoviti sredstva za projekte z različnih področij KUV, ki otrokom in mladim omogočajo stik z umetniki in kulturnimi ustanovami (krepitev ustvarjalnosti, inovativnosti, podjetnosti in nenazadnje tudi možnosti za zaposlovanje v kreativnih industrijah)</w:t>
            </w:r>
            <w:r>
              <w:rPr>
                <w:rFonts w:eastAsia="Calibri" w:cstheme="minorHAnsi"/>
                <w:color w:val="000000"/>
                <w:sz w:val="20"/>
                <w:szCs w:val="20"/>
              </w:rPr>
              <w:t>.</w:t>
            </w:r>
          </w:p>
          <w:p w14:paraId="4D2BD624"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2.3: Preoblikovanje projekta Kulturna šola v nacionalni projekt, nacionalna mreža KUV.</w:t>
            </w:r>
          </w:p>
          <w:p w14:paraId="25C2F4E7"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3. Nadaljevanje gradnje nacionalne mreže KUV</w:t>
            </w:r>
          </w:p>
          <w:p w14:paraId="433A02E2"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Preučitev statusa šolskega koordinatorja KUV. </w:t>
            </w:r>
          </w:p>
          <w:p w14:paraId="238D5E16"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3.2: Povezovanje koordinatorjev KUV, izmenjava primerov dobrih praks, vključi</w:t>
            </w:r>
            <w:r>
              <w:rPr>
                <w:rFonts w:eastAsia="Calibri" w:cstheme="minorHAnsi"/>
                <w:color w:val="000000"/>
                <w:sz w:val="20"/>
                <w:szCs w:val="20"/>
              </w:rPr>
              <w:t>t</w:t>
            </w:r>
            <w:r w:rsidRPr="00D84308">
              <w:rPr>
                <w:rFonts w:eastAsia="Calibri" w:cstheme="minorHAnsi"/>
                <w:color w:val="000000"/>
                <w:sz w:val="20"/>
                <w:szCs w:val="20"/>
              </w:rPr>
              <w:t>i tudi fakultete in akademije.</w:t>
            </w:r>
          </w:p>
          <w:p w14:paraId="015F3E80"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4. Spodbujanje raziskav in evalvacij programov in projektov </w:t>
            </w:r>
          </w:p>
          <w:p w14:paraId="3DED5312" w14:textId="77777777" w:rsidR="002910BD" w:rsidRPr="00D84308" w:rsidRDefault="002910BD" w:rsidP="002910B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4.1: evalvacije razvojnih projektov in aktivnosti</w:t>
            </w:r>
            <w:r>
              <w:rPr>
                <w:rFonts w:eastAsia="Calibri" w:cstheme="minorHAnsi"/>
                <w:color w:val="000000"/>
                <w:sz w:val="20"/>
                <w:szCs w:val="20"/>
              </w:rPr>
              <w:t xml:space="preserve">.                                       </w:t>
            </w:r>
          </w:p>
          <w:p w14:paraId="062AEF7B"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r>
    </w:tbl>
    <w:p w14:paraId="0E4D070F" w14:textId="77777777" w:rsidR="008056EA" w:rsidRDefault="008056EA" w:rsidP="003E5516">
      <w:pPr>
        <w:pBdr>
          <w:between w:val="single" w:sz="4" w:space="1" w:color="auto"/>
        </w:pBdr>
      </w:pPr>
      <w:bookmarkStart w:id="4" w:name="_Toc53662456"/>
      <w:r>
        <w:lastRenderedPageBreak/>
        <w:br w:type="page"/>
      </w:r>
    </w:p>
    <w:tbl>
      <w:tblP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
        <w:gridCol w:w="148"/>
        <w:gridCol w:w="147"/>
        <w:gridCol w:w="1969"/>
        <w:gridCol w:w="1565"/>
        <w:gridCol w:w="989"/>
        <w:gridCol w:w="136"/>
        <w:gridCol w:w="78"/>
        <w:gridCol w:w="2979"/>
        <w:gridCol w:w="153"/>
        <w:gridCol w:w="6148"/>
      </w:tblGrid>
      <w:tr w:rsidR="003B39F2" w:rsidRPr="006435EA" w14:paraId="046EB840" w14:textId="77777777" w:rsidTr="00405293">
        <w:trPr>
          <w:trHeight w:val="275"/>
        </w:trPr>
        <w:tc>
          <w:tcPr>
            <w:tcW w:w="834" w:type="pct"/>
            <w:gridSpan w:val="4"/>
            <w:tcBorders>
              <w:bottom w:val="single" w:sz="4" w:space="0" w:color="auto"/>
              <w:right w:val="nil"/>
            </w:tcBorders>
            <w:shd w:val="solid" w:color="CCFFFF" w:fill="auto"/>
          </w:tcPr>
          <w:bookmarkEnd w:id="4"/>
          <w:p w14:paraId="77B0E5B1" w14:textId="5AABDD13" w:rsidR="003B39F2" w:rsidRPr="006435EA" w:rsidRDefault="003B39F2" w:rsidP="003E5516">
            <w:pPr>
              <w:pStyle w:val="Naslov3"/>
              <w:pBdr>
                <w:between w:val="single" w:sz="4" w:space="1" w:color="auto"/>
              </w:pBdr>
              <w:rPr>
                <w:rFonts w:eastAsia="Calibri"/>
              </w:rPr>
            </w:pPr>
            <w:r w:rsidRPr="006435EA">
              <w:rPr>
                <w:rFonts w:eastAsia="Calibri"/>
              </w:rPr>
              <w:lastRenderedPageBreak/>
              <w:t>TRAJNOSTNI RAZVOJ</w:t>
            </w:r>
          </w:p>
        </w:tc>
        <w:tc>
          <w:tcPr>
            <w:tcW w:w="541" w:type="pct"/>
            <w:tcBorders>
              <w:left w:val="nil"/>
              <w:bottom w:val="single" w:sz="4" w:space="0" w:color="auto"/>
              <w:right w:val="nil"/>
            </w:tcBorders>
            <w:shd w:val="solid" w:color="CCFFFF" w:fill="auto"/>
          </w:tcPr>
          <w:p w14:paraId="5868ACCA" w14:textId="77777777"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color w:val="000000"/>
              </w:rPr>
            </w:pPr>
          </w:p>
        </w:tc>
        <w:tc>
          <w:tcPr>
            <w:tcW w:w="342" w:type="pct"/>
            <w:tcBorders>
              <w:left w:val="nil"/>
              <w:bottom w:val="single" w:sz="4" w:space="0" w:color="auto"/>
              <w:right w:val="nil"/>
            </w:tcBorders>
            <w:shd w:val="solid" w:color="CCFFFF" w:fill="auto"/>
          </w:tcPr>
          <w:p w14:paraId="14C00DB9" w14:textId="77777777"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color w:val="000000"/>
              </w:rPr>
            </w:pPr>
          </w:p>
        </w:tc>
        <w:tc>
          <w:tcPr>
            <w:tcW w:w="1104" w:type="pct"/>
            <w:gridSpan w:val="3"/>
            <w:tcBorders>
              <w:left w:val="nil"/>
              <w:bottom w:val="single" w:sz="4" w:space="0" w:color="auto"/>
              <w:right w:val="nil"/>
            </w:tcBorders>
            <w:shd w:val="solid" w:color="CCFFFF" w:fill="auto"/>
          </w:tcPr>
          <w:p w14:paraId="42B99407" w14:textId="1A7BA6F0"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color w:val="000000"/>
              </w:rPr>
            </w:pPr>
          </w:p>
        </w:tc>
        <w:tc>
          <w:tcPr>
            <w:tcW w:w="53" w:type="pct"/>
            <w:tcBorders>
              <w:left w:val="nil"/>
              <w:bottom w:val="single" w:sz="4" w:space="0" w:color="auto"/>
              <w:right w:val="nil"/>
            </w:tcBorders>
            <w:shd w:val="solid" w:color="CCFFFF" w:fill="auto"/>
          </w:tcPr>
          <w:p w14:paraId="6470B7CB" w14:textId="77777777"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26" w:type="pct"/>
            <w:tcBorders>
              <w:left w:val="nil"/>
              <w:bottom w:val="single" w:sz="4" w:space="0" w:color="auto"/>
            </w:tcBorders>
            <w:shd w:val="solid" w:color="CCFFFF" w:fill="auto"/>
          </w:tcPr>
          <w:p w14:paraId="5347CC20" w14:textId="77777777"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color w:val="000000"/>
              </w:rPr>
            </w:pPr>
          </w:p>
        </w:tc>
      </w:tr>
      <w:tr w:rsidR="003B39F2" w:rsidRPr="006435EA" w14:paraId="3AB84EAE" w14:textId="77777777" w:rsidTr="00405293">
        <w:trPr>
          <w:trHeight w:val="275"/>
        </w:trPr>
        <w:tc>
          <w:tcPr>
            <w:tcW w:w="51" w:type="pct"/>
            <w:tcBorders>
              <w:bottom w:val="single" w:sz="4" w:space="0" w:color="auto"/>
              <w:right w:val="nil"/>
            </w:tcBorders>
          </w:tcPr>
          <w:p w14:paraId="269F33D0" w14:textId="77777777"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1713" w:type="pct"/>
            <w:gridSpan w:val="6"/>
            <w:tcBorders>
              <w:left w:val="nil"/>
              <w:bottom w:val="single" w:sz="4" w:space="0" w:color="auto"/>
              <w:right w:val="nil"/>
            </w:tcBorders>
            <w:shd w:val="solid" w:color="CCFFCC" w:fill="auto"/>
          </w:tcPr>
          <w:p w14:paraId="3F4487A1" w14:textId="3A99528A"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GLOBALNI CILJ TRAJNOSTNEGA RAZVOJA - IZOBRAŽEVANJE (SDG 4)</w:t>
            </w:r>
          </w:p>
        </w:tc>
        <w:tc>
          <w:tcPr>
            <w:tcW w:w="1057" w:type="pct"/>
            <w:gridSpan w:val="2"/>
            <w:tcBorders>
              <w:left w:val="nil"/>
              <w:bottom w:val="single" w:sz="4" w:space="0" w:color="auto"/>
              <w:right w:val="nil"/>
            </w:tcBorders>
            <w:shd w:val="solid" w:color="CCFFCC" w:fill="auto"/>
          </w:tcPr>
          <w:p w14:paraId="44936DC2" w14:textId="35FACF1F"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p>
        </w:tc>
        <w:tc>
          <w:tcPr>
            <w:tcW w:w="53" w:type="pct"/>
            <w:tcBorders>
              <w:left w:val="nil"/>
              <w:bottom w:val="single" w:sz="4" w:space="0" w:color="auto"/>
              <w:right w:val="nil"/>
            </w:tcBorders>
            <w:shd w:val="solid" w:color="CCFFCC" w:fill="auto"/>
          </w:tcPr>
          <w:p w14:paraId="66E671FB"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26" w:type="pct"/>
            <w:tcBorders>
              <w:left w:val="nil"/>
              <w:bottom w:val="single" w:sz="4" w:space="0" w:color="auto"/>
            </w:tcBorders>
            <w:shd w:val="solid" w:color="CCFFCC" w:fill="auto"/>
          </w:tcPr>
          <w:p w14:paraId="31AFA777"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3B39F2" w:rsidRPr="006435EA" w14:paraId="400A5C87" w14:textId="77777777" w:rsidTr="00405293">
        <w:trPr>
          <w:trHeight w:val="212"/>
        </w:trPr>
        <w:tc>
          <w:tcPr>
            <w:tcW w:w="51" w:type="pct"/>
            <w:tcBorders>
              <w:bottom w:val="single" w:sz="4" w:space="0" w:color="auto"/>
              <w:right w:val="nil"/>
            </w:tcBorders>
          </w:tcPr>
          <w:p w14:paraId="4BAF49DE" w14:textId="77777777"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bottom w:val="single" w:sz="4" w:space="0" w:color="auto"/>
              <w:right w:val="nil"/>
            </w:tcBorders>
          </w:tcPr>
          <w:p w14:paraId="1EB1AFA1"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9" w:type="pct"/>
            <w:gridSpan w:val="6"/>
            <w:tcBorders>
              <w:left w:val="nil"/>
              <w:bottom w:val="single" w:sz="4" w:space="0" w:color="auto"/>
              <w:right w:val="nil"/>
            </w:tcBorders>
          </w:tcPr>
          <w:p w14:paraId="6EE71E2C" w14:textId="6A7F9EDD"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Izobraževanje kot trajnostni razvojni cilj</w:t>
            </w:r>
          </w:p>
        </w:tc>
        <w:tc>
          <w:tcPr>
            <w:tcW w:w="1030" w:type="pct"/>
            <w:tcBorders>
              <w:left w:val="nil"/>
              <w:bottom w:val="single" w:sz="4" w:space="0" w:color="auto"/>
              <w:right w:val="nil"/>
            </w:tcBorders>
          </w:tcPr>
          <w:p w14:paraId="21AB6F22" w14:textId="61770662"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53" w:type="pct"/>
            <w:tcBorders>
              <w:left w:val="nil"/>
              <w:bottom w:val="single" w:sz="4" w:space="0" w:color="auto"/>
              <w:right w:val="nil"/>
            </w:tcBorders>
          </w:tcPr>
          <w:p w14:paraId="48D3354E"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26" w:type="pct"/>
            <w:tcBorders>
              <w:left w:val="nil"/>
              <w:bottom w:val="single" w:sz="4" w:space="0" w:color="auto"/>
            </w:tcBorders>
          </w:tcPr>
          <w:p w14:paraId="69B0D5E3"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B39F2" w:rsidRPr="006435EA" w14:paraId="11A4FBF9" w14:textId="77777777" w:rsidTr="00EC6AE8">
        <w:trPr>
          <w:trHeight w:val="563"/>
        </w:trPr>
        <w:tc>
          <w:tcPr>
            <w:tcW w:w="51" w:type="pct"/>
            <w:tcBorders>
              <w:bottom w:val="single" w:sz="4" w:space="0" w:color="auto"/>
            </w:tcBorders>
          </w:tcPr>
          <w:p w14:paraId="6B001721" w14:textId="77777777"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bottom w:val="single" w:sz="4" w:space="0" w:color="auto"/>
            </w:tcBorders>
          </w:tcPr>
          <w:p w14:paraId="7D844B9D"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1" w:type="pct"/>
            <w:tcBorders>
              <w:bottom w:val="single" w:sz="4" w:space="0" w:color="auto"/>
            </w:tcBorders>
          </w:tcPr>
          <w:p w14:paraId="5755C556"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222" w:type="pct"/>
            <w:gridSpan w:val="2"/>
            <w:tcBorders>
              <w:bottom w:val="single" w:sz="4" w:space="0" w:color="auto"/>
            </w:tcBorders>
            <w:shd w:val="clear" w:color="auto" w:fill="E7E6E6" w:themeFill="background2"/>
          </w:tcPr>
          <w:p w14:paraId="7F40A8AA"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0DA6D0F0"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3090B351" w14:textId="77777777" w:rsidR="004C5C45" w:rsidRPr="00D84308" w:rsidRDefault="004C5C45" w:rsidP="004C5C4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je opredeljeno </w:t>
            </w:r>
          </w:p>
          <w:p w14:paraId="3A3BF0A2" w14:textId="77777777" w:rsidR="004C5C45" w:rsidRPr="00D84308" w:rsidRDefault="004C5C45" w:rsidP="004C5C4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a) na globalni ravni v Spremenimo svet: Agenda za trajnostni razvoj 2030 (MZZ, 2015): cilj 4 »Vsem enakopravno zagotoviti kakovostno izobraževanje </w:t>
            </w:r>
            <w:r>
              <w:rPr>
                <w:rFonts w:eastAsia="Calibri" w:cstheme="minorHAnsi"/>
                <w:color w:val="000000"/>
                <w:sz w:val="20"/>
                <w:szCs w:val="20"/>
              </w:rPr>
              <w:t>in</w:t>
            </w:r>
            <w:r w:rsidRPr="00D84308">
              <w:rPr>
                <w:rFonts w:eastAsia="Calibri" w:cstheme="minorHAnsi"/>
                <w:color w:val="000000"/>
                <w:sz w:val="20"/>
                <w:szCs w:val="20"/>
              </w:rPr>
              <w:t xml:space="preserve"> uveljavljati priložnosti </w:t>
            </w:r>
            <w:r>
              <w:rPr>
                <w:rFonts w:eastAsia="Calibri" w:cstheme="minorHAnsi"/>
                <w:color w:val="000000"/>
                <w:sz w:val="20"/>
                <w:szCs w:val="20"/>
              </w:rPr>
              <w:t xml:space="preserve">za </w:t>
            </w:r>
            <w:r w:rsidRPr="00D84308">
              <w:rPr>
                <w:rFonts w:eastAsia="Calibri" w:cstheme="minorHAnsi"/>
                <w:color w:val="000000"/>
                <w:sz w:val="20"/>
                <w:szCs w:val="20"/>
              </w:rPr>
              <w:t>vseživljenjsk</w:t>
            </w:r>
            <w:r>
              <w:rPr>
                <w:rFonts w:eastAsia="Calibri" w:cstheme="minorHAnsi"/>
                <w:color w:val="000000"/>
                <w:sz w:val="20"/>
                <w:szCs w:val="20"/>
              </w:rPr>
              <w:t>o</w:t>
            </w:r>
            <w:r w:rsidRPr="00D84308">
              <w:rPr>
                <w:rFonts w:eastAsia="Calibri" w:cstheme="minorHAnsi"/>
                <w:color w:val="000000"/>
                <w:sz w:val="20"/>
                <w:szCs w:val="20"/>
              </w:rPr>
              <w:t xml:space="preserve"> učenj</w:t>
            </w:r>
            <w:r>
              <w:rPr>
                <w:rFonts w:eastAsia="Calibri" w:cstheme="minorHAnsi"/>
                <w:color w:val="000000"/>
                <w:sz w:val="20"/>
                <w:szCs w:val="20"/>
              </w:rPr>
              <w:t>e</w:t>
            </w:r>
            <w:r w:rsidRPr="00D84308">
              <w:rPr>
                <w:rFonts w:eastAsia="Calibri" w:cstheme="minorHAnsi"/>
                <w:color w:val="000000"/>
                <w:sz w:val="20"/>
                <w:szCs w:val="20"/>
              </w:rPr>
              <w:t xml:space="preserve"> vsakogar«, </w:t>
            </w:r>
          </w:p>
          <w:p w14:paraId="288B5843" w14:textId="77777777" w:rsidR="004C5C45" w:rsidRPr="00D84308" w:rsidRDefault="004C5C45" w:rsidP="004C5C4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b) na ravni EU v Evropski zeleni dogovor (EK, 11. 12. 2019): poglavje 2.2.4 Zagon izobraževanja in usposabljanja, </w:t>
            </w:r>
          </w:p>
          <w:p w14:paraId="04C5BAEA" w14:textId="77777777" w:rsidR="004C5C45" w:rsidRPr="00D84308" w:rsidRDefault="004C5C45" w:rsidP="004C5C4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c) na nacionalni ravni v SRS 2030 (SVRK, 2017): trajnostni cilj 2 »Znanje in spretnosti za kakovostno življenje in delo«</w:t>
            </w:r>
          </w:p>
          <w:p w14:paraId="06AB9296" w14:textId="5CB8BC6C" w:rsidR="003B39F2" w:rsidRDefault="004C5C45" w:rsidP="00CD34B8">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xml:space="preserve"> </w:t>
            </w:r>
          </w:p>
          <w:p w14:paraId="00C1603E" w14:textId="77777777" w:rsidR="004E6E34" w:rsidRDefault="004E6E34" w:rsidP="004E6E34">
            <w:pPr>
              <w:autoSpaceDE w:val="0"/>
              <w:autoSpaceDN w:val="0"/>
              <w:adjustRightInd w:val="0"/>
              <w:spacing w:after="0" w:line="240" w:lineRule="auto"/>
              <w:rPr>
                <w:rFonts w:eastAsia="Calibri"/>
                <w:color w:val="000000"/>
                <w:sz w:val="20"/>
                <w:szCs w:val="20"/>
              </w:rPr>
            </w:pPr>
            <w:r w:rsidRPr="51A287FC">
              <w:rPr>
                <w:rFonts w:eastAsia="Calibri"/>
                <w:color w:val="000000" w:themeColor="text1"/>
                <w:sz w:val="20"/>
                <w:szCs w:val="20"/>
              </w:rPr>
              <w:t xml:space="preserve">Strategija kulture vedenja in vzgoja za trajnostno mobilnost otrok in mladostnikov v sistemu vzgoje in izobraževanja do leta 2024 </w:t>
            </w:r>
          </w:p>
          <w:p w14:paraId="3621614A" w14:textId="77777777" w:rsidR="004E6E34" w:rsidRDefault="004E6E34" w:rsidP="00CD34B8">
            <w:pPr>
              <w:autoSpaceDE w:val="0"/>
              <w:autoSpaceDN w:val="0"/>
              <w:adjustRightInd w:val="0"/>
              <w:spacing w:after="0" w:line="240" w:lineRule="auto"/>
              <w:rPr>
                <w:rFonts w:eastAsia="Calibri" w:cstheme="minorHAnsi"/>
                <w:color w:val="000000"/>
                <w:sz w:val="20"/>
                <w:szCs w:val="20"/>
              </w:rPr>
            </w:pPr>
          </w:p>
          <w:p w14:paraId="50E221F1"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0F911035"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18FB5057"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5D479593"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741D98F0"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48DB6385"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2925E5F9"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6DF5678A"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1D3715AB"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20BBCA07"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3A138F27"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5D8FFAEA"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456A3DFA"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17BDC177"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1F1BF6D5"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6575F701"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72F37EA8"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7519AF98"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41A7F177"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20C96707"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24319B95"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213BA2DD"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691E1DFB"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77814920"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7218B9E0"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0C288C0A" w14:textId="77777777" w:rsidR="003B39F2" w:rsidRDefault="003B39F2" w:rsidP="00CD34B8">
            <w:pPr>
              <w:autoSpaceDE w:val="0"/>
              <w:autoSpaceDN w:val="0"/>
              <w:adjustRightInd w:val="0"/>
              <w:spacing w:after="0" w:line="240" w:lineRule="auto"/>
              <w:rPr>
                <w:rFonts w:eastAsia="Calibri" w:cstheme="minorHAnsi"/>
                <w:color w:val="000000"/>
                <w:sz w:val="20"/>
                <w:szCs w:val="20"/>
              </w:rPr>
            </w:pPr>
          </w:p>
          <w:p w14:paraId="10806576" w14:textId="5B8EB0FC" w:rsidR="003B39F2" w:rsidRDefault="003B39F2" w:rsidP="00CD34B8">
            <w:pPr>
              <w:autoSpaceDE w:val="0"/>
              <w:autoSpaceDN w:val="0"/>
              <w:adjustRightInd w:val="0"/>
              <w:spacing w:after="0" w:line="240" w:lineRule="auto"/>
              <w:rPr>
                <w:rFonts w:eastAsia="Calibri" w:cstheme="minorHAnsi"/>
                <w:color w:val="000000"/>
                <w:sz w:val="20"/>
                <w:szCs w:val="20"/>
              </w:rPr>
            </w:pPr>
          </w:p>
        </w:tc>
        <w:tc>
          <w:tcPr>
            <w:tcW w:w="342" w:type="pct"/>
            <w:tcBorders>
              <w:bottom w:val="single" w:sz="4" w:space="0" w:color="auto"/>
            </w:tcBorders>
            <w:shd w:val="clear" w:color="auto" w:fill="E7E6E6" w:themeFill="background2"/>
          </w:tcPr>
          <w:p w14:paraId="28C124F4" w14:textId="7AB94675" w:rsidR="003B39F2" w:rsidRPr="003B39F2" w:rsidRDefault="003B39F2"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lastRenderedPageBreak/>
              <w:t>2022</w:t>
            </w:r>
          </w:p>
        </w:tc>
        <w:tc>
          <w:tcPr>
            <w:tcW w:w="1157" w:type="pct"/>
            <w:gridSpan w:val="4"/>
            <w:tcBorders>
              <w:bottom w:val="single" w:sz="4" w:space="0" w:color="auto"/>
            </w:tcBorders>
            <w:shd w:val="clear" w:color="auto" w:fill="E7E6E6" w:themeFill="background2"/>
          </w:tcPr>
          <w:p w14:paraId="67432CDD"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Na MIZŠ se stanja </w:t>
            </w:r>
            <w:r>
              <w:rPr>
                <w:rFonts w:eastAsia="Calibri" w:cstheme="minorHAnsi"/>
                <w:color w:val="000000"/>
                <w:sz w:val="20"/>
                <w:szCs w:val="20"/>
              </w:rPr>
              <w:t xml:space="preserve">o </w:t>
            </w:r>
            <w:r w:rsidRPr="00D84308">
              <w:rPr>
                <w:rFonts w:eastAsia="Calibri" w:cstheme="minorHAnsi"/>
                <w:color w:val="000000"/>
                <w:sz w:val="20"/>
                <w:szCs w:val="20"/>
              </w:rPr>
              <w:t>uresničevanj</w:t>
            </w:r>
            <w:r>
              <w:rPr>
                <w:rFonts w:eastAsia="Calibri" w:cstheme="minorHAnsi"/>
                <w:color w:val="000000"/>
                <w:sz w:val="20"/>
                <w:szCs w:val="20"/>
              </w:rPr>
              <w:t>u</w:t>
            </w:r>
            <w:r w:rsidRPr="00D84308">
              <w:rPr>
                <w:rFonts w:eastAsia="Calibri" w:cstheme="minorHAnsi"/>
                <w:color w:val="000000"/>
                <w:sz w:val="20"/>
                <w:szCs w:val="20"/>
              </w:rPr>
              <w:t xml:space="preserve"> ciljev in kazalnikov SDG 4 ne spremlja celovit</w:t>
            </w:r>
            <w:r>
              <w:rPr>
                <w:rFonts w:eastAsia="Calibri" w:cstheme="minorHAnsi"/>
                <w:color w:val="000000"/>
                <w:sz w:val="20"/>
                <w:szCs w:val="20"/>
              </w:rPr>
              <w:t>o</w:t>
            </w:r>
            <w:r w:rsidRPr="00D84308">
              <w:rPr>
                <w:rFonts w:eastAsia="Calibri" w:cstheme="minorHAnsi"/>
                <w:color w:val="000000"/>
                <w:sz w:val="20"/>
                <w:szCs w:val="20"/>
              </w:rPr>
              <w:t xml:space="preserve"> in sistematičn</w:t>
            </w:r>
            <w:r>
              <w:rPr>
                <w:rFonts w:eastAsia="Calibri" w:cstheme="minorHAnsi"/>
                <w:color w:val="000000"/>
                <w:sz w:val="20"/>
                <w:szCs w:val="20"/>
              </w:rPr>
              <w:t>o</w:t>
            </w:r>
            <w:r w:rsidRPr="00D84308">
              <w:rPr>
                <w:rFonts w:eastAsia="Calibri" w:cstheme="minorHAnsi"/>
                <w:color w:val="000000"/>
                <w:sz w:val="20"/>
                <w:szCs w:val="20"/>
              </w:rPr>
              <w:t xml:space="preserve">. Cilji SDG 4 in kazalniki niso sistematično in dovolj razvidno vgrajeni v (pod)sistemske politike in ukrepe </w:t>
            </w:r>
            <w:r>
              <w:rPr>
                <w:rFonts w:eastAsia="Calibri" w:cstheme="minorHAnsi"/>
                <w:color w:val="000000"/>
                <w:sz w:val="20"/>
                <w:szCs w:val="20"/>
              </w:rPr>
              <w:t>v</w:t>
            </w:r>
            <w:r w:rsidRPr="00D84308">
              <w:rPr>
                <w:rFonts w:eastAsia="Calibri" w:cstheme="minorHAnsi"/>
                <w:color w:val="000000"/>
                <w:sz w:val="20"/>
                <w:szCs w:val="20"/>
              </w:rPr>
              <w:t xml:space="preserve"> izobraževanj</w:t>
            </w:r>
            <w:r>
              <w:rPr>
                <w:rFonts w:eastAsia="Calibri" w:cstheme="minorHAnsi"/>
                <w:color w:val="000000"/>
                <w:sz w:val="20"/>
                <w:szCs w:val="20"/>
              </w:rPr>
              <w:t>u</w:t>
            </w:r>
            <w:r w:rsidRPr="00D84308">
              <w:rPr>
                <w:rFonts w:eastAsia="Calibri" w:cstheme="minorHAnsi"/>
                <w:color w:val="000000"/>
                <w:sz w:val="20"/>
                <w:szCs w:val="20"/>
              </w:rPr>
              <w:t>.</w:t>
            </w:r>
          </w:p>
          <w:p w14:paraId="171D1180"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Doseganje ciljev SDG 4 in SRS 2030 se spremlja le delno s pomočjo izvajanja mednarodnih raziskav, kar vključuje spremljanje doseganja zastavljenih rezultatov izobraževanja, vzpostavljanje procesov ugotavljanja in zagotavljanja kakovosti </w:t>
            </w:r>
            <w:r>
              <w:rPr>
                <w:rFonts w:eastAsia="Calibri" w:cstheme="minorHAnsi"/>
                <w:color w:val="000000"/>
                <w:sz w:val="20"/>
                <w:szCs w:val="20"/>
              </w:rPr>
              <w:t>v</w:t>
            </w:r>
            <w:r w:rsidRPr="00D84308">
              <w:rPr>
                <w:rFonts w:eastAsia="Calibri" w:cstheme="minorHAnsi"/>
                <w:color w:val="000000"/>
                <w:sz w:val="20"/>
                <w:szCs w:val="20"/>
              </w:rPr>
              <w:t xml:space="preserve"> vzgoj</w:t>
            </w:r>
            <w:r>
              <w:rPr>
                <w:rFonts w:eastAsia="Calibri" w:cstheme="minorHAnsi"/>
                <w:color w:val="000000"/>
                <w:sz w:val="20"/>
                <w:szCs w:val="20"/>
              </w:rPr>
              <w:t>i</w:t>
            </w:r>
            <w:r w:rsidRPr="00D84308">
              <w:rPr>
                <w:rFonts w:eastAsia="Calibri" w:cstheme="minorHAnsi"/>
                <w:color w:val="000000"/>
                <w:sz w:val="20"/>
                <w:szCs w:val="20"/>
              </w:rPr>
              <w:t xml:space="preserve"> in izobraževanj</w:t>
            </w:r>
            <w:r>
              <w:rPr>
                <w:rFonts w:eastAsia="Calibri" w:cstheme="minorHAnsi"/>
                <w:color w:val="000000"/>
                <w:sz w:val="20"/>
                <w:szCs w:val="20"/>
              </w:rPr>
              <w:t>u</w:t>
            </w:r>
            <w:r w:rsidRPr="00D84308">
              <w:rPr>
                <w:rFonts w:eastAsia="Calibri" w:cstheme="minorHAnsi"/>
                <w:color w:val="000000"/>
                <w:sz w:val="20"/>
                <w:szCs w:val="20"/>
              </w:rPr>
              <w:t xml:space="preserve"> in razvojno delo na področju trajnostne šolske arhitekture, ki poteka v dveh smereh: 1. Prostorsko opismenjevanje kot del kulturno-umetnostne vzgoje 2. Trajnostna šolska arhitektura: trajnostno oblikovanje, gradnja in raba šolskega prostora oziroma prostorov.</w:t>
            </w:r>
          </w:p>
          <w:p w14:paraId="51350E9A"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p>
          <w:p w14:paraId="7B7DFF23"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Glavni namen projekta Podnebni cilji in vsebine v vzgoji in izobraževanju (Program Sklada za podnebne spremembe 2020–2023) je priprava in preizkus celostnega programa ozaveščanja ter vzgoje in izobraževanja o podnebnih spremembah v </w:t>
            </w:r>
            <w:r>
              <w:rPr>
                <w:rFonts w:eastAsia="Calibri" w:cstheme="minorHAnsi"/>
                <w:color w:val="000000"/>
                <w:sz w:val="20"/>
                <w:szCs w:val="20"/>
              </w:rPr>
              <w:t xml:space="preserve">okviru </w:t>
            </w:r>
            <w:r w:rsidRPr="00D84308">
              <w:rPr>
                <w:rFonts w:eastAsia="Calibri" w:cstheme="minorHAnsi"/>
                <w:color w:val="000000"/>
                <w:sz w:val="20"/>
                <w:szCs w:val="20"/>
              </w:rPr>
              <w:t>vzgoje in izobraževanja za trajnostni razvoj. V četrte</w:t>
            </w:r>
            <w:r>
              <w:rPr>
                <w:rFonts w:eastAsia="Calibri" w:cstheme="minorHAnsi"/>
                <w:color w:val="000000"/>
                <w:sz w:val="20"/>
                <w:szCs w:val="20"/>
              </w:rPr>
              <w:t>m</w:t>
            </w:r>
            <w:r w:rsidRPr="00D84308">
              <w:rPr>
                <w:rFonts w:eastAsia="Calibri" w:cstheme="minorHAnsi"/>
                <w:color w:val="000000"/>
                <w:sz w:val="20"/>
                <w:szCs w:val="20"/>
              </w:rPr>
              <w:t xml:space="preserve"> sklop</w:t>
            </w:r>
            <w:r>
              <w:rPr>
                <w:rFonts w:eastAsia="Calibri" w:cstheme="minorHAnsi"/>
                <w:color w:val="000000"/>
                <w:sz w:val="20"/>
                <w:szCs w:val="20"/>
              </w:rPr>
              <w:t>u</w:t>
            </w:r>
            <w:r w:rsidRPr="00D84308">
              <w:rPr>
                <w:rFonts w:eastAsia="Calibri" w:cstheme="minorHAnsi"/>
                <w:color w:val="000000"/>
                <w:sz w:val="20"/>
                <w:szCs w:val="20"/>
              </w:rPr>
              <w:t xml:space="preserve"> aktivnosti omenjenega projekta se načrtuje vzpostavitev demonstracijskih vrtcev in šol, ki se celostno preoblikujejo v smer trajnostnega načina življenja in dela ter </w:t>
            </w:r>
            <w:r w:rsidRPr="00D84308">
              <w:rPr>
                <w:rFonts w:eastAsia="Calibri" w:cstheme="minorHAnsi"/>
                <w:color w:val="000000"/>
                <w:sz w:val="20"/>
                <w:szCs w:val="20"/>
              </w:rPr>
              <w:lastRenderedPageBreak/>
              <w:t>zmanjševanja ekološkega odtisa, tudi z ustrezno opremljenostjo in infrastrukturo. Realizacija projekta je v skladu z načrtovanimi sredstvi še odprta.</w:t>
            </w:r>
          </w:p>
          <w:p w14:paraId="5F3A2F6E" w14:textId="77777777" w:rsidR="00172A7F" w:rsidRPr="00D84308" w:rsidRDefault="00172A7F" w:rsidP="00172A7F">
            <w:pPr>
              <w:pBdr>
                <w:between w:val="single" w:sz="4" w:space="1" w:color="auto"/>
              </w:pBdr>
              <w:autoSpaceDE w:val="0"/>
              <w:autoSpaceDN w:val="0"/>
              <w:adjustRightInd w:val="0"/>
              <w:spacing w:after="0" w:line="240" w:lineRule="auto"/>
              <w:rPr>
                <w:rFonts w:eastAsia="Calibri"/>
                <w:color w:val="000000" w:themeColor="text1"/>
                <w:sz w:val="20"/>
                <w:szCs w:val="20"/>
              </w:rPr>
            </w:pPr>
            <w:r>
              <w:rPr>
                <w:rFonts w:eastAsia="Calibri" w:cstheme="minorHAnsi"/>
                <w:color w:val="000000"/>
                <w:sz w:val="20"/>
                <w:szCs w:val="20"/>
              </w:rPr>
              <w:br/>
            </w:r>
            <w:r w:rsidRPr="51A287FC">
              <w:rPr>
                <w:rFonts w:eastAsia="Calibri"/>
                <w:color w:val="000000" w:themeColor="text1"/>
                <w:sz w:val="20"/>
                <w:szCs w:val="20"/>
              </w:rPr>
              <w:t>Namen izvajanja dejavnosti na področju trajnostne mobilnosti v vzgojno izobraževalnih zavodih je opolnomočiti otroka za varen in zdrav način življenja in vedenja v cestnem prometu, pri čemer ga vodimo do spoznanja, da ljudje s svojim vsakodnevnim delovanjem in odločitvami vplivamo na naravno in družbeno okolje ter tako razvijamo trajnostno mobilnost.</w:t>
            </w:r>
            <w:r>
              <w:rPr>
                <w:rFonts w:eastAsia="Calibri"/>
                <w:color w:val="000000" w:themeColor="text1"/>
                <w:sz w:val="20"/>
                <w:szCs w:val="20"/>
              </w:rPr>
              <w:br/>
            </w:r>
            <w:r>
              <w:rPr>
                <w:rFonts w:eastAsia="Calibri"/>
                <w:color w:val="000000" w:themeColor="text1"/>
                <w:sz w:val="20"/>
                <w:szCs w:val="20"/>
              </w:rPr>
              <w:br/>
            </w:r>
            <w:r w:rsidRPr="51A287FC">
              <w:rPr>
                <w:rFonts w:eastAsia="Calibri"/>
                <w:color w:val="000000" w:themeColor="text1"/>
                <w:sz w:val="20"/>
                <w:szCs w:val="20"/>
              </w:rPr>
              <w:t>Za doseganje ciljev</w:t>
            </w:r>
            <w:r>
              <w:rPr>
                <w:rFonts w:eastAsia="Calibri"/>
                <w:color w:val="000000" w:themeColor="text1"/>
                <w:sz w:val="20"/>
                <w:szCs w:val="20"/>
              </w:rPr>
              <w:t xml:space="preserve"> in načel </w:t>
            </w:r>
            <w:r w:rsidRPr="51A287FC">
              <w:rPr>
                <w:rFonts w:eastAsia="Calibri"/>
                <w:color w:val="000000" w:themeColor="text1"/>
                <w:sz w:val="20"/>
                <w:szCs w:val="20"/>
              </w:rPr>
              <w:t>Strategij</w:t>
            </w:r>
            <w:r>
              <w:rPr>
                <w:rFonts w:eastAsia="Calibri"/>
                <w:color w:val="000000" w:themeColor="text1"/>
                <w:sz w:val="20"/>
                <w:szCs w:val="20"/>
              </w:rPr>
              <w:t>e</w:t>
            </w:r>
            <w:r w:rsidRPr="51A287FC">
              <w:rPr>
                <w:rFonts w:eastAsia="Calibri"/>
                <w:color w:val="000000" w:themeColor="text1"/>
                <w:sz w:val="20"/>
                <w:szCs w:val="20"/>
              </w:rPr>
              <w:t xml:space="preserve"> kulture vedenja in vzgoj</w:t>
            </w:r>
            <w:r>
              <w:rPr>
                <w:rFonts w:eastAsia="Calibri"/>
                <w:color w:val="000000" w:themeColor="text1"/>
                <w:sz w:val="20"/>
                <w:szCs w:val="20"/>
              </w:rPr>
              <w:t>e</w:t>
            </w:r>
            <w:r w:rsidRPr="51A287FC">
              <w:rPr>
                <w:rFonts w:eastAsia="Calibri"/>
                <w:color w:val="000000" w:themeColor="text1"/>
                <w:sz w:val="20"/>
                <w:szCs w:val="20"/>
              </w:rPr>
              <w:t xml:space="preserve"> za trajnostno mobilnost otrok in mladostnikov v sistemu vzgoje in izobraževanja do leta 2024</w:t>
            </w:r>
            <w:r>
              <w:rPr>
                <w:rFonts w:eastAsia="Calibri"/>
                <w:color w:val="000000" w:themeColor="text1"/>
                <w:sz w:val="20"/>
                <w:szCs w:val="20"/>
              </w:rPr>
              <w:t xml:space="preserve"> </w:t>
            </w:r>
            <w:r w:rsidRPr="51A287FC">
              <w:rPr>
                <w:rFonts w:eastAsia="Calibri"/>
                <w:color w:val="000000" w:themeColor="text1"/>
                <w:sz w:val="20"/>
                <w:szCs w:val="20"/>
              </w:rPr>
              <w:t>je potreben skladen, celostni in interdisciplinarni pristop, pri katerem bo upoštevano medsebojno dopolnjevanje ciljev politik na šolskem in strokovnem področju trajnostne mobilnosti. Z implementacijo strategije sledimo viziji 0, ki je temeljni cilj resolucije.</w:t>
            </w:r>
            <w:r>
              <w:rPr>
                <w:rFonts w:eastAsia="Calibri"/>
                <w:color w:val="000000" w:themeColor="text1"/>
                <w:sz w:val="20"/>
                <w:szCs w:val="20"/>
              </w:rPr>
              <w:br/>
            </w:r>
            <w:r>
              <w:rPr>
                <w:rFonts w:eastAsia="Calibri"/>
                <w:color w:val="000000" w:themeColor="text1"/>
                <w:sz w:val="20"/>
                <w:szCs w:val="20"/>
              </w:rPr>
              <w:br/>
            </w:r>
            <w:r w:rsidRPr="66B30515">
              <w:rPr>
                <w:rFonts w:eastAsia="Calibri"/>
                <w:color w:val="000000" w:themeColor="text1"/>
                <w:sz w:val="20"/>
                <w:szCs w:val="20"/>
              </w:rPr>
              <w:t>V februarju 2022 so bile sklenjene štiri tripartitne pogodbe s katerimi so se Ministrstvo za okolje, Ministrstvo za izobraževanje, znanost in šport, Zavod RS za šolstvo, Center RS za poklicno izobraževanje, Center šolskih in obšol</w:t>
            </w:r>
            <w:r>
              <w:rPr>
                <w:rFonts w:eastAsia="Calibri"/>
                <w:color w:val="000000" w:themeColor="text1"/>
                <w:sz w:val="20"/>
                <w:szCs w:val="20"/>
              </w:rPr>
              <w:t>sk</w:t>
            </w:r>
            <w:r w:rsidRPr="66B30515">
              <w:rPr>
                <w:rFonts w:eastAsia="Calibri"/>
                <w:color w:val="000000" w:themeColor="text1"/>
                <w:sz w:val="20"/>
                <w:szCs w:val="20"/>
              </w:rPr>
              <w:t xml:space="preserve">ih dejavnosti in Andragoški center Slovenije zavezali izvajati ukrepe v podporo programa Podnebni </w:t>
            </w:r>
            <w:r w:rsidRPr="66B30515">
              <w:rPr>
                <w:rFonts w:eastAsia="Calibri"/>
                <w:color w:val="000000" w:themeColor="text1"/>
                <w:sz w:val="20"/>
                <w:szCs w:val="20"/>
              </w:rPr>
              <w:lastRenderedPageBreak/>
              <w:t>cilji in vsebine v vzgoji in izobraževanju.</w:t>
            </w:r>
            <w:r>
              <w:rPr>
                <w:rFonts w:eastAsia="Calibri"/>
                <w:color w:val="000000" w:themeColor="text1"/>
                <w:sz w:val="20"/>
                <w:szCs w:val="20"/>
              </w:rPr>
              <w:br/>
            </w:r>
          </w:p>
          <w:p w14:paraId="563A7D1B" w14:textId="77777777" w:rsidR="00172A7F" w:rsidRPr="006A7BFA" w:rsidRDefault="00172A7F" w:rsidP="00172A7F">
            <w:pPr>
              <w:rPr>
                <w:rFonts w:ascii="Arial" w:eastAsia="Arial" w:hAnsi="Arial" w:cs="Arial"/>
                <w:b/>
                <w:bCs/>
                <w:sz w:val="18"/>
                <w:szCs w:val="20"/>
                <w:u w:val="single"/>
              </w:rPr>
            </w:pPr>
            <w:r w:rsidRPr="006A7BFA">
              <w:rPr>
                <w:sz w:val="20"/>
              </w:rPr>
              <w:t>V februarju 2022 sta ministrstvi za okolje in za izobraževanje, znanost in šport sklenili pogodbo o sodelovanju pri programu Celovitega strateškega projekta razogljičenja Slovenije preko prehoda na krožno gospodarstvo (CSP-KG), ki vključuje posebno poglavje za področje izobraževanja in znanosti.</w:t>
            </w:r>
          </w:p>
          <w:p w14:paraId="14B36A41" w14:textId="48C4D831"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26" w:type="pct"/>
            <w:tcBorders>
              <w:bottom w:val="single" w:sz="4" w:space="0" w:color="auto"/>
            </w:tcBorders>
            <w:shd w:val="clear" w:color="auto" w:fill="E7E6E6" w:themeFill="background2"/>
          </w:tcPr>
          <w:p w14:paraId="0CD02376"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 xml:space="preserve">Izziv 1. Cilje SDG 4 </w:t>
            </w:r>
            <w:r w:rsidRPr="00D84308">
              <w:rPr>
                <w:rFonts w:eastAsia="Calibri" w:cstheme="minorHAnsi"/>
                <w:color w:val="000000"/>
                <w:sz w:val="20"/>
                <w:szCs w:val="20"/>
              </w:rPr>
              <w:t xml:space="preserve">(10 podciljev in 35 kazalnikov) </w:t>
            </w:r>
            <w:r w:rsidRPr="00D84308">
              <w:rPr>
                <w:rFonts w:eastAsia="Calibri" w:cstheme="minorHAnsi"/>
                <w:b/>
                <w:bCs/>
                <w:color w:val="000000"/>
                <w:sz w:val="20"/>
                <w:szCs w:val="20"/>
              </w:rPr>
              <w:t xml:space="preserve">sistematično vgraditi v načrtovanje razvojnih ciljev, prioritet in ukrepov izobraževalne politike </w:t>
            </w:r>
            <w:r w:rsidRPr="00D84308">
              <w:rPr>
                <w:rFonts w:eastAsia="Calibri" w:cstheme="minorHAnsi"/>
                <w:color w:val="000000"/>
                <w:sz w:val="20"/>
                <w:szCs w:val="20"/>
              </w:rPr>
              <w:t xml:space="preserve">oziroma politik (na vseh ravneh in področjih izobraževanja); nenazadnje v (nastajajoči) celoviti razvojni strateški dokument vzgoje in izobraževanja do leta 2030. </w:t>
            </w:r>
          </w:p>
          <w:p w14:paraId="27ED288E" w14:textId="77777777" w:rsidR="00172A7F" w:rsidRPr="00D84308" w:rsidRDefault="00172A7F" w:rsidP="00172A7F">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2. Zagotoviti kontinuirano in celovito sistemsko spremljanje in evalviranje doseganja ciljev SDG 4 v Sloveniji </w:t>
            </w:r>
          </w:p>
          <w:p w14:paraId="50399C63"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rezultate spremljanja in evalvacije redno javno objavljati in promovirati na spletnih straneh MIZŠ, v pripravi je sistemsko evalvacijsko poročilo, v katerega je smiselno vključiti poročanje (tudi) po kazalnikih SDG 4; </w:t>
            </w:r>
          </w:p>
          <w:p w14:paraId="4D3162C6"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v ministrski zbirki Ugotavljanje in zagotavljanje kakovosti v vzgoji in izobraževanju poleg evalvacijskih poročil (ki naj vključujejo tudi poročanje po ciljih in kazalnikih SDG 4) prednostno objavljati analize in primere učinkovitih politik (ukrepov) in trajnostnih praks v vzgoji in izobraževanju.</w:t>
            </w:r>
          </w:p>
          <w:p w14:paraId="7AA7137A"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2.3: imenovati partnersko delovno skupino sodelavcev URKI, direktoratov in sektorjev za posamezno raven in področje izobraževanja ter JZ po 28. členu, ki bo sodelovala tudi s Pedagoškim inštitutom (gl. predlog 2.4).</w:t>
            </w:r>
          </w:p>
          <w:p w14:paraId="76A32F72"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2.4: sistematično spremljati in evalvirati uresničevanj</w:t>
            </w:r>
            <w:r>
              <w:rPr>
                <w:rFonts w:eastAsia="Calibri" w:cstheme="minorHAnsi"/>
                <w:color w:val="000000"/>
                <w:sz w:val="20"/>
                <w:szCs w:val="20"/>
              </w:rPr>
              <w:t>e</w:t>
            </w:r>
            <w:r w:rsidRPr="00D84308">
              <w:rPr>
                <w:rFonts w:eastAsia="Calibri" w:cstheme="minorHAnsi"/>
                <w:color w:val="000000"/>
                <w:sz w:val="20"/>
                <w:szCs w:val="20"/>
              </w:rPr>
              <w:t xml:space="preserve"> ciljev SDG 4 v Sloveniji (analitično po vseh kazalnikih), kar se kot redna naloga umesti v LDN Pedagoškega inštituta (podobno kot za uresničevanje evropske strategije </w:t>
            </w:r>
            <w:r>
              <w:rPr>
                <w:rFonts w:eastAsia="Calibri" w:cstheme="minorHAnsi"/>
                <w:color w:val="000000"/>
                <w:sz w:val="20"/>
                <w:szCs w:val="20"/>
              </w:rPr>
              <w:t xml:space="preserve">v </w:t>
            </w:r>
            <w:r w:rsidRPr="00D84308">
              <w:rPr>
                <w:rFonts w:eastAsia="Calibri" w:cstheme="minorHAnsi"/>
                <w:color w:val="000000"/>
                <w:sz w:val="20"/>
                <w:szCs w:val="20"/>
              </w:rPr>
              <w:t>izobraževanj</w:t>
            </w:r>
            <w:r>
              <w:rPr>
                <w:rFonts w:eastAsia="Calibri" w:cstheme="minorHAnsi"/>
                <w:color w:val="000000"/>
                <w:sz w:val="20"/>
                <w:szCs w:val="20"/>
              </w:rPr>
              <w:t>u</w:t>
            </w:r>
            <w:r w:rsidRPr="00D84308">
              <w:rPr>
                <w:rFonts w:eastAsia="Calibri" w:cstheme="minorHAnsi"/>
                <w:color w:val="000000"/>
                <w:sz w:val="20"/>
                <w:szCs w:val="20"/>
              </w:rPr>
              <w:t xml:space="preserve"> ET 2020). </w:t>
            </w:r>
          </w:p>
          <w:p w14:paraId="6D6019A1"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Krepiti </w:t>
            </w:r>
            <w:r>
              <w:rPr>
                <w:rFonts w:eastAsia="Calibri" w:cstheme="minorHAnsi"/>
                <w:b/>
                <w:bCs/>
                <w:color w:val="000000"/>
                <w:sz w:val="20"/>
                <w:szCs w:val="20"/>
              </w:rPr>
              <w:t xml:space="preserve">zavedanje pomena </w:t>
            </w:r>
            <w:r w:rsidRPr="00D84308">
              <w:rPr>
                <w:rFonts w:eastAsia="Calibri" w:cstheme="minorHAnsi"/>
                <w:b/>
                <w:bCs/>
                <w:color w:val="000000"/>
                <w:sz w:val="20"/>
                <w:szCs w:val="20"/>
              </w:rPr>
              <w:t xml:space="preserve">trajnostne šolske arhitekture: </w:t>
            </w:r>
            <w:r w:rsidRPr="00D84308">
              <w:rPr>
                <w:rFonts w:eastAsia="Calibri" w:cstheme="minorHAnsi"/>
                <w:color w:val="000000"/>
                <w:sz w:val="20"/>
                <w:szCs w:val="20"/>
              </w:rPr>
              <w:t>nadaljnja podpora aktivnostim učenja in poučevanja o prostoru ter podpora oblikovanju trajnostnih šolskih stavb za trajnostni način življenja in dela v vrtcih in šolah</w:t>
            </w:r>
          </w:p>
          <w:p w14:paraId="1AC42103" w14:textId="77777777" w:rsidR="00172A7F" w:rsidRPr="00D84308" w:rsidRDefault="00172A7F" w:rsidP="00172A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3.1: pri MIZŠ se oblikuje interdisciplinarna strokovna skupina</w:t>
            </w:r>
            <w:r>
              <w:rPr>
                <w:rFonts w:eastAsia="Calibri" w:cstheme="minorHAnsi"/>
                <w:color w:val="000000"/>
                <w:sz w:val="20"/>
                <w:szCs w:val="20"/>
              </w:rPr>
              <w:t xml:space="preserve"> različnih udeležencev</w:t>
            </w:r>
            <w:r w:rsidRPr="00D84308">
              <w:rPr>
                <w:rFonts w:eastAsia="Calibri" w:cstheme="minorHAnsi"/>
                <w:color w:val="000000"/>
                <w:sz w:val="20"/>
                <w:szCs w:val="20"/>
              </w:rPr>
              <w:t xml:space="preserve"> z namenom, da se na </w:t>
            </w:r>
            <w:r>
              <w:rPr>
                <w:rFonts w:eastAsia="Calibri" w:cstheme="minorHAnsi"/>
                <w:color w:val="000000"/>
                <w:sz w:val="20"/>
                <w:szCs w:val="20"/>
              </w:rPr>
              <w:t>osnovi</w:t>
            </w:r>
            <w:r w:rsidRPr="00D84308">
              <w:rPr>
                <w:rFonts w:eastAsia="Calibri" w:cstheme="minorHAnsi"/>
                <w:color w:val="000000"/>
                <w:sz w:val="20"/>
                <w:szCs w:val="20"/>
              </w:rPr>
              <w:t xml:space="preserve"> dosedanjega (desetletnega) razvojnega dela, še posebej rezultatov zadnjega raziskovalnega projekta (CRP 2016-2018), pripravi nacionalne Smernice za trajnostno arhitekturo in trajnostni način življenja vzgojno-izobraževalnih ustanov. </w:t>
            </w:r>
          </w:p>
          <w:p w14:paraId="71333CBD" w14:textId="77777777" w:rsidR="00172A7F" w:rsidRPr="00886BC0" w:rsidRDefault="00172A7F" w:rsidP="00172A7F">
            <w:pPr>
              <w:autoSpaceDE w:val="0"/>
              <w:autoSpaceDN w:val="0"/>
              <w:adjustRightInd w:val="0"/>
              <w:spacing w:after="0" w:line="240" w:lineRule="auto"/>
              <w:rPr>
                <w:rFonts w:eastAsia="Calibri" w:cstheme="minorHAnsi"/>
                <w:color w:val="000000"/>
                <w:sz w:val="20"/>
                <w:szCs w:val="20"/>
              </w:rPr>
            </w:pPr>
            <w:r w:rsidRPr="00886BC0">
              <w:rPr>
                <w:rFonts w:eastAsia="Calibri" w:cstheme="minorHAnsi"/>
                <w:color w:val="000000"/>
                <w:sz w:val="20"/>
                <w:szCs w:val="20"/>
              </w:rPr>
              <w:lastRenderedPageBreak/>
              <w:t xml:space="preserve">Predlog 3.2 Smernice se javno objavi v ministrski zbirki Ugotavljanje in zagotavljanje kakovosti v vzgoji in izobraževanju. </w:t>
            </w:r>
          </w:p>
          <w:p w14:paraId="55AE17E5" w14:textId="77777777" w:rsidR="00172A7F" w:rsidRPr="00886BC0" w:rsidRDefault="00172A7F" w:rsidP="00172A7F">
            <w:pPr>
              <w:autoSpaceDE w:val="0"/>
              <w:autoSpaceDN w:val="0"/>
              <w:adjustRightInd w:val="0"/>
              <w:spacing w:after="0" w:line="240" w:lineRule="auto"/>
              <w:rPr>
                <w:rFonts w:eastAsia="Calibri" w:cstheme="minorHAnsi"/>
                <w:color w:val="000000"/>
                <w:sz w:val="20"/>
                <w:szCs w:val="20"/>
              </w:rPr>
            </w:pPr>
            <w:r w:rsidRPr="00886BC0">
              <w:rPr>
                <w:rFonts w:eastAsia="Calibri" w:cstheme="minorHAnsi"/>
                <w:color w:val="000000"/>
                <w:sz w:val="20"/>
                <w:szCs w:val="20"/>
              </w:rPr>
              <w:t>Predlog 3.3: Omogočati nadaljnje razvojno-raziskovalno delo za načrtovanje in zagotavljanje trajnostne šolske arhitekture s poudarkom na mednarodni primerjavi  (s primerljivimi evropskimi državami, močnimi tako v razvoju VITR kot šolski arhitekturi, npr. z Avstrijo, Finsko, Norveško idr.), CRP, ESS projekti.</w:t>
            </w:r>
          </w:p>
          <w:p w14:paraId="41FFE946" w14:textId="331BB574" w:rsidR="003B39F2" w:rsidRPr="00172A7F" w:rsidRDefault="00172A7F" w:rsidP="00172A7F">
            <w:pPr>
              <w:pBdr>
                <w:between w:val="single" w:sz="4" w:space="1" w:color="auto"/>
              </w:pBdr>
              <w:autoSpaceDE w:val="0"/>
              <w:autoSpaceDN w:val="0"/>
              <w:adjustRightInd w:val="0"/>
              <w:spacing w:after="0" w:line="240" w:lineRule="auto"/>
              <w:rPr>
                <w:rFonts w:eastAsia="Calibri"/>
                <w:b/>
                <w:bCs/>
                <w:color w:val="000000" w:themeColor="text1"/>
                <w:sz w:val="20"/>
                <w:szCs w:val="20"/>
              </w:rPr>
            </w:pPr>
            <w:r w:rsidRPr="00886BC0">
              <w:rPr>
                <w:rFonts w:eastAsia="Calibri" w:cstheme="minorHAnsi"/>
                <w:color w:val="000000"/>
                <w:sz w:val="20"/>
                <w:szCs w:val="20"/>
              </w:rPr>
              <w:t>Predlog 3.4: Omogočati nadaljnje lastno razvojno delo javnih zavodov z vrtci in šolami pri posodabljanju in inoviranju prostorov za učenje in poučevanje po načelih trajnostnega razvoja, npr. spodbujanje vrtcev in šol k inoviranju prostorov in načinov obnašanja oziroma uporabe prostorov s pomočjo javnega natečaja ipd. Predlog se (lahko) vključuje v že omenjeni projekt Podnebni cilji in vsebine v vzgoji in izobraževanju, v katerem sodelujejo vsi ključni JZ. Sodelovanje JZ je umeščeno med posebne naloge v LDN.</w:t>
            </w:r>
            <w:r w:rsidRPr="00886BC0">
              <w:rPr>
                <w:rFonts w:eastAsia="Calibri" w:cstheme="minorHAnsi"/>
                <w:color w:val="000000"/>
                <w:sz w:val="20"/>
                <w:szCs w:val="20"/>
              </w:rPr>
              <w:br/>
            </w:r>
            <w:r w:rsidRPr="00886BC0">
              <w:rPr>
                <w:rFonts w:eastAsia="Calibri"/>
                <w:b/>
                <w:bCs/>
                <w:color w:val="000000" w:themeColor="text1"/>
                <w:sz w:val="20"/>
                <w:szCs w:val="20"/>
              </w:rPr>
              <w:t>Izziv 4: Zagotoviti kontinuirano pripravo, izvedbo in evalvacijo celostnih načrtov vzgojno izobraževalnih zavodov za aktivno delovanje na področju trajnostne mobilnosti</w:t>
            </w:r>
            <w:r w:rsidRPr="00886BC0">
              <w:rPr>
                <w:rFonts w:eastAsia="Calibri"/>
                <w:b/>
                <w:bCs/>
                <w:color w:val="000000" w:themeColor="text1"/>
                <w:sz w:val="20"/>
                <w:szCs w:val="20"/>
              </w:rPr>
              <w:br/>
            </w:r>
            <w:r w:rsidRPr="00886BC0">
              <w:rPr>
                <w:rFonts w:eastAsia="Calibri"/>
                <w:bCs/>
                <w:color w:val="000000" w:themeColor="text1"/>
                <w:sz w:val="20"/>
                <w:szCs w:val="20"/>
              </w:rPr>
              <w:t>Predlog 4.1: Vzpostavljanje strokovnih timov v VIZ za izvedbo celostnih načrtov, pri čemer je pomembno, da so vključeni vsi akterji (starši, lokalna skupnost...)</w:t>
            </w:r>
          </w:p>
        </w:tc>
      </w:tr>
      <w:tr w:rsidR="003B39F2" w:rsidRPr="006435EA" w14:paraId="2F185AAC" w14:textId="77777777" w:rsidTr="00405293">
        <w:trPr>
          <w:trHeight w:val="275"/>
        </w:trPr>
        <w:tc>
          <w:tcPr>
            <w:tcW w:w="51" w:type="pct"/>
            <w:tcBorders>
              <w:bottom w:val="single" w:sz="4" w:space="0" w:color="auto"/>
              <w:right w:val="nil"/>
            </w:tcBorders>
          </w:tcPr>
          <w:p w14:paraId="74E22134" w14:textId="77777777"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1713" w:type="pct"/>
            <w:gridSpan w:val="6"/>
            <w:tcBorders>
              <w:left w:val="nil"/>
              <w:bottom w:val="single" w:sz="4" w:space="0" w:color="auto"/>
              <w:right w:val="nil"/>
            </w:tcBorders>
            <w:shd w:val="solid" w:color="CCFFCC" w:fill="auto"/>
          </w:tcPr>
          <w:p w14:paraId="29EE3E92" w14:textId="16F960AB"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VZGOJA IN IZOBRAŽEVANJE ZA TRAJNOSTNI RAZVOJ</w:t>
            </w:r>
          </w:p>
        </w:tc>
        <w:tc>
          <w:tcPr>
            <w:tcW w:w="1057" w:type="pct"/>
            <w:gridSpan w:val="2"/>
            <w:tcBorders>
              <w:left w:val="nil"/>
              <w:bottom w:val="single" w:sz="4" w:space="0" w:color="auto"/>
              <w:right w:val="nil"/>
            </w:tcBorders>
            <w:shd w:val="solid" w:color="CCFFCC" w:fill="auto"/>
          </w:tcPr>
          <w:p w14:paraId="2220C33A" w14:textId="06ED073F"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p>
        </w:tc>
        <w:tc>
          <w:tcPr>
            <w:tcW w:w="53" w:type="pct"/>
            <w:tcBorders>
              <w:left w:val="nil"/>
              <w:bottom w:val="single" w:sz="4" w:space="0" w:color="auto"/>
              <w:right w:val="nil"/>
            </w:tcBorders>
            <w:shd w:val="solid" w:color="CCFFCC" w:fill="auto"/>
          </w:tcPr>
          <w:p w14:paraId="5DEE3AF2"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26" w:type="pct"/>
            <w:tcBorders>
              <w:left w:val="nil"/>
              <w:bottom w:val="single" w:sz="4" w:space="0" w:color="auto"/>
            </w:tcBorders>
            <w:shd w:val="solid" w:color="CCFFCC" w:fill="auto"/>
          </w:tcPr>
          <w:p w14:paraId="17583C92"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3B39F2" w:rsidRPr="006435EA" w14:paraId="67E12916" w14:textId="77777777" w:rsidTr="00405293">
        <w:trPr>
          <w:trHeight w:val="212"/>
        </w:trPr>
        <w:tc>
          <w:tcPr>
            <w:tcW w:w="51" w:type="pct"/>
            <w:tcBorders>
              <w:right w:val="nil"/>
            </w:tcBorders>
          </w:tcPr>
          <w:p w14:paraId="545B43B6" w14:textId="77777777" w:rsidR="003B39F2" w:rsidRPr="006435EA" w:rsidRDefault="003B39F2"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right w:val="nil"/>
            </w:tcBorders>
          </w:tcPr>
          <w:p w14:paraId="4C41850B"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9" w:type="pct"/>
            <w:gridSpan w:val="6"/>
            <w:tcBorders>
              <w:left w:val="nil"/>
              <w:right w:val="nil"/>
            </w:tcBorders>
          </w:tcPr>
          <w:p w14:paraId="2DE40471" w14:textId="443808A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Vzgoja in izobraževanje za trajnostni razvoj (VITR)</w:t>
            </w:r>
          </w:p>
        </w:tc>
        <w:tc>
          <w:tcPr>
            <w:tcW w:w="1030" w:type="pct"/>
            <w:tcBorders>
              <w:left w:val="nil"/>
              <w:right w:val="nil"/>
            </w:tcBorders>
          </w:tcPr>
          <w:p w14:paraId="0899CE5E" w14:textId="6CDD4DC5"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p>
        </w:tc>
        <w:tc>
          <w:tcPr>
            <w:tcW w:w="53" w:type="pct"/>
            <w:tcBorders>
              <w:left w:val="nil"/>
              <w:right w:val="nil"/>
            </w:tcBorders>
          </w:tcPr>
          <w:p w14:paraId="0F8E97AF"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26" w:type="pct"/>
            <w:tcBorders>
              <w:left w:val="nil"/>
            </w:tcBorders>
          </w:tcPr>
          <w:p w14:paraId="6C5DDC81" w14:textId="77777777" w:rsidR="003B39F2" w:rsidRPr="00D84308" w:rsidRDefault="003B39F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C59E8" w:rsidRPr="006435EA" w14:paraId="4056298E" w14:textId="77777777" w:rsidTr="00EC6AE8">
        <w:trPr>
          <w:trHeight w:val="6599"/>
        </w:trPr>
        <w:tc>
          <w:tcPr>
            <w:tcW w:w="51" w:type="pct"/>
          </w:tcPr>
          <w:p w14:paraId="2B947A07"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Pr>
          <w:p w14:paraId="7A1A2CEA"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1" w:type="pct"/>
          </w:tcPr>
          <w:p w14:paraId="593A0D0F"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222" w:type="pct"/>
            <w:gridSpan w:val="2"/>
            <w:shd w:val="clear" w:color="auto" w:fill="E7E6E6" w:themeFill="background2"/>
          </w:tcPr>
          <w:p w14:paraId="7AC9080E" w14:textId="77777777" w:rsidR="004C5C45" w:rsidRPr="00D84308" w:rsidRDefault="004C5C45" w:rsidP="004C5C4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Izobraževanje je tudi orodje za doseganje globalnih trajnostnih razvojnih ciljev. Opredelj</w:t>
            </w:r>
            <w:r>
              <w:rPr>
                <w:rFonts w:eastAsia="Calibri" w:cstheme="minorHAnsi"/>
                <w:color w:val="000000"/>
                <w:sz w:val="20"/>
                <w:szCs w:val="20"/>
              </w:rPr>
              <w:t>e</w:t>
            </w:r>
            <w:r w:rsidRPr="00D84308">
              <w:rPr>
                <w:rFonts w:eastAsia="Calibri" w:cstheme="minorHAnsi"/>
                <w:color w:val="000000"/>
                <w:sz w:val="20"/>
                <w:szCs w:val="20"/>
              </w:rPr>
              <w:t>no je</w:t>
            </w:r>
            <w:r>
              <w:rPr>
                <w:rFonts w:eastAsia="Calibri" w:cstheme="minorHAnsi"/>
                <w:color w:val="000000"/>
                <w:sz w:val="20"/>
                <w:szCs w:val="20"/>
              </w:rPr>
              <w:t>:</w:t>
            </w:r>
            <w:r w:rsidRPr="00D84308">
              <w:rPr>
                <w:rFonts w:eastAsia="Calibri" w:cstheme="minorHAnsi"/>
                <w:color w:val="000000"/>
                <w:sz w:val="20"/>
                <w:szCs w:val="20"/>
              </w:rPr>
              <w:t xml:space="preserve"> </w:t>
            </w:r>
          </w:p>
          <w:p w14:paraId="0D46FB4C" w14:textId="77777777" w:rsidR="004C5C45" w:rsidRPr="00D84308" w:rsidRDefault="004C5C45" w:rsidP="004C5C4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a) na globalni ravni v Spremenimo svet: Agenda za trajnostni razvoj 2030 (MZZ, 2015): podcilj 4.7, Globalni akcijski program VITR (UNESCO, 2014), Kažipot za implementacijo GAP VITR (UNESCO, 2014, VITR </w:t>
            </w:r>
            <w:r>
              <w:rPr>
                <w:rFonts w:eastAsia="Calibri" w:cstheme="minorHAnsi"/>
                <w:color w:val="000000"/>
                <w:sz w:val="20"/>
                <w:szCs w:val="20"/>
              </w:rPr>
              <w:t>–</w:t>
            </w:r>
            <w:r w:rsidRPr="00D84308">
              <w:rPr>
                <w:rFonts w:eastAsia="Calibri" w:cstheme="minorHAnsi"/>
                <w:color w:val="000000"/>
                <w:sz w:val="20"/>
                <w:szCs w:val="20"/>
              </w:rPr>
              <w:t xml:space="preserve"> doseganje trajnostnih razvojnih ciljev (UNESCO, 2019, posodobljeni GAP)</w:t>
            </w:r>
            <w:r>
              <w:rPr>
                <w:rFonts w:eastAsia="Calibri" w:cstheme="minorHAnsi"/>
                <w:color w:val="000000"/>
                <w:sz w:val="20"/>
                <w:szCs w:val="20"/>
              </w:rPr>
              <w:t>;</w:t>
            </w:r>
            <w:r w:rsidRPr="00D84308">
              <w:rPr>
                <w:rFonts w:eastAsia="Calibri" w:cstheme="minorHAnsi"/>
                <w:color w:val="000000"/>
                <w:sz w:val="20"/>
                <w:szCs w:val="20"/>
              </w:rPr>
              <w:t xml:space="preserve"> </w:t>
            </w:r>
          </w:p>
          <w:p w14:paraId="77234FF9" w14:textId="77777777" w:rsidR="004C5C45" w:rsidRPr="00D84308" w:rsidRDefault="004C5C45" w:rsidP="004C5C4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b) na ravni EU v UNECE Strategija za implem</w:t>
            </w:r>
            <w:r>
              <w:rPr>
                <w:rFonts w:eastAsia="Calibri" w:cstheme="minorHAnsi"/>
                <w:color w:val="000000"/>
                <w:sz w:val="20"/>
                <w:szCs w:val="20"/>
              </w:rPr>
              <w:t>e</w:t>
            </w:r>
            <w:r w:rsidRPr="00D84308">
              <w:rPr>
                <w:rFonts w:eastAsia="Calibri" w:cstheme="minorHAnsi"/>
                <w:color w:val="000000"/>
                <w:sz w:val="20"/>
                <w:szCs w:val="20"/>
              </w:rPr>
              <w:t>ntacijo (2005) in drugih (podrobneje v gradivu)</w:t>
            </w:r>
            <w:r>
              <w:rPr>
                <w:rFonts w:eastAsia="Calibri" w:cstheme="minorHAnsi"/>
                <w:color w:val="000000"/>
                <w:sz w:val="20"/>
                <w:szCs w:val="20"/>
              </w:rPr>
              <w:t>;</w:t>
            </w:r>
          </w:p>
          <w:p w14:paraId="20BFFA98" w14:textId="77777777" w:rsidR="004C5C45" w:rsidRPr="00D84308" w:rsidRDefault="004C5C45" w:rsidP="004C5C4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c) na nacionalni ravni v SRS 2030 (SVRK, 2017): podcilj 2.c in drugih</w:t>
            </w:r>
          </w:p>
          <w:p w14:paraId="2313E2A0"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42" w:type="pct"/>
            <w:shd w:val="clear" w:color="auto" w:fill="E7E6E6" w:themeFill="background2"/>
          </w:tcPr>
          <w:p w14:paraId="4CE9D65C" w14:textId="5AF5BFCE" w:rsidR="009C59E8" w:rsidRPr="003B39F2" w:rsidRDefault="009C59E8"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157" w:type="pct"/>
            <w:gridSpan w:val="4"/>
            <w:shd w:val="clear" w:color="auto" w:fill="E7E6E6" w:themeFill="background2"/>
          </w:tcPr>
          <w:p w14:paraId="54059E10"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Tudi </w:t>
            </w:r>
            <w:r>
              <w:rPr>
                <w:rFonts w:eastAsia="Calibri" w:cstheme="minorHAnsi"/>
                <w:color w:val="000000"/>
                <w:sz w:val="20"/>
                <w:szCs w:val="20"/>
              </w:rPr>
              <w:t>za</w:t>
            </w:r>
            <w:r w:rsidRPr="00D84308">
              <w:rPr>
                <w:rFonts w:eastAsia="Calibri" w:cstheme="minorHAnsi"/>
                <w:color w:val="000000"/>
                <w:sz w:val="20"/>
                <w:szCs w:val="20"/>
              </w:rPr>
              <w:t xml:space="preserve"> VITR nimamo celovite analize in celovitega pregleda stanja, obstajajo le delne analize in pregledi stanja na področju VITR. V nezadostni meri se uveljavlja celostni sistemski (na ravni vzgojno-izobraževalnega sistema kot celote), celostni institucionalni (na ravni vzgojno-izobraževalne ustanove kot celote) in celostni skupnostni pristop (na ravni lokalne in širše skupnosti). </w:t>
            </w:r>
          </w:p>
          <w:p w14:paraId="768DA5A6"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p>
          <w:p w14:paraId="3318C957"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Splošna ugotovitev analiz in pregledov je, da se VITR v Sloveniji razvija prepočasi, neenakomerno, preveč razpršeno in premalo povezano, tako po vsebini kot akterjih. Potrebuje se jasnejša opredelitev VITR kot specifično kurikularno področje, ki </w:t>
            </w:r>
            <w:r>
              <w:rPr>
                <w:rFonts w:eastAsia="Calibri" w:cstheme="minorHAnsi"/>
                <w:color w:val="000000"/>
                <w:sz w:val="20"/>
                <w:szCs w:val="20"/>
              </w:rPr>
              <w:t>se</w:t>
            </w:r>
            <w:r w:rsidRPr="00D84308">
              <w:rPr>
                <w:rFonts w:eastAsia="Calibri" w:cstheme="minorHAnsi"/>
                <w:color w:val="000000"/>
                <w:sz w:val="20"/>
                <w:szCs w:val="20"/>
              </w:rPr>
              <w:t xml:space="preserve"> razl</w:t>
            </w:r>
            <w:r>
              <w:rPr>
                <w:rFonts w:eastAsia="Calibri" w:cstheme="minorHAnsi"/>
                <w:color w:val="000000"/>
                <w:sz w:val="20"/>
                <w:szCs w:val="20"/>
              </w:rPr>
              <w:t>ikuje</w:t>
            </w:r>
            <w:r w:rsidRPr="00D84308">
              <w:rPr>
                <w:rFonts w:eastAsia="Calibri" w:cstheme="minorHAnsi"/>
                <w:color w:val="000000"/>
                <w:sz w:val="20"/>
                <w:szCs w:val="20"/>
              </w:rPr>
              <w:t xml:space="preserve"> od sorodnih vzgojno-izobraževalnih ciljev in vsebin, ki so neodvisno od načela trajnostnega razvoja že vgrajeni v kurikul in vzgojno-izobraževalni sistem (npr. spoštovanje človekovih pravic, medkulturna vzgoja, vzgoja za strpnost, aktivno državljanstvo ipd.); pri tem </w:t>
            </w:r>
            <w:r>
              <w:rPr>
                <w:rFonts w:eastAsia="Calibri" w:cstheme="minorHAnsi"/>
                <w:color w:val="000000"/>
                <w:sz w:val="20"/>
                <w:szCs w:val="20"/>
              </w:rPr>
              <w:t>je treba</w:t>
            </w:r>
            <w:r w:rsidRPr="00D84308">
              <w:rPr>
                <w:rFonts w:eastAsia="Calibri" w:cstheme="minorHAnsi"/>
                <w:color w:val="000000"/>
                <w:sz w:val="20"/>
                <w:szCs w:val="20"/>
              </w:rPr>
              <w:t xml:space="preserve"> VITR bolje povezati s konceptom državljanske vzgoje in globalnega učenja. Prekrivanje in nezadostno prepoznavanje specifičnih vsebin VITR predstavlja glavno oviro za bolj sistematično, jasno pregledno in učinkovito vgrajenost VITR v sistem. </w:t>
            </w:r>
          </w:p>
          <w:p w14:paraId="58F0E825" w14:textId="77777777" w:rsidR="007A75B7" w:rsidRPr="00663D29" w:rsidRDefault="007A75B7" w:rsidP="007A75B7">
            <w:pPr>
              <w:tabs>
                <w:tab w:val="left" w:pos="1411"/>
              </w:tabs>
              <w:autoSpaceDE w:val="0"/>
              <w:autoSpaceDN w:val="0"/>
              <w:adjustRightInd w:val="0"/>
              <w:spacing w:after="0" w:line="240" w:lineRule="auto"/>
              <w:rPr>
                <w:rFonts w:eastAsia="Calibri" w:cstheme="minorHAnsi"/>
                <w:color w:val="000000"/>
                <w:sz w:val="19"/>
                <w:szCs w:val="19"/>
              </w:rPr>
            </w:pPr>
            <w:r w:rsidRPr="00663D29">
              <w:rPr>
                <w:rFonts w:eastAsia="Calibri" w:cstheme="minorHAnsi"/>
                <w:color w:val="000000"/>
                <w:sz w:val="19"/>
                <w:szCs w:val="19"/>
              </w:rPr>
              <w:t>Analize (izbranih) učnih načrtov in kurikularnih dokumentov tako na ravni vsebine kot didaktičnih priporočil ugotavljajo, da je v splošnem v večji meri zastopan okoljski vidik VITR, v manjši pa družbenoekonomski in kulturni vidik, ter splošn</w:t>
            </w:r>
            <w:r>
              <w:rPr>
                <w:rFonts w:eastAsia="Calibri" w:cstheme="minorHAnsi"/>
                <w:color w:val="000000"/>
                <w:sz w:val="19"/>
                <w:szCs w:val="19"/>
              </w:rPr>
              <w:t>a</w:t>
            </w:r>
            <w:r w:rsidRPr="00663D29">
              <w:rPr>
                <w:rFonts w:eastAsia="Calibri" w:cstheme="minorHAnsi"/>
                <w:color w:val="000000"/>
                <w:sz w:val="19"/>
                <w:szCs w:val="19"/>
              </w:rPr>
              <w:t xml:space="preserve"> potreb</w:t>
            </w:r>
            <w:r>
              <w:rPr>
                <w:rFonts w:eastAsia="Calibri" w:cstheme="minorHAnsi"/>
                <w:color w:val="000000"/>
                <w:sz w:val="19"/>
                <w:szCs w:val="19"/>
              </w:rPr>
              <w:t>a</w:t>
            </w:r>
            <w:r w:rsidRPr="00663D29">
              <w:rPr>
                <w:rFonts w:eastAsia="Calibri" w:cstheme="minorHAnsi"/>
                <w:color w:val="000000"/>
                <w:sz w:val="19"/>
                <w:szCs w:val="19"/>
              </w:rPr>
              <w:t xml:space="preserve"> po njihovi posodobitvi  </w:t>
            </w:r>
            <w:r w:rsidRPr="00663D29">
              <w:rPr>
                <w:rFonts w:eastAsia="Calibri" w:cstheme="minorHAnsi"/>
                <w:color w:val="000000"/>
                <w:sz w:val="19"/>
                <w:szCs w:val="19"/>
              </w:rPr>
              <w:lastRenderedPageBreak/>
              <w:t xml:space="preserve">(tako v vsebini kot didaktičnih pristopov). Enako velja za razna izvedbena priporočila, strokovna gradiva </w:t>
            </w:r>
            <w:r>
              <w:rPr>
                <w:rFonts w:eastAsia="Calibri" w:cstheme="minorHAnsi"/>
                <w:color w:val="000000"/>
                <w:sz w:val="19"/>
                <w:szCs w:val="19"/>
              </w:rPr>
              <w:t>in</w:t>
            </w:r>
            <w:r w:rsidRPr="00663D29">
              <w:rPr>
                <w:rFonts w:eastAsia="Calibri" w:cstheme="minorHAnsi"/>
                <w:color w:val="000000"/>
                <w:sz w:val="19"/>
                <w:szCs w:val="19"/>
              </w:rPr>
              <w:t xml:space="preserve"> strokovna izobraževanja </w:t>
            </w:r>
            <w:r>
              <w:rPr>
                <w:rFonts w:eastAsia="Calibri" w:cstheme="minorHAnsi"/>
                <w:color w:val="000000"/>
                <w:sz w:val="19"/>
                <w:szCs w:val="19"/>
              </w:rPr>
              <w:t>ter</w:t>
            </w:r>
            <w:r w:rsidRPr="00663D29">
              <w:rPr>
                <w:rFonts w:eastAsia="Calibri" w:cstheme="minorHAnsi"/>
                <w:color w:val="000000"/>
                <w:sz w:val="19"/>
                <w:szCs w:val="19"/>
              </w:rPr>
              <w:t xml:space="preserve"> usposabljanja na področju VITR. </w:t>
            </w:r>
            <w:r>
              <w:rPr>
                <w:rFonts w:eastAsia="Calibri" w:cstheme="minorHAnsi"/>
                <w:color w:val="000000"/>
                <w:sz w:val="19"/>
                <w:szCs w:val="19"/>
              </w:rPr>
              <w:t>Za</w:t>
            </w:r>
            <w:r w:rsidRPr="00663D29">
              <w:rPr>
                <w:rFonts w:eastAsia="Calibri" w:cstheme="minorHAnsi"/>
                <w:color w:val="000000"/>
                <w:sz w:val="19"/>
                <w:szCs w:val="19"/>
              </w:rPr>
              <w:t xml:space="preserve"> VITR se potrebuje več sistematične pozornosti</w:t>
            </w:r>
            <w:r>
              <w:rPr>
                <w:rFonts w:eastAsia="Calibri" w:cstheme="minorHAnsi"/>
                <w:color w:val="000000"/>
                <w:sz w:val="19"/>
                <w:szCs w:val="19"/>
              </w:rPr>
              <w:t>,</w:t>
            </w:r>
            <w:r w:rsidRPr="00663D29">
              <w:rPr>
                <w:rFonts w:eastAsia="Calibri" w:cstheme="minorHAnsi"/>
                <w:color w:val="000000"/>
                <w:sz w:val="19"/>
                <w:szCs w:val="19"/>
              </w:rPr>
              <w:t xml:space="preserve"> tudi izmenjav in promocij</w:t>
            </w:r>
            <w:r>
              <w:rPr>
                <w:rFonts w:eastAsia="Calibri" w:cstheme="minorHAnsi"/>
                <w:color w:val="000000"/>
                <w:sz w:val="19"/>
                <w:szCs w:val="19"/>
              </w:rPr>
              <w:t>e</w:t>
            </w:r>
            <w:r w:rsidRPr="00663D29">
              <w:rPr>
                <w:rFonts w:eastAsia="Calibri" w:cstheme="minorHAnsi"/>
                <w:color w:val="000000"/>
                <w:sz w:val="19"/>
                <w:szCs w:val="19"/>
              </w:rPr>
              <w:t xml:space="preserve"> primerov dobrih praks, še ugotavljajo prav vse navedene analize.</w:t>
            </w:r>
          </w:p>
          <w:p w14:paraId="2D06AF9B" w14:textId="77777777" w:rsidR="007A75B7" w:rsidRPr="00663D29" w:rsidRDefault="007A75B7" w:rsidP="007A75B7">
            <w:pPr>
              <w:autoSpaceDE w:val="0"/>
              <w:autoSpaceDN w:val="0"/>
              <w:adjustRightInd w:val="0"/>
              <w:spacing w:after="0" w:line="240" w:lineRule="auto"/>
              <w:rPr>
                <w:rFonts w:eastAsia="Calibri" w:cstheme="minorHAnsi"/>
                <w:color w:val="000000"/>
                <w:sz w:val="19"/>
                <w:szCs w:val="19"/>
              </w:rPr>
            </w:pPr>
          </w:p>
          <w:p w14:paraId="41D17724" w14:textId="0178FCD4" w:rsidR="007A75B7" w:rsidRPr="007A75B7" w:rsidRDefault="007A75B7" w:rsidP="007A75B7">
            <w:pPr>
              <w:pBdr>
                <w:between w:val="single" w:sz="4" w:space="1" w:color="auto"/>
              </w:pBdr>
              <w:autoSpaceDE w:val="0"/>
              <w:autoSpaceDN w:val="0"/>
              <w:adjustRightInd w:val="0"/>
              <w:spacing w:after="0" w:line="240" w:lineRule="auto"/>
              <w:rPr>
                <w:rFonts w:eastAsia="Calibri" w:cstheme="minorHAnsi"/>
                <w:color w:val="000000"/>
                <w:sz w:val="19"/>
                <w:szCs w:val="19"/>
              </w:rPr>
            </w:pPr>
            <w:r w:rsidRPr="00663D29">
              <w:rPr>
                <w:rFonts w:eastAsia="Calibri" w:cstheme="minorHAnsi"/>
                <w:color w:val="000000"/>
                <w:sz w:val="19"/>
                <w:szCs w:val="19"/>
              </w:rPr>
              <w:t xml:space="preserve">V letu 2020 </w:t>
            </w:r>
            <w:r>
              <w:rPr>
                <w:rFonts w:eastAsia="Calibri" w:cstheme="minorHAnsi"/>
                <w:color w:val="000000"/>
                <w:sz w:val="19"/>
                <w:szCs w:val="19"/>
              </w:rPr>
              <w:t xml:space="preserve">je </w:t>
            </w:r>
            <w:r w:rsidRPr="00663D29">
              <w:rPr>
                <w:rFonts w:eastAsia="Calibri" w:cstheme="minorHAnsi"/>
                <w:color w:val="000000"/>
                <w:sz w:val="19"/>
                <w:szCs w:val="19"/>
              </w:rPr>
              <w:t>Slovenija vstop</w:t>
            </w:r>
            <w:r>
              <w:rPr>
                <w:rFonts w:eastAsia="Calibri" w:cstheme="minorHAnsi"/>
                <w:color w:val="000000"/>
                <w:sz w:val="19"/>
                <w:szCs w:val="19"/>
              </w:rPr>
              <w:t>il</w:t>
            </w:r>
            <w:r w:rsidRPr="00663D29">
              <w:rPr>
                <w:rFonts w:eastAsia="Calibri" w:cstheme="minorHAnsi"/>
                <w:color w:val="000000"/>
                <w:sz w:val="19"/>
                <w:szCs w:val="19"/>
              </w:rPr>
              <w:t xml:space="preserve">a v nov mednarodni program </w:t>
            </w:r>
            <w:r>
              <w:rPr>
                <w:rFonts w:eastAsia="Calibri" w:cstheme="minorHAnsi"/>
                <w:color w:val="000000"/>
                <w:sz w:val="19"/>
                <w:szCs w:val="19"/>
              </w:rPr>
              <w:t xml:space="preserve">za </w:t>
            </w:r>
            <w:r w:rsidRPr="00663D29">
              <w:rPr>
                <w:rFonts w:eastAsia="Calibri" w:cstheme="minorHAnsi"/>
                <w:color w:val="000000"/>
                <w:sz w:val="19"/>
                <w:szCs w:val="19"/>
              </w:rPr>
              <w:t xml:space="preserve">VITR – program GLOBE (nacionalni koordinator </w:t>
            </w:r>
            <w:r>
              <w:rPr>
                <w:rFonts w:eastAsia="Calibri" w:cstheme="minorHAnsi"/>
                <w:color w:val="000000"/>
                <w:sz w:val="19"/>
                <w:szCs w:val="19"/>
              </w:rPr>
              <w:t xml:space="preserve">je </w:t>
            </w:r>
            <w:r w:rsidRPr="00663D29">
              <w:rPr>
                <w:rFonts w:eastAsia="Calibri" w:cstheme="minorHAnsi"/>
                <w:color w:val="000000"/>
                <w:sz w:val="19"/>
                <w:szCs w:val="19"/>
              </w:rPr>
              <w:t>CŠOD).</w:t>
            </w:r>
            <w:r>
              <w:rPr>
                <w:rFonts w:eastAsia="Calibri" w:cstheme="minorHAnsi"/>
                <w:color w:val="000000"/>
                <w:sz w:val="19"/>
                <w:szCs w:val="19"/>
              </w:rPr>
              <w:br/>
            </w:r>
            <w:r>
              <w:rPr>
                <w:rFonts w:eastAsia="Calibri" w:cstheme="minorHAnsi"/>
                <w:color w:val="000000"/>
                <w:sz w:val="19"/>
                <w:szCs w:val="19"/>
              </w:rPr>
              <w:br/>
            </w:r>
            <w:r w:rsidRPr="66B30515">
              <w:rPr>
                <w:rFonts w:eastAsia="Calibri"/>
                <w:color w:val="000000" w:themeColor="text1"/>
                <w:sz w:val="20"/>
                <w:szCs w:val="20"/>
              </w:rPr>
              <w:t>Slovenija je objavila Drugi prostovoljni nacionalni pregled uresničevanja ciljev trajnostnega razvoja  -  https://slovenia2030.si/drugo-porocanje-slovenije-v-teku/)</w:t>
            </w:r>
            <w:r>
              <w:rPr>
                <w:rFonts w:eastAsia="Calibri"/>
                <w:color w:val="000000" w:themeColor="text1"/>
                <w:sz w:val="20"/>
                <w:szCs w:val="20"/>
              </w:rPr>
              <w:br/>
            </w:r>
            <w:r>
              <w:rPr>
                <w:rFonts w:eastAsia="Calibri"/>
                <w:color w:val="000000" w:themeColor="text1"/>
                <w:sz w:val="20"/>
                <w:szCs w:val="20"/>
              </w:rPr>
              <w:br/>
            </w:r>
            <w:r w:rsidRPr="66B30515">
              <w:rPr>
                <w:rFonts w:eastAsia="Calibri"/>
                <w:color w:val="000000" w:themeColor="text1"/>
                <w:sz w:val="20"/>
                <w:szCs w:val="20"/>
              </w:rPr>
              <w:t>Strokovni svet za splošno izobraževanje je v februarju 2022 potrdil Izhodišča za prenovo učnih načrtov. Načrt naslavlja prenovo vsebin tudi preko globalne prizme ciljev trajnostnega razvoja in dodatno izobraževanja za trajnostni razvoj. S tem je potrjen večletni proces prenove, ki bo naslovil ključna vprašanja VITR.</w:t>
            </w:r>
          </w:p>
        </w:tc>
        <w:tc>
          <w:tcPr>
            <w:tcW w:w="2126" w:type="pct"/>
            <w:shd w:val="clear" w:color="auto" w:fill="E7E6E6" w:themeFill="background2"/>
          </w:tcPr>
          <w:p w14:paraId="6E7F7263" w14:textId="0078C179" w:rsidR="007A75B7" w:rsidRPr="00D84308" w:rsidRDefault="007A75B7" w:rsidP="007A75B7">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 xml:space="preserve">Izziv 1. Vzpostaviti celostni sistemski, institucionalni in skupinski pristop </w:t>
            </w:r>
            <w:r>
              <w:rPr>
                <w:rFonts w:eastAsia="Calibri" w:cstheme="minorHAnsi"/>
                <w:b/>
                <w:bCs/>
                <w:color w:val="000000"/>
                <w:sz w:val="20"/>
                <w:szCs w:val="20"/>
              </w:rPr>
              <w:t>za</w:t>
            </w:r>
            <w:r w:rsidRPr="00D84308">
              <w:rPr>
                <w:rFonts w:eastAsia="Calibri" w:cstheme="minorHAnsi"/>
                <w:b/>
                <w:bCs/>
                <w:color w:val="000000"/>
                <w:sz w:val="20"/>
                <w:szCs w:val="20"/>
              </w:rPr>
              <w:t xml:space="preserve"> VITR</w:t>
            </w:r>
            <w:r>
              <w:rPr>
                <w:rFonts w:eastAsia="Calibri" w:cstheme="minorHAnsi"/>
                <w:b/>
                <w:bCs/>
                <w:color w:val="000000"/>
                <w:sz w:val="20"/>
                <w:szCs w:val="20"/>
              </w:rPr>
              <w:t xml:space="preserve"> </w:t>
            </w:r>
            <w:r w:rsidRPr="007A75B7">
              <w:rPr>
                <w:rFonts w:eastAsia="Calibri" w:cstheme="minorHAnsi"/>
                <w:bCs/>
                <w:color w:val="000000"/>
                <w:sz w:val="20"/>
                <w:szCs w:val="20"/>
              </w:rPr>
              <w:t>(</w:t>
            </w:r>
            <w:r>
              <w:rPr>
                <w:rFonts w:eastAsia="Calibri" w:cstheme="minorHAnsi"/>
                <w:bCs/>
                <w:color w:val="000000"/>
                <w:sz w:val="20"/>
                <w:szCs w:val="20"/>
              </w:rPr>
              <w:t xml:space="preserve">predlogi </w:t>
            </w:r>
            <w:r w:rsidRPr="007A75B7">
              <w:rPr>
                <w:rFonts w:eastAsia="Calibri" w:cstheme="minorHAnsi"/>
                <w:bCs/>
                <w:color w:val="000000"/>
                <w:sz w:val="20"/>
                <w:szCs w:val="20"/>
              </w:rPr>
              <w:t>so prešli v fazo izvajanja)</w:t>
            </w:r>
          </w:p>
          <w:p w14:paraId="2A543980"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imenovati koordinacijsko (strateško) skupino pri MIZŠ </w:t>
            </w:r>
            <w:r w:rsidRPr="00D84308">
              <w:rPr>
                <w:rFonts w:eastAsia="Calibri" w:cstheme="minorHAnsi"/>
                <w:color w:val="000000"/>
                <w:sz w:val="20"/>
                <w:szCs w:val="20"/>
              </w:rPr>
              <w:t xml:space="preserve">z namenom celovitega načrtovanja, sinergijskega povezovanja in spremljanja ukrepov in aktivnosti </w:t>
            </w:r>
            <w:r>
              <w:rPr>
                <w:rFonts w:eastAsia="Calibri" w:cstheme="minorHAnsi"/>
                <w:color w:val="000000"/>
                <w:sz w:val="20"/>
                <w:szCs w:val="20"/>
              </w:rPr>
              <w:t>za</w:t>
            </w:r>
            <w:r w:rsidRPr="00D84308">
              <w:rPr>
                <w:rFonts w:eastAsia="Calibri" w:cstheme="minorHAnsi"/>
                <w:color w:val="000000"/>
                <w:sz w:val="20"/>
                <w:szCs w:val="20"/>
              </w:rPr>
              <w:t xml:space="preserve"> VITR (podcilj SDG 4.7). </w:t>
            </w:r>
          </w:p>
          <w:p w14:paraId="7C2EAEF3"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nadaljnja konceptualizacija VITR in priprava strokovnih podlag </w:t>
            </w:r>
            <w:r w:rsidRPr="00D84308">
              <w:rPr>
                <w:rFonts w:eastAsia="Calibri" w:cstheme="minorHAnsi"/>
                <w:color w:val="000000"/>
                <w:sz w:val="20"/>
                <w:szCs w:val="20"/>
              </w:rPr>
              <w:t>za posodobitev obstoječih nacionalnih Smernic VITR (2007); naloga zahteva analitično raziskovalni pristop (CRP ali ESS projekt)</w:t>
            </w:r>
            <w:r>
              <w:rPr>
                <w:rFonts w:eastAsia="Calibri" w:cstheme="minorHAnsi"/>
                <w:color w:val="000000"/>
                <w:sz w:val="20"/>
                <w:szCs w:val="20"/>
              </w:rPr>
              <w:t>.</w:t>
            </w:r>
          </w:p>
          <w:p w14:paraId="25FA9D1C"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pripraviti celovito analizo stanja </w:t>
            </w:r>
            <w:r>
              <w:rPr>
                <w:rFonts w:eastAsia="Calibri" w:cstheme="minorHAnsi"/>
                <w:bCs/>
                <w:color w:val="000000"/>
                <w:sz w:val="20"/>
                <w:szCs w:val="20"/>
              </w:rPr>
              <w:t>v</w:t>
            </w:r>
            <w:r w:rsidRPr="00D84308">
              <w:rPr>
                <w:rFonts w:eastAsia="Calibri" w:cstheme="minorHAnsi"/>
                <w:bCs/>
                <w:color w:val="000000"/>
                <w:sz w:val="20"/>
                <w:szCs w:val="20"/>
              </w:rPr>
              <w:t xml:space="preserve"> VITR </w:t>
            </w:r>
            <w:r w:rsidRPr="00D84308">
              <w:rPr>
                <w:rFonts w:eastAsia="Calibri" w:cstheme="minorHAnsi"/>
                <w:color w:val="000000"/>
                <w:sz w:val="20"/>
                <w:szCs w:val="20"/>
              </w:rPr>
              <w:t xml:space="preserve">in predloga metodologije (vključno s kazalniki) za redno spremljanje in celostno vrednotenje izvajanja VITR (podcilj 4.7) na vseh ravneh in področjih vzgoje in izobraževanja. </w:t>
            </w:r>
          </w:p>
          <w:p w14:paraId="1A6A0654"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posodobiti obstoječe nacionalne smernice VITR </w:t>
            </w:r>
            <w:r w:rsidRPr="00D84308">
              <w:rPr>
                <w:rFonts w:eastAsia="Calibri" w:cstheme="minorHAnsi"/>
                <w:color w:val="000000"/>
                <w:sz w:val="20"/>
                <w:szCs w:val="20"/>
              </w:rPr>
              <w:t>(2007).</w:t>
            </w:r>
          </w:p>
          <w:p w14:paraId="70817F1B"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w:t>
            </w:r>
            <w:r w:rsidRPr="00D84308">
              <w:rPr>
                <w:rFonts w:eastAsia="Calibri" w:cstheme="minorHAnsi"/>
                <w:color w:val="000000"/>
                <w:sz w:val="20"/>
                <w:szCs w:val="20"/>
              </w:rPr>
              <w:t xml:space="preserve">nadaljevati organizacijo rednega </w:t>
            </w:r>
            <w:r w:rsidRPr="00D84308">
              <w:rPr>
                <w:rFonts w:eastAsia="Calibri" w:cstheme="minorHAnsi"/>
                <w:bCs/>
                <w:color w:val="000000"/>
                <w:sz w:val="20"/>
                <w:szCs w:val="20"/>
              </w:rPr>
              <w:t xml:space="preserve">Nacionalnega foruma </w:t>
            </w:r>
            <w:r>
              <w:rPr>
                <w:rFonts w:eastAsia="Calibri" w:cstheme="minorHAnsi"/>
                <w:bCs/>
                <w:color w:val="000000"/>
                <w:sz w:val="20"/>
                <w:szCs w:val="20"/>
              </w:rPr>
              <w:t xml:space="preserve">za </w:t>
            </w:r>
            <w:r w:rsidRPr="00D84308">
              <w:rPr>
                <w:rFonts w:eastAsia="Calibri" w:cstheme="minorHAnsi"/>
                <w:bCs/>
                <w:color w:val="000000"/>
                <w:sz w:val="20"/>
                <w:szCs w:val="20"/>
              </w:rPr>
              <w:t xml:space="preserve">VITR in GU </w:t>
            </w:r>
            <w:r w:rsidRPr="00D84308">
              <w:rPr>
                <w:rFonts w:eastAsia="Calibri" w:cstheme="minorHAnsi"/>
                <w:color w:val="000000"/>
                <w:sz w:val="20"/>
                <w:szCs w:val="20"/>
              </w:rPr>
              <w:t>(na dve ali tri leta).</w:t>
            </w:r>
          </w:p>
          <w:p w14:paraId="32F630A9" w14:textId="7A540A74"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Pospeševati razvojno delo </w:t>
            </w:r>
            <w:r>
              <w:rPr>
                <w:rFonts w:eastAsia="Calibri" w:cstheme="minorHAnsi"/>
                <w:b/>
                <w:bCs/>
                <w:color w:val="000000"/>
                <w:sz w:val="20"/>
                <w:szCs w:val="20"/>
              </w:rPr>
              <w:t>v</w:t>
            </w:r>
            <w:r w:rsidRPr="00D84308">
              <w:rPr>
                <w:rFonts w:eastAsia="Calibri" w:cstheme="minorHAnsi"/>
                <w:b/>
                <w:bCs/>
                <w:color w:val="000000"/>
                <w:sz w:val="20"/>
                <w:szCs w:val="20"/>
              </w:rPr>
              <w:t xml:space="preserve"> VITR</w:t>
            </w:r>
            <w:r w:rsidRPr="00D84308">
              <w:rPr>
                <w:rFonts w:eastAsia="Calibri" w:cstheme="minorHAnsi"/>
                <w:bCs/>
                <w:color w:val="000000"/>
                <w:sz w:val="20"/>
                <w:szCs w:val="20"/>
              </w:rPr>
              <w:t xml:space="preserve"> </w:t>
            </w:r>
            <w:r w:rsidRPr="00D84308">
              <w:rPr>
                <w:rFonts w:eastAsia="Calibri" w:cstheme="minorHAnsi"/>
                <w:color w:val="000000"/>
                <w:sz w:val="20"/>
                <w:szCs w:val="20"/>
              </w:rPr>
              <w:t>(</w:t>
            </w:r>
            <w:r>
              <w:rPr>
                <w:rFonts w:eastAsia="Calibri" w:cstheme="minorHAnsi"/>
                <w:color w:val="000000"/>
                <w:sz w:val="20"/>
                <w:szCs w:val="20"/>
              </w:rPr>
              <w:t>predlogi so v izvajanju</w:t>
            </w:r>
            <w:r w:rsidRPr="00D84308">
              <w:rPr>
                <w:rFonts w:eastAsia="Calibri" w:cstheme="minorHAnsi"/>
                <w:color w:val="000000"/>
                <w:sz w:val="20"/>
                <w:szCs w:val="20"/>
              </w:rPr>
              <w:t xml:space="preserve">): </w:t>
            </w:r>
          </w:p>
          <w:p w14:paraId="29B594FE"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podpreti razvojni projekt Podnebni cilji in vsebine v vzgoji in izobraževanju (2020-2023)</w:t>
            </w:r>
            <w:r>
              <w:rPr>
                <w:rFonts w:eastAsia="Calibri" w:cstheme="minorHAnsi"/>
                <w:color w:val="000000"/>
                <w:sz w:val="20"/>
                <w:szCs w:val="20"/>
              </w:rPr>
              <w:t>.</w:t>
            </w:r>
            <w:r w:rsidRPr="00D84308">
              <w:rPr>
                <w:rFonts w:eastAsia="Calibri" w:cstheme="minorHAnsi"/>
                <w:color w:val="000000"/>
                <w:sz w:val="20"/>
                <w:szCs w:val="20"/>
              </w:rPr>
              <w:t xml:space="preserve"> </w:t>
            </w:r>
          </w:p>
          <w:p w14:paraId="3621A6B2"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podpreti razvojni program Krožne šole, del vladnega strateškega projekta s ciljem razogličenja Slovenije s pomočjo krožnega gospodarstva (v njem načrtujejo sodelovanje ZRSŠ, CPI, CŠOD in ŠR)</w:t>
            </w:r>
            <w:r>
              <w:rPr>
                <w:rFonts w:eastAsia="Calibri" w:cstheme="minorHAnsi"/>
                <w:color w:val="000000"/>
                <w:sz w:val="20"/>
                <w:szCs w:val="20"/>
              </w:rPr>
              <w:t>.</w:t>
            </w:r>
          </w:p>
          <w:p w14:paraId="4404CD03"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2.3: podpreti razvojni program Krožni viri in učenje, del vladnega strateškega projekta s ciljem razogličenja Slovenije s pomočjo krožnega gospodarstva (v njem načrtuje sodelovanje ACS).</w:t>
            </w:r>
          </w:p>
          <w:p w14:paraId="0739B779" w14:textId="77777777" w:rsidR="007A75B7" w:rsidRPr="00D84308" w:rsidRDefault="007A75B7" w:rsidP="007A75B7">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
                <w:bCs/>
                <w:color w:val="000000"/>
                <w:sz w:val="20"/>
                <w:szCs w:val="20"/>
              </w:rPr>
              <w:t>Izziv 3. Sodelovanje v mednarodnih programih, povezanih z VITR</w:t>
            </w:r>
            <w:r w:rsidRPr="00D84308">
              <w:rPr>
                <w:rFonts w:eastAsia="Calibri" w:cstheme="minorHAnsi"/>
                <w:bCs/>
                <w:color w:val="000000"/>
                <w:sz w:val="20"/>
                <w:szCs w:val="20"/>
              </w:rPr>
              <w:t xml:space="preserve">: </w:t>
            </w:r>
          </w:p>
          <w:p w14:paraId="4C404618"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3.1:</w:t>
            </w:r>
            <w:r w:rsidRPr="00D84308">
              <w:rPr>
                <w:rFonts w:eastAsia="Calibri" w:cstheme="minorHAnsi"/>
                <w:color w:val="000000"/>
                <w:sz w:val="20"/>
                <w:szCs w:val="20"/>
              </w:rPr>
              <w:t xml:space="preserve"> nadaljnje spremljanje dosežkov 15-letnikov v okviru mednarodnega programa OECD PISA. </w:t>
            </w:r>
          </w:p>
          <w:p w14:paraId="58CDD5D8" w14:textId="77777777" w:rsidR="007A75B7" w:rsidRPr="00D84308" w:rsidRDefault="007A75B7" w:rsidP="007A75B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3.2: nadaljnje spremljanje dosežkov učencev 4. in 8. razreda ter maturantov </w:t>
            </w:r>
            <w:r>
              <w:rPr>
                <w:rFonts w:eastAsia="Calibri" w:cstheme="minorHAnsi"/>
                <w:color w:val="000000"/>
                <w:sz w:val="20"/>
                <w:szCs w:val="20"/>
              </w:rPr>
              <w:t xml:space="preserve">v </w:t>
            </w:r>
            <w:r w:rsidRPr="00D84308">
              <w:rPr>
                <w:rFonts w:eastAsia="Calibri" w:cstheme="minorHAnsi"/>
                <w:color w:val="000000"/>
                <w:sz w:val="20"/>
                <w:szCs w:val="20"/>
              </w:rPr>
              <w:t>matematik</w:t>
            </w:r>
            <w:r>
              <w:rPr>
                <w:rFonts w:eastAsia="Calibri" w:cstheme="minorHAnsi"/>
                <w:color w:val="000000"/>
                <w:sz w:val="20"/>
                <w:szCs w:val="20"/>
              </w:rPr>
              <w:t>i</w:t>
            </w:r>
            <w:r w:rsidRPr="00D84308">
              <w:rPr>
                <w:rFonts w:eastAsia="Calibri" w:cstheme="minorHAnsi"/>
                <w:color w:val="000000"/>
                <w:sz w:val="20"/>
                <w:szCs w:val="20"/>
              </w:rPr>
              <w:t xml:space="preserve"> in naravoslovj</w:t>
            </w:r>
            <w:r>
              <w:rPr>
                <w:rFonts w:eastAsia="Calibri" w:cstheme="minorHAnsi"/>
                <w:color w:val="000000"/>
                <w:sz w:val="20"/>
                <w:szCs w:val="20"/>
              </w:rPr>
              <w:t>u</w:t>
            </w:r>
            <w:r w:rsidRPr="00D84308">
              <w:rPr>
                <w:rFonts w:eastAsia="Calibri" w:cstheme="minorHAnsi"/>
                <w:color w:val="000000"/>
                <w:sz w:val="20"/>
                <w:szCs w:val="20"/>
              </w:rPr>
              <w:t xml:space="preserve"> v okviru mednarodnega programa IEA TIMSS. </w:t>
            </w:r>
          </w:p>
          <w:p w14:paraId="1BD47340" w14:textId="6B91921D" w:rsidR="009C59E8" w:rsidRPr="00D84308" w:rsidRDefault="007A75B7" w:rsidP="007A75B7">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color w:val="000000"/>
                <w:sz w:val="20"/>
                <w:szCs w:val="20"/>
              </w:rPr>
              <w:t xml:space="preserve">Predlog 3.3: nadaljnje spremljanje znanja </w:t>
            </w:r>
            <w:r>
              <w:rPr>
                <w:rFonts w:eastAsia="Calibri" w:cstheme="minorHAnsi"/>
                <w:color w:val="000000"/>
                <w:sz w:val="20"/>
                <w:szCs w:val="20"/>
              </w:rPr>
              <w:t xml:space="preserve">iz </w:t>
            </w:r>
            <w:r w:rsidRPr="00D84308">
              <w:rPr>
                <w:rFonts w:eastAsia="Calibri" w:cstheme="minorHAnsi"/>
                <w:color w:val="000000"/>
                <w:sz w:val="20"/>
                <w:szCs w:val="20"/>
              </w:rPr>
              <w:t>državljanske vzgoje učencev 8. razreda osnovne šole v okviru</w:t>
            </w:r>
            <w:r>
              <w:rPr>
                <w:rFonts w:eastAsia="Calibri" w:cstheme="minorHAnsi"/>
                <w:color w:val="000000"/>
                <w:sz w:val="20"/>
                <w:szCs w:val="20"/>
              </w:rPr>
              <w:t xml:space="preserve"> mednarodnega programa IEA ICC.</w:t>
            </w:r>
          </w:p>
        </w:tc>
      </w:tr>
    </w:tbl>
    <w:p w14:paraId="2443170D" w14:textId="3A37527A" w:rsidR="008056EA" w:rsidRDefault="008056EA" w:rsidP="00CD34B8">
      <w:bookmarkStart w:id="5" w:name="_Toc53662457"/>
    </w:p>
    <w:p w14:paraId="7763DF0B" w14:textId="035EDB8D" w:rsidR="009C59E8" w:rsidRDefault="009C59E8" w:rsidP="00CD34B8"/>
    <w:p w14:paraId="69195F93" w14:textId="63F5D220" w:rsidR="009C59E8" w:rsidRDefault="009C59E8" w:rsidP="00CD34B8"/>
    <w:p w14:paraId="688AFA8D" w14:textId="746B912E" w:rsidR="009C59E8" w:rsidRDefault="009C59E8" w:rsidP="00CD34B8"/>
    <w:p w14:paraId="5DAD8519" w14:textId="64BBD9C0" w:rsidR="009C59E8" w:rsidRDefault="009C59E8" w:rsidP="00CD34B8"/>
    <w:p w14:paraId="159D792A" w14:textId="04460C80" w:rsidR="009C59E8" w:rsidRDefault="009C59E8" w:rsidP="00CD34B8"/>
    <w:p w14:paraId="0E5A482B" w14:textId="77777777" w:rsidR="009C59E8" w:rsidRDefault="009C59E8" w:rsidP="00CD34B8"/>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
        <w:gridCol w:w="150"/>
        <w:gridCol w:w="149"/>
        <w:gridCol w:w="3378"/>
        <w:gridCol w:w="126"/>
        <w:gridCol w:w="29"/>
        <w:gridCol w:w="672"/>
        <w:gridCol w:w="29"/>
        <w:gridCol w:w="4455"/>
        <w:gridCol w:w="36"/>
        <w:gridCol w:w="126"/>
        <w:gridCol w:w="45"/>
        <w:gridCol w:w="116"/>
        <w:gridCol w:w="45"/>
        <w:gridCol w:w="13"/>
        <w:gridCol w:w="6214"/>
        <w:gridCol w:w="48"/>
        <w:gridCol w:w="378"/>
        <w:gridCol w:w="6"/>
      </w:tblGrid>
      <w:tr w:rsidR="007B28F5" w:rsidRPr="006435EA" w14:paraId="13094ED9" w14:textId="77777777" w:rsidTr="00774FEC">
        <w:trPr>
          <w:trHeight w:val="275"/>
        </w:trPr>
        <w:tc>
          <w:tcPr>
            <w:tcW w:w="2837" w:type="pct"/>
            <w:gridSpan w:val="10"/>
            <w:tcBorders>
              <w:bottom w:val="single" w:sz="4" w:space="0" w:color="auto"/>
              <w:right w:val="nil"/>
            </w:tcBorders>
            <w:shd w:val="solid" w:color="CCFFFF" w:fill="auto"/>
          </w:tcPr>
          <w:bookmarkEnd w:id="5"/>
          <w:p w14:paraId="2CD63D05" w14:textId="43EE33B9" w:rsidR="009C59E8" w:rsidRPr="006435EA" w:rsidRDefault="009C59E8" w:rsidP="003E5516">
            <w:pPr>
              <w:pStyle w:val="Naslov3"/>
              <w:pBdr>
                <w:between w:val="single" w:sz="4" w:space="1" w:color="auto"/>
              </w:pBdr>
              <w:rPr>
                <w:rFonts w:eastAsia="Calibri"/>
                <w:color w:val="000000"/>
              </w:rPr>
            </w:pPr>
            <w:r w:rsidRPr="006435EA">
              <w:rPr>
                <w:rFonts w:eastAsia="Calibri"/>
              </w:rPr>
              <w:lastRenderedPageBreak/>
              <w:t>PRAVIČNOST IN VKLJUČUJOČNOST</w:t>
            </w:r>
          </w:p>
        </w:tc>
        <w:tc>
          <w:tcPr>
            <w:tcW w:w="52" w:type="pct"/>
            <w:gridSpan w:val="2"/>
            <w:tcBorders>
              <w:left w:val="nil"/>
              <w:bottom w:val="single" w:sz="4" w:space="0" w:color="auto"/>
              <w:right w:val="nil"/>
            </w:tcBorders>
            <w:shd w:val="solid" w:color="CCFFFF" w:fill="auto"/>
          </w:tcPr>
          <w:p w14:paraId="2736D31A"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color w:val="000000"/>
              </w:rPr>
            </w:pPr>
          </w:p>
        </w:tc>
        <w:tc>
          <w:tcPr>
            <w:tcW w:w="54" w:type="pct"/>
            <w:gridSpan w:val="3"/>
            <w:tcBorders>
              <w:left w:val="nil"/>
              <w:bottom w:val="single" w:sz="4" w:space="0" w:color="auto"/>
              <w:right w:val="nil"/>
            </w:tcBorders>
            <w:shd w:val="solid" w:color="CCFFFF" w:fill="auto"/>
          </w:tcPr>
          <w:p w14:paraId="31EFC55B" w14:textId="37007289"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color w:val="000000"/>
              </w:rPr>
            </w:pPr>
          </w:p>
        </w:tc>
        <w:tc>
          <w:tcPr>
            <w:tcW w:w="2058" w:type="pct"/>
            <w:gridSpan w:val="4"/>
            <w:tcBorders>
              <w:left w:val="nil"/>
              <w:bottom w:val="single" w:sz="4" w:space="0" w:color="auto"/>
            </w:tcBorders>
            <w:shd w:val="solid" w:color="CCFFFF" w:fill="auto"/>
          </w:tcPr>
          <w:p w14:paraId="5672F40C"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color w:val="000000"/>
              </w:rPr>
            </w:pPr>
          </w:p>
        </w:tc>
      </w:tr>
      <w:tr w:rsidR="009C59E8" w:rsidRPr="006435EA" w14:paraId="39E4E1D3" w14:textId="77777777" w:rsidTr="00774FEC">
        <w:trPr>
          <w:trHeight w:val="275"/>
        </w:trPr>
        <w:tc>
          <w:tcPr>
            <w:tcW w:w="46" w:type="pct"/>
            <w:tcBorders>
              <w:bottom w:val="single" w:sz="4" w:space="0" w:color="auto"/>
              <w:right w:val="nil"/>
            </w:tcBorders>
          </w:tcPr>
          <w:p w14:paraId="6722902E"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1136" w:type="pct"/>
            <w:gridSpan w:val="3"/>
            <w:tcBorders>
              <w:left w:val="nil"/>
              <w:bottom w:val="single" w:sz="4" w:space="0" w:color="auto"/>
              <w:right w:val="nil"/>
            </w:tcBorders>
            <w:shd w:val="solid" w:color="CCFFCC" w:fill="auto"/>
          </w:tcPr>
          <w:p w14:paraId="34021B24"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ENAKE MOŽNOSTI</w:t>
            </w:r>
          </w:p>
        </w:tc>
        <w:tc>
          <w:tcPr>
            <w:tcW w:w="48" w:type="pct"/>
            <w:gridSpan w:val="2"/>
            <w:tcBorders>
              <w:left w:val="nil"/>
              <w:bottom w:val="single" w:sz="4" w:space="0" w:color="auto"/>
              <w:right w:val="nil"/>
            </w:tcBorders>
            <w:shd w:val="solid" w:color="CCFFCC" w:fill="auto"/>
          </w:tcPr>
          <w:p w14:paraId="4FD7F32B"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1606" w:type="pct"/>
            <w:gridSpan w:val="4"/>
            <w:tcBorders>
              <w:left w:val="nil"/>
              <w:bottom w:val="single" w:sz="4" w:space="0" w:color="auto"/>
              <w:right w:val="nil"/>
            </w:tcBorders>
            <w:shd w:val="solid" w:color="CCFFCC" w:fill="auto"/>
          </w:tcPr>
          <w:p w14:paraId="2A989037"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3" w:type="pct"/>
            <w:gridSpan w:val="2"/>
            <w:tcBorders>
              <w:left w:val="nil"/>
              <w:bottom w:val="single" w:sz="4" w:space="0" w:color="auto"/>
              <w:right w:val="nil"/>
            </w:tcBorders>
            <w:shd w:val="solid" w:color="CCFFCC" w:fill="auto"/>
          </w:tcPr>
          <w:p w14:paraId="1D11F36D"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0" w:type="pct"/>
            <w:gridSpan w:val="2"/>
            <w:tcBorders>
              <w:left w:val="nil"/>
              <w:bottom w:val="single" w:sz="4" w:space="0" w:color="auto"/>
              <w:right w:val="nil"/>
            </w:tcBorders>
            <w:shd w:val="solid" w:color="CCFFCC" w:fill="auto"/>
          </w:tcPr>
          <w:p w14:paraId="39E14E6B" w14:textId="7D4D6468"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061" w:type="pct"/>
            <w:gridSpan w:val="5"/>
            <w:tcBorders>
              <w:left w:val="nil"/>
              <w:bottom w:val="single" w:sz="4" w:space="0" w:color="auto"/>
            </w:tcBorders>
            <w:shd w:val="solid" w:color="CCFFCC" w:fill="auto"/>
          </w:tcPr>
          <w:p w14:paraId="138A40CE"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9C59E8" w:rsidRPr="006435EA" w14:paraId="4769B1C6" w14:textId="77777777" w:rsidTr="00774FEC">
        <w:trPr>
          <w:trHeight w:val="275"/>
        </w:trPr>
        <w:tc>
          <w:tcPr>
            <w:tcW w:w="46" w:type="pct"/>
            <w:tcBorders>
              <w:right w:val="nil"/>
            </w:tcBorders>
          </w:tcPr>
          <w:p w14:paraId="1CB81DF7"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46" w:type="pct"/>
            <w:tcBorders>
              <w:left w:val="nil"/>
              <w:right w:val="nil"/>
            </w:tcBorders>
          </w:tcPr>
          <w:p w14:paraId="5E625D0D"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2745" w:type="pct"/>
            <w:gridSpan w:val="8"/>
            <w:tcBorders>
              <w:left w:val="nil"/>
              <w:right w:val="nil"/>
            </w:tcBorders>
          </w:tcPr>
          <w:p w14:paraId="7E98B122" w14:textId="7193FC89"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 xml:space="preserve">Socialno-ekonomska in kulturna deprivilegiranost </w:t>
            </w:r>
          </w:p>
        </w:tc>
        <w:tc>
          <w:tcPr>
            <w:tcW w:w="52" w:type="pct"/>
            <w:gridSpan w:val="2"/>
            <w:tcBorders>
              <w:left w:val="nil"/>
              <w:right w:val="nil"/>
            </w:tcBorders>
          </w:tcPr>
          <w:p w14:paraId="28534DD4"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4" w:type="pct"/>
            <w:gridSpan w:val="3"/>
            <w:tcBorders>
              <w:left w:val="nil"/>
              <w:right w:val="nil"/>
            </w:tcBorders>
          </w:tcPr>
          <w:p w14:paraId="42D05765" w14:textId="54B469FF"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58" w:type="pct"/>
            <w:gridSpan w:val="4"/>
            <w:tcBorders>
              <w:left w:val="nil"/>
            </w:tcBorders>
          </w:tcPr>
          <w:p w14:paraId="4DB582DA"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C59E8" w:rsidRPr="006435EA" w14:paraId="3C1FA3BD" w14:textId="77777777" w:rsidTr="00774FEC">
        <w:trPr>
          <w:gridAfter w:val="3"/>
          <w:wAfter w:w="134" w:type="pct"/>
          <w:trHeight w:val="3817"/>
        </w:trPr>
        <w:tc>
          <w:tcPr>
            <w:tcW w:w="46" w:type="pct"/>
            <w:tcBorders>
              <w:bottom w:val="single" w:sz="4" w:space="0" w:color="auto"/>
            </w:tcBorders>
          </w:tcPr>
          <w:p w14:paraId="4DC6EAD6"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46" w:type="pct"/>
            <w:tcBorders>
              <w:bottom w:val="single" w:sz="4" w:space="0" w:color="auto"/>
            </w:tcBorders>
          </w:tcPr>
          <w:p w14:paraId="632BF931"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6" w:type="pct"/>
            <w:tcBorders>
              <w:bottom w:val="single" w:sz="4" w:space="0" w:color="auto"/>
            </w:tcBorders>
          </w:tcPr>
          <w:p w14:paraId="2903CAC2"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84" w:type="pct"/>
            <w:gridSpan w:val="2"/>
            <w:tcBorders>
              <w:bottom w:val="single" w:sz="4" w:space="0" w:color="auto"/>
            </w:tcBorders>
            <w:shd w:val="clear" w:color="auto" w:fill="E7E6E6" w:themeFill="background2"/>
          </w:tcPr>
          <w:p w14:paraId="45309626" w14:textId="77777777" w:rsidR="004C5C45" w:rsidRPr="00D84308" w:rsidRDefault="004C5C45" w:rsidP="004C5C4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Zagotavljati, da morebitne razlike v dosežkih šolajočih </w:t>
            </w:r>
            <w:r>
              <w:rPr>
                <w:rFonts w:eastAsia="Calibri" w:cstheme="minorHAnsi"/>
                <w:color w:val="000000"/>
                <w:sz w:val="20"/>
                <w:szCs w:val="20"/>
              </w:rPr>
              <w:t xml:space="preserve">se </w:t>
            </w:r>
            <w:r w:rsidRPr="00D84308">
              <w:rPr>
                <w:rFonts w:eastAsia="Calibri" w:cstheme="minorHAnsi"/>
                <w:color w:val="000000"/>
                <w:sz w:val="20"/>
                <w:szCs w:val="20"/>
              </w:rPr>
              <w:t>v čim manjši meri izhajajo iz sistemskih oziroma sistematičnih dejavnikov, nad katerimi šolajoči</w:t>
            </w:r>
            <w:r>
              <w:rPr>
                <w:rFonts w:eastAsia="Calibri" w:cstheme="minorHAnsi"/>
                <w:color w:val="000000"/>
                <w:sz w:val="20"/>
                <w:szCs w:val="20"/>
              </w:rPr>
              <w:t xml:space="preserve"> se</w:t>
            </w:r>
            <w:r w:rsidRPr="00D84308">
              <w:rPr>
                <w:rFonts w:eastAsia="Calibri" w:cstheme="minorHAnsi"/>
                <w:color w:val="000000"/>
                <w:sz w:val="20"/>
                <w:szCs w:val="20"/>
              </w:rPr>
              <w:t xml:space="preserve"> nimajo nadzora (npr. prikrajšanost </w:t>
            </w:r>
            <w:r>
              <w:rPr>
                <w:rFonts w:eastAsia="Calibri" w:cstheme="minorHAnsi"/>
                <w:color w:val="000000"/>
                <w:sz w:val="20"/>
                <w:szCs w:val="20"/>
              </w:rPr>
              <w:t>zaradi</w:t>
            </w:r>
            <w:r w:rsidRPr="00D84308">
              <w:rPr>
                <w:rFonts w:eastAsia="Calibri" w:cstheme="minorHAnsi"/>
                <w:color w:val="000000"/>
                <w:sz w:val="20"/>
                <w:szCs w:val="20"/>
              </w:rPr>
              <w:t xml:space="preserve"> ekonomske</w:t>
            </w:r>
            <w:r>
              <w:rPr>
                <w:rFonts w:eastAsia="Calibri" w:cstheme="minorHAnsi"/>
                <w:color w:val="000000"/>
                <w:sz w:val="20"/>
                <w:szCs w:val="20"/>
              </w:rPr>
              <w:t>ga</w:t>
            </w:r>
            <w:r w:rsidRPr="00D84308">
              <w:rPr>
                <w:rFonts w:eastAsia="Calibri" w:cstheme="minorHAnsi"/>
                <w:color w:val="000000"/>
                <w:sz w:val="20"/>
                <w:szCs w:val="20"/>
              </w:rPr>
              <w:t>, socialne</w:t>
            </w:r>
            <w:r>
              <w:rPr>
                <w:rFonts w:eastAsia="Calibri" w:cstheme="minorHAnsi"/>
                <w:color w:val="000000"/>
                <w:sz w:val="20"/>
                <w:szCs w:val="20"/>
              </w:rPr>
              <w:t>ga</w:t>
            </w:r>
            <w:r w:rsidRPr="00D84308">
              <w:rPr>
                <w:rFonts w:eastAsia="Calibri" w:cstheme="minorHAnsi"/>
                <w:color w:val="000000"/>
                <w:sz w:val="20"/>
                <w:szCs w:val="20"/>
              </w:rPr>
              <w:t xml:space="preserve"> in kulturne</w:t>
            </w:r>
            <w:r>
              <w:rPr>
                <w:rFonts w:eastAsia="Calibri" w:cstheme="minorHAnsi"/>
                <w:color w:val="000000"/>
                <w:sz w:val="20"/>
                <w:szCs w:val="20"/>
              </w:rPr>
              <w:t xml:space="preserve">ga </w:t>
            </w:r>
            <w:r w:rsidRPr="00D84308">
              <w:rPr>
                <w:rFonts w:eastAsia="Calibri" w:cstheme="minorHAnsi"/>
                <w:color w:val="000000"/>
                <w:sz w:val="20"/>
                <w:szCs w:val="20"/>
              </w:rPr>
              <w:t xml:space="preserve"> ozadj</w:t>
            </w:r>
            <w:r>
              <w:rPr>
                <w:rFonts w:eastAsia="Calibri" w:cstheme="minorHAnsi"/>
                <w:color w:val="000000"/>
                <w:sz w:val="20"/>
                <w:szCs w:val="20"/>
              </w:rPr>
              <w:t>a</w:t>
            </w:r>
            <w:r w:rsidRPr="00D84308">
              <w:rPr>
                <w:rFonts w:eastAsia="Calibri" w:cstheme="minorHAnsi"/>
                <w:color w:val="000000"/>
                <w:sz w:val="20"/>
                <w:szCs w:val="20"/>
              </w:rPr>
              <w:t>).</w:t>
            </w:r>
          </w:p>
          <w:p w14:paraId="118634EB"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7" w:type="pct"/>
            <w:gridSpan w:val="2"/>
            <w:tcBorders>
              <w:bottom w:val="single" w:sz="4" w:space="0" w:color="auto"/>
            </w:tcBorders>
            <w:shd w:val="clear" w:color="auto" w:fill="E7E6E6" w:themeFill="background2"/>
          </w:tcPr>
          <w:p w14:paraId="64A8D6F0" w14:textId="27ADF231" w:rsidR="009C59E8" w:rsidRPr="009C59E8" w:rsidRDefault="009C59E8"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87" w:type="pct"/>
            <w:gridSpan w:val="6"/>
            <w:tcBorders>
              <w:bottom w:val="single" w:sz="4" w:space="0" w:color="auto"/>
            </w:tcBorders>
            <w:shd w:val="clear" w:color="auto" w:fill="E7E6E6" w:themeFill="background2"/>
          </w:tcPr>
          <w:p w14:paraId="28DBC540" w14:textId="77777777" w:rsidR="0098419A" w:rsidRPr="00D84308" w:rsidRDefault="0098419A" w:rsidP="0098419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Kazalniki mednarodnih raziskav (PISA, PIRLS, TIMSS) </w:t>
            </w:r>
            <w:r>
              <w:rPr>
                <w:rFonts w:eastAsia="Calibri" w:cstheme="minorHAnsi"/>
                <w:color w:val="000000"/>
                <w:sz w:val="20"/>
                <w:szCs w:val="20"/>
              </w:rPr>
              <w:t>v primerjavi</w:t>
            </w:r>
            <w:r w:rsidRPr="00D84308">
              <w:rPr>
                <w:rFonts w:eastAsia="Calibri" w:cstheme="minorHAnsi"/>
                <w:color w:val="000000"/>
                <w:sz w:val="20"/>
                <w:szCs w:val="20"/>
              </w:rPr>
              <w:t xml:space="preserve"> </w:t>
            </w:r>
            <w:r>
              <w:rPr>
                <w:rFonts w:eastAsia="Calibri" w:cstheme="minorHAnsi"/>
                <w:color w:val="000000"/>
                <w:sz w:val="20"/>
                <w:szCs w:val="20"/>
              </w:rPr>
              <w:t>z</w:t>
            </w:r>
            <w:r w:rsidRPr="00D84308">
              <w:rPr>
                <w:rFonts w:eastAsia="Calibri" w:cstheme="minorHAnsi"/>
                <w:color w:val="000000"/>
                <w:sz w:val="20"/>
                <w:szCs w:val="20"/>
              </w:rPr>
              <w:t xml:space="preserve"> drug</w:t>
            </w:r>
            <w:r>
              <w:rPr>
                <w:rFonts w:eastAsia="Calibri" w:cstheme="minorHAnsi"/>
                <w:color w:val="000000"/>
                <w:sz w:val="20"/>
                <w:szCs w:val="20"/>
              </w:rPr>
              <w:t>imi</w:t>
            </w:r>
            <w:r w:rsidRPr="00D84308">
              <w:rPr>
                <w:rFonts w:eastAsia="Calibri" w:cstheme="minorHAnsi"/>
                <w:color w:val="000000"/>
                <w:sz w:val="20"/>
                <w:szCs w:val="20"/>
              </w:rPr>
              <w:t xml:space="preserve"> držav</w:t>
            </w:r>
            <w:r>
              <w:rPr>
                <w:rFonts w:eastAsia="Calibri" w:cstheme="minorHAnsi"/>
                <w:color w:val="000000"/>
                <w:sz w:val="20"/>
                <w:szCs w:val="20"/>
              </w:rPr>
              <w:t>ami</w:t>
            </w:r>
            <w:r w:rsidRPr="00D84308">
              <w:rPr>
                <w:rFonts w:eastAsia="Calibri" w:cstheme="minorHAnsi"/>
                <w:color w:val="000000"/>
                <w:sz w:val="20"/>
                <w:szCs w:val="20"/>
              </w:rPr>
              <w:t xml:space="preserve"> v splošnem kažejo povprečno povezanost socialno-ekonomskega in kulturnega ozadja z učnimi dosežki učenk in učencev, ob tem pa tudi vpis v različne vrste srednješolskih programov korelira s socialno-ekonomskim ozadjem. Nacionalna analiza RIC (2017) </w:t>
            </w:r>
            <w:r>
              <w:rPr>
                <w:rFonts w:eastAsia="Calibri" w:cstheme="minorHAnsi"/>
                <w:color w:val="000000"/>
                <w:sz w:val="20"/>
                <w:szCs w:val="20"/>
              </w:rPr>
              <w:t>iz</w:t>
            </w:r>
            <w:r w:rsidRPr="00D84308">
              <w:rPr>
                <w:rFonts w:eastAsia="Calibri" w:cstheme="minorHAnsi"/>
                <w:color w:val="000000"/>
                <w:sz w:val="20"/>
                <w:szCs w:val="20"/>
              </w:rPr>
              <w:t xml:space="preserve"> podatk</w:t>
            </w:r>
            <w:r>
              <w:rPr>
                <w:rFonts w:eastAsia="Calibri" w:cstheme="minorHAnsi"/>
                <w:color w:val="000000"/>
                <w:sz w:val="20"/>
                <w:szCs w:val="20"/>
              </w:rPr>
              <w:t>ov</w:t>
            </w:r>
            <w:r w:rsidRPr="00D84308">
              <w:rPr>
                <w:rFonts w:eastAsia="Calibri" w:cstheme="minorHAnsi"/>
                <w:color w:val="000000"/>
                <w:sz w:val="20"/>
                <w:szCs w:val="20"/>
              </w:rPr>
              <w:t xml:space="preserve"> NPZ in obeh matur (2010–2013) ugotavlja, da je povezanost dosežkov z ozadjem v 6. razredu nižja kot v 9. razredu, korelacije znotraj srednješolskih programov pa so nižje (zaradi že omenjene povezanosti samega vpisa z ozadjem), povezanost dosežkov je tipično večja z izobrazbo kot z dohodki. Razlike (varianca) med povprečnimi dosežki po OŠ predstavlja manj od 10 odstotkov celotnih razlik (variance) v dosežkih (večji delež raznolikosti je med učenci znotraj šol; glede na druge države je ta delež relativno nizek). Analiza RIC nadalje ugotavlja, da med oddelki znotraj OŠ v dosežkih ni velikih razlik.</w:t>
            </w:r>
          </w:p>
          <w:p w14:paraId="122AFDF9" w14:textId="77777777" w:rsidR="0098419A" w:rsidRDefault="0098419A" w:rsidP="0098419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Sloveniji je zakonsko zagotovljena vrsta ukrepov za premoščanje socialno-ekonomske in kulturne deprivilegiranosti, nekateri so ciljno usmerjeni na posamezne skupine, nekateri pa veljajo za splošno populacijo (subvencioniranje storitev); na primer otroci, ki prihajajo iz socialno manj spodbudnih okolij</w:t>
            </w:r>
            <w:r>
              <w:rPr>
                <w:rFonts w:eastAsia="Calibri" w:cstheme="minorHAnsi"/>
                <w:color w:val="000000"/>
                <w:sz w:val="20"/>
                <w:szCs w:val="20"/>
              </w:rPr>
              <w:t>,</w:t>
            </w:r>
            <w:r w:rsidRPr="00D84308">
              <w:rPr>
                <w:rFonts w:eastAsia="Calibri" w:cstheme="minorHAnsi"/>
                <w:color w:val="000000"/>
                <w:sz w:val="20"/>
                <w:szCs w:val="20"/>
              </w:rPr>
              <w:t xml:space="preserve"> imajo prednost pri vstopu v vrtec, v oddelkih, kjer so vključeni tudi otroci Romov, veljajo ugodnejši normativi, v učbeniških skladih so na voljo učbeniki, subvencionirana je prehrana</w:t>
            </w:r>
            <w:r>
              <w:rPr>
                <w:rFonts w:eastAsia="Calibri" w:cstheme="minorHAnsi"/>
                <w:color w:val="000000"/>
                <w:sz w:val="20"/>
                <w:szCs w:val="20"/>
              </w:rPr>
              <w:t xml:space="preserve"> po</w:t>
            </w:r>
            <w:r w:rsidRPr="00D84308">
              <w:rPr>
                <w:rFonts w:eastAsia="Calibri" w:cstheme="minorHAnsi"/>
                <w:color w:val="000000"/>
                <w:sz w:val="20"/>
                <w:szCs w:val="20"/>
              </w:rPr>
              <w:t xml:space="preserve"> ekonomsk</w:t>
            </w:r>
            <w:r>
              <w:rPr>
                <w:rFonts w:eastAsia="Calibri" w:cstheme="minorHAnsi"/>
                <w:color w:val="000000"/>
                <w:sz w:val="20"/>
                <w:szCs w:val="20"/>
              </w:rPr>
              <w:t>em</w:t>
            </w:r>
            <w:r w:rsidRPr="00D84308">
              <w:rPr>
                <w:rFonts w:eastAsia="Calibri" w:cstheme="minorHAnsi"/>
                <w:color w:val="000000"/>
                <w:sz w:val="20"/>
                <w:szCs w:val="20"/>
              </w:rPr>
              <w:t xml:space="preserve"> status</w:t>
            </w:r>
            <w:r>
              <w:rPr>
                <w:rFonts w:eastAsia="Calibri" w:cstheme="minorHAnsi"/>
                <w:color w:val="000000"/>
                <w:sz w:val="20"/>
                <w:szCs w:val="20"/>
              </w:rPr>
              <w:t>u</w:t>
            </w:r>
            <w:r w:rsidRPr="00D84308">
              <w:rPr>
                <w:rFonts w:eastAsia="Calibri" w:cstheme="minorHAnsi"/>
                <w:color w:val="000000"/>
                <w:sz w:val="20"/>
                <w:szCs w:val="20"/>
              </w:rPr>
              <w:t xml:space="preserve"> družine, vsem otrokom je na voljo dopolnilni pouk, sofinancirana je šola v naravi, vsem na osnovni šoli so na voljo brezplačne interesne dejavnosti.</w:t>
            </w:r>
          </w:p>
          <w:p w14:paraId="3C4A9E8A"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0" w:type="pct"/>
            <w:gridSpan w:val="3"/>
            <w:tcBorders>
              <w:bottom w:val="single" w:sz="4" w:space="0" w:color="auto"/>
            </w:tcBorders>
            <w:shd w:val="clear" w:color="auto" w:fill="E7E6E6" w:themeFill="background2"/>
          </w:tcPr>
          <w:p w14:paraId="64AD05F4" w14:textId="77777777" w:rsidR="0098419A" w:rsidRPr="00D84308" w:rsidRDefault="0098419A" w:rsidP="0098419A">
            <w:pPr>
              <w:autoSpaceDE w:val="0"/>
              <w:autoSpaceDN w:val="0"/>
              <w:adjustRightInd w:val="0"/>
              <w:spacing w:after="0" w:line="240" w:lineRule="auto"/>
              <w:ind w:right="-69"/>
              <w:rPr>
                <w:rFonts w:eastAsia="Calibri" w:cstheme="minorHAnsi"/>
                <w:color w:val="000000"/>
                <w:sz w:val="20"/>
                <w:szCs w:val="20"/>
              </w:rPr>
            </w:pPr>
            <w:r w:rsidRPr="00D84308">
              <w:rPr>
                <w:rFonts w:eastAsia="Calibri" w:cstheme="minorHAnsi"/>
                <w:b/>
                <w:bCs/>
                <w:color w:val="000000"/>
                <w:sz w:val="20"/>
                <w:szCs w:val="20"/>
              </w:rPr>
              <w:t xml:space="preserve">Izziv 1. Učinkovito prepoznavanje in premoščanje sistematičnih dejavnikov </w:t>
            </w:r>
            <w:r w:rsidRPr="00D84308">
              <w:rPr>
                <w:rFonts w:eastAsia="Calibri" w:cstheme="minorHAnsi"/>
                <w:b/>
                <w:color w:val="000000"/>
                <w:sz w:val="20"/>
                <w:szCs w:val="20"/>
              </w:rPr>
              <w:t>socialno-ekonomske deprivilegiranosti</w:t>
            </w:r>
            <w:r w:rsidRPr="00D84308">
              <w:rPr>
                <w:rFonts w:eastAsia="Calibri" w:cstheme="minorHAnsi"/>
                <w:color w:val="000000"/>
                <w:sz w:val="20"/>
                <w:szCs w:val="20"/>
              </w:rPr>
              <w:t xml:space="preserve"> </w:t>
            </w:r>
          </w:p>
          <w:p w14:paraId="5CCA3B1B" w14:textId="77777777" w:rsidR="0098419A" w:rsidRPr="00D84308" w:rsidRDefault="0098419A" w:rsidP="0098419A">
            <w:pPr>
              <w:autoSpaceDE w:val="0"/>
              <w:autoSpaceDN w:val="0"/>
              <w:adjustRightInd w:val="0"/>
              <w:spacing w:after="0" w:line="240" w:lineRule="auto"/>
              <w:ind w:right="-69"/>
              <w:rPr>
                <w:rFonts w:eastAsia="Calibri" w:cstheme="minorHAnsi"/>
                <w:color w:val="000000"/>
                <w:sz w:val="20"/>
                <w:szCs w:val="20"/>
              </w:rPr>
            </w:pPr>
            <w:r w:rsidRPr="00D84308">
              <w:rPr>
                <w:rFonts w:eastAsia="Calibri" w:cstheme="minorHAnsi"/>
                <w:bCs/>
                <w:color w:val="000000"/>
                <w:sz w:val="20"/>
                <w:szCs w:val="20"/>
              </w:rPr>
              <w:t xml:space="preserve">Predlog 1.1: priprava sistemskih ukrepov </w:t>
            </w:r>
            <w:r w:rsidRPr="00D84308">
              <w:rPr>
                <w:rFonts w:eastAsia="Calibri" w:cstheme="minorHAnsi"/>
                <w:color w:val="000000"/>
                <w:sz w:val="20"/>
                <w:szCs w:val="20"/>
              </w:rPr>
              <w:t>za premoščanje učinkov socialno-ekonomske deprivilegiranosti v izobraževanju, vključujoč usposabljanje strokovnih delavcev.</w:t>
            </w:r>
          </w:p>
          <w:p w14:paraId="554A5000" w14:textId="77777777" w:rsidR="0098419A" w:rsidRPr="00D84308" w:rsidRDefault="0098419A" w:rsidP="0098419A">
            <w:pPr>
              <w:autoSpaceDE w:val="0"/>
              <w:autoSpaceDN w:val="0"/>
              <w:adjustRightInd w:val="0"/>
              <w:spacing w:after="0" w:line="240" w:lineRule="auto"/>
              <w:ind w:right="-69"/>
              <w:rPr>
                <w:rFonts w:eastAsia="Calibri" w:cstheme="minorHAnsi"/>
                <w:color w:val="000000"/>
                <w:sz w:val="20"/>
                <w:szCs w:val="20"/>
              </w:rPr>
            </w:pPr>
            <w:r w:rsidRPr="00D84308">
              <w:rPr>
                <w:rFonts w:eastAsia="Calibri" w:cstheme="minorHAnsi"/>
                <w:bCs/>
                <w:color w:val="000000"/>
                <w:sz w:val="20"/>
                <w:szCs w:val="20"/>
              </w:rPr>
              <w:t xml:space="preserve">Predlog 1.2: evalvacija učinkovitosti </w:t>
            </w:r>
            <w:r w:rsidRPr="00D84308">
              <w:rPr>
                <w:rFonts w:eastAsia="Calibri" w:cstheme="minorHAnsi"/>
                <w:color w:val="000000"/>
                <w:sz w:val="20"/>
                <w:szCs w:val="20"/>
              </w:rPr>
              <w:t xml:space="preserve">sistemskih ukrepov. </w:t>
            </w:r>
          </w:p>
          <w:p w14:paraId="1EEBFDFF" w14:textId="77777777" w:rsidR="0098419A" w:rsidRPr="00D84308" w:rsidRDefault="0098419A" w:rsidP="0098419A">
            <w:pPr>
              <w:autoSpaceDE w:val="0"/>
              <w:autoSpaceDN w:val="0"/>
              <w:adjustRightInd w:val="0"/>
              <w:spacing w:after="0" w:line="240" w:lineRule="auto"/>
              <w:ind w:right="-69"/>
              <w:rPr>
                <w:rFonts w:eastAsia="Calibri" w:cstheme="minorHAnsi"/>
                <w:color w:val="000000"/>
                <w:sz w:val="20"/>
                <w:szCs w:val="20"/>
              </w:rPr>
            </w:pPr>
            <w:r w:rsidRPr="00D84308">
              <w:rPr>
                <w:rFonts w:eastAsia="Calibri" w:cstheme="minorHAnsi"/>
                <w:bCs/>
                <w:color w:val="000000"/>
                <w:sz w:val="20"/>
                <w:szCs w:val="20"/>
              </w:rPr>
              <w:t xml:space="preserve">Predlog 1.3: okrepiti karierno svetovanje, </w:t>
            </w:r>
            <w:r w:rsidRPr="00D84308">
              <w:rPr>
                <w:rFonts w:eastAsia="Calibri" w:cstheme="minorHAnsi"/>
                <w:color w:val="000000"/>
                <w:sz w:val="20"/>
                <w:szCs w:val="20"/>
              </w:rPr>
              <w:t>še poseb</w:t>
            </w:r>
            <w:r>
              <w:rPr>
                <w:rFonts w:eastAsia="Calibri" w:cstheme="minorHAnsi"/>
                <w:color w:val="000000"/>
                <w:sz w:val="20"/>
                <w:szCs w:val="20"/>
              </w:rPr>
              <w:t>ej</w:t>
            </w:r>
            <w:r w:rsidRPr="00D84308">
              <w:rPr>
                <w:rFonts w:eastAsia="Calibri" w:cstheme="minorHAnsi"/>
                <w:color w:val="000000"/>
                <w:sz w:val="20"/>
                <w:szCs w:val="20"/>
              </w:rPr>
              <w:t xml:space="preserve"> pred vstopom v srednjo šolo.</w:t>
            </w:r>
          </w:p>
          <w:p w14:paraId="5E7BEBFD" w14:textId="77777777" w:rsidR="0098419A" w:rsidRPr="00D84308" w:rsidRDefault="0098419A" w:rsidP="0098419A">
            <w:pPr>
              <w:autoSpaceDE w:val="0"/>
              <w:autoSpaceDN w:val="0"/>
              <w:adjustRightInd w:val="0"/>
              <w:spacing w:after="0" w:line="240" w:lineRule="auto"/>
              <w:ind w:right="-69"/>
              <w:rPr>
                <w:rFonts w:eastAsia="Calibri" w:cstheme="minorHAnsi"/>
                <w:color w:val="000000"/>
                <w:sz w:val="20"/>
                <w:szCs w:val="20"/>
              </w:rPr>
            </w:pPr>
            <w:r w:rsidRPr="00D84308">
              <w:rPr>
                <w:rFonts w:eastAsia="Calibri" w:cstheme="minorHAnsi"/>
                <w:bCs/>
                <w:color w:val="000000"/>
                <w:sz w:val="20"/>
                <w:szCs w:val="20"/>
              </w:rPr>
              <w:t xml:space="preserve">Predlog 1.4: sistematično spremljati </w:t>
            </w:r>
            <w:r w:rsidRPr="00D84308">
              <w:rPr>
                <w:rFonts w:eastAsia="Calibri" w:cstheme="minorHAnsi"/>
                <w:color w:val="000000"/>
                <w:sz w:val="20"/>
                <w:szCs w:val="20"/>
              </w:rPr>
              <w:t xml:space="preserve">socialno-ekonomsko strukturo učečih se in </w:t>
            </w:r>
            <w:r w:rsidRPr="00D84308">
              <w:rPr>
                <w:rFonts w:eastAsia="Calibri" w:cstheme="minorHAnsi"/>
                <w:bCs/>
                <w:color w:val="000000"/>
                <w:sz w:val="20"/>
                <w:szCs w:val="20"/>
              </w:rPr>
              <w:t xml:space="preserve">morebitno segregacijo šol/programov. </w:t>
            </w:r>
          </w:p>
          <w:p w14:paraId="53192645" w14:textId="77777777" w:rsidR="0098419A" w:rsidRPr="00D84308" w:rsidRDefault="0098419A" w:rsidP="0098419A">
            <w:pPr>
              <w:autoSpaceDE w:val="0"/>
              <w:autoSpaceDN w:val="0"/>
              <w:adjustRightInd w:val="0"/>
              <w:spacing w:after="0" w:line="240" w:lineRule="auto"/>
              <w:ind w:right="-69"/>
              <w:rPr>
                <w:rFonts w:eastAsia="Calibri" w:cstheme="minorHAnsi"/>
                <w:color w:val="000000"/>
                <w:sz w:val="20"/>
                <w:szCs w:val="20"/>
              </w:rPr>
            </w:pPr>
            <w:r w:rsidRPr="00D84308">
              <w:rPr>
                <w:rFonts w:eastAsia="Calibri" w:cstheme="minorHAnsi"/>
                <w:bCs/>
                <w:color w:val="000000"/>
                <w:sz w:val="20"/>
                <w:szCs w:val="20"/>
              </w:rPr>
              <w:t xml:space="preserve">Predlog 1.4: prepoznati šole/programe v depriviligiranem položaju </w:t>
            </w:r>
            <w:r w:rsidRPr="00D84308">
              <w:rPr>
                <w:rFonts w:eastAsia="Calibri" w:cstheme="minorHAnsi"/>
                <w:color w:val="000000"/>
                <w:sz w:val="20"/>
                <w:szCs w:val="20"/>
              </w:rPr>
              <w:t>(npr. glede na strukturo učečih se, geografski položaj</w:t>
            </w:r>
            <w:r>
              <w:rPr>
                <w:rFonts w:eastAsia="Calibri" w:cstheme="minorHAnsi"/>
                <w:color w:val="000000"/>
                <w:sz w:val="20"/>
                <w:szCs w:val="20"/>
              </w:rPr>
              <w:t xml:space="preserve"> </w:t>
            </w:r>
            <w:r w:rsidRPr="00D84308">
              <w:rPr>
                <w:rFonts w:eastAsia="Calibri" w:cstheme="minorHAnsi"/>
                <w:color w:val="000000"/>
                <w:sz w:val="20"/>
                <w:szCs w:val="20"/>
              </w:rPr>
              <w:t>–</w:t>
            </w:r>
            <w:r>
              <w:rPr>
                <w:rFonts w:eastAsia="Calibri" w:cstheme="minorHAnsi"/>
                <w:color w:val="000000"/>
                <w:sz w:val="20"/>
                <w:szCs w:val="20"/>
              </w:rPr>
              <w:t xml:space="preserve"> </w:t>
            </w:r>
            <w:r w:rsidRPr="00D84308">
              <w:rPr>
                <w:rFonts w:eastAsia="Calibri" w:cstheme="minorHAnsi"/>
                <w:color w:val="000000"/>
                <w:sz w:val="20"/>
                <w:szCs w:val="20"/>
              </w:rPr>
              <w:t>npr. oddaljenost od urbanih centrov omogoča manjšo dostopnost do muzejev, gledališč …, in v skladu s tem pripraviti ukrepe za podporo institucij).</w:t>
            </w:r>
          </w:p>
          <w:p w14:paraId="15B0D672" w14:textId="77777777" w:rsidR="009C59E8" w:rsidRPr="00D84308" w:rsidRDefault="009C59E8" w:rsidP="003E5516">
            <w:pPr>
              <w:pBdr>
                <w:between w:val="single" w:sz="4" w:space="1" w:color="auto"/>
              </w:pBdr>
              <w:autoSpaceDE w:val="0"/>
              <w:autoSpaceDN w:val="0"/>
              <w:adjustRightInd w:val="0"/>
              <w:spacing w:after="0" w:line="240" w:lineRule="auto"/>
              <w:ind w:right="-69"/>
              <w:rPr>
                <w:rFonts w:eastAsia="Calibri" w:cstheme="minorHAnsi"/>
                <w:b/>
                <w:bCs/>
                <w:color w:val="000000"/>
                <w:sz w:val="20"/>
                <w:szCs w:val="20"/>
              </w:rPr>
            </w:pPr>
          </w:p>
        </w:tc>
      </w:tr>
      <w:tr w:rsidR="009C59E8" w:rsidRPr="006435EA" w14:paraId="46CF50A1" w14:textId="77777777" w:rsidTr="00774FEC">
        <w:trPr>
          <w:gridAfter w:val="2"/>
          <w:wAfter w:w="121" w:type="pct"/>
          <w:trHeight w:val="84"/>
        </w:trPr>
        <w:tc>
          <w:tcPr>
            <w:tcW w:w="46" w:type="pct"/>
            <w:tcBorders>
              <w:bottom w:val="single" w:sz="4" w:space="0" w:color="auto"/>
              <w:right w:val="nil"/>
            </w:tcBorders>
          </w:tcPr>
          <w:p w14:paraId="25EBC4C0"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left w:val="nil"/>
              <w:bottom w:val="single" w:sz="4" w:space="0" w:color="auto"/>
              <w:right w:val="nil"/>
            </w:tcBorders>
          </w:tcPr>
          <w:p w14:paraId="60E7C14E"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6" w:type="pct"/>
            <w:tcBorders>
              <w:left w:val="nil"/>
              <w:bottom w:val="single" w:sz="4" w:space="0" w:color="auto"/>
              <w:right w:val="nil"/>
            </w:tcBorders>
            <w:shd w:val="solid" w:color="FF8080" w:fill="auto"/>
          </w:tcPr>
          <w:p w14:paraId="35EFB915"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45" w:type="pct"/>
            <w:tcBorders>
              <w:left w:val="nil"/>
              <w:bottom w:val="single" w:sz="4" w:space="0" w:color="auto"/>
              <w:right w:val="nil"/>
            </w:tcBorders>
            <w:shd w:val="solid" w:color="FF8080" w:fill="auto"/>
          </w:tcPr>
          <w:p w14:paraId="489C3C1C"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8" w:type="pct"/>
            <w:gridSpan w:val="2"/>
            <w:tcBorders>
              <w:left w:val="nil"/>
              <w:bottom w:val="single" w:sz="4" w:space="0" w:color="auto"/>
              <w:right w:val="nil"/>
            </w:tcBorders>
            <w:shd w:val="solid" w:color="FF8080" w:fill="auto"/>
          </w:tcPr>
          <w:p w14:paraId="2CBAE413"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06" w:type="pct"/>
            <w:gridSpan w:val="4"/>
            <w:tcBorders>
              <w:left w:val="nil"/>
              <w:bottom w:val="single" w:sz="4" w:space="0" w:color="auto"/>
              <w:right w:val="nil"/>
            </w:tcBorders>
            <w:shd w:val="solid" w:color="FF8080" w:fill="auto"/>
          </w:tcPr>
          <w:p w14:paraId="18CC87F1"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2"/>
            <w:tcBorders>
              <w:left w:val="nil"/>
              <w:bottom w:val="single" w:sz="4" w:space="0" w:color="auto"/>
              <w:right w:val="nil"/>
            </w:tcBorders>
            <w:shd w:val="solid" w:color="FF8080" w:fill="auto"/>
          </w:tcPr>
          <w:p w14:paraId="4D387839"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bottom w:val="single" w:sz="4" w:space="0" w:color="auto"/>
              <w:right w:val="nil"/>
            </w:tcBorders>
            <w:shd w:val="solid" w:color="FF8080" w:fill="auto"/>
          </w:tcPr>
          <w:p w14:paraId="7987F69F" w14:textId="1D0468E2"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40" w:type="pct"/>
            <w:gridSpan w:val="3"/>
            <w:tcBorders>
              <w:left w:val="nil"/>
              <w:bottom w:val="single" w:sz="4" w:space="0" w:color="auto"/>
            </w:tcBorders>
            <w:shd w:val="solid" w:color="FF8080" w:fill="auto"/>
          </w:tcPr>
          <w:p w14:paraId="700D3C4D" w14:textId="77777777" w:rsidR="009C59E8" w:rsidRPr="00D84308" w:rsidRDefault="009C59E8" w:rsidP="003E5516">
            <w:pPr>
              <w:pBdr>
                <w:between w:val="single" w:sz="4" w:space="1" w:color="auto"/>
              </w:pBdr>
              <w:autoSpaceDE w:val="0"/>
              <w:autoSpaceDN w:val="0"/>
              <w:adjustRightInd w:val="0"/>
              <w:spacing w:after="0" w:line="240" w:lineRule="auto"/>
              <w:ind w:right="-69"/>
              <w:rPr>
                <w:rFonts w:eastAsia="Calibri" w:cstheme="minorHAnsi"/>
                <w:color w:val="000000"/>
                <w:sz w:val="20"/>
                <w:szCs w:val="20"/>
              </w:rPr>
            </w:pPr>
          </w:p>
        </w:tc>
      </w:tr>
      <w:tr w:rsidR="009C59E8" w:rsidRPr="006435EA" w14:paraId="61DEBA1D" w14:textId="77777777" w:rsidTr="00774FEC">
        <w:trPr>
          <w:gridAfter w:val="2"/>
          <w:wAfter w:w="121" w:type="pct"/>
          <w:trHeight w:val="212"/>
        </w:trPr>
        <w:tc>
          <w:tcPr>
            <w:tcW w:w="46" w:type="pct"/>
            <w:tcBorders>
              <w:right w:val="nil"/>
            </w:tcBorders>
          </w:tcPr>
          <w:p w14:paraId="1A5517AB"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left w:val="nil"/>
              <w:right w:val="nil"/>
            </w:tcBorders>
          </w:tcPr>
          <w:p w14:paraId="4D79B32B"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745" w:type="pct"/>
            <w:gridSpan w:val="8"/>
            <w:tcBorders>
              <w:left w:val="nil"/>
              <w:right w:val="nil"/>
            </w:tcBorders>
          </w:tcPr>
          <w:p w14:paraId="50DB4D5D"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Vzgoja in izobraževanje pripadnikov italijanske in madžarske narodne skupnosti</w:t>
            </w:r>
          </w:p>
        </w:tc>
        <w:tc>
          <w:tcPr>
            <w:tcW w:w="52" w:type="pct"/>
            <w:gridSpan w:val="2"/>
            <w:tcBorders>
              <w:left w:val="nil"/>
              <w:right w:val="nil"/>
            </w:tcBorders>
          </w:tcPr>
          <w:p w14:paraId="7920535B"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4" w:type="pct"/>
            <w:gridSpan w:val="3"/>
            <w:tcBorders>
              <w:left w:val="nil"/>
              <w:right w:val="nil"/>
            </w:tcBorders>
          </w:tcPr>
          <w:p w14:paraId="0833D356" w14:textId="0A68FF8C"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37" w:type="pct"/>
            <w:gridSpan w:val="2"/>
            <w:tcBorders>
              <w:left w:val="nil"/>
            </w:tcBorders>
          </w:tcPr>
          <w:p w14:paraId="473F48F5" w14:textId="77777777" w:rsidR="009C59E8" w:rsidRPr="00D84308" w:rsidRDefault="009C59E8" w:rsidP="003E5516">
            <w:pPr>
              <w:pBdr>
                <w:between w:val="single" w:sz="4" w:space="1" w:color="auto"/>
              </w:pBdr>
              <w:autoSpaceDE w:val="0"/>
              <w:autoSpaceDN w:val="0"/>
              <w:adjustRightInd w:val="0"/>
              <w:spacing w:after="0" w:line="240" w:lineRule="auto"/>
              <w:ind w:right="-69"/>
              <w:rPr>
                <w:rFonts w:eastAsia="Calibri" w:cstheme="minorHAnsi"/>
                <w:color w:val="000000"/>
                <w:sz w:val="20"/>
                <w:szCs w:val="20"/>
              </w:rPr>
            </w:pPr>
          </w:p>
        </w:tc>
      </w:tr>
      <w:tr w:rsidR="009C59E8" w:rsidRPr="006435EA" w14:paraId="413CE31D" w14:textId="77777777" w:rsidTr="00774FEC">
        <w:trPr>
          <w:gridAfter w:val="1"/>
          <w:wAfter w:w="2" w:type="pct"/>
          <w:trHeight w:val="705"/>
        </w:trPr>
        <w:tc>
          <w:tcPr>
            <w:tcW w:w="46" w:type="pct"/>
            <w:tcBorders>
              <w:bottom w:val="single" w:sz="4" w:space="0" w:color="auto"/>
            </w:tcBorders>
          </w:tcPr>
          <w:p w14:paraId="108A6DF0"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46" w:type="pct"/>
            <w:tcBorders>
              <w:bottom w:val="single" w:sz="4" w:space="0" w:color="auto"/>
            </w:tcBorders>
          </w:tcPr>
          <w:p w14:paraId="29A838F3"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6" w:type="pct"/>
            <w:tcBorders>
              <w:bottom w:val="single" w:sz="4" w:space="0" w:color="auto"/>
            </w:tcBorders>
          </w:tcPr>
          <w:p w14:paraId="359D94ED"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84" w:type="pct"/>
            <w:gridSpan w:val="2"/>
            <w:tcBorders>
              <w:bottom w:val="single" w:sz="4" w:space="0" w:color="auto"/>
            </w:tcBorders>
            <w:shd w:val="clear" w:color="auto" w:fill="E7E6E6" w:themeFill="background2"/>
          </w:tcPr>
          <w:p w14:paraId="5B0B016F" w14:textId="77777777" w:rsidR="00C82943" w:rsidRPr="00D84308" w:rsidRDefault="00C82943" w:rsidP="00C8294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Skladno s 64. členom Ustave RS imajo pripadniki italijanske in madžarske narodne skupnosti pravico do vzgoje in izobraževanja v svojem jeziku </w:t>
            </w:r>
            <w:r>
              <w:rPr>
                <w:rFonts w:eastAsia="Calibri" w:cstheme="minorHAnsi"/>
                <w:color w:val="000000"/>
                <w:sz w:val="20"/>
                <w:szCs w:val="20"/>
              </w:rPr>
              <w:t>in</w:t>
            </w:r>
            <w:r w:rsidRPr="00D84308">
              <w:rPr>
                <w:rFonts w:eastAsia="Calibri" w:cstheme="minorHAnsi"/>
                <w:color w:val="000000"/>
                <w:sz w:val="20"/>
                <w:szCs w:val="20"/>
              </w:rPr>
              <w:t xml:space="preserve"> pravico, da sodelujejo pri oblikovanju in razvoju vzgoje in izobraževanja. Vzgoja in izobraževanje za pripadnike italijanske in madžarske narodne skupnosti je sestavni del sistema vzgoje in izobraževanja v Republiki Sloveniji in poteka na </w:t>
            </w:r>
            <w:r>
              <w:rPr>
                <w:rFonts w:eastAsia="Calibri" w:cstheme="minorHAnsi"/>
                <w:color w:val="000000"/>
                <w:sz w:val="20"/>
                <w:szCs w:val="20"/>
              </w:rPr>
              <w:t>osnovi</w:t>
            </w:r>
            <w:r w:rsidRPr="00D84308">
              <w:rPr>
                <w:rFonts w:eastAsia="Calibri" w:cstheme="minorHAnsi"/>
                <w:color w:val="000000"/>
                <w:sz w:val="20"/>
                <w:szCs w:val="20"/>
              </w:rPr>
              <w:t xml:space="preserve"> predpisov, ki urejajo izobraževanje v splošnem.</w:t>
            </w:r>
          </w:p>
          <w:p w14:paraId="796708FB" w14:textId="39805340" w:rsidR="009C59E8" w:rsidRPr="00D84308" w:rsidRDefault="00C82943"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br/>
            </w:r>
            <w:r>
              <w:rPr>
                <w:rFonts w:eastAsia="Calibri" w:cstheme="minorHAnsi"/>
                <w:color w:val="000000"/>
                <w:sz w:val="20"/>
                <w:szCs w:val="20"/>
              </w:rPr>
              <w:br/>
            </w:r>
            <w:r w:rsidR="0098419A" w:rsidRPr="00D84308">
              <w:rPr>
                <w:rFonts w:eastAsia="Calibri" w:cstheme="minorHAnsi"/>
                <w:color w:val="000000"/>
                <w:sz w:val="20"/>
                <w:szCs w:val="20"/>
              </w:rPr>
              <w:t xml:space="preserve">Zakon o posebnih pravicah italijanske in madžarske narodne skupnosti </w:t>
            </w:r>
            <w:r w:rsidR="0098419A">
              <w:rPr>
                <w:rFonts w:eastAsia="Calibri" w:cstheme="minorHAnsi"/>
                <w:color w:val="000000"/>
                <w:sz w:val="20"/>
                <w:szCs w:val="20"/>
              </w:rPr>
              <w:t xml:space="preserve">v </w:t>
            </w:r>
            <w:r w:rsidR="0098419A" w:rsidRPr="00D84308">
              <w:rPr>
                <w:rFonts w:eastAsia="Calibri" w:cstheme="minorHAnsi"/>
                <w:color w:val="000000"/>
                <w:sz w:val="20"/>
                <w:szCs w:val="20"/>
              </w:rPr>
              <w:t>vzgoj</w:t>
            </w:r>
            <w:r w:rsidR="0098419A">
              <w:rPr>
                <w:rFonts w:eastAsia="Calibri" w:cstheme="minorHAnsi"/>
                <w:color w:val="000000"/>
                <w:sz w:val="20"/>
                <w:szCs w:val="20"/>
              </w:rPr>
              <w:t>i</w:t>
            </w:r>
            <w:r w:rsidR="0098419A" w:rsidRPr="00D84308">
              <w:rPr>
                <w:rFonts w:eastAsia="Calibri" w:cstheme="minorHAnsi"/>
                <w:color w:val="000000"/>
                <w:sz w:val="20"/>
                <w:szCs w:val="20"/>
              </w:rPr>
              <w:t xml:space="preserve"> in izobraževanj</w:t>
            </w:r>
            <w:r w:rsidR="0098419A">
              <w:rPr>
                <w:rFonts w:eastAsia="Calibri" w:cstheme="minorHAnsi"/>
                <w:color w:val="000000"/>
                <w:sz w:val="20"/>
                <w:szCs w:val="20"/>
              </w:rPr>
              <w:t>u</w:t>
            </w:r>
            <w:r w:rsidR="0098419A" w:rsidRPr="00D84308">
              <w:rPr>
                <w:rFonts w:eastAsia="Calibri" w:cstheme="minorHAnsi"/>
                <w:color w:val="000000"/>
                <w:sz w:val="20"/>
                <w:szCs w:val="20"/>
              </w:rPr>
              <w:t xml:space="preserve"> (novela 2018)</w:t>
            </w:r>
          </w:p>
        </w:tc>
        <w:tc>
          <w:tcPr>
            <w:tcW w:w="217" w:type="pct"/>
            <w:gridSpan w:val="2"/>
            <w:tcBorders>
              <w:bottom w:val="single" w:sz="4" w:space="0" w:color="auto"/>
            </w:tcBorders>
            <w:shd w:val="clear" w:color="auto" w:fill="E7E6E6" w:themeFill="background2"/>
          </w:tcPr>
          <w:p w14:paraId="00D090EE" w14:textId="4919532E" w:rsidR="009C59E8" w:rsidRPr="009C59E8" w:rsidRDefault="009C59E8"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87" w:type="pct"/>
            <w:gridSpan w:val="6"/>
            <w:tcBorders>
              <w:bottom w:val="single" w:sz="4" w:space="0" w:color="auto"/>
            </w:tcBorders>
            <w:shd w:val="clear" w:color="auto" w:fill="E7E6E6" w:themeFill="background2"/>
          </w:tcPr>
          <w:p w14:paraId="69F3C8DE" w14:textId="515EAEF6" w:rsidR="007C7753" w:rsidRPr="00D84308" w:rsidRDefault="007C7753" w:rsidP="007C7753">
            <w:pPr>
              <w:autoSpaceDE w:val="0"/>
              <w:autoSpaceDN w:val="0"/>
              <w:adjustRightInd w:val="0"/>
              <w:spacing w:after="0" w:line="240" w:lineRule="auto"/>
              <w:rPr>
                <w:rFonts w:eastAsia="Calibri" w:cstheme="minorHAnsi"/>
                <w:color w:val="000000"/>
                <w:sz w:val="20"/>
                <w:szCs w:val="20"/>
              </w:rPr>
            </w:pPr>
            <w:r w:rsidRPr="00D84308">
              <w:rPr>
                <w:rFonts w:eastAsia="Calibri" w:cstheme="minorHAnsi"/>
                <w:sz w:val="20"/>
                <w:szCs w:val="20"/>
              </w:rPr>
              <w:t>Zaradi različnih zgodovinskih okoliščin in mednarodnih obveznosti sta se v Republiki Sloveniji razvila</w:t>
            </w:r>
            <w:r w:rsidRPr="00D84308">
              <w:rPr>
                <w:rFonts w:eastAsia="Calibri" w:cstheme="minorHAnsi"/>
                <w:color w:val="000000"/>
                <w:sz w:val="20"/>
                <w:szCs w:val="20"/>
              </w:rPr>
              <w:t xml:space="preserve"> dva modela </w:t>
            </w:r>
            <w:r w:rsidRPr="00D84308">
              <w:rPr>
                <w:rFonts w:eastAsia="Calibri" w:cstheme="minorHAnsi"/>
                <w:sz w:val="20"/>
                <w:szCs w:val="20"/>
              </w:rPr>
              <w:t>vzgoje in izobraževanja za pripadnike italijanske in madžarske narodne  skupnosti.</w:t>
            </w:r>
            <w:r w:rsidRPr="00D84308">
              <w:rPr>
                <w:rFonts w:eastAsia="Calibri" w:cstheme="minorHAnsi"/>
                <w:color w:val="000000"/>
                <w:sz w:val="20"/>
                <w:szCs w:val="20"/>
              </w:rPr>
              <w:t xml:space="preserve"> Na narodnostno mešanem območju, kjer živi italijanska narodna skupnost, poteka vzgojno</w:t>
            </w:r>
            <w:r>
              <w:rPr>
                <w:rFonts w:eastAsia="Calibri" w:cstheme="minorHAnsi"/>
                <w:color w:val="000000"/>
                <w:sz w:val="20"/>
                <w:szCs w:val="20"/>
              </w:rPr>
              <w:t>-</w:t>
            </w:r>
            <w:r w:rsidRPr="00D84308">
              <w:rPr>
                <w:rFonts w:eastAsia="Calibri" w:cstheme="minorHAnsi"/>
                <w:color w:val="000000"/>
                <w:sz w:val="20"/>
                <w:szCs w:val="20"/>
              </w:rPr>
              <w:t>izobraževalno delo v vrtcih in šolah posebej v italijanskem jeziku in posebej v slovenskem jeziku. Na narodnostno mešanem območju, kjer živi madžarska narodna skupnost, pa poteka vzgojno izobraževalno delo v vrtcih in šolah dvojezično (v slovenskem in madžarskem jeziku).</w:t>
            </w:r>
          </w:p>
          <w:p w14:paraId="486DD88C" w14:textId="77777777" w:rsidR="007C7753" w:rsidRPr="00D84308" w:rsidRDefault="007C7753" w:rsidP="007C7753">
            <w:pPr>
              <w:autoSpaceDE w:val="0"/>
              <w:autoSpaceDN w:val="0"/>
              <w:adjustRightInd w:val="0"/>
              <w:spacing w:after="0" w:line="240" w:lineRule="auto"/>
              <w:rPr>
                <w:rFonts w:eastAsia="Calibri" w:cstheme="minorHAnsi"/>
                <w:color w:val="000000"/>
                <w:sz w:val="20"/>
                <w:szCs w:val="20"/>
              </w:rPr>
            </w:pPr>
          </w:p>
          <w:p w14:paraId="39193BEA" w14:textId="77777777" w:rsidR="007C7753" w:rsidRDefault="007C7753" w:rsidP="007C775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obdobju med 1.</w:t>
            </w:r>
            <w:r>
              <w:rPr>
                <w:rFonts w:eastAsia="Calibri" w:cstheme="minorHAnsi"/>
                <w:color w:val="000000"/>
                <w:sz w:val="20"/>
                <w:szCs w:val="20"/>
              </w:rPr>
              <w:t xml:space="preserve"> </w:t>
            </w:r>
            <w:r w:rsidRPr="00D84308">
              <w:rPr>
                <w:rFonts w:eastAsia="Calibri" w:cstheme="minorHAnsi"/>
                <w:color w:val="000000"/>
                <w:sz w:val="20"/>
                <w:szCs w:val="20"/>
              </w:rPr>
              <w:t>6.</w:t>
            </w:r>
            <w:r>
              <w:rPr>
                <w:rFonts w:eastAsia="Calibri" w:cstheme="minorHAnsi"/>
                <w:color w:val="000000"/>
                <w:sz w:val="20"/>
                <w:szCs w:val="20"/>
              </w:rPr>
              <w:t xml:space="preserve"> </w:t>
            </w:r>
            <w:r w:rsidRPr="00D84308">
              <w:rPr>
                <w:rFonts w:eastAsia="Calibri" w:cstheme="minorHAnsi"/>
                <w:color w:val="000000"/>
                <w:sz w:val="20"/>
                <w:szCs w:val="20"/>
              </w:rPr>
              <w:t>2016 in 31.</w:t>
            </w:r>
            <w:r>
              <w:rPr>
                <w:rFonts w:eastAsia="Calibri" w:cstheme="minorHAnsi"/>
                <w:color w:val="000000"/>
                <w:sz w:val="20"/>
                <w:szCs w:val="20"/>
              </w:rPr>
              <w:t xml:space="preserve"> </w:t>
            </w:r>
            <w:r w:rsidRPr="00D84308">
              <w:rPr>
                <w:rFonts w:eastAsia="Calibri" w:cstheme="minorHAnsi"/>
                <w:color w:val="000000"/>
                <w:sz w:val="20"/>
                <w:szCs w:val="20"/>
              </w:rPr>
              <w:t>8.</w:t>
            </w:r>
            <w:r>
              <w:rPr>
                <w:rFonts w:eastAsia="Calibri" w:cstheme="minorHAnsi"/>
                <w:color w:val="000000"/>
                <w:sz w:val="20"/>
                <w:szCs w:val="20"/>
              </w:rPr>
              <w:t xml:space="preserve"> </w:t>
            </w:r>
            <w:r w:rsidRPr="00D84308">
              <w:rPr>
                <w:rFonts w:eastAsia="Calibri" w:cstheme="minorHAnsi"/>
                <w:color w:val="000000"/>
                <w:sz w:val="20"/>
                <w:szCs w:val="20"/>
              </w:rPr>
              <w:t xml:space="preserve">2020 sta potekala 2 razvojna projekta: </w:t>
            </w:r>
          </w:p>
          <w:p w14:paraId="181C5DAC" w14:textId="77777777" w:rsidR="007C7753" w:rsidRDefault="007C7753" w:rsidP="007C775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1. Dvig kakovosti narodnostnega šolstva za madžarsko narodno skupnost v Sloveniji ter slovensko narodno skupnost na Madžarskem</w:t>
            </w:r>
            <w:r>
              <w:rPr>
                <w:rFonts w:eastAsia="Calibri" w:cstheme="minorHAnsi"/>
                <w:color w:val="000000"/>
                <w:sz w:val="20"/>
                <w:szCs w:val="20"/>
              </w:rPr>
              <w:t>;</w:t>
            </w:r>
            <w:r w:rsidRPr="00D84308">
              <w:rPr>
                <w:rFonts w:eastAsia="Calibri" w:cstheme="minorHAnsi"/>
                <w:color w:val="000000"/>
                <w:sz w:val="20"/>
                <w:szCs w:val="20"/>
              </w:rPr>
              <w:t xml:space="preserve"> </w:t>
            </w:r>
          </w:p>
          <w:p w14:paraId="134244E9" w14:textId="77777777" w:rsidR="007C7753" w:rsidRPr="00D84308" w:rsidRDefault="007C7753" w:rsidP="007C775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2. Dvig kakovosti narodnostnega šolstva za italijansko narodno skupnost v Sloveniji ter slovensko narodno skupnost v Italiji.</w:t>
            </w:r>
          </w:p>
          <w:p w14:paraId="705A65AD" w14:textId="77777777" w:rsidR="007C7753" w:rsidRPr="00D84308" w:rsidRDefault="007C7753" w:rsidP="007C7753">
            <w:pPr>
              <w:autoSpaceDE w:val="0"/>
              <w:autoSpaceDN w:val="0"/>
              <w:adjustRightInd w:val="0"/>
              <w:spacing w:after="0" w:line="240" w:lineRule="auto"/>
              <w:rPr>
                <w:rFonts w:eastAsia="Calibri" w:cstheme="minorHAnsi"/>
                <w:color w:val="000000"/>
                <w:sz w:val="20"/>
                <w:szCs w:val="20"/>
              </w:rPr>
            </w:pPr>
          </w:p>
          <w:p w14:paraId="5C54A4CB" w14:textId="34A24B9C" w:rsidR="009C59E8" w:rsidRPr="00D84308" w:rsidRDefault="007C7753" w:rsidP="007C7753">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MIZŠ</w:t>
            </w:r>
            <w:r>
              <w:rPr>
                <w:rFonts w:eastAsia="Calibri" w:cstheme="minorHAnsi"/>
                <w:color w:val="000000"/>
                <w:sz w:val="20"/>
                <w:szCs w:val="20"/>
              </w:rPr>
              <w:t xml:space="preserve"> se</w:t>
            </w:r>
            <w:r w:rsidRPr="00D84308">
              <w:rPr>
                <w:rFonts w:eastAsia="Calibri" w:cstheme="minorHAnsi"/>
                <w:color w:val="000000"/>
                <w:sz w:val="20"/>
                <w:szCs w:val="20"/>
              </w:rPr>
              <w:t xml:space="preserve"> je </w:t>
            </w:r>
            <w:r>
              <w:rPr>
                <w:rFonts w:eastAsia="Calibri" w:cstheme="minorHAnsi"/>
                <w:color w:val="000000"/>
                <w:sz w:val="20"/>
                <w:szCs w:val="20"/>
              </w:rPr>
              <w:t>loti</w:t>
            </w:r>
            <w:r w:rsidRPr="00D84308">
              <w:rPr>
                <w:rFonts w:eastAsia="Calibri" w:cstheme="minorHAnsi"/>
                <w:color w:val="000000"/>
                <w:sz w:val="20"/>
                <w:szCs w:val="20"/>
              </w:rPr>
              <w:t>lo implementacij</w:t>
            </w:r>
            <w:r>
              <w:rPr>
                <w:rFonts w:eastAsia="Calibri" w:cstheme="minorHAnsi"/>
                <w:color w:val="000000"/>
                <w:sz w:val="20"/>
                <w:szCs w:val="20"/>
              </w:rPr>
              <w:t>e</w:t>
            </w:r>
            <w:r w:rsidRPr="00D84308">
              <w:rPr>
                <w:rFonts w:eastAsia="Calibri" w:cstheme="minorHAnsi"/>
                <w:color w:val="000000"/>
                <w:sz w:val="20"/>
                <w:szCs w:val="20"/>
              </w:rPr>
              <w:t xml:space="preserve"> novele Zakona o posebnih pravicah italijanske in madžarske narodne skupnosti </w:t>
            </w:r>
            <w:r>
              <w:rPr>
                <w:rFonts w:eastAsia="Calibri" w:cstheme="minorHAnsi"/>
                <w:color w:val="000000"/>
                <w:sz w:val="20"/>
                <w:szCs w:val="20"/>
              </w:rPr>
              <w:t xml:space="preserve">v </w:t>
            </w:r>
            <w:r w:rsidRPr="00D84308">
              <w:rPr>
                <w:rFonts w:eastAsia="Calibri" w:cstheme="minorHAnsi"/>
                <w:color w:val="000000"/>
                <w:sz w:val="20"/>
                <w:szCs w:val="20"/>
              </w:rPr>
              <w:t>vzgoj</w:t>
            </w:r>
            <w:r>
              <w:rPr>
                <w:rFonts w:eastAsia="Calibri" w:cstheme="minorHAnsi"/>
                <w:color w:val="000000"/>
                <w:sz w:val="20"/>
                <w:szCs w:val="20"/>
              </w:rPr>
              <w:t>i</w:t>
            </w:r>
            <w:r w:rsidRPr="00D84308">
              <w:rPr>
                <w:rFonts w:eastAsia="Calibri" w:cstheme="minorHAnsi"/>
                <w:color w:val="000000"/>
                <w:sz w:val="20"/>
                <w:szCs w:val="20"/>
              </w:rPr>
              <w:t xml:space="preserve"> in izobraževanj</w:t>
            </w:r>
            <w:r>
              <w:rPr>
                <w:rFonts w:eastAsia="Calibri" w:cstheme="minorHAnsi"/>
                <w:color w:val="000000"/>
                <w:sz w:val="20"/>
                <w:szCs w:val="20"/>
              </w:rPr>
              <w:t>u</w:t>
            </w:r>
            <w:r w:rsidRPr="00D84308">
              <w:rPr>
                <w:rFonts w:eastAsia="Calibri" w:cstheme="minorHAnsi"/>
                <w:color w:val="000000"/>
                <w:sz w:val="20"/>
                <w:szCs w:val="20"/>
              </w:rPr>
              <w:t xml:space="preserve"> na področjih v pristojnosti MIZŠ.</w:t>
            </w:r>
            <w:r>
              <w:rPr>
                <w:rFonts w:eastAsia="Calibri" w:cstheme="minorHAnsi"/>
                <w:color w:val="000000"/>
                <w:sz w:val="20"/>
                <w:szCs w:val="20"/>
              </w:rPr>
              <w:br/>
            </w:r>
            <w:r>
              <w:rPr>
                <w:rFonts w:eastAsia="Calibri" w:cstheme="minorHAnsi"/>
                <w:color w:val="000000"/>
                <w:sz w:val="20"/>
                <w:szCs w:val="20"/>
              </w:rPr>
              <w:br/>
            </w:r>
            <w:r w:rsidRPr="6EF569DB">
              <w:rPr>
                <w:rFonts w:eastAsia="Calibri"/>
                <w:color w:val="000000" w:themeColor="text1"/>
                <w:sz w:val="20"/>
                <w:szCs w:val="20"/>
              </w:rPr>
              <w:t>ZRSŠ je v okviru izvajanja LDN v letu 2021 nadaljeval s pripravo izhodišč za preverjanje znanja madžarščine kot drugega jezika na  dvojezičnih šolah. Aktivnost se bo zaključila v letu 2022.</w:t>
            </w:r>
            <w:r>
              <w:rPr>
                <w:rFonts w:eastAsia="Calibri"/>
                <w:color w:val="000000" w:themeColor="text1"/>
                <w:sz w:val="20"/>
                <w:szCs w:val="20"/>
              </w:rPr>
              <w:br/>
            </w:r>
            <w:r>
              <w:rPr>
                <w:rFonts w:eastAsia="Calibri"/>
                <w:color w:val="000000" w:themeColor="text1"/>
                <w:sz w:val="20"/>
                <w:szCs w:val="20"/>
              </w:rPr>
              <w:br/>
            </w:r>
            <w:r w:rsidRPr="6EF569DB">
              <w:rPr>
                <w:rFonts w:eastAsia="Calibri"/>
                <w:color w:val="000000" w:themeColor="text1"/>
                <w:sz w:val="20"/>
                <w:szCs w:val="20"/>
              </w:rPr>
              <w:t>MIZŠ še naprej podpira učenje madžarščine kot maternega jezika za učence izven poselitvenega prostora manjšine.</w:t>
            </w:r>
            <w:r>
              <w:rPr>
                <w:rFonts w:eastAsia="Calibri"/>
                <w:color w:val="000000" w:themeColor="text1"/>
                <w:sz w:val="20"/>
                <w:szCs w:val="20"/>
              </w:rPr>
              <w:br/>
            </w:r>
            <w:r>
              <w:rPr>
                <w:rFonts w:eastAsia="Calibri"/>
                <w:color w:val="000000" w:themeColor="text1"/>
                <w:sz w:val="20"/>
                <w:szCs w:val="20"/>
              </w:rPr>
              <w:br/>
            </w:r>
            <w:r w:rsidRPr="6EF569DB">
              <w:rPr>
                <w:rFonts w:eastAsia="Calibri"/>
                <w:color w:val="000000" w:themeColor="text1"/>
                <w:sz w:val="20"/>
                <w:szCs w:val="20"/>
              </w:rPr>
              <w:t>Na podlagi strokovnih izhodišč RIC</w:t>
            </w:r>
            <w:r>
              <w:rPr>
                <w:rFonts w:eastAsia="Calibri"/>
                <w:color w:val="000000" w:themeColor="text1"/>
                <w:sz w:val="20"/>
                <w:szCs w:val="20"/>
              </w:rPr>
              <w:t>-</w:t>
            </w:r>
            <w:r w:rsidRPr="6EF569DB">
              <w:rPr>
                <w:rFonts w:eastAsia="Calibri"/>
                <w:color w:val="000000" w:themeColor="text1"/>
                <w:sz w:val="20"/>
                <w:szCs w:val="20"/>
              </w:rPr>
              <w:t>a bi bilo potrebno spremeniti Zakon o osnovni šoli, da bi omogočili preverjanje italijanščine in slovenščine kot drugega jezika v okviru NPZ na dvojezičnem področju v slovenski Istri.</w:t>
            </w:r>
          </w:p>
        </w:tc>
        <w:tc>
          <w:tcPr>
            <w:tcW w:w="2072" w:type="pct"/>
            <w:gridSpan w:val="5"/>
            <w:tcBorders>
              <w:bottom w:val="single" w:sz="4" w:space="0" w:color="auto"/>
            </w:tcBorders>
            <w:shd w:val="clear" w:color="auto" w:fill="E7E6E6" w:themeFill="background2"/>
          </w:tcPr>
          <w:p w14:paraId="4B04A500" w14:textId="77777777" w:rsidR="007C7753" w:rsidRPr="00D84308" w:rsidRDefault="007C7753" w:rsidP="007C7753">
            <w:pPr>
              <w:autoSpaceDE w:val="0"/>
              <w:autoSpaceDN w:val="0"/>
              <w:adjustRightInd w:val="0"/>
              <w:spacing w:after="0" w:line="240" w:lineRule="auto"/>
              <w:ind w:right="-69"/>
              <w:rPr>
                <w:rFonts w:eastAsia="Calibri" w:cstheme="minorHAnsi"/>
                <w:color w:val="000000"/>
                <w:sz w:val="20"/>
                <w:szCs w:val="20"/>
              </w:rPr>
            </w:pPr>
            <w:r w:rsidRPr="00D84308">
              <w:rPr>
                <w:rFonts w:eastAsia="Calibri" w:cstheme="minorHAnsi"/>
                <w:b/>
                <w:color w:val="000000"/>
                <w:sz w:val="20"/>
                <w:szCs w:val="20"/>
              </w:rPr>
              <w:t>Izziv 1.</w:t>
            </w:r>
            <w:r w:rsidRPr="00D84308">
              <w:rPr>
                <w:rFonts w:eastAsia="Calibri" w:cstheme="minorHAnsi"/>
                <w:color w:val="000000"/>
                <w:sz w:val="20"/>
                <w:szCs w:val="20"/>
              </w:rPr>
              <w:t xml:space="preserve"> </w:t>
            </w:r>
            <w:r w:rsidRPr="00D84308">
              <w:rPr>
                <w:rFonts w:eastAsia="Calibri" w:cstheme="minorHAnsi"/>
                <w:b/>
                <w:bCs/>
                <w:color w:val="000000"/>
                <w:sz w:val="20"/>
                <w:szCs w:val="20"/>
              </w:rPr>
              <w:t>Nadgrajevanje sistema</w:t>
            </w:r>
            <w:r w:rsidRPr="00D84308">
              <w:rPr>
                <w:rFonts w:eastAsia="Calibri" w:cstheme="minorHAnsi"/>
                <w:color w:val="000000"/>
                <w:sz w:val="20"/>
                <w:szCs w:val="20"/>
              </w:rPr>
              <w:t xml:space="preserve"> </w:t>
            </w:r>
            <w:r w:rsidRPr="00D84308">
              <w:rPr>
                <w:rFonts w:eastAsia="Calibri" w:cstheme="minorHAnsi"/>
                <w:b/>
                <w:bCs/>
                <w:color w:val="000000"/>
                <w:sz w:val="20"/>
                <w:szCs w:val="20"/>
              </w:rPr>
              <w:t xml:space="preserve">s poudarkom na razvoju sporazumevalnih in jezikovnih zmožnosti, </w:t>
            </w:r>
            <w:r w:rsidRPr="00D84308">
              <w:rPr>
                <w:rFonts w:eastAsia="Calibri" w:cstheme="minorHAnsi"/>
                <w:color w:val="000000"/>
                <w:sz w:val="20"/>
                <w:szCs w:val="20"/>
              </w:rPr>
              <w:t xml:space="preserve">ki so neločljivi del vseh predmetnih kompetenc učiteljev </w:t>
            </w:r>
          </w:p>
          <w:p w14:paraId="0C3AC406" w14:textId="77777777" w:rsidR="007C7753" w:rsidRPr="00D84308" w:rsidRDefault="007C7753" w:rsidP="007C7753">
            <w:pPr>
              <w:autoSpaceDE w:val="0"/>
              <w:autoSpaceDN w:val="0"/>
              <w:adjustRightInd w:val="0"/>
              <w:spacing w:after="0" w:line="240" w:lineRule="auto"/>
              <w:ind w:right="-69"/>
              <w:rPr>
                <w:rFonts w:eastAsia="Calibri" w:cstheme="minorHAnsi"/>
                <w:color w:val="000000"/>
                <w:sz w:val="20"/>
                <w:szCs w:val="20"/>
              </w:rPr>
            </w:pPr>
            <w:r w:rsidRPr="00D84308">
              <w:rPr>
                <w:rFonts w:eastAsia="Calibri" w:cstheme="minorHAnsi"/>
                <w:color w:val="000000"/>
                <w:sz w:val="20"/>
                <w:szCs w:val="20"/>
              </w:rPr>
              <w:t xml:space="preserve">Predlog 1.1: dognanja in dobre šolske prakse bi bilo potrebno povezati na vseh stopnjah šolanja – od vrtca do mature. </w:t>
            </w:r>
          </w:p>
          <w:p w14:paraId="457ED78C" w14:textId="77777777" w:rsidR="007C7753" w:rsidRPr="00D84308" w:rsidRDefault="007C7753" w:rsidP="007C7753">
            <w:pPr>
              <w:autoSpaceDE w:val="0"/>
              <w:autoSpaceDN w:val="0"/>
              <w:adjustRightInd w:val="0"/>
              <w:spacing w:after="0" w:line="240" w:lineRule="auto"/>
              <w:ind w:right="-69"/>
              <w:rPr>
                <w:rFonts w:eastAsia="Calibri" w:cstheme="minorHAnsi"/>
                <w:color w:val="000000"/>
                <w:sz w:val="20"/>
                <w:szCs w:val="20"/>
              </w:rPr>
            </w:pPr>
            <w:r w:rsidRPr="00D84308">
              <w:rPr>
                <w:rFonts w:eastAsia="Calibri" w:cstheme="minorHAnsi"/>
                <w:color w:val="000000"/>
                <w:sz w:val="20"/>
                <w:szCs w:val="20"/>
              </w:rPr>
              <w:t xml:space="preserve">Predlog 1.2: razvijati nove modele učenja in poučevanja, </w:t>
            </w:r>
            <w:r>
              <w:rPr>
                <w:rFonts w:eastAsia="Calibri" w:cstheme="minorHAnsi"/>
                <w:color w:val="000000"/>
                <w:sz w:val="20"/>
                <w:szCs w:val="20"/>
              </w:rPr>
              <w:t>pri katerih</w:t>
            </w:r>
            <w:r w:rsidRPr="00D84308">
              <w:rPr>
                <w:rFonts w:eastAsia="Calibri" w:cstheme="minorHAnsi"/>
                <w:color w:val="000000"/>
                <w:sz w:val="20"/>
                <w:szCs w:val="20"/>
              </w:rPr>
              <w:t xml:space="preserve"> bi z vzgojitelji, učitelji in profesorji sodelovali tudi asistenti (govorci mater</w:t>
            </w:r>
            <w:r>
              <w:rPr>
                <w:rFonts w:eastAsia="Calibri" w:cstheme="minorHAnsi"/>
                <w:color w:val="000000"/>
                <w:sz w:val="20"/>
                <w:szCs w:val="20"/>
              </w:rPr>
              <w:t>i</w:t>
            </w:r>
            <w:r w:rsidRPr="00D84308">
              <w:rPr>
                <w:rFonts w:eastAsia="Calibri" w:cstheme="minorHAnsi"/>
                <w:color w:val="000000"/>
                <w:sz w:val="20"/>
                <w:szCs w:val="20"/>
              </w:rPr>
              <w:t>n</w:t>
            </w:r>
            <w:r>
              <w:rPr>
                <w:rFonts w:eastAsia="Calibri" w:cstheme="minorHAnsi"/>
                <w:color w:val="000000"/>
                <w:sz w:val="20"/>
                <w:szCs w:val="20"/>
              </w:rPr>
              <w:t>ščine</w:t>
            </w:r>
            <w:r w:rsidRPr="00D84308">
              <w:rPr>
                <w:rFonts w:eastAsia="Calibri" w:cstheme="minorHAnsi"/>
                <w:color w:val="000000"/>
                <w:sz w:val="20"/>
                <w:szCs w:val="20"/>
              </w:rPr>
              <w:t xml:space="preserve">). </w:t>
            </w:r>
          </w:p>
          <w:p w14:paraId="3642F1A4" w14:textId="086A0630" w:rsidR="009C59E8" w:rsidRPr="00D84308" w:rsidRDefault="007C7753" w:rsidP="007C7753">
            <w:pPr>
              <w:pBdr>
                <w:between w:val="single" w:sz="4" w:space="1" w:color="auto"/>
              </w:pBdr>
              <w:autoSpaceDE w:val="0"/>
              <w:autoSpaceDN w:val="0"/>
              <w:adjustRightInd w:val="0"/>
              <w:spacing w:after="0" w:line="240" w:lineRule="auto"/>
              <w:ind w:right="1341"/>
              <w:rPr>
                <w:rFonts w:eastAsia="Calibri" w:cstheme="minorHAnsi"/>
                <w:b/>
                <w:color w:val="000000"/>
                <w:sz w:val="20"/>
                <w:szCs w:val="20"/>
              </w:rPr>
            </w:pPr>
            <w:r w:rsidRPr="00D84308">
              <w:rPr>
                <w:rFonts w:eastAsia="Calibri" w:cstheme="minorHAnsi"/>
                <w:color w:val="000000"/>
                <w:sz w:val="20"/>
                <w:szCs w:val="20"/>
              </w:rPr>
              <w:t>Predlog 1.3: zagotavljati boljše možnosti izobraževanja v obeh jezikih, dvig ozaveščenosti, vključevanja v okolje in dodatne možnosti pri zaposlitvi.</w:t>
            </w:r>
            <w:r>
              <w:rPr>
                <w:rFonts w:eastAsia="Calibri" w:cstheme="minorHAnsi"/>
                <w:color w:val="000000"/>
                <w:sz w:val="20"/>
                <w:szCs w:val="20"/>
              </w:rPr>
              <w:br/>
            </w:r>
            <w:r>
              <w:rPr>
                <w:rFonts w:eastAsia="Calibri"/>
                <w:bCs/>
                <w:color w:val="000000" w:themeColor="text1"/>
                <w:sz w:val="20"/>
                <w:szCs w:val="20"/>
              </w:rPr>
              <w:t xml:space="preserve">Predlog </w:t>
            </w:r>
            <w:r w:rsidRPr="00DB5196">
              <w:rPr>
                <w:rFonts w:eastAsia="Calibri"/>
                <w:bCs/>
                <w:color w:val="000000" w:themeColor="text1"/>
                <w:sz w:val="20"/>
                <w:szCs w:val="20"/>
              </w:rPr>
              <w:t>1.4: sprememba ZOŠ za izvajanje italijanščine in slovenščine kot drugega jezika na NPZ na dvojezičnem področju slovenske Istre.</w:t>
            </w:r>
            <w:r>
              <w:rPr>
                <w:rFonts w:eastAsia="Calibri"/>
                <w:bCs/>
                <w:color w:val="000000" w:themeColor="text1"/>
                <w:sz w:val="20"/>
                <w:szCs w:val="20"/>
              </w:rPr>
              <w:t xml:space="preserve"> </w:t>
            </w:r>
          </w:p>
        </w:tc>
      </w:tr>
      <w:tr w:rsidR="009C59E8" w:rsidRPr="006435EA" w14:paraId="696E86DD" w14:textId="77777777" w:rsidTr="00774FEC">
        <w:trPr>
          <w:trHeight w:val="84"/>
        </w:trPr>
        <w:tc>
          <w:tcPr>
            <w:tcW w:w="46" w:type="pct"/>
            <w:tcBorders>
              <w:bottom w:val="single" w:sz="4" w:space="0" w:color="auto"/>
              <w:right w:val="nil"/>
            </w:tcBorders>
          </w:tcPr>
          <w:p w14:paraId="24F404F9"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left w:val="nil"/>
              <w:bottom w:val="single" w:sz="4" w:space="0" w:color="auto"/>
              <w:right w:val="nil"/>
            </w:tcBorders>
          </w:tcPr>
          <w:p w14:paraId="406F8C8A"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6" w:type="pct"/>
            <w:tcBorders>
              <w:left w:val="nil"/>
              <w:bottom w:val="single" w:sz="4" w:space="0" w:color="auto"/>
              <w:right w:val="nil"/>
            </w:tcBorders>
            <w:shd w:val="solid" w:color="FF8080" w:fill="auto"/>
          </w:tcPr>
          <w:p w14:paraId="126F59EF"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45" w:type="pct"/>
            <w:tcBorders>
              <w:left w:val="nil"/>
              <w:bottom w:val="single" w:sz="4" w:space="0" w:color="auto"/>
              <w:right w:val="nil"/>
            </w:tcBorders>
            <w:shd w:val="solid" w:color="FF8080" w:fill="auto"/>
          </w:tcPr>
          <w:p w14:paraId="54D9EA75"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8" w:type="pct"/>
            <w:gridSpan w:val="2"/>
            <w:tcBorders>
              <w:left w:val="nil"/>
              <w:bottom w:val="single" w:sz="4" w:space="0" w:color="auto"/>
              <w:right w:val="nil"/>
            </w:tcBorders>
            <w:shd w:val="solid" w:color="FF8080" w:fill="auto"/>
          </w:tcPr>
          <w:p w14:paraId="47047307"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06" w:type="pct"/>
            <w:gridSpan w:val="4"/>
            <w:tcBorders>
              <w:left w:val="nil"/>
              <w:bottom w:val="single" w:sz="4" w:space="0" w:color="auto"/>
              <w:right w:val="nil"/>
            </w:tcBorders>
            <w:shd w:val="solid" w:color="FF8080" w:fill="auto"/>
          </w:tcPr>
          <w:p w14:paraId="10BDBC4C"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2"/>
            <w:tcBorders>
              <w:left w:val="nil"/>
              <w:bottom w:val="single" w:sz="4" w:space="0" w:color="auto"/>
              <w:right w:val="nil"/>
            </w:tcBorders>
            <w:shd w:val="solid" w:color="FF8080" w:fill="auto"/>
          </w:tcPr>
          <w:p w14:paraId="0B6D70C4"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bottom w:val="single" w:sz="4" w:space="0" w:color="auto"/>
              <w:right w:val="nil"/>
            </w:tcBorders>
            <w:shd w:val="solid" w:color="FF8080" w:fill="auto"/>
          </w:tcPr>
          <w:p w14:paraId="59ED6089" w14:textId="5E4B57A0"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61" w:type="pct"/>
            <w:gridSpan w:val="5"/>
            <w:tcBorders>
              <w:left w:val="nil"/>
              <w:bottom w:val="single" w:sz="4" w:space="0" w:color="auto"/>
            </w:tcBorders>
            <w:shd w:val="solid" w:color="FF8080" w:fill="auto"/>
          </w:tcPr>
          <w:p w14:paraId="029D5911"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C59E8" w:rsidRPr="006435EA" w14:paraId="082F6E13" w14:textId="77777777" w:rsidTr="00774FEC">
        <w:trPr>
          <w:trHeight w:val="212"/>
        </w:trPr>
        <w:tc>
          <w:tcPr>
            <w:tcW w:w="46" w:type="pct"/>
            <w:tcBorders>
              <w:right w:val="nil"/>
            </w:tcBorders>
          </w:tcPr>
          <w:p w14:paraId="5038B423"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left w:val="nil"/>
              <w:right w:val="nil"/>
            </w:tcBorders>
          </w:tcPr>
          <w:p w14:paraId="2A638A1E"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90" w:type="pct"/>
            <w:gridSpan w:val="2"/>
            <w:tcBorders>
              <w:left w:val="nil"/>
              <w:right w:val="nil"/>
            </w:tcBorders>
          </w:tcPr>
          <w:p w14:paraId="47B66DDA"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Izobraževanje Romov</w:t>
            </w:r>
          </w:p>
        </w:tc>
        <w:tc>
          <w:tcPr>
            <w:tcW w:w="48" w:type="pct"/>
            <w:gridSpan w:val="2"/>
            <w:tcBorders>
              <w:left w:val="nil"/>
              <w:right w:val="nil"/>
            </w:tcBorders>
          </w:tcPr>
          <w:p w14:paraId="3CA10C94"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06" w:type="pct"/>
            <w:gridSpan w:val="4"/>
            <w:tcBorders>
              <w:left w:val="nil"/>
              <w:right w:val="nil"/>
            </w:tcBorders>
          </w:tcPr>
          <w:p w14:paraId="096C4F14"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2"/>
            <w:tcBorders>
              <w:left w:val="nil"/>
              <w:right w:val="nil"/>
            </w:tcBorders>
          </w:tcPr>
          <w:p w14:paraId="0D8FF530"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right w:val="nil"/>
            </w:tcBorders>
          </w:tcPr>
          <w:p w14:paraId="1B22666B" w14:textId="008BC84D"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61" w:type="pct"/>
            <w:gridSpan w:val="5"/>
            <w:tcBorders>
              <w:left w:val="nil"/>
            </w:tcBorders>
          </w:tcPr>
          <w:p w14:paraId="11BFDA89"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C59E8" w:rsidRPr="006435EA" w14:paraId="6012B74A" w14:textId="77777777" w:rsidTr="00774FEC">
        <w:trPr>
          <w:gridAfter w:val="1"/>
          <w:wAfter w:w="2" w:type="pct"/>
          <w:trHeight w:val="2758"/>
        </w:trPr>
        <w:tc>
          <w:tcPr>
            <w:tcW w:w="46" w:type="pct"/>
            <w:tcBorders>
              <w:bottom w:val="single" w:sz="4" w:space="0" w:color="auto"/>
            </w:tcBorders>
          </w:tcPr>
          <w:p w14:paraId="10B1F497"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46" w:type="pct"/>
            <w:tcBorders>
              <w:bottom w:val="single" w:sz="4" w:space="0" w:color="auto"/>
            </w:tcBorders>
          </w:tcPr>
          <w:p w14:paraId="1600FD94"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6" w:type="pct"/>
            <w:tcBorders>
              <w:bottom w:val="single" w:sz="4" w:space="0" w:color="auto"/>
            </w:tcBorders>
          </w:tcPr>
          <w:p w14:paraId="3F0CDD80"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84" w:type="pct"/>
            <w:gridSpan w:val="2"/>
            <w:tcBorders>
              <w:bottom w:val="single" w:sz="4" w:space="0" w:color="auto"/>
            </w:tcBorders>
            <w:shd w:val="clear" w:color="auto" w:fill="E7E6E6" w:themeFill="background2"/>
          </w:tcPr>
          <w:p w14:paraId="214E8E8C" w14:textId="2B2676C7" w:rsidR="00E153A3" w:rsidRDefault="00E153A3" w:rsidP="0098419A">
            <w:pPr>
              <w:autoSpaceDE w:val="0"/>
              <w:autoSpaceDN w:val="0"/>
              <w:adjustRightInd w:val="0"/>
              <w:spacing w:after="0" w:line="240" w:lineRule="auto"/>
              <w:rPr>
                <w:rFonts w:eastAsia="Calibri" w:cstheme="minorHAnsi"/>
                <w:color w:val="000000"/>
                <w:sz w:val="20"/>
                <w:szCs w:val="20"/>
              </w:rPr>
            </w:pPr>
            <w:r w:rsidRPr="00114BE8">
              <w:rPr>
                <w:sz w:val="20"/>
                <w:szCs w:val="20"/>
              </w:rPr>
              <w:t>Zakon o romski skupnosti v Republiki Sloveniji določa, da Republika Slovenija ustvarja pogoje za vključevanje pripadnikov romske skupnosti v sistem vzgoje in izobraževanja, zagotavlja pogoje za dvig izobrazbene ravni pripadnikov romske skupnosti in ustrezno štipendijsko politiko.</w:t>
            </w:r>
            <w:r>
              <w:rPr>
                <w:sz w:val="20"/>
                <w:szCs w:val="20"/>
              </w:rPr>
              <w:t xml:space="preserve"> </w:t>
            </w:r>
          </w:p>
          <w:p w14:paraId="437FA42E" w14:textId="77777777" w:rsidR="00E153A3" w:rsidRDefault="00E153A3" w:rsidP="0098419A">
            <w:pPr>
              <w:autoSpaceDE w:val="0"/>
              <w:autoSpaceDN w:val="0"/>
              <w:adjustRightInd w:val="0"/>
              <w:spacing w:after="0" w:line="240" w:lineRule="auto"/>
              <w:rPr>
                <w:rFonts w:eastAsia="Calibri" w:cstheme="minorHAnsi"/>
                <w:color w:val="000000"/>
                <w:sz w:val="20"/>
                <w:szCs w:val="20"/>
              </w:rPr>
            </w:pPr>
          </w:p>
          <w:p w14:paraId="16EEAB5E" w14:textId="6ACFDDDF" w:rsidR="0098419A" w:rsidRPr="00D84308" w:rsidRDefault="0098419A" w:rsidP="0098419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Strategija vzgoje in izobraževanja Romov v Republiki Sloveniji, 2004, 2011</w:t>
            </w:r>
          </w:p>
          <w:p w14:paraId="6B9A3CF5"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7" w:type="pct"/>
            <w:gridSpan w:val="2"/>
            <w:tcBorders>
              <w:bottom w:val="single" w:sz="4" w:space="0" w:color="auto"/>
            </w:tcBorders>
            <w:shd w:val="clear" w:color="auto" w:fill="E7E6E6" w:themeFill="background2"/>
          </w:tcPr>
          <w:p w14:paraId="17216B75" w14:textId="6157D377" w:rsidR="009C59E8" w:rsidRDefault="009C59E8"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87" w:type="pct"/>
            <w:gridSpan w:val="6"/>
            <w:tcBorders>
              <w:bottom w:val="single" w:sz="4" w:space="0" w:color="auto"/>
            </w:tcBorders>
            <w:shd w:val="clear" w:color="auto" w:fill="E7E6E6" w:themeFill="background2"/>
          </w:tcPr>
          <w:p w14:paraId="26780965" w14:textId="0C166163" w:rsidR="007E4641" w:rsidRPr="00D84308" w:rsidRDefault="007E4641" w:rsidP="007E46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Vzpostavljeni so večnamenski romski centri, spodbuja se vključevanja Romov v izobraževanje. Uvedba romskega pomočnika, ki je vez med šolo in romskim naseljem, nudi učno pomoč, povezuje otroke, starše in šolo, gradi zaupanje romskih staršev v šolski sistem ipd. </w:t>
            </w:r>
          </w:p>
          <w:p w14:paraId="660D2A00" w14:textId="77777777" w:rsidR="007E4641" w:rsidRPr="00D84308" w:rsidRDefault="007E4641" w:rsidP="007E4641">
            <w:pPr>
              <w:autoSpaceDE w:val="0"/>
              <w:autoSpaceDN w:val="0"/>
              <w:adjustRightInd w:val="0"/>
              <w:spacing w:after="0" w:line="240" w:lineRule="auto"/>
              <w:rPr>
                <w:rFonts w:eastAsia="Calibri" w:cstheme="minorHAnsi"/>
                <w:color w:val="000000"/>
                <w:sz w:val="20"/>
                <w:szCs w:val="20"/>
              </w:rPr>
            </w:pPr>
          </w:p>
          <w:p w14:paraId="221138B0" w14:textId="77777777" w:rsidR="007E4641" w:rsidRPr="00D84308" w:rsidRDefault="007E4641" w:rsidP="007E46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Ocenjujemo, da sta najpomembnejša uspeha vseh prizadevanj nekoliko povečano zaupanje romske skupnosti v dejavnosti predšolske vzgoje in osnovnošolskega izobraževanja ter bolj pozitiven odnos Romov do izobraževanja. </w:t>
            </w:r>
            <w:r>
              <w:rPr>
                <w:rFonts w:eastAsia="Calibri" w:cstheme="minorHAnsi"/>
                <w:color w:val="000000"/>
                <w:sz w:val="20"/>
                <w:szCs w:val="20"/>
              </w:rPr>
              <w:t>Za</w:t>
            </w:r>
            <w:r w:rsidRPr="00D84308">
              <w:rPr>
                <w:rFonts w:eastAsia="Calibri" w:cstheme="minorHAnsi"/>
                <w:color w:val="000000"/>
                <w:sz w:val="20"/>
                <w:szCs w:val="20"/>
              </w:rPr>
              <w:t xml:space="preserve"> ključn</w:t>
            </w:r>
            <w:r>
              <w:rPr>
                <w:rFonts w:eastAsia="Calibri" w:cstheme="minorHAnsi"/>
                <w:color w:val="000000"/>
                <w:sz w:val="20"/>
                <w:szCs w:val="20"/>
              </w:rPr>
              <w:t>ega</w:t>
            </w:r>
            <w:r w:rsidRPr="00D84308">
              <w:rPr>
                <w:rFonts w:eastAsia="Calibri" w:cstheme="minorHAnsi"/>
                <w:color w:val="000000"/>
                <w:sz w:val="20"/>
                <w:szCs w:val="20"/>
              </w:rPr>
              <w:t xml:space="preserve"> se je izkazal ukrep zgodnjega vključevanje otrok v predšolsko vzgojo, ki omogoča učenje jezika in uspešnejšo socializacijo. Izkušnje na terenu kažejo, da so romski otroci, ki so obiskovali predšolsko vzgojo, veliko bolje pripravljeni na osnovnošolsko izobraževanje </w:t>
            </w:r>
            <w:r>
              <w:rPr>
                <w:rFonts w:eastAsia="Calibri" w:cstheme="minorHAnsi"/>
                <w:color w:val="000000"/>
                <w:sz w:val="20"/>
                <w:szCs w:val="20"/>
              </w:rPr>
              <w:t>–</w:t>
            </w:r>
            <w:r w:rsidRPr="00D84308">
              <w:rPr>
                <w:rFonts w:eastAsia="Calibri" w:cstheme="minorHAnsi"/>
                <w:color w:val="000000"/>
                <w:sz w:val="20"/>
                <w:szCs w:val="20"/>
              </w:rPr>
              <w:t xml:space="preserve"> boljše </w:t>
            </w:r>
            <w:r>
              <w:rPr>
                <w:rFonts w:eastAsia="Calibri" w:cstheme="minorHAnsi"/>
                <w:color w:val="000000"/>
                <w:sz w:val="20"/>
                <w:szCs w:val="20"/>
              </w:rPr>
              <w:t xml:space="preserve">je </w:t>
            </w:r>
            <w:r w:rsidRPr="00D84308">
              <w:rPr>
                <w:rFonts w:eastAsia="Calibri" w:cstheme="minorHAnsi"/>
                <w:color w:val="000000"/>
                <w:sz w:val="20"/>
                <w:szCs w:val="20"/>
              </w:rPr>
              <w:t>znanje jezika, večji socialno-kulturni kapital, grad</w:t>
            </w:r>
            <w:r>
              <w:rPr>
                <w:rFonts w:eastAsia="Calibri" w:cstheme="minorHAnsi"/>
                <w:color w:val="000000"/>
                <w:sz w:val="20"/>
                <w:szCs w:val="20"/>
              </w:rPr>
              <w:t>i</w:t>
            </w:r>
            <w:r w:rsidRPr="00D84308">
              <w:rPr>
                <w:rFonts w:eastAsia="Calibri" w:cstheme="minorHAnsi"/>
                <w:color w:val="000000"/>
                <w:sz w:val="20"/>
                <w:szCs w:val="20"/>
              </w:rPr>
              <w:t xml:space="preserve"> </w:t>
            </w:r>
            <w:r>
              <w:rPr>
                <w:rFonts w:eastAsia="Calibri" w:cstheme="minorHAnsi"/>
                <w:color w:val="000000"/>
                <w:sz w:val="20"/>
                <w:szCs w:val="20"/>
              </w:rPr>
              <w:t xml:space="preserve">se </w:t>
            </w:r>
            <w:r w:rsidRPr="00D84308">
              <w:rPr>
                <w:rFonts w:eastAsia="Calibri" w:cstheme="minorHAnsi"/>
                <w:color w:val="000000"/>
                <w:sz w:val="20"/>
                <w:szCs w:val="20"/>
              </w:rPr>
              <w:t>pozitivn</w:t>
            </w:r>
            <w:r>
              <w:rPr>
                <w:rFonts w:eastAsia="Calibri" w:cstheme="minorHAnsi"/>
                <w:color w:val="000000"/>
                <w:sz w:val="20"/>
                <w:szCs w:val="20"/>
              </w:rPr>
              <w:t>a</w:t>
            </w:r>
            <w:r w:rsidRPr="00D84308">
              <w:rPr>
                <w:rFonts w:eastAsia="Calibri" w:cstheme="minorHAnsi"/>
                <w:color w:val="000000"/>
                <w:sz w:val="20"/>
                <w:szCs w:val="20"/>
              </w:rPr>
              <w:t xml:space="preserve"> samopodob</w:t>
            </w:r>
            <w:r>
              <w:rPr>
                <w:rFonts w:eastAsia="Calibri" w:cstheme="minorHAnsi"/>
                <w:color w:val="000000"/>
                <w:sz w:val="20"/>
                <w:szCs w:val="20"/>
              </w:rPr>
              <w:t>a</w:t>
            </w:r>
            <w:r w:rsidRPr="00D84308">
              <w:rPr>
                <w:rFonts w:eastAsia="Calibri" w:cstheme="minorHAnsi"/>
                <w:color w:val="000000"/>
                <w:sz w:val="20"/>
                <w:szCs w:val="20"/>
              </w:rPr>
              <w:t xml:space="preserve">.  </w:t>
            </w:r>
          </w:p>
          <w:p w14:paraId="09B886FE" w14:textId="77777777" w:rsidR="007E4641" w:rsidRPr="00D84308" w:rsidRDefault="007E4641" w:rsidP="007E4641">
            <w:pPr>
              <w:autoSpaceDE w:val="0"/>
              <w:autoSpaceDN w:val="0"/>
              <w:adjustRightInd w:val="0"/>
              <w:spacing w:after="0" w:line="240" w:lineRule="auto"/>
              <w:rPr>
                <w:rFonts w:eastAsia="Calibri" w:cstheme="minorHAnsi"/>
                <w:color w:val="000000"/>
                <w:sz w:val="20"/>
                <w:szCs w:val="20"/>
              </w:rPr>
            </w:pPr>
          </w:p>
          <w:p w14:paraId="071F6397" w14:textId="115A5DBB" w:rsidR="007E4641" w:rsidRDefault="007E4641" w:rsidP="007E4641">
            <w:pPr>
              <w:autoSpaceDE w:val="0"/>
              <w:autoSpaceDN w:val="0"/>
              <w:adjustRightInd w:val="0"/>
              <w:spacing w:after="0" w:line="240" w:lineRule="auto"/>
              <w:rPr>
                <w:rFonts w:eastAsia="Calibri"/>
                <w:bCs/>
                <w:color w:val="000000" w:themeColor="text1"/>
                <w:sz w:val="20"/>
                <w:szCs w:val="20"/>
              </w:rPr>
            </w:pPr>
            <w:r w:rsidRPr="00D84308">
              <w:rPr>
                <w:rFonts w:eastAsia="Calibri" w:cstheme="minorHAnsi"/>
                <w:color w:val="000000"/>
                <w:sz w:val="20"/>
                <w:szCs w:val="20"/>
              </w:rPr>
              <w:t>Izjemnega pomena je bila uvedba romskega pomočn</w:t>
            </w:r>
            <w:r>
              <w:rPr>
                <w:rFonts w:eastAsia="Calibri" w:cstheme="minorHAnsi"/>
                <w:color w:val="000000"/>
                <w:sz w:val="20"/>
                <w:szCs w:val="20"/>
              </w:rPr>
              <w:t xml:space="preserve">ika v vrtcih in osnovnih šolah. </w:t>
            </w:r>
            <w:r w:rsidRPr="00D84308">
              <w:rPr>
                <w:rFonts w:eastAsia="Calibri" w:cstheme="minorHAnsi"/>
                <w:color w:val="000000"/>
                <w:sz w:val="20"/>
                <w:szCs w:val="20"/>
              </w:rPr>
              <w:t xml:space="preserve">Določen napredek smo opazili v spreminjanju odnosa romskih otrok in njihovih staršev do osebja, ki se kaže v boljšem sprejemanju romskih pomočnikov, večjem zanimanju za izobraževalne aktivnosti v večnamenskih romskih centrih in večjem zaupanju v osebje, ki izvaja obšolske in prostočasne aktivnosti. </w:t>
            </w:r>
            <w:r w:rsidRPr="00091340">
              <w:rPr>
                <w:rFonts w:eastAsia="Calibri"/>
                <w:bCs/>
                <w:color w:val="000000" w:themeColor="text1"/>
                <w:sz w:val="20"/>
                <w:szCs w:val="20"/>
              </w:rPr>
              <w:t>V vrtcih in v osnovnih šolah je s 1. 9. 2021 sistemizirano delovno mesto romskega pomočnika</w:t>
            </w:r>
            <w:r>
              <w:rPr>
                <w:rFonts w:eastAsia="Calibri"/>
                <w:bCs/>
                <w:color w:val="000000" w:themeColor="text1"/>
                <w:sz w:val="20"/>
                <w:szCs w:val="20"/>
              </w:rPr>
              <w:t xml:space="preserve"> (Izziv 2 iz leta 2020).</w:t>
            </w:r>
          </w:p>
          <w:p w14:paraId="52CA869B" w14:textId="77777777" w:rsidR="00D95C1C" w:rsidRPr="00D84308" w:rsidRDefault="00D95C1C" w:rsidP="007E4641">
            <w:pPr>
              <w:autoSpaceDE w:val="0"/>
              <w:autoSpaceDN w:val="0"/>
              <w:adjustRightInd w:val="0"/>
              <w:spacing w:after="0" w:line="240" w:lineRule="auto"/>
              <w:rPr>
                <w:rFonts w:eastAsia="Calibri" w:cstheme="minorHAnsi"/>
                <w:color w:val="000000"/>
                <w:sz w:val="20"/>
                <w:szCs w:val="20"/>
              </w:rPr>
            </w:pPr>
          </w:p>
          <w:p w14:paraId="58C36F4A" w14:textId="14292A07" w:rsidR="007E4641" w:rsidRPr="00D84308" w:rsidRDefault="007E4641" w:rsidP="007E4641">
            <w:pPr>
              <w:spacing w:after="0" w:line="240" w:lineRule="auto"/>
              <w:rPr>
                <w:rFonts w:eastAsia="Calibri" w:cstheme="minorHAnsi"/>
                <w:sz w:val="20"/>
                <w:szCs w:val="20"/>
              </w:rPr>
            </w:pPr>
            <w:r w:rsidRPr="00D84308">
              <w:rPr>
                <w:rFonts w:eastAsia="Calibri" w:cstheme="minorHAnsi"/>
                <w:sz w:val="20"/>
                <w:szCs w:val="20"/>
              </w:rPr>
              <w:t>Projektno delo kljub vsem dosežkom ne zagotavlja kontinuiranega, sistematičnega pristopa k reševanju romske problematike. Vsakršna časovna oz. vsebinska vrzel in</w:t>
            </w:r>
            <w:r>
              <w:rPr>
                <w:rFonts w:eastAsia="Calibri" w:cstheme="minorHAnsi"/>
                <w:sz w:val="20"/>
                <w:szCs w:val="20"/>
              </w:rPr>
              <w:t xml:space="preserve"> (</w:t>
            </w:r>
            <w:r w:rsidRPr="00D84308">
              <w:rPr>
                <w:rFonts w:eastAsia="Calibri" w:cstheme="minorHAnsi"/>
                <w:sz w:val="20"/>
                <w:szCs w:val="20"/>
              </w:rPr>
              <w:t>ali</w:t>
            </w:r>
            <w:r>
              <w:rPr>
                <w:rFonts w:eastAsia="Calibri" w:cstheme="minorHAnsi"/>
                <w:sz w:val="20"/>
                <w:szCs w:val="20"/>
              </w:rPr>
              <w:t>)</w:t>
            </w:r>
            <w:r w:rsidRPr="00D84308">
              <w:rPr>
                <w:rFonts w:eastAsia="Calibri" w:cstheme="minorHAnsi"/>
                <w:sz w:val="20"/>
                <w:szCs w:val="20"/>
              </w:rPr>
              <w:t xml:space="preserve"> kadrovska menjava pri neposrednem delu z romsko skupnostjo ruši težko pridobljeno zaupanje, zgrajeno v neposrednih odnosih v konkretnem okolju.</w:t>
            </w:r>
          </w:p>
          <w:p w14:paraId="5C913E07" w14:textId="77777777" w:rsidR="007E4641" w:rsidRPr="00D84308" w:rsidRDefault="007E4641" w:rsidP="007E4641">
            <w:pPr>
              <w:spacing w:after="0" w:line="240" w:lineRule="auto"/>
              <w:rPr>
                <w:rFonts w:eastAsia="Calibri" w:cstheme="minorHAnsi"/>
                <w:color w:val="000000"/>
                <w:sz w:val="20"/>
                <w:szCs w:val="20"/>
              </w:rPr>
            </w:pPr>
            <w:r w:rsidRPr="00D84308">
              <w:rPr>
                <w:rFonts w:eastAsia="Calibri" w:cstheme="minorHAnsi"/>
                <w:color w:val="000000"/>
                <w:sz w:val="20"/>
                <w:szCs w:val="20"/>
              </w:rPr>
              <w:t xml:space="preserve">Lokalnim skupnostim, </w:t>
            </w:r>
            <w:r>
              <w:rPr>
                <w:rFonts w:eastAsia="Calibri" w:cstheme="minorHAnsi"/>
                <w:color w:val="000000"/>
                <w:sz w:val="20"/>
                <w:szCs w:val="20"/>
              </w:rPr>
              <w:t>v katerih</w:t>
            </w:r>
            <w:r w:rsidRPr="00D84308">
              <w:rPr>
                <w:rFonts w:eastAsia="Calibri" w:cstheme="minorHAnsi"/>
                <w:color w:val="000000"/>
                <w:sz w:val="20"/>
                <w:szCs w:val="20"/>
              </w:rPr>
              <w:t xml:space="preserve"> živi romsko prebivalstvo</w:t>
            </w:r>
            <w:r>
              <w:rPr>
                <w:rFonts w:eastAsia="Calibri" w:cstheme="minorHAnsi"/>
                <w:color w:val="000000"/>
                <w:sz w:val="20"/>
                <w:szCs w:val="20"/>
              </w:rPr>
              <w:t xml:space="preserve"> </w:t>
            </w:r>
            <w:r w:rsidRPr="00D84308">
              <w:rPr>
                <w:rFonts w:eastAsia="Calibri" w:cstheme="minorHAnsi"/>
                <w:color w:val="000000"/>
                <w:sz w:val="20"/>
                <w:szCs w:val="20"/>
              </w:rPr>
              <w:t xml:space="preserve">– predvsem dolenjskim občinam, smo predlagali zavezujočo izgradnjo mrež, ki bi vključevala time za delo z </w:t>
            </w:r>
            <w:r w:rsidRPr="00D84308">
              <w:rPr>
                <w:rFonts w:eastAsia="Calibri" w:cstheme="minorHAnsi"/>
                <w:color w:val="000000"/>
                <w:sz w:val="20"/>
                <w:szCs w:val="20"/>
              </w:rPr>
              <w:lastRenderedPageBreak/>
              <w:t>romsko populacijo in izdelavo protokolov za posamezne postopke (občinski romski koordinatorji, ravnatelji, predstavniki romskih skupnosti, predstavniki CSD, policije, zdravstvene službe, nevladnih organizacij).</w:t>
            </w:r>
          </w:p>
          <w:p w14:paraId="4B056BB5" w14:textId="2402A56A" w:rsidR="007E4641" w:rsidRDefault="007E4641" w:rsidP="007E4641">
            <w:pPr>
              <w:spacing w:after="0" w:line="240" w:lineRule="auto"/>
              <w:rPr>
                <w:rFonts w:eastAsia="Calibri" w:cstheme="minorHAnsi"/>
                <w:color w:val="000000"/>
                <w:sz w:val="20"/>
                <w:szCs w:val="20"/>
              </w:rPr>
            </w:pPr>
            <w:r w:rsidRPr="00D84308">
              <w:rPr>
                <w:rFonts w:eastAsia="Calibri" w:cstheme="minorHAnsi"/>
                <w:color w:val="000000"/>
                <w:sz w:val="20"/>
                <w:szCs w:val="20"/>
              </w:rPr>
              <w:t>Cilji naših dosedanjih ukrepov so bili usmerjeni predvsem v dokončanje osnovne šole, vendar ta stopnja izobrazbe ob stigmatizaciji Romov ne omogoča njihove zaposljivosti na trgu dela.</w:t>
            </w:r>
          </w:p>
          <w:p w14:paraId="1490A02A" w14:textId="7D11C3A6" w:rsidR="007E4641" w:rsidRDefault="007E4641" w:rsidP="007E4641">
            <w:pPr>
              <w:spacing w:after="0" w:line="240" w:lineRule="auto"/>
              <w:rPr>
                <w:rFonts w:eastAsia="Calibri" w:cstheme="minorHAnsi"/>
                <w:color w:val="000000"/>
                <w:sz w:val="20"/>
                <w:szCs w:val="20"/>
              </w:rPr>
            </w:pPr>
          </w:p>
          <w:p w14:paraId="3AF4ABEC" w14:textId="77777777" w:rsidR="00F04235" w:rsidRDefault="007E4641" w:rsidP="007E4641">
            <w:pPr>
              <w:spacing w:after="0" w:line="240" w:lineRule="auto"/>
              <w:rPr>
                <w:rFonts w:eastAsia="Calibri"/>
                <w:color w:val="000000" w:themeColor="text1"/>
                <w:sz w:val="20"/>
                <w:szCs w:val="20"/>
              </w:rPr>
            </w:pPr>
            <w:r w:rsidRPr="6EF569DB">
              <w:rPr>
                <w:rFonts w:eastAsia="Calibri"/>
                <w:color w:val="000000" w:themeColor="text1"/>
                <w:sz w:val="20"/>
                <w:szCs w:val="20"/>
              </w:rPr>
              <w:t>Projekt Skupaj za znanje se je zaključil 31.</w:t>
            </w:r>
            <w:r>
              <w:rPr>
                <w:rFonts w:eastAsia="Calibri"/>
                <w:color w:val="000000" w:themeColor="text1"/>
                <w:sz w:val="20"/>
                <w:szCs w:val="20"/>
              </w:rPr>
              <w:t xml:space="preserve"> </w:t>
            </w:r>
            <w:r w:rsidRPr="6EF569DB">
              <w:rPr>
                <w:rFonts w:eastAsia="Calibri"/>
                <w:color w:val="000000" w:themeColor="text1"/>
                <w:sz w:val="20"/>
                <w:szCs w:val="20"/>
              </w:rPr>
              <w:t>8.</w:t>
            </w:r>
            <w:r>
              <w:rPr>
                <w:rFonts w:eastAsia="Calibri"/>
                <w:color w:val="000000" w:themeColor="text1"/>
                <w:sz w:val="20"/>
                <w:szCs w:val="20"/>
              </w:rPr>
              <w:t xml:space="preserve"> </w:t>
            </w:r>
            <w:r w:rsidRPr="6EF569DB">
              <w:rPr>
                <w:rFonts w:eastAsia="Calibri"/>
                <w:color w:val="000000" w:themeColor="text1"/>
                <w:sz w:val="20"/>
                <w:szCs w:val="20"/>
              </w:rPr>
              <w:t xml:space="preserve">2021. V </w:t>
            </w:r>
            <w:r w:rsidR="00F04235">
              <w:rPr>
                <w:rFonts w:eastAsia="Calibri"/>
                <w:color w:val="000000" w:themeColor="text1"/>
                <w:sz w:val="20"/>
                <w:szCs w:val="20"/>
              </w:rPr>
              <w:t>aprilu 2022 je bil potrjen nadgrajen projekt</w:t>
            </w:r>
            <w:r w:rsidRPr="6EF569DB">
              <w:rPr>
                <w:rFonts w:eastAsia="Calibri"/>
                <w:color w:val="000000" w:themeColor="text1"/>
                <w:sz w:val="20"/>
                <w:szCs w:val="20"/>
              </w:rPr>
              <w:t xml:space="preserve"> Večnamenski romski centri kot inovativna učna okolja</w:t>
            </w:r>
            <w:r w:rsidR="00F04235">
              <w:rPr>
                <w:rFonts w:eastAsia="Calibri"/>
                <w:color w:val="000000" w:themeColor="text1"/>
                <w:sz w:val="20"/>
                <w:szCs w:val="20"/>
              </w:rPr>
              <w:t>, ki ga izvaja CŠOD.</w:t>
            </w:r>
          </w:p>
          <w:p w14:paraId="2D8BA573" w14:textId="657CFFDC" w:rsidR="007E4641" w:rsidRDefault="007E4641" w:rsidP="007E4641">
            <w:pPr>
              <w:spacing w:after="0" w:line="240" w:lineRule="auto"/>
              <w:rPr>
                <w:ins w:id="6" w:author=" " w:date="2022-06-02T11:53:00Z"/>
                <w:rFonts w:eastAsia="Calibri"/>
                <w:color w:val="000000" w:themeColor="text1"/>
                <w:sz w:val="20"/>
                <w:szCs w:val="20"/>
              </w:rPr>
            </w:pPr>
            <w:r w:rsidRPr="6EF569DB">
              <w:rPr>
                <w:rFonts w:eastAsia="Calibri"/>
                <w:color w:val="000000" w:themeColor="text1"/>
                <w:sz w:val="20"/>
                <w:szCs w:val="20"/>
              </w:rPr>
              <w:t xml:space="preserve"> </w:t>
            </w:r>
            <w:r>
              <w:rPr>
                <w:rFonts w:eastAsia="Calibri"/>
                <w:color w:val="000000" w:themeColor="text1"/>
                <w:sz w:val="20"/>
                <w:szCs w:val="20"/>
              </w:rPr>
              <w:br/>
            </w:r>
            <w:r w:rsidRPr="6EF569DB">
              <w:rPr>
                <w:rFonts w:eastAsia="Calibri"/>
                <w:color w:val="000000" w:themeColor="text1"/>
                <w:sz w:val="20"/>
                <w:szCs w:val="20"/>
              </w:rPr>
              <w:t>V okviru izvajanja dopolnilnega pouka maternih jezikov in kultur za otroke drugih narodnosti se je septembra 2021 začel pilotno izvajati dopolnilni pouk romskega jezika in kulture na dveh osnovnih šolah. Izvajalki pouka sproti pripravljata gradivo. Strokovno podporo zagotavlja INV.</w:t>
            </w:r>
            <w:r>
              <w:rPr>
                <w:rFonts w:eastAsia="Calibri"/>
                <w:color w:val="000000" w:themeColor="text1"/>
                <w:sz w:val="20"/>
                <w:szCs w:val="20"/>
              </w:rPr>
              <w:br/>
            </w:r>
            <w:r>
              <w:rPr>
                <w:rFonts w:eastAsia="Calibri"/>
                <w:color w:val="000000" w:themeColor="text1"/>
                <w:sz w:val="20"/>
                <w:szCs w:val="20"/>
              </w:rPr>
              <w:br/>
            </w:r>
            <w:r w:rsidRPr="6EF569DB">
              <w:rPr>
                <w:rFonts w:eastAsia="Calibri"/>
                <w:color w:val="000000" w:themeColor="text1"/>
                <w:sz w:val="20"/>
                <w:szCs w:val="20"/>
              </w:rPr>
              <w:t>V okviru CRP 2022 je tudi predlog  Dvig sporazumevalne zmožnosti romskih otrok – priprava instrumentarija za merjenje sporazumevalne zmožnosti romskih otrok in učencev v romskem jeziku. Z aktivnostmi na tem področju se bo nadaljevalo v okviru instrumentov EKP 2021-2027.</w:t>
            </w:r>
            <w:r>
              <w:rPr>
                <w:rFonts w:eastAsia="Calibri"/>
                <w:color w:val="000000" w:themeColor="text1"/>
                <w:sz w:val="20"/>
                <w:szCs w:val="20"/>
              </w:rPr>
              <w:br/>
            </w:r>
            <w:r>
              <w:rPr>
                <w:rFonts w:eastAsia="Calibri"/>
                <w:color w:val="000000" w:themeColor="text1"/>
                <w:sz w:val="20"/>
                <w:szCs w:val="20"/>
              </w:rPr>
              <w:br/>
            </w:r>
            <w:r w:rsidRPr="6EF569DB">
              <w:rPr>
                <w:rFonts w:eastAsia="Calibri"/>
                <w:color w:val="000000" w:themeColor="text1"/>
                <w:sz w:val="20"/>
                <w:szCs w:val="20"/>
              </w:rPr>
              <w:t>MIZŠ je pristopil k projektu Sveta Evrope Vključevanje romskih otrok v vzgojo in izobraževanje z večjezičnim pristopom 2021-2025. Koordinator na slovenski strani je ZRSŠ.</w:t>
            </w:r>
            <w:r>
              <w:rPr>
                <w:rFonts w:eastAsia="Calibri"/>
                <w:color w:val="000000" w:themeColor="text1"/>
                <w:sz w:val="20"/>
                <w:szCs w:val="20"/>
              </w:rPr>
              <w:t xml:space="preserve"> </w:t>
            </w:r>
          </w:p>
          <w:p w14:paraId="07708BB1" w14:textId="55B077F3" w:rsidR="00D72EC7" w:rsidRDefault="00D72EC7" w:rsidP="007E4641">
            <w:pPr>
              <w:spacing w:after="0" w:line="240" w:lineRule="auto"/>
              <w:rPr>
                <w:ins w:id="7" w:author=" " w:date="2022-06-02T11:53:00Z"/>
                <w:rFonts w:eastAsia="Calibri"/>
                <w:color w:val="000000" w:themeColor="text1"/>
                <w:sz w:val="20"/>
                <w:szCs w:val="20"/>
              </w:rPr>
            </w:pPr>
          </w:p>
          <w:p w14:paraId="6DF69B10" w14:textId="252FFCEB" w:rsidR="00D72EC7" w:rsidRPr="00D84308" w:rsidRDefault="00D72EC7" w:rsidP="00D72EC7">
            <w:pPr>
              <w:spacing w:after="0" w:line="240" w:lineRule="auto"/>
              <w:rPr>
                <w:rFonts w:eastAsia="Calibri" w:cstheme="minorHAnsi"/>
                <w:color w:val="000000"/>
                <w:sz w:val="20"/>
                <w:szCs w:val="20"/>
              </w:rPr>
            </w:pPr>
            <w:r>
              <w:rPr>
                <w:rFonts w:eastAsia="Calibri" w:cstheme="minorHAnsi"/>
                <w:color w:val="000000"/>
                <w:sz w:val="20"/>
                <w:szCs w:val="20"/>
              </w:rPr>
              <w:t>Aprila 2022 so se vsi trije strokovni sveti RS seznanili s predlogom STRATEGIJE</w:t>
            </w:r>
            <w:r w:rsidRPr="00D72EC7">
              <w:rPr>
                <w:rFonts w:eastAsia="Calibri" w:cstheme="minorHAnsi"/>
                <w:color w:val="000000"/>
                <w:sz w:val="20"/>
                <w:szCs w:val="20"/>
              </w:rPr>
              <w:t xml:space="preserve"> VZGOJE IN IZOBRAŽEVAN</w:t>
            </w:r>
            <w:r>
              <w:rPr>
                <w:rFonts w:eastAsia="Calibri" w:cstheme="minorHAnsi"/>
                <w:color w:val="000000"/>
                <w:sz w:val="20"/>
                <w:szCs w:val="20"/>
              </w:rPr>
              <w:t xml:space="preserve">JA ROMOV V REPUBLIKI SLOVENIJI  </w:t>
            </w:r>
            <w:r w:rsidRPr="00D72EC7">
              <w:rPr>
                <w:rFonts w:eastAsia="Calibri" w:cstheme="minorHAnsi"/>
                <w:color w:val="000000"/>
                <w:sz w:val="20"/>
                <w:szCs w:val="20"/>
              </w:rPr>
              <w:t>2021–2030</w:t>
            </w:r>
            <w:r>
              <w:rPr>
                <w:rFonts w:eastAsia="Calibri" w:cstheme="minorHAnsi"/>
                <w:color w:val="000000"/>
                <w:sz w:val="20"/>
                <w:szCs w:val="20"/>
              </w:rPr>
              <w:t>, ki je bila dopolnjena in v maju 2022 sprejeta za usmeritev delu do 2030.</w:t>
            </w:r>
          </w:p>
          <w:p w14:paraId="78242312"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72" w:type="pct"/>
            <w:gridSpan w:val="5"/>
            <w:tcBorders>
              <w:bottom w:val="single" w:sz="4" w:space="0" w:color="auto"/>
            </w:tcBorders>
            <w:shd w:val="clear" w:color="auto" w:fill="E7E6E6" w:themeFill="background2"/>
          </w:tcPr>
          <w:p w14:paraId="3A2F96C8" w14:textId="77777777" w:rsidR="00C3789A" w:rsidRPr="00D84308" w:rsidRDefault="00C3789A" w:rsidP="00C3789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 xml:space="preserve">Izziv 1. Zagotoviti višjo stopnjo vključenosti romskih otrok v programe predšolske vzgoje </w:t>
            </w:r>
          </w:p>
          <w:p w14:paraId="4EB83D77" w14:textId="77777777" w:rsidR="00C3789A" w:rsidRPr="00D84308" w:rsidRDefault="00C3789A" w:rsidP="00C3789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w:t>
            </w:r>
            <w:r w:rsidRPr="00D84308">
              <w:rPr>
                <w:rFonts w:eastAsia="Calibri" w:cstheme="minorHAnsi"/>
                <w:b/>
                <w:bCs/>
                <w:color w:val="000000"/>
                <w:sz w:val="20"/>
                <w:szCs w:val="20"/>
              </w:rPr>
              <w:t xml:space="preserve"> </w:t>
            </w:r>
            <w:r w:rsidRPr="00D84308">
              <w:rPr>
                <w:rFonts w:eastAsia="Calibri" w:cstheme="minorHAnsi"/>
                <w:color w:val="000000"/>
                <w:sz w:val="20"/>
                <w:szCs w:val="20"/>
              </w:rPr>
              <w:t>krepitev in promocija krajših programov vrtcev</w:t>
            </w:r>
            <w:r>
              <w:rPr>
                <w:rFonts w:eastAsia="Calibri" w:cstheme="minorHAnsi"/>
                <w:color w:val="000000"/>
                <w:sz w:val="20"/>
                <w:szCs w:val="20"/>
              </w:rPr>
              <w:t>.</w:t>
            </w:r>
            <w:r w:rsidRPr="00D84308">
              <w:rPr>
                <w:rFonts w:eastAsia="Calibri" w:cstheme="minorHAnsi"/>
                <w:color w:val="000000"/>
                <w:sz w:val="20"/>
                <w:szCs w:val="20"/>
              </w:rPr>
              <w:t xml:space="preserve"> </w:t>
            </w:r>
          </w:p>
          <w:p w14:paraId="0D1ACAA9" w14:textId="77777777" w:rsidR="00C3789A" w:rsidRPr="00D84308" w:rsidRDefault="00C3789A" w:rsidP="00C3789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1.2: možnost brezplačnih prevozov v vrtce in neposredno operativno delo v lokalnem okolju. </w:t>
            </w:r>
          </w:p>
          <w:p w14:paraId="30FB6FA8" w14:textId="44AB9356" w:rsidR="00C3789A" w:rsidRPr="00D84308" w:rsidRDefault="00C3789A" w:rsidP="00C3789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w:t>
            </w:r>
            <w:r w:rsidR="00960B7D">
              <w:rPr>
                <w:rFonts w:eastAsia="Calibri" w:cstheme="minorHAnsi"/>
                <w:b/>
                <w:bCs/>
                <w:color w:val="000000"/>
                <w:sz w:val="20"/>
                <w:szCs w:val="20"/>
              </w:rPr>
              <w:t>2</w:t>
            </w:r>
            <w:r w:rsidRPr="00D84308">
              <w:rPr>
                <w:rFonts w:eastAsia="Calibri" w:cstheme="minorHAnsi"/>
                <w:b/>
                <w:bCs/>
                <w:color w:val="000000"/>
                <w:sz w:val="20"/>
                <w:szCs w:val="20"/>
              </w:rPr>
              <w:t>. Zagotavljati kontinuiteto neposrednega dela z romskimi otro</w:t>
            </w:r>
            <w:r>
              <w:rPr>
                <w:rFonts w:eastAsia="Calibri" w:cstheme="minorHAnsi"/>
                <w:b/>
                <w:bCs/>
                <w:color w:val="000000"/>
                <w:sz w:val="20"/>
                <w:szCs w:val="20"/>
              </w:rPr>
              <w:t>k</w:t>
            </w:r>
            <w:r w:rsidRPr="00D84308">
              <w:rPr>
                <w:rFonts w:eastAsia="Calibri" w:cstheme="minorHAnsi"/>
                <w:b/>
                <w:bCs/>
                <w:color w:val="000000"/>
                <w:sz w:val="20"/>
                <w:szCs w:val="20"/>
              </w:rPr>
              <w:t>i in odraslimi Romi v lokalnem okolju</w:t>
            </w:r>
          </w:p>
          <w:p w14:paraId="38F75C58" w14:textId="24AC37B8" w:rsidR="00C3789A" w:rsidRPr="00D84308" w:rsidRDefault="00960B7D" w:rsidP="00C3789A">
            <w:pPr>
              <w:autoSpaceDE w:val="0"/>
              <w:autoSpaceDN w:val="0"/>
              <w:adjustRightInd w:val="0"/>
              <w:spacing w:after="0" w:line="240" w:lineRule="auto"/>
              <w:rPr>
                <w:rFonts w:eastAsia="Calibri" w:cstheme="minorHAnsi"/>
                <w:color w:val="000000"/>
                <w:sz w:val="20"/>
                <w:szCs w:val="20"/>
              </w:rPr>
            </w:pPr>
            <w:r>
              <w:rPr>
                <w:rFonts w:eastAsia="Calibri" w:cstheme="minorHAnsi"/>
                <w:bCs/>
                <w:color w:val="000000"/>
                <w:sz w:val="20"/>
                <w:szCs w:val="20"/>
              </w:rPr>
              <w:t>Predlog 2</w:t>
            </w:r>
            <w:r w:rsidR="00C3789A" w:rsidRPr="00D84308">
              <w:rPr>
                <w:rFonts w:eastAsia="Calibri" w:cstheme="minorHAnsi"/>
                <w:bCs/>
                <w:color w:val="000000"/>
                <w:sz w:val="20"/>
                <w:szCs w:val="20"/>
              </w:rPr>
              <w:t>.1: podpirati in spodbujati</w:t>
            </w:r>
            <w:r w:rsidR="00C3789A" w:rsidRPr="00D84308">
              <w:rPr>
                <w:rFonts w:eastAsia="Calibri" w:cstheme="minorHAnsi"/>
                <w:b/>
                <w:bCs/>
                <w:color w:val="000000"/>
                <w:sz w:val="20"/>
                <w:szCs w:val="20"/>
              </w:rPr>
              <w:t xml:space="preserve"> </w:t>
            </w:r>
            <w:r w:rsidR="00C3789A" w:rsidRPr="00FB5C88">
              <w:rPr>
                <w:rFonts w:eastAsia="Calibri" w:cstheme="minorHAnsi"/>
                <w:color w:val="000000"/>
                <w:sz w:val="20"/>
                <w:szCs w:val="20"/>
              </w:rPr>
              <w:t>l</w:t>
            </w:r>
            <w:r w:rsidR="00C3789A" w:rsidRPr="00D84308">
              <w:rPr>
                <w:rFonts w:eastAsia="Calibri" w:cstheme="minorHAnsi"/>
                <w:color w:val="000000"/>
                <w:sz w:val="20"/>
                <w:szCs w:val="20"/>
              </w:rPr>
              <w:t>okalne skupnosti,</w:t>
            </w:r>
            <w:r w:rsidR="00C3789A">
              <w:rPr>
                <w:rFonts w:eastAsia="Calibri" w:cstheme="minorHAnsi"/>
                <w:color w:val="000000"/>
                <w:sz w:val="20"/>
                <w:szCs w:val="20"/>
              </w:rPr>
              <w:t xml:space="preserve"> v katerih</w:t>
            </w:r>
            <w:r w:rsidR="00C3789A" w:rsidRPr="00D84308">
              <w:rPr>
                <w:rFonts w:eastAsia="Calibri" w:cstheme="minorHAnsi"/>
                <w:color w:val="000000"/>
                <w:sz w:val="20"/>
                <w:szCs w:val="20"/>
              </w:rPr>
              <w:t xml:space="preserve"> živi romsko prebivalstvo, da vzpostavijo zavezujočo izgradnjo mrež, ki bi vključevala time za delo z romsko populacijo in izdelavo protokolov za posamezne postopke.</w:t>
            </w:r>
          </w:p>
          <w:p w14:paraId="049E6D6B" w14:textId="3BF78914" w:rsidR="00C3789A" w:rsidRPr="00D84308" w:rsidRDefault="00C3789A" w:rsidP="00C3789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w:t>
            </w:r>
            <w:r w:rsidR="00960B7D">
              <w:rPr>
                <w:rFonts w:eastAsia="Calibri" w:cstheme="minorHAnsi"/>
                <w:b/>
                <w:bCs/>
                <w:color w:val="000000"/>
                <w:sz w:val="20"/>
                <w:szCs w:val="20"/>
              </w:rPr>
              <w:t>3</w:t>
            </w:r>
            <w:r w:rsidRPr="00D84308">
              <w:rPr>
                <w:rFonts w:eastAsia="Calibri" w:cstheme="minorHAnsi"/>
                <w:b/>
                <w:bCs/>
                <w:color w:val="000000"/>
                <w:sz w:val="20"/>
                <w:szCs w:val="20"/>
              </w:rPr>
              <w:t>. Razvijati programe za srednje- in višješolsko izobraževanje Romov</w:t>
            </w:r>
            <w:r w:rsidRPr="00D84308">
              <w:rPr>
                <w:rFonts w:eastAsia="Calibri" w:cstheme="minorHAnsi"/>
                <w:color w:val="000000"/>
                <w:sz w:val="20"/>
                <w:szCs w:val="20"/>
              </w:rPr>
              <w:t xml:space="preserve"> </w:t>
            </w:r>
          </w:p>
          <w:p w14:paraId="0D8F9E76" w14:textId="77777777" w:rsidR="00960B7D" w:rsidRPr="00D84308" w:rsidRDefault="00C3789A" w:rsidP="00960B7D">
            <w:pPr>
              <w:pBdr>
                <w:between w:val="single" w:sz="4" w:space="1" w:color="auto"/>
              </w:pBdr>
              <w:autoSpaceDE w:val="0"/>
              <w:autoSpaceDN w:val="0"/>
              <w:adjustRightInd w:val="0"/>
              <w:spacing w:after="0" w:line="240" w:lineRule="auto"/>
              <w:rPr>
                <w:rFonts w:eastAsia="Calibri"/>
                <w:b/>
                <w:bCs/>
                <w:color w:val="000000" w:themeColor="text1"/>
                <w:sz w:val="20"/>
                <w:szCs w:val="20"/>
              </w:rPr>
            </w:pPr>
            <w:r w:rsidRPr="00D84308">
              <w:rPr>
                <w:rFonts w:eastAsia="Calibri" w:cstheme="minorHAnsi"/>
                <w:color w:val="000000"/>
                <w:sz w:val="20"/>
                <w:szCs w:val="20"/>
              </w:rPr>
              <w:t xml:space="preserve">Predlog </w:t>
            </w:r>
            <w:r w:rsidR="00960B7D">
              <w:rPr>
                <w:rFonts w:eastAsia="Calibri" w:cstheme="minorHAnsi"/>
                <w:color w:val="000000"/>
                <w:sz w:val="20"/>
                <w:szCs w:val="20"/>
              </w:rPr>
              <w:t>3</w:t>
            </w:r>
            <w:r w:rsidRPr="00D84308">
              <w:rPr>
                <w:rFonts w:eastAsia="Calibri" w:cstheme="minorHAnsi"/>
                <w:color w:val="000000"/>
                <w:sz w:val="20"/>
                <w:szCs w:val="20"/>
              </w:rPr>
              <w:t>.1: razvijati regijske programe srednješolskega izobraževanja in se z individualnimi učnimi načrti posvetiti manjšini v romski skupnosti, ki bi po končani osnovni šoli želela nadaljevati šolanje.</w:t>
            </w:r>
            <w:r w:rsidR="00960B7D">
              <w:rPr>
                <w:rFonts w:eastAsia="Calibri" w:cstheme="minorHAnsi"/>
                <w:color w:val="000000"/>
                <w:sz w:val="20"/>
                <w:szCs w:val="20"/>
              </w:rPr>
              <w:br/>
            </w:r>
            <w:r w:rsidR="00960B7D" w:rsidRPr="51A287FC">
              <w:rPr>
                <w:rFonts w:eastAsia="Calibri"/>
                <w:b/>
                <w:bCs/>
                <w:color w:val="000000" w:themeColor="text1"/>
                <w:sz w:val="20"/>
                <w:szCs w:val="20"/>
              </w:rPr>
              <w:t xml:space="preserve">Izziv </w:t>
            </w:r>
            <w:r w:rsidR="00960B7D">
              <w:rPr>
                <w:rFonts w:eastAsia="Calibri"/>
                <w:b/>
                <w:bCs/>
                <w:color w:val="000000" w:themeColor="text1"/>
                <w:sz w:val="20"/>
                <w:szCs w:val="20"/>
              </w:rPr>
              <w:t>4</w:t>
            </w:r>
            <w:r w:rsidR="00960B7D" w:rsidRPr="51A287FC">
              <w:rPr>
                <w:rFonts w:eastAsia="Calibri"/>
                <w:b/>
                <w:bCs/>
                <w:color w:val="000000" w:themeColor="text1"/>
                <w:sz w:val="20"/>
                <w:szCs w:val="20"/>
              </w:rPr>
              <w:t xml:space="preserve">: Spodbujati samoaktivacijo pripadnikov romske skupnosti </w:t>
            </w:r>
            <w:r w:rsidR="00960B7D" w:rsidRPr="008B4A4E">
              <w:rPr>
                <w:rFonts w:eastAsia="Calibri"/>
                <w:bCs/>
                <w:color w:val="000000" w:themeColor="text1"/>
                <w:sz w:val="20"/>
                <w:szCs w:val="20"/>
              </w:rPr>
              <w:t>(medsebojna učna in druga pomoč, promocija izobrazbe kot vrednote z zgledi znotraj skupnosti, krepitev razumevanja in odgovornosti za izobrazbeni položaj)</w:t>
            </w:r>
            <w:r w:rsidR="00960B7D" w:rsidRPr="51A287FC">
              <w:rPr>
                <w:rFonts w:eastAsia="Calibri"/>
                <w:b/>
                <w:bCs/>
                <w:color w:val="000000" w:themeColor="text1"/>
                <w:sz w:val="20"/>
                <w:szCs w:val="20"/>
              </w:rPr>
              <w:t xml:space="preserve">.  </w:t>
            </w:r>
          </w:p>
          <w:p w14:paraId="59BEC9C4" w14:textId="77777777" w:rsidR="00960B7D" w:rsidRPr="00D84308" w:rsidRDefault="00960B7D" w:rsidP="00960B7D">
            <w:pPr>
              <w:autoSpaceDE w:val="0"/>
              <w:autoSpaceDN w:val="0"/>
              <w:adjustRightInd w:val="0"/>
              <w:spacing w:after="0" w:line="240" w:lineRule="auto"/>
              <w:rPr>
                <w:rFonts w:eastAsia="Calibri"/>
                <w:sz w:val="20"/>
                <w:szCs w:val="20"/>
              </w:rPr>
            </w:pPr>
            <w:r w:rsidRPr="51A287FC">
              <w:rPr>
                <w:rFonts w:eastAsia="Calibri"/>
                <w:b/>
                <w:bCs/>
                <w:color w:val="000000" w:themeColor="text1"/>
                <w:sz w:val="20"/>
                <w:szCs w:val="20"/>
              </w:rPr>
              <w:t xml:space="preserve">Izziv </w:t>
            </w:r>
            <w:r>
              <w:rPr>
                <w:rFonts w:eastAsia="Calibri"/>
                <w:b/>
                <w:bCs/>
                <w:color w:val="000000" w:themeColor="text1"/>
                <w:sz w:val="20"/>
                <w:szCs w:val="20"/>
              </w:rPr>
              <w:t>5</w:t>
            </w:r>
            <w:r w:rsidRPr="51A287FC">
              <w:rPr>
                <w:rFonts w:eastAsia="Calibri"/>
                <w:b/>
                <w:bCs/>
                <w:color w:val="000000" w:themeColor="text1"/>
                <w:sz w:val="20"/>
                <w:szCs w:val="20"/>
              </w:rPr>
              <w:t>: Preprečevanje zgodnjega opuščanja osnovnošolskega programa in spremljanje učnega uspeha romskih otrok.</w:t>
            </w:r>
          </w:p>
          <w:p w14:paraId="1D6252E4" w14:textId="1FC64203" w:rsidR="00960B7D" w:rsidRPr="00960B7D" w:rsidRDefault="00960B7D" w:rsidP="00960B7D">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C59E8" w:rsidRPr="006435EA" w14:paraId="4BCEBA80" w14:textId="77777777" w:rsidTr="00774FEC">
        <w:trPr>
          <w:trHeight w:val="84"/>
        </w:trPr>
        <w:tc>
          <w:tcPr>
            <w:tcW w:w="46" w:type="pct"/>
            <w:tcBorders>
              <w:bottom w:val="single" w:sz="4" w:space="0" w:color="auto"/>
              <w:right w:val="nil"/>
            </w:tcBorders>
          </w:tcPr>
          <w:p w14:paraId="2D4F00C0"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left w:val="nil"/>
              <w:bottom w:val="single" w:sz="4" w:space="0" w:color="auto"/>
              <w:right w:val="nil"/>
            </w:tcBorders>
          </w:tcPr>
          <w:p w14:paraId="4ADC8DC1"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6" w:type="pct"/>
            <w:tcBorders>
              <w:left w:val="nil"/>
              <w:bottom w:val="single" w:sz="4" w:space="0" w:color="auto"/>
              <w:right w:val="nil"/>
            </w:tcBorders>
            <w:shd w:val="solid" w:color="FF8080" w:fill="auto"/>
          </w:tcPr>
          <w:p w14:paraId="0A37144F"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45" w:type="pct"/>
            <w:tcBorders>
              <w:left w:val="nil"/>
              <w:bottom w:val="single" w:sz="4" w:space="0" w:color="auto"/>
              <w:right w:val="nil"/>
            </w:tcBorders>
            <w:shd w:val="solid" w:color="FF8080" w:fill="auto"/>
          </w:tcPr>
          <w:p w14:paraId="7E12E373"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8" w:type="pct"/>
            <w:gridSpan w:val="2"/>
            <w:tcBorders>
              <w:left w:val="nil"/>
              <w:bottom w:val="single" w:sz="4" w:space="0" w:color="auto"/>
              <w:right w:val="nil"/>
            </w:tcBorders>
            <w:shd w:val="solid" w:color="FF8080" w:fill="auto"/>
          </w:tcPr>
          <w:p w14:paraId="35ACC14B"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06" w:type="pct"/>
            <w:gridSpan w:val="4"/>
            <w:tcBorders>
              <w:left w:val="nil"/>
              <w:bottom w:val="single" w:sz="4" w:space="0" w:color="auto"/>
              <w:right w:val="nil"/>
            </w:tcBorders>
            <w:shd w:val="solid" w:color="FF8080" w:fill="auto"/>
          </w:tcPr>
          <w:p w14:paraId="3F80204E"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2"/>
            <w:tcBorders>
              <w:left w:val="nil"/>
              <w:bottom w:val="single" w:sz="4" w:space="0" w:color="auto"/>
              <w:right w:val="nil"/>
            </w:tcBorders>
            <w:shd w:val="solid" w:color="FF8080" w:fill="auto"/>
          </w:tcPr>
          <w:p w14:paraId="572A803A"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bottom w:val="single" w:sz="4" w:space="0" w:color="auto"/>
              <w:right w:val="nil"/>
            </w:tcBorders>
            <w:shd w:val="solid" w:color="FF8080" w:fill="auto"/>
          </w:tcPr>
          <w:p w14:paraId="316423CF" w14:textId="3D5A959D"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61" w:type="pct"/>
            <w:gridSpan w:val="5"/>
            <w:tcBorders>
              <w:left w:val="nil"/>
              <w:bottom w:val="single" w:sz="4" w:space="0" w:color="auto"/>
            </w:tcBorders>
            <w:shd w:val="solid" w:color="FF8080" w:fill="auto"/>
          </w:tcPr>
          <w:p w14:paraId="69BE7D03"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9C59E8" w:rsidRPr="006435EA" w14:paraId="076BF5EA" w14:textId="77777777" w:rsidTr="00774FEC">
        <w:trPr>
          <w:trHeight w:val="212"/>
        </w:trPr>
        <w:tc>
          <w:tcPr>
            <w:tcW w:w="46" w:type="pct"/>
            <w:tcBorders>
              <w:right w:val="nil"/>
            </w:tcBorders>
          </w:tcPr>
          <w:p w14:paraId="54D5953E" w14:textId="77777777" w:rsidR="009C59E8" w:rsidRPr="006435EA" w:rsidRDefault="009C59E8" w:rsidP="003E5516">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left w:val="nil"/>
              <w:right w:val="nil"/>
            </w:tcBorders>
          </w:tcPr>
          <w:p w14:paraId="20CB5613"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745" w:type="pct"/>
            <w:gridSpan w:val="8"/>
            <w:tcBorders>
              <w:left w:val="nil"/>
              <w:right w:val="nil"/>
            </w:tcBorders>
          </w:tcPr>
          <w:p w14:paraId="33B1D59E" w14:textId="45CE8572" w:rsidR="009C59E8" w:rsidRPr="00D84308" w:rsidRDefault="00B012A9"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Pr>
                <w:rFonts w:eastAsia="Calibri" w:cstheme="minorHAnsi"/>
                <w:b/>
                <w:bCs/>
                <w:color w:val="800000"/>
                <w:sz w:val="20"/>
                <w:szCs w:val="20"/>
              </w:rPr>
              <w:t>Izobraževanje otrok,</w:t>
            </w:r>
            <w:r w:rsidR="009C59E8" w:rsidRPr="00D84308">
              <w:rPr>
                <w:rFonts w:eastAsia="Calibri" w:cstheme="minorHAnsi"/>
                <w:b/>
                <w:bCs/>
                <w:color w:val="800000"/>
                <w:sz w:val="20"/>
                <w:szCs w:val="20"/>
              </w:rPr>
              <w:t xml:space="preserve"> učencev</w:t>
            </w:r>
            <w:r>
              <w:rPr>
                <w:rFonts w:eastAsia="Calibri" w:cstheme="minorHAnsi"/>
                <w:b/>
                <w:bCs/>
                <w:color w:val="800000"/>
                <w:sz w:val="20"/>
                <w:szCs w:val="20"/>
              </w:rPr>
              <w:t xml:space="preserve"> in dijakov</w:t>
            </w:r>
            <w:r w:rsidR="009C59E8" w:rsidRPr="00D84308">
              <w:rPr>
                <w:rFonts w:eastAsia="Calibri" w:cstheme="minorHAnsi"/>
                <w:b/>
                <w:bCs/>
                <w:color w:val="800000"/>
                <w:sz w:val="20"/>
                <w:szCs w:val="20"/>
              </w:rPr>
              <w:t xml:space="preserve"> priseljencev</w:t>
            </w:r>
            <w:r>
              <w:rPr>
                <w:rFonts w:eastAsia="Calibri" w:cstheme="minorHAnsi"/>
                <w:b/>
                <w:bCs/>
                <w:color w:val="800000"/>
                <w:sz w:val="20"/>
                <w:szCs w:val="20"/>
              </w:rPr>
              <w:t xml:space="preserve"> in beguncev</w:t>
            </w:r>
          </w:p>
        </w:tc>
        <w:tc>
          <w:tcPr>
            <w:tcW w:w="52" w:type="pct"/>
            <w:gridSpan w:val="2"/>
            <w:tcBorders>
              <w:left w:val="nil"/>
              <w:right w:val="nil"/>
            </w:tcBorders>
          </w:tcPr>
          <w:p w14:paraId="7429CC27"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4" w:type="pct"/>
            <w:gridSpan w:val="3"/>
            <w:tcBorders>
              <w:left w:val="nil"/>
              <w:right w:val="nil"/>
            </w:tcBorders>
          </w:tcPr>
          <w:p w14:paraId="485CE983" w14:textId="148602E5"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58" w:type="pct"/>
            <w:gridSpan w:val="4"/>
            <w:tcBorders>
              <w:left w:val="nil"/>
            </w:tcBorders>
          </w:tcPr>
          <w:p w14:paraId="2F771BA3" w14:textId="77777777" w:rsidR="009C59E8" w:rsidRPr="00D84308" w:rsidRDefault="009C59E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37941" w:rsidRPr="006435EA" w14:paraId="0B207D81" w14:textId="77777777" w:rsidTr="00774FEC">
        <w:trPr>
          <w:gridAfter w:val="1"/>
          <w:wAfter w:w="2" w:type="pct"/>
          <w:trHeight w:val="2265"/>
        </w:trPr>
        <w:tc>
          <w:tcPr>
            <w:tcW w:w="46" w:type="pct"/>
            <w:tcBorders>
              <w:bottom w:val="single" w:sz="4" w:space="0" w:color="auto"/>
            </w:tcBorders>
          </w:tcPr>
          <w:p w14:paraId="5A8A7A8F"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b/>
                <w:bCs/>
                <w:color w:val="000000"/>
              </w:rPr>
            </w:pPr>
          </w:p>
        </w:tc>
        <w:tc>
          <w:tcPr>
            <w:tcW w:w="46" w:type="pct"/>
            <w:tcBorders>
              <w:bottom w:val="single" w:sz="4" w:space="0" w:color="auto"/>
            </w:tcBorders>
          </w:tcPr>
          <w:p w14:paraId="0D8CA1CF"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6" w:type="pct"/>
            <w:tcBorders>
              <w:bottom w:val="single" w:sz="4" w:space="0" w:color="auto"/>
            </w:tcBorders>
          </w:tcPr>
          <w:p w14:paraId="67283E37"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84" w:type="pct"/>
            <w:gridSpan w:val="2"/>
            <w:tcBorders>
              <w:bottom w:val="single" w:sz="4" w:space="0" w:color="auto"/>
            </w:tcBorders>
            <w:shd w:val="clear" w:color="auto" w:fill="E7E6E6" w:themeFill="background2"/>
          </w:tcPr>
          <w:p w14:paraId="40EAE04C" w14:textId="08143EC7" w:rsidR="00B36DA7" w:rsidRDefault="00B36DA7" w:rsidP="00B36DA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Vzgoja in izobraževanje sta za uspešno uresničevanje vključevanja otrok priseljencev v slovensko družbo tista pomembna dejavnika, ki najučinkoviteje prispevata k zagotavljanju enakih možnosti za uspešen osebni razvoj, vključevanje v delo in družbeno življenje vsem, ne glede na njihov izvor, spol, prepričanja ali druge značilnosti.</w:t>
            </w:r>
          </w:p>
          <w:p w14:paraId="0BB91763" w14:textId="45A25E7D" w:rsidR="003D3578" w:rsidRDefault="003D3578" w:rsidP="00B36DA7">
            <w:pPr>
              <w:autoSpaceDE w:val="0"/>
              <w:autoSpaceDN w:val="0"/>
              <w:adjustRightInd w:val="0"/>
              <w:spacing w:after="0" w:line="240" w:lineRule="auto"/>
              <w:rPr>
                <w:rFonts w:eastAsia="Calibri" w:cstheme="minorHAnsi"/>
                <w:color w:val="000000"/>
                <w:sz w:val="20"/>
                <w:szCs w:val="20"/>
              </w:rPr>
            </w:pPr>
          </w:p>
          <w:p w14:paraId="16614EAB" w14:textId="77777777" w:rsidR="003A4786" w:rsidRDefault="003A4786" w:rsidP="003A4786">
            <w:pPr>
              <w:autoSpaceDE w:val="0"/>
              <w:autoSpaceDN w:val="0"/>
              <w:adjustRightInd w:val="0"/>
              <w:spacing w:after="0" w:line="240" w:lineRule="auto"/>
              <w:rPr>
                <w:rFonts w:eastAsia="Calibri" w:cstheme="minorHAnsi"/>
                <w:color w:val="000000"/>
                <w:sz w:val="20"/>
                <w:szCs w:val="20"/>
              </w:rPr>
            </w:pPr>
            <w:r w:rsidRPr="0071661F">
              <w:rPr>
                <w:rFonts w:eastAsia="Calibri" w:cstheme="minorHAnsi"/>
                <w:color w:val="000000"/>
                <w:sz w:val="20"/>
                <w:szCs w:val="20"/>
              </w:rPr>
              <w:t>Slovenski vzgojni izobraževalni sistem temelji na vključujočem pristopu (v kontekstu čim hitrejšega vključe</w:t>
            </w:r>
            <w:r>
              <w:rPr>
                <w:rFonts w:eastAsia="Calibri" w:cstheme="minorHAnsi"/>
                <w:color w:val="000000"/>
                <w:sz w:val="20"/>
                <w:szCs w:val="20"/>
              </w:rPr>
              <w:t>vanja v vrtce in reden pouk) in z različnimi ukrepi in aktivnostmi uresničuje</w:t>
            </w:r>
            <w:r w:rsidRPr="0071661F">
              <w:rPr>
                <w:rFonts w:eastAsia="Calibri" w:cstheme="minorHAnsi"/>
                <w:color w:val="000000"/>
                <w:sz w:val="20"/>
                <w:szCs w:val="20"/>
              </w:rPr>
              <w:t xml:space="preserve"> pravic</w:t>
            </w:r>
            <w:r>
              <w:rPr>
                <w:rFonts w:eastAsia="Calibri" w:cstheme="minorHAnsi"/>
                <w:color w:val="000000"/>
                <w:sz w:val="20"/>
                <w:szCs w:val="20"/>
              </w:rPr>
              <w:t xml:space="preserve">o otrok </w:t>
            </w:r>
            <w:r w:rsidRPr="0071661F">
              <w:rPr>
                <w:rFonts w:eastAsia="Calibri" w:cstheme="minorHAnsi"/>
                <w:color w:val="000000"/>
                <w:sz w:val="20"/>
                <w:szCs w:val="20"/>
              </w:rPr>
              <w:t>priselj</w:t>
            </w:r>
            <w:r>
              <w:rPr>
                <w:rFonts w:eastAsia="Calibri" w:cstheme="minorHAnsi"/>
                <w:color w:val="000000"/>
                <w:sz w:val="20"/>
                <w:szCs w:val="20"/>
              </w:rPr>
              <w:t>encev do izobraževanja ter skrb</w:t>
            </w:r>
            <w:r w:rsidRPr="0071661F">
              <w:rPr>
                <w:rFonts w:eastAsia="Calibri" w:cstheme="minorHAnsi"/>
                <w:color w:val="000000"/>
                <w:sz w:val="20"/>
                <w:szCs w:val="20"/>
              </w:rPr>
              <w:t xml:space="preserve"> za njihovo socialno vključenost v vsakodnevno življenje dežele, kamor so se zaradi različnih razlogov preselili.</w:t>
            </w:r>
          </w:p>
          <w:p w14:paraId="2E13A939" w14:textId="77777777" w:rsidR="003A4786" w:rsidRDefault="003A4786" w:rsidP="003A4786">
            <w:pPr>
              <w:autoSpaceDE w:val="0"/>
              <w:autoSpaceDN w:val="0"/>
              <w:adjustRightInd w:val="0"/>
              <w:spacing w:after="0" w:line="240" w:lineRule="auto"/>
              <w:rPr>
                <w:rFonts w:eastAsia="Calibri" w:cstheme="minorHAnsi"/>
                <w:color w:val="000000"/>
                <w:sz w:val="20"/>
                <w:szCs w:val="20"/>
              </w:rPr>
            </w:pPr>
          </w:p>
          <w:p w14:paraId="434FC4E7" w14:textId="77777777" w:rsidR="003A4786" w:rsidRDefault="003A4786" w:rsidP="003A4786">
            <w:pPr>
              <w:autoSpaceDE w:val="0"/>
              <w:autoSpaceDN w:val="0"/>
              <w:adjustRightInd w:val="0"/>
              <w:spacing w:after="0" w:line="240" w:lineRule="auto"/>
              <w:rPr>
                <w:rFonts w:eastAsia="Calibri" w:cstheme="minorHAnsi"/>
                <w:color w:val="000000"/>
                <w:sz w:val="20"/>
                <w:szCs w:val="20"/>
              </w:rPr>
            </w:pPr>
            <w:r w:rsidRPr="000F04C2">
              <w:rPr>
                <w:rFonts w:eastAsia="Calibri" w:cstheme="minorHAnsi"/>
                <w:color w:val="000000"/>
                <w:sz w:val="20"/>
                <w:szCs w:val="20"/>
              </w:rPr>
              <w:t>Strategija vključevanja otrok, učencev in dijakov migrantov v sistem vzgoje in izobra</w:t>
            </w:r>
            <w:r>
              <w:rPr>
                <w:rFonts w:eastAsia="Calibri" w:cstheme="minorHAnsi"/>
                <w:color w:val="000000"/>
                <w:sz w:val="20"/>
                <w:szCs w:val="20"/>
              </w:rPr>
              <w:t>ževanja v Republiki Sloveniji (2007),</w:t>
            </w:r>
          </w:p>
          <w:p w14:paraId="6641998C" w14:textId="77777777" w:rsidR="003A4786" w:rsidRDefault="003A4786" w:rsidP="003A478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Smernice za vključevanje otrok pris</w:t>
            </w:r>
            <w:r>
              <w:rPr>
                <w:rFonts w:eastAsia="Calibri" w:cstheme="minorHAnsi"/>
                <w:color w:val="000000"/>
                <w:sz w:val="20"/>
                <w:szCs w:val="20"/>
              </w:rPr>
              <w:t>eljencev v vrtce in šole, ZRSŠ (</w:t>
            </w:r>
            <w:r w:rsidRPr="00D84308">
              <w:rPr>
                <w:rFonts w:eastAsia="Calibri" w:cstheme="minorHAnsi"/>
                <w:color w:val="000000"/>
                <w:sz w:val="20"/>
                <w:szCs w:val="20"/>
              </w:rPr>
              <w:t>2012</w:t>
            </w:r>
            <w:r>
              <w:rPr>
                <w:rFonts w:eastAsia="Calibri" w:cstheme="minorHAnsi"/>
                <w:color w:val="000000"/>
                <w:sz w:val="20"/>
                <w:szCs w:val="20"/>
              </w:rPr>
              <w:t>),</w:t>
            </w:r>
          </w:p>
          <w:p w14:paraId="7DAC8292" w14:textId="77777777" w:rsidR="003A4786" w:rsidRPr="00D84308" w:rsidRDefault="003A4786" w:rsidP="003A4786">
            <w:pPr>
              <w:autoSpaceDE w:val="0"/>
              <w:autoSpaceDN w:val="0"/>
              <w:adjustRightInd w:val="0"/>
              <w:spacing w:after="0" w:line="240" w:lineRule="auto"/>
              <w:rPr>
                <w:rFonts w:eastAsia="Calibri" w:cstheme="minorHAnsi"/>
                <w:color w:val="000000"/>
                <w:sz w:val="20"/>
                <w:szCs w:val="20"/>
              </w:rPr>
            </w:pPr>
            <w:r w:rsidRPr="000F04C2">
              <w:rPr>
                <w:rFonts w:eastAsia="Calibri" w:cstheme="minorHAnsi"/>
                <w:color w:val="000000"/>
                <w:sz w:val="20"/>
                <w:szCs w:val="20"/>
              </w:rPr>
              <w:t>Smernice za vključevanje otrok in mladostnikov z začasno zaščito v vzgojno-izobraževalne zavo</w:t>
            </w:r>
            <w:r>
              <w:rPr>
                <w:rFonts w:eastAsia="Calibri" w:cstheme="minorHAnsi"/>
                <w:color w:val="000000"/>
                <w:sz w:val="20"/>
                <w:szCs w:val="20"/>
              </w:rPr>
              <w:t>de (2022),</w:t>
            </w:r>
          </w:p>
          <w:p w14:paraId="5E1A1EC3" w14:textId="77777777" w:rsidR="003A4786" w:rsidRPr="00D84308" w:rsidRDefault="003A4786" w:rsidP="003A478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Pravilnik o normativih in standardih za izvajanje program</w:t>
            </w:r>
            <w:r>
              <w:rPr>
                <w:rFonts w:eastAsia="Calibri" w:cstheme="minorHAnsi"/>
                <w:color w:val="000000"/>
                <w:sz w:val="20"/>
                <w:szCs w:val="20"/>
              </w:rPr>
              <w:t>a osnovne šole (od 2020/2021),</w:t>
            </w:r>
          </w:p>
          <w:p w14:paraId="2B1B0545" w14:textId="77777777" w:rsidR="003A4786" w:rsidRPr="00D84308" w:rsidRDefault="003A4786" w:rsidP="003A478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Pravilnik o tečaju slovenščine za dijake v srednjih šolah (2018/2019</w:t>
            </w:r>
            <w:r>
              <w:rPr>
                <w:rFonts w:eastAsia="Calibri" w:cstheme="minorHAnsi"/>
                <w:color w:val="000000"/>
                <w:sz w:val="20"/>
                <w:szCs w:val="20"/>
              </w:rPr>
              <w:t xml:space="preserve"> in 2020/21</w:t>
            </w:r>
            <w:r w:rsidRPr="00D84308">
              <w:rPr>
                <w:rFonts w:eastAsia="Calibri" w:cstheme="minorHAnsi"/>
                <w:color w:val="000000"/>
                <w:sz w:val="20"/>
                <w:szCs w:val="20"/>
              </w:rPr>
              <w:t>),</w:t>
            </w:r>
          </w:p>
          <w:p w14:paraId="0DE7B0C8" w14:textId="0013ED68" w:rsidR="00D37941" w:rsidRPr="00D84308" w:rsidRDefault="003A4786" w:rsidP="003A478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Pravilnik o preizkusu znanja za osebe z mednarodno zaščito brez dokazil o izobrazbi (2018)</w:t>
            </w:r>
            <w:r>
              <w:rPr>
                <w:rFonts w:eastAsia="Calibri" w:cstheme="minorHAnsi"/>
                <w:color w:val="000000"/>
                <w:sz w:val="20"/>
                <w:szCs w:val="20"/>
              </w:rPr>
              <w:t>,</w:t>
            </w:r>
            <w:r>
              <w:rPr>
                <w:rFonts w:eastAsia="Calibri" w:cstheme="minorHAnsi"/>
                <w:color w:val="000000"/>
                <w:sz w:val="20"/>
                <w:szCs w:val="20"/>
              </w:rPr>
              <w:br/>
            </w:r>
            <w:r w:rsidRPr="6EF569DB">
              <w:rPr>
                <w:rFonts w:eastAsia="Calibri"/>
                <w:color w:val="000000" w:themeColor="text1"/>
                <w:sz w:val="20"/>
                <w:szCs w:val="20"/>
              </w:rPr>
              <w:t>Resolucija o nacionalnem programu za jezikovno politiko 2021-2025</w:t>
            </w:r>
            <w:r>
              <w:rPr>
                <w:rFonts w:eastAsia="Calibri"/>
                <w:color w:val="000000" w:themeColor="text1"/>
                <w:sz w:val="20"/>
                <w:szCs w:val="20"/>
              </w:rPr>
              <w:t>,</w:t>
            </w:r>
            <w:r>
              <w:rPr>
                <w:rFonts w:eastAsia="Calibri"/>
                <w:color w:val="000000" w:themeColor="text1"/>
                <w:sz w:val="20"/>
                <w:szCs w:val="20"/>
              </w:rPr>
              <w:br/>
            </w:r>
            <w:r w:rsidRPr="6EF569DB">
              <w:rPr>
                <w:rFonts w:eastAsia="Calibri"/>
                <w:color w:val="000000" w:themeColor="text1"/>
                <w:sz w:val="20"/>
                <w:szCs w:val="20"/>
              </w:rPr>
              <w:lastRenderedPageBreak/>
              <w:t>EU priporočila Sveta o celovitem pristopu k poučevanju in učenju jezikov (2019)</w:t>
            </w:r>
            <w:r>
              <w:rPr>
                <w:rFonts w:eastAsia="Calibri"/>
                <w:color w:val="000000" w:themeColor="text1"/>
                <w:sz w:val="20"/>
                <w:szCs w:val="20"/>
              </w:rPr>
              <w:t>.</w:t>
            </w:r>
          </w:p>
        </w:tc>
        <w:tc>
          <w:tcPr>
            <w:tcW w:w="217" w:type="pct"/>
            <w:gridSpan w:val="2"/>
            <w:tcBorders>
              <w:bottom w:val="single" w:sz="4" w:space="0" w:color="auto"/>
            </w:tcBorders>
            <w:shd w:val="clear" w:color="auto" w:fill="E7E6E6" w:themeFill="background2"/>
          </w:tcPr>
          <w:p w14:paraId="0C75923F" w14:textId="6B0AD40A" w:rsidR="00D37941" w:rsidRDefault="00D37941" w:rsidP="00D37941">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lastRenderedPageBreak/>
              <w:t>2022</w:t>
            </w:r>
          </w:p>
        </w:tc>
        <w:tc>
          <w:tcPr>
            <w:tcW w:w="1487" w:type="pct"/>
            <w:gridSpan w:val="6"/>
            <w:tcBorders>
              <w:bottom w:val="single" w:sz="4" w:space="0" w:color="auto"/>
            </w:tcBorders>
            <w:shd w:val="clear" w:color="auto" w:fill="E7E6E6" w:themeFill="background2"/>
          </w:tcPr>
          <w:p w14:paraId="75D18376" w14:textId="77777777" w:rsidR="003A4786" w:rsidRDefault="003A4786" w:rsidP="003A478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Na podlagi 81. člena Zakona o financir</w:t>
            </w:r>
            <w:r>
              <w:rPr>
                <w:rFonts w:eastAsia="Calibri" w:cstheme="minorHAnsi"/>
                <w:color w:val="000000"/>
                <w:sz w:val="20"/>
                <w:szCs w:val="20"/>
              </w:rPr>
              <w:t xml:space="preserve">anju vzgoje </w:t>
            </w:r>
            <w:r w:rsidRPr="00D84308">
              <w:rPr>
                <w:rFonts w:eastAsia="Calibri" w:cstheme="minorHAnsi"/>
                <w:color w:val="000000"/>
                <w:sz w:val="20"/>
                <w:szCs w:val="20"/>
              </w:rPr>
              <w:t xml:space="preserve">MIZŠ zagotavlja sofinanciranje </w:t>
            </w:r>
            <w:r>
              <w:rPr>
                <w:rFonts w:eastAsia="Calibri" w:cstheme="minorHAnsi"/>
                <w:color w:val="000000"/>
                <w:sz w:val="20"/>
                <w:szCs w:val="20"/>
              </w:rPr>
              <w:t>učenja slovenščine ter</w:t>
            </w:r>
            <w:r w:rsidRPr="00D84308">
              <w:rPr>
                <w:rFonts w:eastAsia="Calibri" w:cstheme="minorHAnsi"/>
                <w:color w:val="000000"/>
                <w:sz w:val="20"/>
                <w:szCs w:val="20"/>
              </w:rPr>
              <w:t xml:space="preserve"> </w:t>
            </w:r>
            <w:r>
              <w:rPr>
                <w:rFonts w:eastAsia="Calibri" w:cstheme="minorHAnsi"/>
                <w:color w:val="000000"/>
                <w:sz w:val="20"/>
                <w:szCs w:val="20"/>
              </w:rPr>
              <w:t>maternega jezika</w:t>
            </w:r>
            <w:r w:rsidRPr="00D84308">
              <w:rPr>
                <w:rFonts w:eastAsia="Calibri" w:cstheme="minorHAnsi"/>
                <w:color w:val="000000"/>
                <w:sz w:val="20"/>
                <w:szCs w:val="20"/>
              </w:rPr>
              <w:t xml:space="preserve"> in kultur</w:t>
            </w:r>
            <w:r>
              <w:rPr>
                <w:rFonts w:eastAsia="Calibri" w:cstheme="minorHAnsi"/>
                <w:color w:val="000000"/>
                <w:sz w:val="20"/>
                <w:szCs w:val="20"/>
              </w:rPr>
              <w:t>e</w:t>
            </w:r>
            <w:r w:rsidRPr="00D84308">
              <w:rPr>
                <w:rFonts w:eastAsia="Calibri" w:cstheme="minorHAnsi"/>
                <w:color w:val="000000"/>
                <w:sz w:val="20"/>
                <w:szCs w:val="20"/>
              </w:rPr>
              <w:t xml:space="preserve"> za otroke priseljencev, ki so vključeni v redno osnovnošolsko in srednješolsko izobraževanje. V slovenske osnovne šole se vsako leto na novo vključi približno 1500, v srednje šole pa med 600 in 700 priseljenih otrok in mladostnikov, katerih materni jezik ni slovenščina. Raziskave kažejo, da potrebuje mladostnik 7 do 10 let</w:t>
            </w:r>
            <w:r>
              <w:rPr>
                <w:rFonts w:eastAsia="Calibri" w:cstheme="minorHAnsi"/>
                <w:color w:val="000000"/>
                <w:sz w:val="20"/>
                <w:szCs w:val="20"/>
              </w:rPr>
              <w:t>,</w:t>
            </w:r>
            <w:r w:rsidRPr="00D84308">
              <w:rPr>
                <w:rFonts w:eastAsia="Calibri" w:cstheme="minorHAnsi"/>
                <w:color w:val="000000"/>
                <w:sz w:val="20"/>
                <w:szCs w:val="20"/>
              </w:rPr>
              <w:t xml:space="preserve"> da v celoti </w:t>
            </w:r>
            <w:r>
              <w:rPr>
                <w:rFonts w:eastAsia="Calibri" w:cstheme="minorHAnsi"/>
                <w:color w:val="000000"/>
                <w:sz w:val="20"/>
                <w:szCs w:val="20"/>
              </w:rPr>
              <w:t>u</w:t>
            </w:r>
            <w:r w:rsidRPr="00D84308">
              <w:rPr>
                <w:rFonts w:eastAsia="Calibri" w:cstheme="minorHAnsi"/>
                <w:color w:val="000000"/>
                <w:sz w:val="20"/>
                <w:szCs w:val="20"/>
              </w:rPr>
              <w:t xml:space="preserve">svoji učni in strokovni jezik, </w:t>
            </w:r>
            <w:r>
              <w:rPr>
                <w:rFonts w:eastAsia="Calibri" w:cstheme="minorHAnsi"/>
                <w:color w:val="000000"/>
                <w:sz w:val="20"/>
                <w:szCs w:val="20"/>
              </w:rPr>
              <w:t xml:space="preserve">ki je </w:t>
            </w:r>
            <w:r w:rsidRPr="00D84308">
              <w:rPr>
                <w:rFonts w:eastAsia="Calibri" w:cstheme="minorHAnsi"/>
                <w:color w:val="000000"/>
                <w:sz w:val="20"/>
                <w:szCs w:val="20"/>
              </w:rPr>
              <w:t>potreben za doseganje učn</w:t>
            </w:r>
            <w:r>
              <w:rPr>
                <w:rFonts w:eastAsia="Calibri" w:cstheme="minorHAnsi"/>
                <w:color w:val="000000"/>
                <w:sz w:val="20"/>
                <w:szCs w:val="20"/>
              </w:rPr>
              <w:t>ih</w:t>
            </w:r>
            <w:r w:rsidRPr="00D84308">
              <w:rPr>
                <w:rFonts w:eastAsia="Calibri" w:cstheme="minorHAnsi"/>
                <w:color w:val="000000"/>
                <w:sz w:val="20"/>
                <w:szCs w:val="20"/>
              </w:rPr>
              <w:t xml:space="preserve"> cilje</w:t>
            </w:r>
            <w:r>
              <w:rPr>
                <w:rFonts w:eastAsia="Calibri" w:cstheme="minorHAnsi"/>
                <w:color w:val="000000"/>
                <w:sz w:val="20"/>
                <w:szCs w:val="20"/>
              </w:rPr>
              <w:t>v,</w:t>
            </w:r>
            <w:r w:rsidRPr="00D84308">
              <w:rPr>
                <w:rFonts w:eastAsia="Calibri" w:cstheme="minorHAnsi"/>
                <w:color w:val="000000"/>
                <w:sz w:val="20"/>
                <w:szCs w:val="20"/>
              </w:rPr>
              <w:t xml:space="preserve"> določen</w:t>
            </w:r>
            <w:r>
              <w:rPr>
                <w:rFonts w:eastAsia="Calibri" w:cstheme="minorHAnsi"/>
                <w:color w:val="000000"/>
                <w:sz w:val="20"/>
                <w:szCs w:val="20"/>
              </w:rPr>
              <w:t>ih</w:t>
            </w:r>
            <w:r w:rsidRPr="00D84308">
              <w:rPr>
                <w:rFonts w:eastAsia="Calibri" w:cstheme="minorHAnsi"/>
                <w:color w:val="000000"/>
                <w:sz w:val="20"/>
                <w:szCs w:val="20"/>
              </w:rPr>
              <w:t xml:space="preserve"> </w:t>
            </w:r>
            <w:r>
              <w:rPr>
                <w:rFonts w:eastAsia="Calibri" w:cstheme="minorHAnsi"/>
                <w:color w:val="000000"/>
                <w:sz w:val="20"/>
                <w:szCs w:val="20"/>
              </w:rPr>
              <w:t>v</w:t>
            </w:r>
            <w:r w:rsidRPr="00D84308">
              <w:rPr>
                <w:rFonts w:eastAsia="Calibri" w:cstheme="minorHAnsi"/>
                <w:color w:val="000000"/>
                <w:sz w:val="20"/>
                <w:szCs w:val="20"/>
              </w:rPr>
              <w:t xml:space="preserve"> učni</w:t>
            </w:r>
            <w:r>
              <w:rPr>
                <w:rFonts w:eastAsia="Calibri" w:cstheme="minorHAnsi"/>
                <w:color w:val="000000"/>
                <w:sz w:val="20"/>
                <w:szCs w:val="20"/>
              </w:rPr>
              <w:t>h</w:t>
            </w:r>
            <w:r w:rsidRPr="00D84308">
              <w:rPr>
                <w:rFonts w:eastAsia="Calibri" w:cstheme="minorHAnsi"/>
                <w:color w:val="000000"/>
                <w:sz w:val="20"/>
                <w:szCs w:val="20"/>
              </w:rPr>
              <w:t xml:space="preserve"> načrti</w:t>
            </w:r>
            <w:r>
              <w:rPr>
                <w:rFonts w:eastAsia="Calibri" w:cstheme="minorHAnsi"/>
                <w:color w:val="000000"/>
                <w:sz w:val="20"/>
                <w:szCs w:val="20"/>
              </w:rPr>
              <w:t>h</w:t>
            </w:r>
            <w:r w:rsidRPr="00D84308">
              <w:rPr>
                <w:rFonts w:eastAsia="Calibri" w:cstheme="minorHAnsi"/>
                <w:color w:val="000000"/>
                <w:sz w:val="20"/>
                <w:szCs w:val="20"/>
              </w:rPr>
              <w:t xml:space="preserve">. </w:t>
            </w:r>
          </w:p>
          <w:p w14:paraId="01AD3A16" w14:textId="77777777" w:rsidR="003A4786" w:rsidRDefault="003A4786" w:rsidP="003A4786">
            <w:pPr>
              <w:autoSpaceDE w:val="0"/>
              <w:autoSpaceDN w:val="0"/>
              <w:adjustRightInd w:val="0"/>
              <w:spacing w:after="0" w:line="240" w:lineRule="auto"/>
              <w:rPr>
                <w:rFonts w:eastAsia="Calibri" w:cstheme="minorHAnsi"/>
                <w:color w:val="000000"/>
                <w:sz w:val="20"/>
                <w:szCs w:val="20"/>
              </w:rPr>
            </w:pPr>
          </w:p>
          <w:p w14:paraId="6D9A06FA" w14:textId="77777777" w:rsidR="003A4786" w:rsidRDefault="003A4786" w:rsidP="003A4786">
            <w:pPr>
              <w:autoSpaceDE w:val="0"/>
              <w:autoSpaceDN w:val="0"/>
              <w:adjustRightInd w:val="0"/>
              <w:spacing w:after="0" w:line="240" w:lineRule="auto"/>
              <w:rPr>
                <w:rFonts w:eastAsia="Calibri" w:cstheme="minorHAnsi"/>
                <w:color w:val="000000"/>
                <w:sz w:val="20"/>
                <w:szCs w:val="20"/>
              </w:rPr>
            </w:pPr>
            <w:r w:rsidRPr="006E7BAF">
              <w:rPr>
                <w:rFonts w:eastAsia="Calibri" w:cstheme="minorHAnsi"/>
                <w:color w:val="000000"/>
                <w:sz w:val="20"/>
                <w:szCs w:val="20"/>
              </w:rPr>
              <w:t>Ruska agresija v Ukrajini</w:t>
            </w:r>
            <w:r>
              <w:rPr>
                <w:rFonts w:eastAsia="Calibri" w:cstheme="minorHAnsi"/>
                <w:color w:val="000000"/>
                <w:sz w:val="20"/>
                <w:szCs w:val="20"/>
              </w:rPr>
              <w:t xml:space="preserve"> je</w:t>
            </w:r>
            <w:r w:rsidRPr="006E7BAF">
              <w:rPr>
                <w:rFonts w:eastAsia="Calibri" w:cstheme="minorHAnsi"/>
                <w:color w:val="000000"/>
                <w:sz w:val="20"/>
                <w:szCs w:val="20"/>
              </w:rPr>
              <w:t xml:space="preserve"> izpostavlja </w:t>
            </w:r>
            <w:r w:rsidRPr="00A54F29">
              <w:rPr>
                <w:rFonts w:eastAsia="Calibri" w:cstheme="minorHAnsi"/>
                <w:color w:val="000000"/>
                <w:sz w:val="20"/>
                <w:szCs w:val="20"/>
              </w:rPr>
              <w:t>številne izzive</w:t>
            </w:r>
            <w:r w:rsidRPr="006E7BAF">
              <w:rPr>
                <w:rFonts w:eastAsia="Calibri" w:cstheme="minorHAnsi"/>
                <w:color w:val="000000"/>
                <w:sz w:val="20"/>
                <w:szCs w:val="20"/>
              </w:rPr>
              <w:t xml:space="preserve"> povezane z vključevanjem ukrajinskih otrok in mladostnikov v novo jezikovno in kulturno okolje</w:t>
            </w:r>
            <w:r>
              <w:rPr>
                <w:rFonts w:eastAsia="Calibri" w:cstheme="minorHAnsi"/>
                <w:color w:val="000000"/>
                <w:sz w:val="20"/>
                <w:szCs w:val="20"/>
              </w:rPr>
              <w:t>. V maju 2022 (na dan 19. 5. 2022) je bilo v slovenske vrtce iz Ukrajine vključenih 96 otrok, v 216 osnovnih šol 759 učencev (0,39 % OŠ generacije) in v 8 srednjih šol 13 dijakov priseljencev.</w:t>
            </w:r>
          </w:p>
          <w:p w14:paraId="490A8C60" w14:textId="77777777" w:rsidR="003A4786" w:rsidRDefault="003A4786" w:rsidP="003A4786">
            <w:pPr>
              <w:autoSpaceDE w:val="0"/>
              <w:autoSpaceDN w:val="0"/>
              <w:adjustRightInd w:val="0"/>
              <w:spacing w:after="0" w:line="240" w:lineRule="auto"/>
              <w:rPr>
                <w:rFonts w:eastAsia="Calibri" w:cstheme="minorHAnsi"/>
                <w:color w:val="000000"/>
                <w:sz w:val="20"/>
                <w:szCs w:val="20"/>
              </w:rPr>
            </w:pPr>
          </w:p>
          <w:p w14:paraId="34B80A7B" w14:textId="77777777" w:rsidR="003A4786" w:rsidRDefault="003A4786" w:rsidP="003A4786">
            <w:pPr>
              <w:autoSpaceDE w:val="0"/>
              <w:autoSpaceDN w:val="0"/>
              <w:adjustRightInd w:val="0"/>
              <w:spacing w:after="0" w:line="240" w:lineRule="auto"/>
              <w:rPr>
                <w:rFonts w:eastAsia="Calibri" w:cstheme="minorHAnsi"/>
                <w:color w:val="000000"/>
                <w:sz w:val="20"/>
                <w:szCs w:val="20"/>
              </w:rPr>
            </w:pPr>
            <w:r w:rsidRPr="00B61B0D">
              <w:rPr>
                <w:rFonts w:eastAsia="Calibri" w:cstheme="minorHAnsi"/>
                <w:color w:val="000000"/>
                <w:sz w:val="20"/>
                <w:szCs w:val="20"/>
              </w:rPr>
              <w:t>Vključevanje</w:t>
            </w:r>
            <w:r>
              <w:rPr>
                <w:rFonts w:eastAsia="Calibri" w:cstheme="minorHAnsi"/>
                <w:color w:val="000000"/>
                <w:sz w:val="20"/>
                <w:szCs w:val="20"/>
              </w:rPr>
              <w:t xml:space="preserve"> ukrajinskih</w:t>
            </w:r>
            <w:r w:rsidRPr="00B61B0D">
              <w:rPr>
                <w:rFonts w:eastAsia="Calibri" w:cstheme="minorHAnsi"/>
                <w:color w:val="000000"/>
                <w:sz w:val="20"/>
                <w:szCs w:val="20"/>
              </w:rPr>
              <w:t xml:space="preserve"> otrok z začasno zaščito </w:t>
            </w:r>
            <w:r>
              <w:rPr>
                <w:rFonts w:eastAsia="Calibri" w:cstheme="minorHAnsi"/>
                <w:color w:val="000000"/>
                <w:sz w:val="20"/>
                <w:szCs w:val="20"/>
              </w:rPr>
              <w:t xml:space="preserve">v slovenski sistem vzgoje in izobraževanje </w:t>
            </w:r>
            <w:r w:rsidRPr="00B61B0D">
              <w:rPr>
                <w:rFonts w:eastAsia="Calibri" w:cstheme="minorHAnsi"/>
                <w:color w:val="000000"/>
                <w:sz w:val="20"/>
                <w:szCs w:val="20"/>
              </w:rPr>
              <w:t>ureja</w:t>
            </w:r>
            <w:r>
              <w:rPr>
                <w:rFonts w:eastAsia="Calibri" w:cstheme="minorHAnsi"/>
                <w:color w:val="000000"/>
                <w:sz w:val="20"/>
                <w:szCs w:val="20"/>
              </w:rPr>
              <w:t xml:space="preserve">ta </w:t>
            </w:r>
            <w:r w:rsidRPr="00B61B0D">
              <w:rPr>
                <w:rFonts w:eastAsia="Calibri" w:cstheme="minorHAnsi"/>
                <w:color w:val="000000"/>
                <w:sz w:val="20"/>
                <w:szCs w:val="20"/>
              </w:rPr>
              <w:t xml:space="preserve"> Zakon o začasni zaščiti razseljenih oseb, ki v 23. členu določa pravice, med drugim</w:t>
            </w:r>
            <w:r>
              <w:rPr>
                <w:rFonts w:eastAsia="Calibri" w:cstheme="minorHAnsi"/>
                <w:color w:val="000000"/>
                <w:sz w:val="20"/>
                <w:szCs w:val="20"/>
              </w:rPr>
              <w:t xml:space="preserve">i tudi pravico do izobraževanja in </w:t>
            </w:r>
            <w:r w:rsidRPr="00B61B0D">
              <w:rPr>
                <w:rFonts w:eastAsia="Calibri" w:cstheme="minorHAnsi"/>
                <w:color w:val="000000"/>
                <w:sz w:val="20"/>
                <w:szCs w:val="20"/>
              </w:rPr>
              <w:t xml:space="preserve">Uredba o načinu zagotavljanja pravic osebam z začasno zaščito, </w:t>
            </w:r>
            <w:r w:rsidRPr="00540A58">
              <w:rPr>
                <w:rFonts w:eastAsia="Calibri" w:cstheme="minorHAnsi"/>
                <w:color w:val="000000"/>
                <w:sz w:val="20"/>
                <w:szCs w:val="20"/>
              </w:rPr>
              <w:t xml:space="preserve">ki je bila sprejeta </w:t>
            </w:r>
            <w:r w:rsidRPr="00B61B0D">
              <w:rPr>
                <w:rFonts w:eastAsia="Calibri" w:cstheme="minorHAnsi"/>
                <w:color w:val="000000"/>
                <w:sz w:val="20"/>
                <w:szCs w:val="20"/>
              </w:rPr>
              <w:t>25. marca 2022.</w:t>
            </w:r>
          </w:p>
          <w:p w14:paraId="1376CEBA" w14:textId="77777777" w:rsidR="003A4786" w:rsidRDefault="003A4786" w:rsidP="003A4786">
            <w:pPr>
              <w:autoSpaceDE w:val="0"/>
              <w:autoSpaceDN w:val="0"/>
              <w:adjustRightInd w:val="0"/>
              <w:spacing w:after="0" w:line="240" w:lineRule="auto"/>
              <w:rPr>
                <w:rFonts w:eastAsia="Calibri" w:cstheme="minorHAnsi"/>
                <w:color w:val="000000"/>
                <w:sz w:val="20"/>
                <w:szCs w:val="20"/>
              </w:rPr>
            </w:pPr>
          </w:p>
          <w:p w14:paraId="4FE57855" w14:textId="77777777" w:rsidR="003A4786" w:rsidRDefault="003A4786" w:rsidP="003A4786">
            <w:pPr>
              <w:autoSpaceDE w:val="0"/>
              <w:autoSpaceDN w:val="0"/>
              <w:adjustRightInd w:val="0"/>
              <w:spacing w:after="0" w:line="240" w:lineRule="auto"/>
              <w:rPr>
                <w:rFonts w:eastAsia="Calibri" w:cstheme="minorHAnsi"/>
                <w:color w:val="000000"/>
                <w:sz w:val="20"/>
                <w:szCs w:val="20"/>
              </w:rPr>
            </w:pPr>
            <w:r w:rsidRPr="009C6016">
              <w:rPr>
                <w:rFonts w:eastAsia="Calibri" w:cstheme="minorHAnsi"/>
                <w:color w:val="000000"/>
                <w:sz w:val="20"/>
                <w:szCs w:val="20"/>
              </w:rPr>
              <w:t>Na MIZŠ je</w:t>
            </w:r>
            <w:r>
              <w:rPr>
                <w:rFonts w:eastAsia="Calibri" w:cstheme="minorHAnsi"/>
                <w:color w:val="000000"/>
                <w:sz w:val="20"/>
                <w:szCs w:val="20"/>
              </w:rPr>
              <w:t xml:space="preserve"> bila</w:t>
            </w:r>
            <w:r w:rsidRPr="009C6016">
              <w:rPr>
                <w:rFonts w:eastAsia="Calibri" w:cstheme="minorHAnsi"/>
                <w:color w:val="000000"/>
                <w:sz w:val="20"/>
                <w:szCs w:val="20"/>
              </w:rPr>
              <w:t xml:space="preserve"> </w:t>
            </w:r>
            <w:r>
              <w:rPr>
                <w:rFonts w:eastAsia="Calibri" w:cstheme="minorHAnsi"/>
                <w:color w:val="000000"/>
                <w:sz w:val="20"/>
                <w:szCs w:val="20"/>
              </w:rPr>
              <w:t xml:space="preserve">marca 2022 </w:t>
            </w:r>
            <w:r w:rsidRPr="009C6016">
              <w:rPr>
                <w:rFonts w:eastAsia="Calibri" w:cstheme="minorHAnsi"/>
                <w:color w:val="000000"/>
                <w:sz w:val="20"/>
                <w:szCs w:val="20"/>
              </w:rPr>
              <w:t xml:space="preserve">oblikovana </w:t>
            </w:r>
            <w:r>
              <w:rPr>
                <w:rFonts w:eastAsia="Calibri" w:cstheme="minorHAnsi"/>
                <w:color w:val="000000"/>
                <w:sz w:val="20"/>
                <w:szCs w:val="20"/>
              </w:rPr>
              <w:t>delovna skupina</w:t>
            </w:r>
            <w:r w:rsidRPr="00005E64">
              <w:rPr>
                <w:rFonts w:eastAsia="Calibri" w:cstheme="minorHAnsi"/>
                <w:color w:val="000000"/>
                <w:sz w:val="20"/>
                <w:szCs w:val="20"/>
              </w:rPr>
              <w:t xml:space="preserve"> za oblikovanje operativnih navodil za vključevanje otrok, učencev in dijakov beguncev v slovenski vzgojno-izobraževalni sistem</w:t>
            </w:r>
            <w:r w:rsidRPr="009C6016">
              <w:rPr>
                <w:rFonts w:eastAsia="Calibri" w:cstheme="minorHAnsi"/>
                <w:color w:val="000000"/>
                <w:sz w:val="20"/>
                <w:szCs w:val="20"/>
              </w:rPr>
              <w:t>, ki sprotno spremlja problematiko vključevanja</w:t>
            </w:r>
            <w:r>
              <w:rPr>
                <w:rFonts w:eastAsia="Calibri" w:cstheme="minorHAnsi"/>
                <w:color w:val="000000"/>
                <w:sz w:val="20"/>
                <w:szCs w:val="20"/>
              </w:rPr>
              <w:t xml:space="preserve"> ukrajinskih otrok</w:t>
            </w:r>
            <w:r w:rsidRPr="009C6016">
              <w:rPr>
                <w:rFonts w:eastAsia="Calibri" w:cstheme="minorHAnsi"/>
                <w:color w:val="000000"/>
                <w:sz w:val="20"/>
                <w:szCs w:val="20"/>
              </w:rPr>
              <w:t xml:space="preserve"> ter </w:t>
            </w:r>
            <w:r>
              <w:rPr>
                <w:rFonts w:eastAsia="Calibri" w:cstheme="minorHAnsi"/>
                <w:color w:val="000000"/>
                <w:sz w:val="20"/>
                <w:szCs w:val="20"/>
              </w:rPr>
              <w:t>se s sistemskimi</w:t>
            </w:r>
            <w:r w:rsidRPr="009C6016">
              <w:rPr>
                <w:rFonts w:eastAsia="Calibri" w:cstheme="minorHAnsi"/>
                <w:color w:val="000000"/>
                <w:sz w:val="20"/>
                <w:szCs w:val="20"/>
              </w:rPr>
              <w:t xml:space="preserve"> in </w:t>
            </w:r>
            <w:r>
              <w:rPr>
                <w:rFonts w:eastAsia="Calibri" w:cstheme="minorHAnsi"/>
                <w:color w:val="000000"/>
                <w:sz w:val="20"/>
                <w:szCs w:val="20"/>
              </w:rPr>
              <w:t>operativnimi rešitvami odziva na aktualno problematiko</w:t>
            </w:r>
            <w:r w:rsidRPr="009C6016">
              <w:rPr>
                <w:rFonts w:eastAsia="Calibri" w:cstheme="minorHAnsi"/>
                <w:color w:val="000000"/>
                <w:sz w:val="20"/>
                <w:szCs w:val="20"/>
              </w:rPr>
              <w:t>.</w:t>
            </w:r>
          </w:p>
          <w:p w14:paraId="314628A6" w14:textId="77777777" w:rsidR="003A4786" w:rsidRDefault="003A4786" w:rsidP="003A4786">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MIZŠ</w:t>
            </w:r>
            <w:r w:rsidRPr="00005E64">
              <w:rPr>
                <w:rFonts w:eastAsia="Calibri" w:cstheme="minorHAnsi"/>
                <w:color w:val="000000"/>
                <w:sz w:val="20"/>
                <w:szCs w:val="20"/>
              </w:rPr>
              <w:t xml:space="preserve"> </w:t>
            </w:r>
            <w:r>
              <w:rPr>
                <w:rFonts w:eastAsia="Calibri" w:cstheme="minorHAnsi"/>
                <w:color w:val="000000"/>
                <w:sz w:val="20"/>
                <w:szCs w:val="20"/>
              </w:rPr>
              <w:t>je za</w:t>
            </w:r>
            <w:r w:rsidRPr="00005E64">
              <w:rPr>
                <w:rFonts w:eastAsia="Calibri" w:cstheme="minorHAnsi"/>
                <w:color w:val="000000"/>
                <w:sz w:val="20"/>
                <w:szCs w:val="20"/>
              </w:rPr>
              <w:t xml:space="preserve"> </w:t>
            </w:r>
            <w:r>
              <w:rPr>
                <w:rFonts w:eastAsia="Calibri" w:cstheme="minorHAnsi"/>
                <w:color w:val="000000"/>
                <w:sz w:val="20"/>
                <w:szCs w:val="20"/>
              </w:rPr>
              <w:t>večje število</w:t>
            </w:r>
            <w:r w:rsidRPr="00005E64">
              <w:rPr>
                <w:rFonts w:eastAsia="Calibri" w:cstheme="minorHAnsi"/>
                <w:color w:val="000000"/>
                <w:sz w:val="20"/>
                <w:szCs w:val="20"/>
              </w:rPr>
              <w:t xml:space="preserve"> </w:t>
            </w:r>
            <w:r>
              <w:rPr>
                <w:rFonts w:eastAsia="Calibri" w:cstheme="minorHAnsi"/>
                <w:color w:val="000000"/>
                <w:sz w:val="20"/>
                <w:szCs w:val="20"/>
              </w:rPr>
              <w:t xml:space="preserve">ukrajinskih </w:t>
            </w:r>
            <w:r w:rsidRPr="00005E64">
              <w:rPr>
                <w:rFonts w:eastAsia="Calibri" w:cstheme="minorHAnsi"/>
                <w:color w:val="000000"/>
                <w:sz w:val="20"/>
                <w:szCs w:val="20"/>
              </w:rPr>
              <w:t>učencev v nastanitvenih</w:t>
            </w:r>
            <w:r>
              <w:rPr>
                <w:rFonts w:eastAsia="Calibri" w:cstheme="minorHAnsi"/>
                <w:color w:val="000000"/>
                <w:sz w:val="20"/>
                <w:szCs w:val="20"/>
              </w:rPr>
              <w:t xml:space="preserve"> </w:t>
            </w:r>
            <w:r w:rsidRPr="00005E64">
              <w:rPr>
                <w:rFonts w:eastAsia="Calibri" w:cstheme="minorHAnsi"/>
                <w:color w:val="000000"/>
                <w:sz w:val="20"/>
                <w:szCs w:val="20"/>
              </w:rPr>
              <w:t xml:space="preserve">centrih </w:t>
            </w:r>
            <w:r>
              <w:rPr>
                <w:rFonts w:eastAsia="Calibri" w:cstheme="minorHAnsi"/>
                <w:color w:val="000000"/>
                <w:sz w:val="20"/>
                <w:szCs w:val="20"/>
              </w:rPr>
              <w:t>organi</w:t>
            </w:r>
            <w:r w:rsidRPr="00005E64">
              <w:rPr>
                <w:rFonts w:eastAsia="Calibri" w:cstheme="minorHAnsi"/>
                <w:color w:val="000000"/>
                <w:sz w:val="20"/>
                <w:szCs w:val="20"/>
              </w:rPr>
              <w:t xml:space="preserve">ziralo </w:t>
            </w:r>
            <w:r>
              <w:rPr>
                <w:rFonts w:eastAsia="Calibri" w:cstheme="minorHAnsi"/>
                <w:color w:val="000000"/>
                <w:sz w:val="20"/>
                <w:szCs w:val="20"/>
              </w:rPr>
              <w:t>učenje slovenskega jezik v sodelovanju s Cent</w:t>
            </w:r>
            <w:r w:rsidRPr="00540A58">
              <w:rPr>
                <w:rFonts w:eastAsia="Calibri" w:cstheme="minorHAnsi"/>
                <w:color w:val="000000"/>
                <w:sz w:val="20"/>
                <w:szCs w:val="20"/>
              </w:rPr>
              <w:t>r</w:t>
            </w:r>
            <w:r>
              <w:rPr>
                <w:rFonts w:eastAsia="Calibri" w:cstheme="minorHAnsi"/>
                <w:color w:val="000000"/>
                <w:sz w:val="20"/>
                <w:szCs w:val="20"/>
              </w:rPr>
              <w:t>om</w:t>
            </w:r>
            <w:r w:rsidRPr="00540A58">
              <w:rPr>
                <w:rFonts w:eastAsia="Calibri" w:cstheme="minorHAnsi"/>
                <w:color w:val="000000"/>
                <w:sz w:val="20"/>
                <w:szCs w:val="20"/>
              </w:rPr>
              <w:t xml:space="preserve"> za slov</w:t>
            </w:r>
            <w:r>
              <w:rPr>
                <w:rFonts w:eastAsia="Calibri" w:cstheme="minorHAnsi"/>
                <w:color w:val="000000"/>
                <w:sz w:val="20"/>
                <w:szCs w:val="20"/>
              </w:rPr>
              <w:t xml:space="preserve">enščino kot drugi in tuji jezik </w:t>
            </w:r>
            <w:r w:rsidRPr="00540A58">
              <w:rPr>
                <w:rFonts w:eastAsia="Calibri" w:cstheme="minorHAnsi"/>
                <w:color w:val="000000"/>
                <w:sz w:val="20"/>
                <w:szCs w:val="20"/>
              </w:rPr>
              <w:t>Filozofske fakultete Univerze v Ljubljani</w:t>
            </w:r>
            <w:r>
              <w:rPr>
                <w:rFonts w:eastAsia="Calibri" w:cstheme="minorHAnsi"/>
                <w:color w:val="000000"/>
                <w:sz w:val="20"/>
                <w:szCs w:val="20"/>
              </w:rPr>
              <w:t xml:space="preserve">, ki deluje na področju razvoja poučevanja otrok in mladostnikov.  </w:t>
            </w:r>
          </w:p>
          <w:p w14:paraId="6B9244FD" w14:textId="77777777" w:rsidR="003A4786" w:rsidRPr="00D84308" w:rsidRDefault="003A4786" w:rsidP="003A4786">
            <w:pPr>
              <w:autoSpaceDE w:val="0"/>
              <w:autoSpaceDN w:val="0"/>
              <w:adjustRightInd w:val="0"/>
              <w:spacing w:after="0" w:line="240" w:lineRule="auto"/>
              <w:rPr>
                <w:rFonts w:eastAsia="Calibri" w:cstheme="minorHAnsi"/>
                <w:color w:val="000000"/>
                <w:sz w:val="20"/>
                <w:szCs w:val="20"/>
              </w:rPr>
            </w:pPr>
            <w:r w:rsidRPr="00540A58">
              <w:rPr>
                <w:rFonts w:eastAsia="Calibri" w:cstheme="minorHAnsi"/>
                <w:color w:val="000000"/>
                <w:sz w:val="20"/>
                <w:szCs w:val="20"/>
              </w:rPr>
              <w:t xml:space="preserve"> </w:t>
            </w:r>
          </w:p>
          <w:p w14:paraId="656D9232" w14:textId="77777777" w:rsidR="003A4786" w:rsidRPr="00D84308" w:rsidRDefault="003A4786" w:rsidP="003A478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Kazalniki mednarodnih raziskav (PISA) kažejo nadpovprečne razlike med dosežki učencev z ozadjem</w:t>
            </w:r>
            <w:r>
              <w:rPr>
                <w:rFonts w:eastAsia="Calibri" w:cstheme="minorHAnsi"/>
                <w:color w:val="000000"/>
                <w:sz w:val="20"/>
                <w:szCs w:val="20"/>
              </w:rPr>
              <w:t xml:space="preserve"> priseljenca in dosežki učencev </w:t>
            </w:r>
            <w:r w:rsidRPr="00D84308">
              <w:rPr>
                <w:rFonts w:eastAsia="Calibri" w:cstheme="minorHAnsi"/>
                <w:color w:val="000000"/>
                <w:sz w:val="20"/>
                <w:szCs w:val="20"/>
              </w:rPr>
              <w:t>nepriseljencev. Razlike se kažejo tudi v kazalniku zgodnjega opuščanja izobraževanja,</w:t>
            </w:r>
            <w:r>
              <w:rPr>
                <w:rFonts w:eastAsia="Calibri" w:cstheme="minorHAnsi"/>
                <w:color w:val="000000"/>
                <w:sz w:val="20"/>
                <w:szCs w:val="20"/>
              </w:rPr>
              <w:t xml:space="preserve"> po katerem</w:t>
            </w:r>
            <w:r w:rsidRPr="00D84308">
              <w:rPr>
                <w:rFonts w:eastAsia="Calibri" w:cstheme="minorHAnsi"/>
                <w:color w:val="000000"/>
                <w:sz w:val="20"/>
                <w:szCs w:val="20"/>
              </w:rPr>
              <w:t xml:space="preserve"> so let</w:t>
            </w:r>
            <w:r>
              <w:rPr>
                <w:rFonts w:eastAsia="Calibri" w:cstheme="minorHAnsi"/>
                <w:color w:val="000000"/>
                <w:sz w:val="20"/>
                <w:szCs w:val="20"/>
              </w:rPr>
              <w:t>a</w:t>
            </w:r>
            <w:r w:rsidRPr="00D84308">
              <w:rPr>
                <w:rFonts w:eastAsia="Calibri" w:cstheme="minorHAnsi"/>
                <w:color w:val="000000"/>
                <w:sz w:val="20"/>
                <w:szCs w:val="20"/>
              </w:rPr>
              <w:t xml:space="preserve"> 2019 mladi priseljenci bistveno pogosteje (12 %) kot mladi, rojeni v Sloveniji (4 %), opustili izobraževanje, ne da bi dosegli srednješolsko izobrazbo. Prav tako je očitna razlika </w:t>
            </w:r>
            <w:r>
              <w:rPr>
                <w:rFonts w:eastAsia="Calibri" w:cstheme="minorHAnsi"/>
                <w:color w:val="000000"/>
                <w:sz w:val="20"/>
                <w:szCs w:val="20"/>
              </w:rPr>
              <w:t>v</w:t>
            </w:r>
            <w:r w:rsidRPr="00D84308">
              <w:rPr>
                <w:rFonts w:eastAsia="Calibri" w:cstheme="minorHAnsi"/>
                <w:color w:val="000000"/>
                <w:sz w:val="20"/>
                <w:szCs w:val="20"/>
              </w:rPr>
              <w:t xml:space="preserve"> doseganju terciarne izobrazbe, saj jo je po podatkih LFS leta 2019 med tistimi v starosti 30 do 34 let, ki so se rodili v tujini, doseglo le 25,8 %, med rojenimi v Sloveniji pa 47,1 %.  </w:t>
            </w:r>
          </w:p>
          <w:p w14:paraId="15782719" w14:textId="4D8C69CC" w:rsidR="00D72EC7" w:rsidRPr="003A4786" w:rsidRDefault="003A4786" w:rsidP="002E08F0">
            <w:pPr>
              <w:pBdr>
                <w:between w:val="single" w:sz="4" w:space="1" w:color="auto"/>
              </w:pBdr>
              <w:autoSpaceDE w:val="0"/>
              <w:autoSpaceDN w:val="0"/>
              <w:adjustRightInd w:val="0"/>
              <w:spacing w:after="0" w:line="240" w:lineRule="auto"/>
              <w:rPr>
                <w:rFonts w:eastAsia="Calibri"/>
                <w:color w:val="000000" w:themeColor="text1"/>
                <w:sz w:val="20"/>
                <w:szCs w:val="20"/>
              </w:rPr>
            </w:pPr>
            <w:r>
              <w:rPr>
                <w:rFonts w:eastAsia="Calibri" w:cstheme="minorHAnsi"/>
                <w:color w:val="000000"/>
                <w:sz w:val="20"/>
                <w:szCs w:val="20"/>
              </w:rPr>
              <w:br/>
            </w:r>
            <w:r w:rsidRPr="6EF569DB">
              <w:rPr>
                <w:rFonts w:eastAsia="Calibri"/>
                <w:color w:val="000000" w:themeColor="text1"/>
                <w:sz w:val="20"/>
                <w:szCs w:val="20"/>
              </w:rPr>
              <w:t>SSSI se je 2021 seznanil s poročilom Evalvacija modelov učenja in poučevanja slovenščine kot drugega jezika za učence in dijake, ki jim slovenščina ni materni jezik Centra za slove</w:t>
            </w:r>
            <w:r>
              <w:rPr>
                <w:rFonts w:eastAsia="Calibri"/>
                <w:color w:val="000000" w:themeColor="text1"/>
                <w:sz w:val="20"/>
                <w:szCs w:val="20"/>
              </w:rPr>
              <w:t>nščino kot drugi in tuji jezik in s</w:t>
            </w:r>
            <w:r w:rsidRPr="6EF569DB">
              <w:rPr>
                <w:rFonts w:eastAsia="Calibri"/>
                <w:color w:val="000000" w:themeColor="text1"/>
                <w:sz w:val="20"/>
                <w:szCs w:val="20"/>
              </w:rPr>
              <w:t xml:space="preserve"> </w:t>
            </w:r>
            <w:r>
              <w:rPr>
                <w:rFonts w:eastAsia="Calibri"/>
                <w:color w:val="000000" w:themeColor="text1"/>
                <w:sz w:val="20"/>
                <w:szCs w:val="20"/>
              </w:rPr>
              <w:t>priporočili za delo v prihodnje.</w:t>
            </w:r>
            <w:r>
              <w:rPr>
                <w:rFonts w:eastAsia="Calibri" w:cstheme="minorHAnsi"/>
                <w:color w:val="000000"/>
                <w:sz w:val="20"/>
                <w:szCs w:val="20"/>
              </w:rPr>
              <w:br/>
            </w:r>
            <w:r>
              <w:rPr>
                <w:rFonts w:eastAsia="Calibri" w:cstheme="minorHAnsi"/>
                <w:color w:val="000000"/>
                <w:sz w:val="20"/>
                <w:szCs w:val="20"/>
              </w:rPr>
              <w:br/>
            </w:r>
            <w:r w:rsidRPr="6EF569DB">
              <w:rPr>
                <w:rFonts w:eastAsia="Calibri"/>
                <w:color w:val="000000" w:themeColor="text1"/>
                <w:sz w:val="20"/>
                <w:szCs w:val="20"/>
              </w:rPr>
              <w:t>MIZŠ nadaljuje s sofinanciranjem dopolnilnega pouka maternih jezikov in kultur za otroke drugih narodnosti. Število udeležencev tega pouka ter posledično poraba sredstev sta se v zadnjih dveh letih močno povečala.</w:t>
            </w:r>
            <w:r>
              <w:rPr>
                <w:rFonts w:eastAsia="Calibri"/>
                <w:color w:val="000000" w:themeColor="text1"/>
                <w:sz w:val="20"/>
                <w:szCs w:val="20"/>
              </w:rPr>
              <w:br/>
            </w:r>
            <w:r>
              <w:rPr>
                <w:rFonts w:eastAsia="Calibri"/>
                <w:color w:val="000000" w:themeColor="text1"/>
                <w:sz w:val="20"/>
                <w:szCs w:val="20"/>
              </w:rPr>
              <w:br/>
            </w:r>
            <w:r w:rsidRPr="6EF569DB">
              <w:rPr>
                <w:rFonts w:eastAsia="Calibri"/>
                <w:color w:val="000000" w:themeColor="text1"/>
                <w:sz w:val="20"/>
                <w:szCs w:val="20"/>
              </w:rPr>
              <w:t>Na podlagi EU priporočil Sveta za celostni pristop k  poučevanju in učenju jezikov bo potrebno opraviti razmislek o ocenjevanju in vredno</w:t>
            </w:r>
            <w:r>
              <w:rPr>
                <w:rFonts w:eastAsia="Calibri"/>
                <w:color w:val="000000" w:themeColor="text1"/>
                <w:sz w:val="20"/>
                <w:szCs w:val="20"/>
              </w:rPr>
              <w:t xml:space="preserve">tenju neformalno pridobljenega </w:t>
            </w:r>
            <w:r w:rsidRPr="6EF569DB">
              <w:rPr>
                <w:rFonts w:eastAsia="Calibri"/>
                <w:color w:val="000000" w:themeColor="text1"/>
                <w:sz w:val="20"/>
                <w:szCs w:val="20"/>
              </w:rPr>
              <w:t>znanja jezikov, tudi maternih jezikov priseljenih učencev in dijakov.</w:t>
            </w:r>
          </w:p>
        </w:tc>
        <w:tc>
          <w:tcPr>
            <w:tcW w:w="2072" w:type="pct"/>
            <w:gridSpan w:val="5"/>
            <w:tcBorders>
              <w:bottom w:val="single" w:sz="4" w:space="0" w:color="auto"/>
            </w:tcBorders>
            <w:shd w:val="clear" w:color="auto" w:fill="E7E6E6" w:themeFill="background2"/>
          </w:tcPr>
          <w:p w14:paraId="683973D4" w14:textId="77777777" w:rsidR="003A4786" w:rsidRDefault="003A4786" w:rsidP="003A4786">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 xml:space="preserve">Izziv 1. Pripraviti celovit  pregled </w:t>
            </w:r>
            <w:r w:rsidRPr="00D84308">
              <w:rPr>
                <w:rFonts w:eastAsia="Calibri" w:cstheme="minorHAnsi"/>
                <w:b/>
                <w:color w:val="000000"/>
                <w:sz w:val="20"/>
                <w:szCs w:val="20"/>
              </w:rPr>
              <w:t>izobraževanja otrok, učencev in dijakov priseljencev</w:t>
            </w:r>
            <w:r>
              <w:rPr>
                <w:rFonts w:eastAsia="Calibri" w:cstheme="minorHAnsi"/>
                <w:b/>
                <w:color w:val="000000"/>
                <w:sz w:val="20"/>
                <w:szCs w:val="20"/>
              </w:rPr>
              <w:t xml:space="preserve"> in beguncev, s posebno pozornostjo na vključevanju otrok iz Ukrajine</w:t>
            </w:r>
            <w:r w:rsidRPr="00D84308">
              <w:rPr>
                <w:rFonts w:eastAsia="Calibri" w:cstheme="minorHAnsi"/>
                <w:color w:val="000000"/>
                <w:sz w:val="20"/>
                <w:szCs w:val="20"/>
              </w:rPr>
              <w:t xml:space="preserve"> </w:t>
            </w:r>
          </w:p>
          <w:p w14:paraId="7F1D8B64" w14:textId="77777777" w:rsidR="003A4786" w:rsidRDefault="003A4786" w:rsidP="003A4786">
            <w:pP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Izziv 2</w:t>
            </w:r>
            <w:r w:rsidRPr="006E7BAF">
              <w:rPr>
                <w:rFonts w:eastAsia="Calibri" w:cstheme="minorHAnsi"/>
                <w:b/>
                <w:color w:val="000000"/>
                <w:sz w:val="20"/>
                <w:szCs w:val="20"/>
              </w:rPr>
              <w:t xml:space="preserve">: Uvedba </w:t>
            </w:r>
            <w:r>
              <w:rPr>
                <w:rFonts w:eastAsia="Calibri" w:cstheme="minorHAnsi"/>
                <w:b/>
                <w:color w:val="000000"/>
                <w:sz w:val="20"/>
                <w:szCs w:val="20"/>
              </w:rPr>
              <w:t xml:space="preserve">podpornih ukrepov za jezikovni vidik vključevanja </w:t>
            </w:r>
          </w:p>
          <w:p w14:paraId="2B797371" w14:textId="77777777" w:rsidR="003A4786" w:rsidRDefault="003A4786" w:rsidP="003A4786">
            <w:pP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 xml:space="preserve">beguncev v </w:t>
            </w:r>
            <w:r w:rsidRPr="00B369C6">
              <w:rPr>
                <w:rFonts w:eastAsia="Calibri" w:cstheme="minorHAnsi"/>
                <w:b/>
                <w:color w:val="000000"/>
                <w:sz w:val="20"/>
                <w:szCs w:val="20"/>
              </w:rPr>
              <w:t xml:space="preserve">vzgojno-izobraževalni </w:t>
            </w:r>
            <w:r>
              <w:rPr>
                <w:rFonts w:eastAsia="Calibri" w:cstheme="minorHAnsi"/>
                <w:b/>
                <w:color w:val="000000"/>
                <w:sz w:val="20"/>
                <w:szCs w:val="20"/>
              </w:rPr>
              <w:t>sistem</w:t>
            </w:r>
            <w:r w:rsidRPr="00B369C6">
              <w:rPr>
                <w:rFonts w:eastAsia="Calibri" w:cstheme="minorHAnsi"/>
                <w:b/>
                <w:color w:val="000000"/>
                <w:sz w:val="20"/>
                <w:szCs w:val="20"/>
              </w:rPr>
              <w:t xml:space="preserve"> </w:t>
            </w:r>
          </w:p>
          <w:p w14:paraId="6D4E701E" w14:textId="7AA2231C" w:rsidR="003A4786" w:rsidRPr="00D84308" w:rsidRDefault="003A4786" w:rsidP="003A478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w:t>
            </w:r>
            <w:r>
              <w:rPr>
                <w:rFonts w:eastAsia="Calibri" w:cstheme="minorHAnsi"/>
                <w:color w:val="000000"/>
                <w:sz w:val="20"/>
                <w:szCs w:val="20"/>
              </w:rPr>
              <w:t xml:space="preserve">sistemsko financiranje </w:t>
            </w:r>
            <w:r w:rsidRPr="00B00DC6">
              <w:rPr>
                <w:rFonts w:eastAsia="Calibri" w:cstheme="minorHAnsi"/>
                <w:color w:val="000000"/>
                <w:sz w:val="20"/>
                <w:szCs w:val="20"/>
              </w:rPr>
              <w:t xml:space="preserve">razvoja </w:t>
            </w:r>
            <w:r>
              <w:rPr>
                <w:rFonts w:eastAsia="Calibri" w:cstheme="minorHAnsi"/>
                <w:color w:val="000000"/>
                <w:sz w:val="20"/>
                <w:szCs w:val="20"/>
              </w:rPr>
              <w:t xml:space="preserve">in </w:t>
            </w:r>
            <w:r w:rsidRPr="00B00DC6">
              <w:rPr>
                <w:rFonts w:eastAsia="Calibri" w:cstheme="minorHAnsi"/>
                <w:color w:val="000000"/>
                <w:sz w:val="20"/>
                <w:szCs w:val="20"/>
              </w:rPr>
              <w:t>poučevanja</w:t>
            </w:r>
            <w:r>
              <w:rPr>
                <w:rFonts w:eastAsia="Calibri" w:cstheme="minorHAnsi"/>
                <w:color w:val="000000"/>
                <w:sz w:val="20"/>
                <w:szCs w:val="20"/>
              </w:rPr>
              <w:t xml:space="preserve"> slovenščine kot tujega jezika v šolah.</w:t>
            </w:r>
          </w:p>
          <w:p w14:paraId="75302655" w14:textId="5ECDBF31" w:rsidR="003A4786" w:rsidRDefault="003A4786" w:rsidP="003A4786">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2.2: </w:t>
            </w:r>
            <w:r w:rsidRPr="00D84308">
              <w:rPr>
                <w:rFonts w:eastAsia="Calibri" w:cstheme="minorHAnsi"/>
                <w:color w:val="000000"/>
                <w:sz w:val="20"/>
                <w:szCs w:val="20"/>
              </w:rPr>
              <w:t xml:space="preserve">pripraviti </w:t>
            </w:r>
            <w:r w:rsidRPr="00D84308">
              <w:rPr>
                <w:rFonts w:eastAsia="Calibri" w:cstheme="minorHAnsi"/>
                <w:bCs/>
                <w:color w:val="000000"/>
                <w:sz w:val="20"/>
                <w:szCs w:val="20"/>
              </w:rPr>
              <w:t>učni načrt za Začetni pouk slovenščine za predšolsko vzgojo</w:t>
            </w:r>
            <w:r>
              <w:rPr>
                <w:rFonts w:eastAsia="Calibri" w:cstheme="minorHAnsi"/>
                <w:bCs/>
                <w:color w:val="000000"/>
                <w:sz w:val="20"/>
                <w:szCs w:val="20"/>
              </w:rPr>
              <w:t xml:space="preserve"> in</w:t>
            </w:r>
            <w:r w:rsidRPr="00D84308">
              <w:rPr>
                <w:rFonts w:eastAsia="Calibri" w:cstheme="minorHAnsi"/>
                <w:bCs/>
                <w:color w:val="000000"/>
                <w:sz w:val="20"/>
                <w:szCs w:val="20"/>
              </w:rPr>
              <w:t xml:space="preserve"> usposobiti učitelje </w:t>
            </w:r>
            <w:r w:rsidRPr="00D84308">
              <w:rPr>
                <w:rFonts w:eastAsia="Calibri" w:cstheme="minorHAnsi"/>
                <w:color w:val="000000"/>
                <w:sz w:val="20"/>
                <w:szCs w:val="20"/>
              </w:rPr>
              <w:t>za poučevanje slovenščine kot tujega jezika</w:t>
            </w:r>
            <w:r>
              <w:rPr>
                <w:rFonts w:eastAsia="Calibri" w:cstheme="minorHAnsi"/>
                <w:color w:val="000000"/>
                <w:sz w:val="20"/>
                <w:szCs w:val="20"/>
              </w:rPr>
              <w:t xml:space="preserve"> ter v izrazu uspešnosti navesti osvojene kompetence učitelja.</w:t>
            </w:r>
          </w:p>
          <w:p w14:paraId="533B7966" w14:textId="50D5EB29" w:rsidR="003A4786" w:rsidRPr="00B369C6" w:rsidRDefault="003A4786" w:rsidP="003A4786">
            <w:pPr>
              <w:autoSpaceDE w:val="0"/>
              <w:autoSpaceDN w:val="0"/>
              <w:adjustRightInd w:val="0"/>
              <w:spacing w:after="0" w:line="240" w:lineRule="auto"/>
              <w:rPr>
                <w:rFonts w:eastAsia="Calibri" w:cstheme="minorHAnsi"/>
                <w:b/>
                <w:color w:val="000000"/>
                <w:sz w:val="20"/>
                <w:szCs w:val="20"/>
              </w:rPr>
            </w:pPr>
            <w:r>
              <w:rPr>
                <w:rFonts w:eastAsia="Calibri" w:cstheme="minorHAnsi"/>
                <w:bCs/>
                <w:color w:val="000000"/>
                <w:sz w:val="20"/>
                <w:szCs w:val="20"/>
              </w:rPr>
              <w:t>Predlog 2.3: v</w:t>
            </w:r>
            <w:r w:rsidRPr="00B369C6">
              <w:rPr>
                <w:rFonts w:eastAsia="Calibri" w:cstheme="minorHAnsi"/>
                <w:bCs/>
                <w:color w:val="000000"/>
                <w:sz w:val="20"/>
                <w:szCs w:val="20"/>
              </w:rPr>
              <w:t>ečje število sistemiziranih delovnih mest strokovnih delavcev v osnovni šoli, ki bodo izvajali začetni pouk slovenščine ter prednostno delovali na področju vključevanja otrok priseljencev</w:t>
            </w:r>
            <w:r>
              <w:rPr>
                <w:rFonts w:eastAsia="Calibri" w:cstheme="minorHAnsi"/>
                <w:bCs/>
                <w:color w:val="000000"/>
                <w:sz w:val="20"/>
                <w:szCs w:val="20"/>
              </w:rPr>
              <w:t xml:space="preserve"> (skladno</w:t>
            </w:r>
            <w:r w:rsidRPr="0002152B">
              <w:rPr>
                <w:rFonts w:eastAsia="Calibri" w:cstheme="minorHAnsi"/>
                <w:bCs/>
                <w:color w:val="000000"/>
                <w:sz w:val="20"/>
                <w:szCs w:val="20"/>
              </w:rPr>
              <w:t xml:space="preserve"> s Pravilnikom o normativih in standardih za izvajanje programa osnovne šole oblikovati Sklep o nujnih kadrovskih ukrepih za nemoteno delovanje vzgojno-izobraževalnih zavodov za šolsko leto 2022/23.</w:t>
            </w:r>
          </w:p>
          <w:p w14:paraId="2BAD14E6" w14:textId="37F71558" w:rsidR="003A4786" w:rsidRDefault="003A4786" w:rsidP="003A4786">
            <w:pPr>
              <w:autoSpaceDE w:val="0"/>
              <w:autoSpaceDN w:val="0"/>
              <w:adjustRightInd w:val="0"/>
              <w:spacing w:after="0" w:line="240" w:lineRule="auto"/>
              <w:rPr>
                <w:rFonts w:eastAsia="Calibri" w:cstheme="minorHAnsi"/>
                <w:b/>
                <w:bCs/>
                <w:color w:val="000000"/>
                <w:sz w:val="20"/>
                <w:szCs w:val="20"/>
              </w:rPr>
            </w:pPr>
            <w:r>
              <w:rPr>
                <w:rFonts w:eastAsia="Calibri" w:cstheme="minorHAnsi"/>
                <w:bCs/>
                <w:color w:val="000000"/>
                <w:sz w:val="20"/>
                <w:szCs w:val="20"/>
              </w:rPr>
              <w:t>Predlog 2.4</w:t>
            </w:r>
            <w:r w:rsidRPr="00B369C6">
              <w:rPr>
                <w:rFonts w:eastAsia="Calibri" w:cstheme="minorHAnsi"/>
                <w:bCs/>
                <w:color w:val="000000"/>
                <w:sz w:val="20"/>
                <w:szCs w:val="20"/>
              </w:rPr>
              <w:t>:</w:t>
            </w:r>
            <w:r>
              <w:rPr>
                <w:rFonts w:eastAsia="Calibri"/>
                <w:b/>
                <w:bCs/>
                <w:color w:val="000000" w:themeColor="text1"/>
                <w:sz w:val="20"/>
                <w:szCs w:val="20"/>
              </w:rPr>
              <w:t xml:space="preserve"> </w:t>
            </w:r>
            <w:r>
              <w:rPr>
                <w:rFonts w:eastAsia="Calibri"/>
                <w:bCs/>
                <w:color w:val="000000" w:themeColor="text1"/>
                <w:sz w:val="20"/>
                <w:szCs w:val="20"/>
              </w:rPr>
              <w:t>r</w:t>
            </w:r>
            <w:r w:rsidRPr="00B369C6">
              <w:rPr>
                <w:rFonts w:eastAsia="Calibri"/>
                <w:bCs/>
                <w:color w:val="000000" w:themeColor="text1"/>
                <w:sz w:val="20"/>
                <w:szCs w:val="20"/>
              </w:rPr>
              <w:t>azmislek o ocenjevanju in vrednotenju neformalno pridobljenega jezikovnega znanja – prvih jezikov priseljenih učencev in dijakov</w:t>
            </w:r>
            <w:r>
              <w:rPr>
                <w:rFonts w:eastAsia="Calibri" w:cstheme="minorHAnsi"/>
                <w:b/>
                <w:bCs/>
                <w:color w:val="000000"/>
                <w:sz w:val="20"/>
                <w:szCs w:val="20"/>
              </w:rPr>
              <w:t>.</w:t>
            </w:r>
          </w:p>
          <w:p w14:paraId="3D80A401" w14:textId="2A07830A" w:rsidR="00D37941" w:rsidRPr="00D84308" w:rsidRDefault="003A4786" w:rsidP="003A4786">
            <w:pPr>
              <w:pBdr>
                <w:between w:val="single" w:sz="4" w:space="1" w:color="auto"/>
              </w:pBdr>
              <w:autoSpaceDE w:val="0"/>
              <w:autoSpaceDN w:val="0"/>
              <w:adjustRightInd w:val="0"/>
              <w:spacing w:after="0" w:line="240" w:lineRule="auto"/>
              <w:ind w:right="1341"/>
              <w:rPr>
                <w:rFonts w:eastAsia="Calibri" w:cstheme="minorHAnsi"/>
                <w:b/>
                <w:bCs/>
                <w:color w:val="000000"/>
                <w:sz w:val="20"/>
                <w:szCs w:val="20"/>
              </w:rPr>
            </w:pPr>
            <w:r w:rsidRPr="00D84308">
              <w:rPr>
                <w:rFonts w:eastAsia="Calibri" w:cstheme="minorHAnsi"/>
                <w:b/>
                <w:bCs/>
                <w:color w:val="000000"/>
                <w:sz w:val="20"/>
                <w:szCs w:val="20"/>
              </w:rPr>
              <w:t xml:space="preserve">Izziv </w:t>
            </w:r>
            <w:r>
              <w:rPr>
                <w:rFonts w:eastAsia="Calibri" w:cstheme="minorHAnsi"/>
                <w:b/>
                <w:bCs/>
                <w:color w:val="000000"/>
                <w:sz w:val="20"/>
                <w:szCs w:val="20"/>
              </w:rPr>
              <w:t>3. Uvedba u</w:t>
            </w:r>
            <w:r w:rsidRPr="00D84308">
              <w:rPr>
                <w:rFonts w:eastAsia="Calibri" w:cstheme="minorHAnsi"/>
                <w:b/>
                <w:color w:val="000000"/>
                <w:sz w:val="20"/>
                <w:szCs w:val="20"/>
              </w:rPr>
              <w:t>krepov za uspešno vključevanje otrok, učencev in dijakov priseljencev</w:t>
            </w:r>
            <w:r w:rsidRPr="00D84308">
              <w:rPr>
                <w:rFonts w:eastAsia="Calibri" w:cstheme="minorHAnsi"/>
                <w:color w:val="000000"/>
                <w:sz w:val="20"/>
                <w:szCs w:val="20"/>
              </w:rPr>
              <w:t xml:space="preserve"> </w:t>
            </w:r>
            <w:r w:rsidRPr="00D84308">
              <w:rPr>
                <w:rFonts w:eastAsia="Calibri" w:cstheme="minorHAnsi"/>
                <w:b/>
                <w:color w:val="000000"/>
                <w:sz w:val="20"/>
                <w:szCs w:val="20"/>
              </w:rPr>
              <w:t>v vzgojno-izobraževalni proces</w:t>
            </w:r>
            <w:r>
              <w:rPr>
                <w:rFonts w:eastAsia="Calibri" w:cstheme="minorHAnsi"/>
                <w:b/>
                <w:color w:val="000000"/>
                <w:sz w:val="20"/>
                <w:szCs w:val="20"/>
              </w:rPr>
              <w:t>,</w:t>
            </w:r>
            <w:r w:rsidRPr="00D84308">
              <w:rPr>
                <w:rFonts w:eastAsia="Calibri" w:cstheme="minorHAnsi"/>
                <w:b/>
                <w:bCs/>
                <w:color w:val="000000"/>
                <w:sz w:val="20"/>
                <w:szCs w:val="20"/>
              </w:rPr>
              <w:t xml:space="preserve"> </w:t>
            </w:r>
            <w:r>
              <w:rPr>
                <w:rFonts w:eastAsia="Calibri" w:cstheme="minorHAnsi"/>
                <w:b/>
                <w:color w:val="000000"/>
                <w:sz w:val="20"/>
                <w:szCs w:val="20"/>
              </w:rPr>
              <w:t>s posebnim poudarkom na vključevanju</w:t>
            </w:r>
            <w:r>
              <w:rPr>
                <w:rFonts w:eastAsia="Calibri" w:cstheme="minorHAnsi"/>
                <w:color w:val="000000"/>
                <w:sz w:val="20"/>
                <w:szCs w:val="20"/>
              </w:rPr>
              <w:t xml:space="preserve"> </w:t>
            </w:r>
            <w:r>
              <w:rPr>
                <w:rFonts w:eastAsia="Calibri" w:cstheme="minorHAnsi"/>
                <w:b/>
                <w:color w:val="000000"/>
                <w:sz w:val="20"/>
                <w:szCs w:val="20"/>
              </w:rPr>
              <w:t>otrok iz Ukrajine</w:t>
            </w:r>
          </w:p>
        </w:tc>
      </w:tr>
      <w:tr w:rsidR="00D37941" w:rsidRPr="006435EA" w14:paraId="3F32A75B" w14:textId="77777777" w:rsidTr="00774FEC">
        <w:trPr>
          <w:trHeight w:val="84"/>
        </w:trPr>
        <w:tc>
          <w:tcPr>
            <w:tcW w:w="46" w:type="pct"/>
            <w:tcBorders>
              <w:bottom w:val="single" w:sz="4" w:space="0" w:color="auto"/>
              <w:right w:val="nil"/>
            </w:tcBorders>
          </w:tcPr>
          <w:p w14:paraId="310B435E"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left w:val="nil"/>
              <w:bottom w:val="single" w:sz="4" w:space="0" w:color="auto"/>
              <w:right w:val="nil"/>
            </w:tcBorders>
          </w:tcPr>
          <w:p w14:paraId="18244A36"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6" w:type="pct"/>
            <w:tcBorders>
              <w:left w:val="nil"/>
              <w:bottom w:val="single" w:sz="4" w:space="0" w:color="auto"/>
              <w:right w:val="nil"/>
            </w:tcBorders>
            <w:shd w:val="solid" w:color="FF8080" w:fill="auto"/>
          </w:tcPr>
          <w:p w14:paraId="433FC405"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45" w:type="pct"/>
            <w:tcBorders>
              <w:left w:val="nil"/>
              <w:bottom w:val="single" w:sz="4" w:space="0" w:color="auto"/>
              <w:right w:val="nil"/>
            </w:tcBorders>
            <w:shd w:val="solid" w:color="FF8080" w:fill="auto"/>
          </w:tcPr>
          <w:p w14:paraId="004FDBD2" w14:textId="77777777" w:rsidR="00D37941" w:rsidRPr="00D84308" w:rsidRDefault="00D37941" w:rsidP="002E08F0">
            <w:pPr>
              <w:autoSpaceDE w:val="0"/>
              <w:autoSpaceDN w:val="0"/>
              <w:adjustRightInd w:val="0"/>
              <w:spacing w:after="0" w:line="240" w:lineRule="auto"/>
              <w:rPr>
                <w:rFonts w:eastAsia="Calibri" w:cstheme="minorHAnsi"/>
                <w:color w:val="000000"/>
                <w:sz w:val="20"/>
                <w:szCs w:val="20"/>
              </w:rPr>
            </w:pPr>
          </w:p>
        </w:tc>
        <w:tc>
          <w:tcPr>
            <w:tcW w:w="48" w:type="pct"/>
            <w:gridSpan w:val="2"/>
            <w:tcBorders>
              <w:left w:val="nil"/>
              <w:bottom w:val="single" w:sz="4" w:space="0" w:color="auto"/>
              <w:right w:val="nil"/>
            </w:tcBorders>
            <w:shd w:val="solid" w:color="FF8080" w:fill="auto"/>
          </w:tcPr>
          <w:p w14:paraId="12B0BF43"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06" w:type="pct"/>
            <w:gridSpan w:val="4"/>
            <w:tcBorders>
              <w:left w:val="nil"/>
              <w:bottom w:val="single" w:sz="4" w:space="0" w:color="auto"/>
              <w:right w:val="nil"/>
            </w:tcBorders>
            <w:shd w:val="solid" w:color="FF8080" w:fill="auto"/>
          </w:tcPr>
          <w:p w14:paraId="21A63B1E"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2"/>
            <w:tcBorders>
              <w:left w:val="nil"/>
              <w:bottom w:val="single" w:sz="4" w:space="0" w:color="auto"/>
              <w:right w:val="nil"/>
            </w:tcBorders>
            <w:shd w:val="solid" w:color="FF8080" w:fill="auto"/>
          </w:tcPr>
          <w:p w14:paraId="7AA41E94"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bottom w:val="single" w:sz="4" w:space="0" w:color="auto"/>
              <w:right w:val="nil"/>
            </w:tcBorders>
            <w:shd w:val="solid" w:color="FF8080" w:fill="auto"/>
          </w:tcPr>
          <w:p w14:paraId="0136C493" w14:textId="3492B12F"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61" w:type="pct"/>
            <w:gridSpan w:val="5"/>
            <w:tcBorders>
              <w:left w:val="nil"/>
              <w:bottom w:val="single" w:sz="4" w:space="0" w:color="auto"/>
            </w:tcBorders>
            <w:shd w:val="solid" w:color="FF8080" w:fill="auto"/>
          </w:tcPr>
          <w:p w14:paraId="2D1FFCD1"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37941" w:rsidRPr="006435EA" w14:paraId="795BC7E6" w14:textId="77777777" w:rsidTr="00774FEC">
        <w:trPr>
          <w:trHeight w:val="212"/>
        </w:trPr>
        <w:tc>
          <w:tcPr>
            <w:tcW w:w="46" w:type="pct"/>
            <w:tcBorders>
              <w:right w:val="nil"/>
            </w:tcBorders>
          </w:tcPr>
          <w:p w14:paraId="154B33B4"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left w:val="nil"/>
              <w:right w:val="nil"/>
            </w:tcBorders>
          </w:tcPr>
          <w:p w14:paraId="010B2FE6"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90" w:type="pct"/>
            <w:gridSpan w:val="2"/>
            <w:tcBorders>
              <w:left w:val="nil"/>
              <w:right w:val="nil"/>
            </w:tcBorders>
          </w:tcPr>
          <w:p w14:paraId="2539442D"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Uravnoteženost spolov</w:t>
            </w:r>
          </w:p>
        </w:tc>
        <w:tc>
          <w:tcPr>
            <w:tcW w:w="48" w:type="pct"/>
            <w:gridSpan w:val="2"/>
            <w:tcBorders>
              <w:left w:val="nil"/>
              <w:right w:val="nil"/>
            </w:tcBorders>
          </w:tcPr>
          <w:p w14:paraId="20F93FFA"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06" w:type="pct"/>
            <w:gridSpan w:val="4"/>
            <w:tcBorders>
              <w:left w:val="nil"/>
              <w:right w:val="nil"/>
            </w:tcBorders>
          </w:tcPr>
          <w:p w14:paraId="15181FB2"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2"/>
            <w:tcBorders>
              <w:left w:val="nil"/>
              <w:right w:val="nil"/>
            </w:tcBorders>
          </w:tcPr>
          <w:p w14:paraId="0638C7D0"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right w:val="nil"/>
            </w:tcBorders>
          </w:tcPr>
          <w:p w14:paraId="59849E88" w14:textId="0536110D"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61" w:type="pct"/>
            <w:gridSpan w:val="5"/>
            <w:tcBorders>
              <w:left w:val="nil"/>
            </w:tcBorders>
          </w:tcPr>
          <w:p w14:paraId="4FC2A5B4"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37941" w:rsidRPr="006435EA" w14:paraId="38217845" w14:textId="77777777" w:rsidTr="00774FEC">
        <w:trPr>
          <w:gridAfter w:val="1"/>
          <w:wAfter w:w="2" w:type="pct"/>
          <w:trHeight w:val="422"/>
        </w:trPr>
        <w:tc>
          <w:tcPr>
            <w:tcW w:w="46" w:type="pct"/>
            <w:tcBorders>
              <w:bottom w:val="single" w:sz="4" w:space="0" w:color="auto"/>
            </w:tcBorders>
          </w:tcPr>
          <w:p w14:paraId="5BBA8B44"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b/>
                <w:bCs/>
                <w:color w:val="000000"/>
              </w:rPr>
            </w:pPr>
          </w:p>
        </w:tc>
        <w:tc>
          <w:tcPr>
            <w:tcW w:w="46" w:type="pct"/>
            <w:tcBorders>
              <w:bottom w:val="single" w:sz="4" w:space="0" w:color="auto"/>
            </w:tcBorders>
          </w:tcPr>
          <w:p w14:paraId="1E7D91F0"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6" w:type="pct"/>
            <w:tcBorders>
              <w:bottom w:val="single" w:sz="4" w:space="0" w:color="auto"/>
            </w:tcBorders>
          </w:tcPr>
          <w:p w14:paraId="52545CAF"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84" w:type="pct"/>
            <w:gridSpan w:val="2"/>
            <w:tcBorders>
              <w:bottom w:val="single" w:sz="4" w:space="0" w:color="auto"/>
            </w:tcBorders>
            <w:shd w:val="clear" w:color="auto" w:fill="E7E6E6" w:themeFill="background2"/>
          </w:tcPr>
          <w:p w14:paraId="7C926D15" w14:textId="055B171B" w:rsidR="00DA595B" w:rsidRDefault="00DA595B" w:rsidP="001139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Enakost med spoloma je temeljna pravica, pa tudi pedagoško vprašanje in eden </w:t>
            </w:r>
            <w:r>
              <w:rPr>
                <w:rFonts w:eastAsia="Calibri" w:cstheme="minorHAnsi"/>
                <w:color w:val="000000"/>
                <w:sz w:val="20"/>
                <w:szCs w:val="20"/>
              </w:rPr>
              <w:t>o</w:t>
            </w:r>
            <w:r w:rsidRPr="00D84308">
              <w:rPr>
                <w:rFonts w:eastAsia="Calibri" w:cstheme="minorHAnsi"/>
                <w:color w:val="000000"/>
                <w:sz w:val="20"/>
                <w:szCs w:val="20"/>
              </w:rPr>
              <w:t xml:space="preserve">d strateških izzivov, ki so bili </w:t>
            </w:r>
            <w:r>
              <w:rPr>
                <w:rFonts w:eastAsia="Calibri" w:cstheme="minorHAnsi"/>
                <w:color w:val="000000"/>
                <w:sz w:val="20"/>
                <w:szCs w:val="20"/>
              </w:rPr>
              <w:t>opredeljeni v Beli knjigi 2011.</w:t>
            </w:r>
          </w:p>
          <w:p w14:paraId="515A2D03" w14:textId="77777777" w:rsidR="00DA595B" w:rsidRDefault="00DA595B" w:rsidP="001139E3">
            <w:pPr>
              <w:autoSpaceDE w:val="0"/>
              <w:autoSpaceDN w:val="0"/>
              <w:adjustRightInd w:val="0"/>
              <w:spacing w:after="0" w:line="240" w:lineRule="auto"/>
              <w:rPr>
                <w:rFonts w:eastAsia="Calibri" w:cstheme="minorHAnsi"/>
                <w:color w:val="000000"/>
                <w:sz w:val="20"/>
                <w:szCs w:val="20"/>
              </w:rPr>
            </w:pPr>
          </w:p>
          <w:p w14:paraId="5F8D3268" w14:textId="161C28E9" w:rsidR="001139E3" w:rsidRPr="00D84308" w:rsidRDefault="001139E3" w:rsidP="001139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Manjšanje razlik med spoloma v doseganju izobraževalnih rezultatov; zagotavljanje večje spolne uravnoteženosti </w:t>
            </w:r>
            <w:r>
              <w:rPr>
                <w:rFonts w:eastAsia="Calibri" w:cstheme="minorHAnsi"/>
                <w:color w:val="000000"/>
                <w:sz w:val="20"/>
                <w:szCs w:val="20"/>
              </w:rPr>
              <w:t>v</w:t>
            </w:r>
            <w:r w:rsidRPr="00D84308">
              <w:rPr>
                <w:rFonts w:eastAsia="Calibri" w:cstheme="minorHAnsi"/>
                <w:color w:val="000000"/>
                <w:sz w:val="20"/>
                <w:szCs w:val="20"/>
              </w:rPr>
              <w:t xml:space="preserve"> vključenosti v izobraževalne programe</w:t>
            </w:r>
          </w:p>
          <w:p w14:paraId="46D3B7F7" w14:textId="77777777" w:rsidR="001139E3" w:rsidRPr="00D84308" w:rsidRDefault="001139E3" w:rsidP="001139E3">
            <w:pPr>
              <w:autoSpaceDE w:val="0"/>
              <w:autoSpaceDN w:val="0"/>
              <w:adjustRightInd w:val="0"/>
              <w:spacing w:after="0" w:line="240" w:lineRule="auto"/>
              <w:rPr>
                <w:rFonts w:eastAsia="Calibri" w:cstheme="minorHAnsi"/>
                <w:color w:val="000000"/>
                <w:sz w:val="20"/>
                <w:szCs w:val="20"/>
              </w:rPr>
            </w:pPr>
          </w:p>
          <w:p w14:paraId="09747DC5" w14:textId="035D458E" w:rsidR="00D37941" w:rsidRPr="00D84308" w:rsidRDefault="001139E3" w:rsidP="001139E3">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Novembra 2015 je Državni zbor sprejel Resolucijo o nacionalnem programu za enakost žensk in moških 2015–2020.</w:t>
            </w:r>
            <w:r>
              <w:rPr>
                <w:rFonts w:eastAsia="Calibri" w:cstheme="minorHAnsi"/>
                <w:color w:val="000000"/>
                <w:sz w:val="20"/>
                <w:szCs w:val="20"/>
              </w:rPr>
              <w:t xml:space="preserve"> </w:t>
            </w:r>
          </w:p>
        </w:tc>
        <w:tc>
          <w:tcPr>
            <w:tcW w:w="217" w:type="pct"/>
            <w:gridSpan w:val="2"/>
            <w:tcBorders>
              <w:bottom w:val="single" w:sz="4" w:space="0" w:color="auto"/>
            </w:tcBorders>
            <w:shd w:val="clear" w:color="auto" w:fill="E7E6E6" w:themeFill="background2"/>
          </w:tcPr>
          <w:p w14:paraId="55099A06" w14:textId="2C7021CB" w:rsidR="00D37941" w:rsidRDefault="00D37941" w:rsidP="00D37941">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lastRenderedPageBreak/>
              <w:t>2022</w:t>
            </w:r>
          </w:p>
        </w:tc>
        <w:tc>
          <w:tcPr>
            <w:tcW w:w="1487" w:type="pct"/>
            <w:gridSpan w:val="6"/>
            <w:tcBorders>
              <w:bottom w:val="single" w:sz="4" w:space="0" w:color="auto"/>
            </w:tcBorders>
            <w:shd w:val="clear" w:color="auto" w:fill="E7E6E6" w:themeFill="background2"/>
          </w:tcPr>
          <w:p w14:paraId="4AB7B3D3" w14:textId="77777777" w:rsidR="00927D1D" w:rsidRPr="00D84308" w:rsidRDefault="00927D1D" w:rsidP="00927D1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Kazalniki iz mednarodnih raziskav (PISA, PIRLS, TIMSS) v splošnem kažejo uspešnost zagotavljanja enakosti med spoloma pri doseganju izobraževalnih rezultatov pri matematiki in naravoslovju, izjema je branj</w:t>
            </w:r>
            <w:r>
              <w:rPr>
                <w:rFonts w:eastAsia="Calibri" w:cstheme="minorHAnsi"/>
                <w:color w:val="000000"/>
                <w:sz w:val="20"/>
                <w:szCs w:val="20"/>
              </w:rPr>
              <w:t>e</w:t>
            </w:r>
            <w:r w:rsidRPr="00D84308">
              <w:rPr>
                <w:rFonts w:eastAsia="Calibri" w:cstheme="minorHAnsi"/>
                <w:color w:val="000000"/>
                <w:sz w:val="20"/>
                <w:szCs w:val="20"/>
              </w:rPr>
              <w:t xml:space="preserve">, </w:t>
            </w:r>
            <w:r>
              <w:rPr>
                <w:rFonts w:eastAsia="Calibri" w:cstheme="minorHAnsi"/>
                <w:color w:val="000000"/>
                <w:sz w:val="20"/>
                <w:szCs w:val="20"/>
              </w:rPr>
              <w:t>v katerem</w:t>
            </w:r>
            <w:r w:rsidRPr="00D84308">
              <w:rPr>
                <w:rFonts w:eastAsia="Calibri" w:cstheme="minorHAnsi"/>
                <w:color w:val="000000"/>
                <w:sz w:val="20"/>
                <w:szCs w:val="20"/>
              </w:rPr>
              <w:t xml:space="preserve"> so razlike med spoloma pri branju 15-letnikov nad povprečjem OECD (v vseh državah so dosežki učenk višji), spolna neuravnoteženost vključenosti v različne srednješolske izo</w:t>
            </w:r>
            <w:r>
              <w:rPr>
                <w:rFonts w:eastAsia="Calibri" w:cstheme="minorHAnsi"/>
                <w:color w:val="000000"/>
                <w:sz w:val="20"/>
                <w:szCs w:val="20"/>
              </w:rPr>
              <w:t>b</w:t>
            </w:r>
            <w:r w:rsidRPr="00D84308">
              <w:rPr>
                <w:rFonts w:eastAsia="Calibri" w:cstheme="minorHAnsi"/>
                <w:color w:val="000000"/>
                <w:sz w:val="20"/>
                <w:szCs w:val="20"/>
              </w:rPr>
              <w:t xml:space="preserve">raževalne programe ostaja (več deklet v gimnazijah). Kazalniki EAG kažejo na več vidikov neuravnoteženosti spolov v izobraževanju v RS pri </w:t>
            </w:r>
            <w:r w:rsidRPr="00D84308">
              <w:rPr>
                <w:rFonts w:eastAsia="Calibri" w:cstheme="minorHAnsi"/>
                <w:color w:val="000000"/>
                <w:sz w:val="20"/>
                <w:szCs w:val="20"/>
              </w:rPr>
              <w:lastRenderedPageBreak/>
              <w:t>vključenosti v srednješolsko in terciarno izobraževanje (razkorak z večjim deležem žensk je nad evropsk</w:t>
            </w:r>
            <w:r>
              <w:rPr>
                <w:rFonts w:eastAsia="Calibri" w:cstheme="minorHAnsi"/>
                <w:color w:val="000000"/>
                <w:sz w:val="20"/>
                <w:szCs w:val="20"/>
              </w:rPr>
              <w:t>i</w:t>
            </w:r>
            <w:r w:rsidRPr="00D84308">
              <w:rPr>
                <w:rFonts w:eastAsia="Calibri" w:cstheme="minorHAnsi"/>
                <w:color w:val="000000"/>
                <w:sz w:val="20"/>
                <w:szCs w:val="20"/>
              </w:rPr>
              <w:t>m povprečjem) in vključenosti žensk na področje IKT (delež je pod evropskim povprečjem).</w:t>
            </w:r>
          </w:p>
          <w:p w14:paraId="047A93CD" w14:textId="77777777" w:rsidR="00927D1D" w:rsidRPr="00D84308" w:rsidRDefault="00927D1D" w:rsidP="00927D1D">
            <w:pPr>
              <w:autoSpaceDE w:val="0"/>
              <w:autoSpaceDN w:val="0"/>
              <w:adjustRightInd w:val="0"/>
              <w:spacing w:after="0" w:line="240" w:lineRule="auto"/>
              <w:rPr>
                <w:rFonts w:eastAsia="Calibri" w:cstheme="minorHAnsi"/>
                <w:color w:val="000000"/>
                <w:sz w:val="20"/>
                <w:szCs w:val="20"/>
              </w:rPr>
            </w:pPr>
            <w:r>
              <w:rPr>
                <w:rFonts w:eastAsia="Calibri" w:cstheme="minorHAnsi"/>
                <w:sz w:val="20"/>
                <w:szCs w:val="20"/>
              </w:rPr>
              <w:t xml:space="preserve">Čeprav </w:t>
            </w:r>
            <w:r w:rsidRPr="00D84308">
              <w:rPr>
                <w:rFonts w:eastAsia="Calibri" w:cstheme="minorHAnsi"/>
                <w:sz w:val="20"/>
                <w:szCs w:val="20"/>
              </w:rPr>
              <w:t>večji delež žensk v Sloveniji kot med njihovimi vrstnicami diplomira s področij STEM, je med njimi manj diplomantk s področja IKT. Poročilo DESI navaja, da je delež IKT specialistk v Sloveniji na trgu dela 1,3 % , kar je pod povprečjem EU, ki znaša 1,4 % IKT specialistk v trgu delovne sile.</w:t>
            </w:r>
          </w:p>
          <w:p w14:paraId="6C66BF81" w14:textId="532DA4E9" w:rsidR="00927D1D" w:rsidRPr="00927D1D" w:rsidRDefault="00927D1D" w:rsidP="00927D1D">
            <w:pPr>
              <w:pBdr>
                <w:between w:val="single" w:sz="4" w:space="1" w:color="auto"/>
              </w:pBdr>
              <w:autoSpaceDE w:val="0"/>
              <w:autoSpaceDN w:val="0"/>
              <w:adjustRightInd w:val="0"/>
              <w:spacing w:after="0" w:line="240" w:lineRule="auto"/>
              <w:rPr>
                <w:rFonts w:eastAsia="Calibri" w:cstheme="minorHAnsi"/>
                <w:color w:val="000000"/>
                <w:sz w:val="20"/>
                <w:szCs w:val="20"/>
                <w:lang w:val="sl"/>
              </w:rPr>
            </w:pPr>
            <w:r w:rsidRPr="00D84308">
              <w:rPr>
                <w:rFonts w:eastAsia="Calibri" w:cstheme="minorHAnsi"/>
                <w:color w:val="000000"/>
                <w:sz w:val="20"/>
                <w:szCs w:val="20"/>
              </w:rPr>
              <w:t>Zagotavljanje enakih možnosti obeh spolov je povezano tudi z uravnoteženo zastopanostjo spolov med strokovnimi delavci na vseh ravneh vzgoje in izobraževanja.</w:t>
            </w:r>
            <w:r>
              <w:rPr>
                <w:rFonts w:eastAsia="Calibri" w:cstheme="minorHAnsi"/>
                <w:color w:val="000000"/>
                <w:sz w:val="20"/>
                <w:szCs w:val="20"/>
              </w:rPr>
              <w:t xml:space="preserve"> </w:t>
            </w:r>
            <w:r>
              <w:rPr>
                <w:rFonts w:eastAsia="Calibri" w:cstheme="minorHAnsi"/>
                <w:color w:val="000000"/>
                <w:sz w:val="20"/>
                <w:szCs w:val="20"/>
              </w:rPr>
              <w:br/>
            </w:r>
            <w:r>
              <w:rPr>
                <w:rFonts w:eastAsia="Calibri" w:cstheme="minorHAnsi"/>
                <w:color w:val="000000"/>
                <w:sz w:val="20"/>
                <w:szCs w:val="20"/>
              </w:rPr>
              <w:br/>
            </w:r>
            <w:r w:rsidRPr="00B315D1">
              <w:rPr>
                <w:rFonts w:eastAsia="Arial" w:cstheme="minorHAnsi"/>
                <w:sz w:val="20"/>
                <w:lang w:val="sl"/>
              </w:rPr>
              <w:t>Podatki v raziskavi She Figures so pokazali, da je samo 33,4 odstotka žensk zaposlenih na področju raziskav, samo 22 odstotkov jih je na visokih položajih na področju visokega šolstva in 24 odstotkov jih je med visokošolskimi profesorji.</w:t>
            </w:r>
            <w:r w:rsidRPr="00B315D1">
              <w:rPr>
                <w:rFonts w:eastAsia="Arial" w:cstheme="minorHAnsi"/>
                <w:sz w:val="20"/>
                <w:lang w:val="sl"/>
              </w:rPr>
              <w:br/>
            </w:r>
            <w:r w:rsidRPr="00B315D1">
              <w:rPr>
                <w:rFonts w:eastAsia="Arial" w:cstheme="minorHAnsi"/>
                <w:sz w:val="20"/>
                <w:lang w:val="sl"/>
              </w:rPr>
              <w:br/>
              <w:t>Ministrstvo za izobraževanje, znanost in šport je v obdobju od 2021–2024 za razvojna področja nacionalnega pomena med drugim določilo promocijo študija in povečanje vpisa na področju STE(A)M ter razvoj rešitev za vključevanje netradicionalnih skupin kandidatov in kandidatk v visokošolski študij.</w:t>
            </w:r>
            <w:r w:rsidRPr="00B315D1">
              <w:rPr>
                <w:rFonts w:eastAsia="Arial" w:cstheme="minorHAnsi"/>
                <w:sz w:val="20"/>
                <w:lang w:val="sl"/>
              </w:rPr>
              <w:br/>
            </w:r>
            <w:r w:rsidRPr="00B315D1">
              <w:rPr>
                <w:rFonts w:eastAsia="Arial" w:cstheme="minorHAnsi"/>
                <w:sz w:val="20"/>
                <w:lang w:val="sl"/>
              </w:rPr>
              <w:br/>
              <w:t>V okviru projekta Inženirji in inženirke bomo!, pri katerem kot partnerji sodelujejo različne organizacije in podjetja, in katerega častni pokrovitelj je predsednik države, od leta 2018 poteka izbor Inženirke leta, s katerim se promovira in spodbuja ženske za STEM poklice. Leta 2020 je zaživela tudi aplikacija KAMbi, ki mladim pomaga in jih spodbuja, da o STEM razmišljajo kot svoji izbiri študija in poklica.</w:t>
            </w:r>
            <w:r w:rsidRPr="00B315D1">
              <w:rPr>
                <w:rFonts w:eastAsia="Arial" w:cstheme="minorHAnsi"/>
                <w:sz w:val="20"/>
                <w:lang w:val="sl"/>
              </w:rPr>
              <w:br/>
            </w:r>
            <w:r w:rsidRPr="00B315D1">
              <w:rPr>
                <w:rFonts w:eastAsia="Arial" w:cstheme="minorHAnsi"/>
                <w:sz w:val="20"/>
                <w:lang w:val="sl"/>
              </w:rPr>
              <w:br/>
              <w:t xml:space="preserve">Pomen in vključevanje enakosti spolov v vse raziskave in inovacije je poudarjen v </w:t>
            </w:r>
            <w:hyperlink r:id="rId12" w:history="1">
              <w:r w:rsidRPr="00B315D1">
                <w:rPr>
                  <w:rStyle w:val="Hiperpovezava"/>
                  <w:rFonts w:eastAsia="Arial" w:cstheme="minorHAnsi"/>
                  <w:i/>
                  <w:iCs/>
                  <w:sz w:val="20"/>
                  <w:lang w:val="sl"/>
                </w:rPr>
                <w:t>Ljubljanski deklaraciji za enakost spolov v Evropskem raziskovalnem prostoru</w:t>
              </w:r>
            </w:hyperlink>
            <w:r w:rsidRPr="00B315D1">
              <w:rPr>
                <w:rFonts w:eastAsia="Arial" w:cstheme="minorHAnsi"/>
                <w:sz w:val="20"/>
                <w:lang w:val="sl"/>
              </w:rPr>
              <w:t xml:space="preserve">, ki jo je </w:t>
            </w:r>
            <w:r w:rsidRPr="00B315D1">
              <w:rPr>
                <w:rFonts w:eastAsia="Arial" w:cstheme="minorHAnsi"/>
                <w:sz w:val="20"/>
                <w:lang w:val="sl"/>
              </w:rPr>
              <w:lastRenderedPageBreak/>
              <w:t>podprlo 37 držav. Sprejetje novega evropskega prostora predstavlja dosežek slovenskega predsedovanja Svetu EU.</w:t>
            </w:r>
            <w:r w:rsidRPr="00B315D1">
              <w:rPr>
                <w:rFonts w:eastAsia="Arial" w:cstheme="minorHAnsi"/>
                <w:lang w:val="sl"/>
              </w:rPr>
              <w:br/>
            </w:r>
          </w:p>
        </w:tc>
        <w:tc>
          <w:tcPr>
            <w:tcW w:w="2072" w:type="pct"/>
            <w:gridSpan w:val="5"/>
            <w:tcBorders>
              <w:bottom w:val="single" w:sz="4" w:space="0" w:color="auto"/>
            </w:tcBorders>
            <w:shd w:val="clear" w:color="auto" w:fill="E7E6E6" w:themeFill="background2"/>
          </w:tcPr>
          <w:p w14:paraId="09B66986" w14:textId="77777777" w:rsidR="00927D1D" w:rsidRPr="00D84308" w:rsidRDefault="00927D1D" w:rsidP="00927D1D">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Izziv 1. Odpravljanje neenakosti oziroma neravnovesja med spoloma</w:t>
            </w:r>
            <w:r w:rsidRPr="00D84308">
              <w:rPr>
                <w:rFonts w:eastAsia="Calibri" w:cstheme="minorHAnsi"/>
                <w:color w:val="000000"/>
                <w:sz w:val="20"/>
                <w:szCs w:val="20"/>
              </w:rPr>
              <w:t xml:space="preserve"> pri učečih</w:t>
            </w:r>
            <w:r>
              <w:rPr>
                <w:rFonts w:eastAsia="Calibri" w:cstheme="minorHAnsi"/>
                <w:color w:val="000000"/>
                <w:sz w:val="20"/>
                <w:szCs w:val="20"/>
              </w:rPr>
              <w:t xml:space="preserve"> </w:t>
            </w:r>
            <w:r w:rsidRPr="00D84308">
              <w:rPr>
                <w:rFonts w:eastAsia="Calibri" w:cstheme="minorHAnsi"/>
                <w:color w:val="000000"/>
                <w:sz w:val="20"/>
                <w:szCs w:val="20"/>
              </w:rPr>
              <w:t xml:space="preserve">se glede na učne dosežke, vključenost, doseženo najvišjo izobrazbo in smer izobrazbe </w:t>
            </w:r>
          </w:p>
          <w:p w14:paraId="35FAEDAE" w14:textId="77777777" w:rsidR="00927D1D" w:rsidRPr="00D84308" w:rsidRDefault="00927D1D" w:rsidP="00927D1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okrepiti spremljanje in evalvacijo relevantnih podatkov, na katerih bodo temeljile odločitve. </w:t>
            </w:r>
          </w:p>
          <w:p w14:paraId="767D084B" w14:textId="77777777" w:rsidR="00927D1D" w:rsidRPr="00D84308" w:rsidRDefault="00927D1D" w:rsidP="00927D1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financiranje programov za večjo učno uspešnost dečkov v osnovni in srednji šoli in usposabljanje strokovnih delavcev za delo z njimi.</w:t>
            </w:r>
          </w:p>
          <w:p w14:paraId="35B42E84" w14:textId="77777777" w:rsidR="00927D1D" w:rsidRPr="00D84308" w:rsidRDefault="00927D1D" w:rsidP="00927D1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1.3: razmisliti o obsegu prostih mest, namenjenih za vpis v srednješolske programe, ali je trenutno razmerje med vpisanimi v splošne in strokovne oz. poklicne programe res ustrezno.</w:t>
            </w:r>
          </w:p>
          <w:p w14:paraId="5C694ECD" w14:textId="77777777" w:rsidR="00927D1D" w:rsidRPr="00D84308" w:rsidRDefault="00927D1D" w:rsidP="00927D1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Predlog 1.4: uvesti spodbude za povečanje števila moških študentov v terciarnem izobraževanju.</w:t>
            </w:r>
          </w:p>
          <w:p w14:paraId="4F00E7F0" w14:textId="77777777" w:rsidR="00927D1D" w:rsidRPr="00D84308" w:rsidRDefault="00927D1D" w:rsidP="00927D1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1.5: uvesti spodbude za povečanje števila moških študentov, ki se bodo vpisali v študijske programe za učitelje (npr. štipendije, olajšave pri pridobitvi sobe v študentskem naselju ipd.). </w:t>
            </w:r>
          </w:p>
          <w:p w14:paraId="70CEB761" w14:textId="77777777" w:rsidR="00927D1D" w:rsidRPr="00D84308" w:rsidRDefault="00927D1D" w:rsidP="00927D1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1.6: spodbuditi moške, ki imajo ustrezno smer in stopnjo izobrazbe, da pridobijo še pedagoško-andragoško izobrazbo. </w:t>
            </w:r>
          </w:p>
          <w:p w14:paraId="455DF23C" w14:textId="77777777" w:rsidR="00927D1D" w:rsidRPr="00D84308" w:rsidRDefault="00927D1D" w:rsidP="00927D1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1.7: uvesti spodbude za povečanje števila študentk, ki se bodo vpisale v študijske programe </w:t>
            </w:r>
            <w:r>
              <w:rPr>
                <w:rFonts w:eastAsia="Calibri" w:cstheme="minorHAnsi"/>
                <w:color w:val="000000"/>
                <w:sz w:val="20"/>
                <w:szCs w:val="20"/>
              </w:rPr>
              <w:t>z</w:t>
            </w:r>
            <w:r w:rsidRPr="00D84308">
              <w:rPr>
                <w:rFonts w:eastAsia="Calibri" w:cstheme="minorHAnsi"/>
                <w:color w:val="000000"/>
                <w:sz w:val="20"/>
                <w:szCs w:val="20"/>
              </w:rPr>
              <w:t>a področj</w:t>
            </w:r>
            <w:r>
              <w:rPr>
                <w:rFonts w:eastAsia="Calibri" w:cstheme="minorHAnsi"/>
                <w:color w:val="000000"/>
                <w:sz w:val="20"/>
                <w:szCs w:val="20"/>
              </w:rPr>
              <w:t>e</w:t>
            </w:r>
            <w:r w:rsidRPr="00D84308">
              <w:rPr>
                <w:rFonts w:eastAsia="Calibri" w:cstheme="minorHAnsi"/>
                <w:color w:val="000000"/>
                <w:sz w:val="20"/>
                <w:szCs w:val="20"/>
              </w:rPr>
              <w:t xml:space="preserve"> IKT.</w:t>
            </w:r>
          </w:p>
          <w:p w14:paraId="3CCDA436"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r>
      <w:tr w:rsidR="00D37941" w:rsidRPr="006435EA" w14:paraId="380845EF" w14:textId="77777777" w:rsidTr="00774FEC">
        <w:trPr>
          <w:trHeight w:val="275"/>
        </w:trPr>
        <w:tc>
          <w:tcPr>
            <w:tcW w:w="46" w:type="pct"/>
            <w:tcBorders>
              <w:bottom w:val="nil"/>
              <w:right w:val="nil"/>
            </w:tcBorders>
          </w:tcPr>
          <w:p w14:paraId="3FF001E6"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b/>
                <w:bCs/>
                <w:color w:val="000000"/>
              </w:rPr>
            </w:pPr>
          </w:p>
        </w:tc>
        <w:tc>
          <w:tcPr>
            <w:tcW w:w="2791" w:type="pct"/>
            <w:gridSpan w:val="9"/>
            <w:tcBorders>
              <w:left w:val="nil"/>
              <w:bottom w:val="nil"/>
              <w:right w:val="nil"/>
            </w:tcBorders>
            <w:shd w:val="solid" w:color="CCFFCC" w:fill="auto"/>
          </w:tcPr>
          <w:p w14:paraId="7585B822" w14:textId="3FE2C87A"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 xml:space="preserve">VZGOJA IN IZOBRAŽEVANJE </w:t>
            </w:r>
            <w:r>
              <w:rPr>
                <w:rFonts w:eastAsia="Calibri" w:cstheme="minorHAnsi"/>
                <w:b/>
                <w:bCs/>
                <w:color w:val="339966"/>
                <w:sz w:val="20"/>
                <w:szCs w:val="20"/>
              </w:rPr>
              <w:t>OTROK</w:t>
            </w:r>
            <w:r w:rsidRPr="00D84308">
              <w:rPr>
                <w:rFonts w:eastAsia="Calibri" w:cstheme="minorHAnsi"/>
                <w:b/>
                <w:bCs/>
                <w:color w:val="339966"/>
                <w:sz w:val="20"/>
                <w:szCs w:val="20"/>
              </w:rPr>
              <w:t xml:space="preserve"> S POSEBNIMI POTREBAMI</w:t>
            </w:r>
          </w:p>
        </w:tc>
        <w:tc>
          <w:tcPr>
            <w:tcW w:w="52" w:type="pct"/>
            <w:gridSpan w:val="2"/>
            <w:tcBorders>
              <w:left w:val="nil"/>
              <w:bottom w:val="nil"/>
              <w:right w:val="nil"/>
            </w:tcBorders>
            <w:shd w:val="solid" w:color="CCFFCC" w:fill="auto"/>
          </w:tcPr>
          <w:p w14:paraId="6A12603F"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4" w:type="pct"/>
            <w:gridSpan w:val="3"/>
            <w:tcBorders>
              <w:left w:val="nil"/>
              <w:bottom w:val="nil"/>
              <w:right w:val="nil"/>
            </w:tcBorders>
            <w:shd w:val="solid" w:color="CCFFCC" w:fill="auto"/>
          </w:tcPr>
          <w:p w14:paraId="25F5D98E" w14:textId="5C0294C6"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058" w:type="pct"/>
            <w:gridSpan w:val="4"/>
            <w:tcBorders>
              <w:left w:val="nil"/>
              <w:bottom w:val="nil"/>
            </w:tcBorders>
            <w:shd w:val="solid" w:color="CCFFCC" w:fill="auto"/>
          </w:tcPr>
          <w:p w14:paraId="63A7D0F5"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D37941" w:rsidRPr="006435EA" w14:paraId="6CA549CB" w14:textId="77777777" w:rsidTr="00774FEC">
        <w:trPr>
          <w:trHeight w:val="212"/>
        </w:trPr>
        <w:tc>
          <w:tcPr>
            <w:tcW w:w="46" w:type="pct"/>
            <w:tcBorders>
              <w:top w:val="nil"/>
              <w:right w:val="nil"/>
            </w:tcBorders>
          </w:tcPr>
          <w:p w14:paraId="306FB020"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top w:val="nil"/>
              <w:left w:val="nil"/>
              <w:right w:val="nil"/>
            </w:tcBorders>
          </w:tcPr>
          <w:p w14:paraId="47C48E58"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745" w:type="pct"/>
            <w:gridSpan w:val="8"/>
            <w:tcBorders>
              <w:top w:val="nil"/>
              <w:left w:val="nil"/>
              <w:right w:val="nil"/>
            </w:tcBorders>
          </w:tcPr>
          <w:p w14:paraId="5A95B430" w14:textId="3FD4335B"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 xml:space="preserve">Vzgoja in izobraževanje </w:t>
            </w:r>
            <w:r>
              <w:rPr>
                <w:rFonts w:eastAsia="Calibri" w:cstheme="minorHAnsi"/>
                <w:b/>
                <w:bCs/>
                <w:color w:val="800000"/>
                <w:sz w:val="20"/>
                <w:szCs w:val="20"/>
              </w:rPr>
              <w:t>otrok</w:t>
            </w:r>
            <w:r w:rsidRPr="00D84308">
              <w:rPr>
                <w:rFonts w:eastAsia="Calibri" w:cstheme="minorHAnsi"/>
                <w:b/>
                <w:bCs/>
                <w:color w:val="800000"/>
                <w:sz w:val="20"/>
                <w:szCs w:val="20"/>
              </w:rPr>
              <w:t xml:space="preserve"> s posebnimi potrebami</w:t>
            </w:r>
          </w:p>
        </w:tc>
        <w:tc>
          <w:tcPr>
            <w:tcW w:w="52" w:type="pct"/>
            <w:gridSpan w:val="2"/>
            <w:tcBorders>
              <w:top w:val="nil"/>
              <w:left w:val="nil"/>
              <w:right w:val="nil"/>
            </w:tcBorders>
          </w:tcPr>
          <w:p w14:paraId="3C2600C0"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4" w:type="pct"/>
            <w:gridSpan w:val="3"/>
            <w:tcBorders>
              <w:top w:val="nil"/>
              <w:left w:val="nil"/>
              <w:right w:val="nil"/>
            </w:tcBorders>
          </w:tcPr>
          <w:p w14:paraId="3C2E76B2" w14:textId="5E033570"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58" w:type="pct"/>
            <w:gridSpan w:val="4"/>
            <w:tcBorders>
              <w:top w:val="nil"/>
              <w:left w:val="nil"/>
            </w:tcBorders>
          </w:tcPr>
          <w:p w14:paraId="5D8C5BA9"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37941" w:rsidRPr="006435EA" w14:paraId="3724AE5E" w14:textId="77777777" w:rsidTr="00774FEC">
        <w:trPr>
          <w:gridAfter w:val="1"/>
          <w:wAfter w:w="2" w:type="pct"/>
          <w:trHeight w:val="4249"/>
        </w:trPr>
        <w:tc>
          <w:tcPr>
            <w:tcW w:w="46" w:type="pct"/>
            <w:tcBorders>
              <w:bottom w:val="single" w:sz="4" w:space="0" w:color="auto"/>
            </w:tcBorders>
          </w:tcPr>
          <w:p w14:paraId="12A49FA5"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bottom w:val="single" w:sz="4" w:space="0" w:color="auto"/>
            </w:tcBorders>
          </w:tcPr>
          <w:p w14:paraId="508D3DE7"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6" w:type="pct"/>
            <w:tcBorders>
              <w:bottom w:val="single" w:sz="4" w:space="0" w:color="auto"/>
            </w:tcBorders>
          </w:tcPr>
          <w:p w14:paraId="558CB343"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84" w:type="pct"/>
            <w:gridSpan w:val="2"/>
            <w:tcBorders>
              <w:bottom w:val="single" w:sz="4" w:space="0" w:color="auto"/>
            </w:tcBorders>
            <w:shd w:val="clear" w:color="auto" w:fill="E7E6E6" w:themeFill="background2"/>
          </w:tcPr>
          <w:p w14:paraId="39F98AB8"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 RS je sprejet koncept inkluzivnega izobraževanja, ki izhaja iz pravice vseh otrok, da optimalno razvijejo svoje potenciale, in iz pravice po nediskriminaciji. </w:t>
            </w:r>
          </w:p>
          <w:p w14:paraId="354B8B74"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p>
          <w:p w14:paraId="2E31AACC"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BK 2011: vzpostaviti celovit pristop zgodnje pomoči in zagotoviti hitro odzivanje na posebne potrebe. Zgodnja obravnava naj bo zagotovljena tudi za otrokovo družino, ne le za otroka.</w:t>
            </w:r>
          </w:p>
          <w:p w14:paraId="42721CCA"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p>
          <w:p w14:paraId="11C60435" w14:textId="69113BD9"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Januarja 2019 se je začel izvajati leta 2017 sprejeti Zakon o celostni zgodnji obravnavi predšolskih otrok s posebnimi potrebami</w:t>
            </w:r>
            <w:r>
              <w:rPr>
                <w:rFonts w:eastAsia="Calibri" w:cstheme="minorHAnsi"/>
                <w:color w:val="000000"/>
                <w:sz w:val="20"/>
                <w:szCs w:val="20"/>
              </w:rPr>
              <w:t xml:space="preserve"> </w:t>
            </w:r>
            <w:r w:rsidRPr="00D84308">
              <w:rPr>
                <w:rFonts w:eastAsia="Calibri" w:cstheme="minorHAnsi"/>
                <w:color w:val="000000"/>
                <w:sz w:val="20"/>
                <w:szCs w:val="20"/>
              </w:rPr>
              <w:t xml:space="preserve">– z novim zakonom naj bi otroci prejeli pomoč čim prej, starši pa vse potrebne informacije na enem mestu. </w:t>
            </w:r>
            <w:r>
              <w:rPr>
                <w:rFonts w:eastAsia="Calibri" w:cstheme="minorHAnsi"/>
                <w:color w:val="000000"/>
                <w:sz w:val="20"/>
                <w:szCs w:val="20"/>
              </w:rPr>
              <w:br/>
            </w:r>
            <w:r>
              <w:rPr>
                <w:rFonts w:eastAsia="Calibri" w:cstheme="minorHAnsi"/>
                <w:color w:val="000000"/>
                <w:sz w:val="20"/>
                <w:szCs w:val="20"/>
              </w:rPr>
              <w:br/>
            </w:r>
            <w:r w:rsidRPr="00884BDE">
              <w:rPr>
                <w:rFonts w:eastAsia="Calibri" w:cstheme="minorHAnsi"/>
                <w:color w:val="000000"/>
                <w:sz w:val="20"/>
                <w:szCs w:val="20"/>
              </w:rPr>
              <w:t xml:space="preserve">Januarja 2021 je začel veljati Zakon o obravnavi otrok in mladostnikov s čustvenimi in vedenjskimi težavami ter motnjami v vzgoji in izobraževanju, ki enotno ureja vzgojno delovanje vzgojnih zavodov, ponuja več možnosti za fleksibilne oblike pomoči, zagotavlja potrebno sodelovanje posameznih resorjev in ne nazadnje vpeljuje mehanizme za boljšo zaščito pravic in varnost otrok oziroma mladostnikov in strokovnih delavcev. Bistvena novost je tudi njihova preventiva dejavnost, saj </w:t>
            </w:r>
            <w:r w:rsidRPr="00884BDE">
              <w:rPr>
                <w:rFonts w:eastAsia="Calibri" w:cstheme="minorHAnsi"/>
                <w:color w:val="000000"/>
                <w:sz w:val="20"/>
                <w:szCs w:val="20"/>
              </w:rPr>
              <w:lastRenderedPageBreak/>
              <w:t>delujejo kot strokovni centri v podporo inkluziji.</w:t>
            </w:r>
          </w:p>
        </w:tc>
        <w:tc>
          <w:tcPr>
            <w:tcW w:w="217" w:type="pct"/>
            <w:gridSpan w:val="2"/>
            <w:tcBorders>
              <w:bottom w:val="single" w:sz="4" w:space="0" w:color="auto"/>
            </w:tcBorders>
            <w:shd w:val="clear" w:color="auto" w:fill="E7E6E6" w:themeFill="background2"/>
          </w:tcPr>
          <w:p w14:paraId="749C2A2F" w14:textId="01BEF876" w:rsidR="00D37941" w:rsidRDefault="00D37941" w:rsidP="00D37941">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lastRenderedPageBreak/>
              <w:t>2022</w:t>
            </w:r>
          </w:p>
        </w:tc>
        <w:tc>
          <w:tcPr>
            <w:tcW w:w="1487" w:type="pct"/>
            <w:gridSpan w:val="6"/>
            <w:tcBorders>
              <w:bottom w:val="single" w:sz="4" w:space="0" w:color="auto"/>
            </w:tcBorders>
            <w:shd w:val="clear" w:color="auto" w:fill="E7E6E6" w:themeFill="background2"/>
          </w:tcPr>
          <w:p w14:paraId="3403B69C"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Pri vzgoji in izobraževanju otrok s posebnimi potrebami </w:t>
            </w:r>
            <w:r>
              <w:rPr>
                <w:rFonts w:eastAsia="Calibri" w:cstheme="minorHAnsi"/>
                <w:color w:val="000000"/>
                <w:sz w:val="20"/>
                <w:szCs w:val="20"/>
              </w:rPr>
              <w:t>za</w:t>
            </w:r>
            <w:r w:rsidRPr="00D84308">
              <w:rPr>
                <w:rFonts w:eastAsia="Calibri" w:cstheme="minorHAnsi"/>
                <w:color w:val="000000"/>
                <w:sz w:val="20"/>
                <w:szCs w:val="20"/>
              </w:rPr>
              <w:t xml:space="preserve"> temeljno vrednoto postavljamo posameznega otroka in mladostnika ter njegov razvoj. Otroku in mladostniku, ki to potrebuje, prilagajamo organizacijo in oblike vzgojno</w:t>
            </w:r>
            <w:r>
              <w:rPr>
                <w:rFonts w:eastAsia="Calibri" w:cstheme="minorHAnsi"/>
                <w:color w:val="000000"/>
                <w:sz w:val="20"/>
                <w:szCs w:val="20"/>
              </w:rPr>
              <w:t>-</w:t>
            </w:r>
            <w:r w:rsidRPr="00D84308">
              <w:rPr>
                <w:rFonts w:eastAsia="Calibri" w:cstheme="minorHAnsi"/>
                <w:color w:val="000000"/>
                <w:sz w:val="20"/>
                <w:szCs w:val="20"/>
              </w:rPr>
              <w:t>izobraževalnega dela, dodatne oblike pomoči pa vsakemu otroku in mladostniku posebej zagotavljamo z odločbo o usmeritvi, pri čemer upoštevamo tudi njegove posebnosti.</w:t>
            </w:r>
          </w:p>
          <w:p w14:paraId="0D815C7C"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p>
          <w:p w14:paraId="36C5C469"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Večina otrok s posebnimi potrebami (90 %) se vpisuje v redne oddelke vrtcev in šol, ki izvajajo programe vseh vrst in stopenj vzgoje in izobraževanja s prilagojenim izvajanjem in dodatno strokovno pomočjo.  </w:t>
            </w:r>
          </w:p>
          <w:p w14:paraId="5C0CAEEF"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p>
          <w:p w14:paraId="6D9FE8E7"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Sedanji sistem je </w:t>
            </w:r>
            <w:r>
              <w:rPr>
                <w:rFonts w:eastAsia="Calibri" w:cstheme="minorHAnsi"/>
                <w:bCs/>
                <w:color w:val="000000"/>
                <w:sz w:val="20"/>
                <w:szCs w:val="20"/>
              </w:rPr>
              <w:t xml:space="preserve">nekoliko </w:t>
            </w:r>
            <w:r w:rsidRPr="00D84308">
              <w:rPr>
                <w:rFonts w:eastAsia="Calibri" w:cstheme="minorHAnsi"/>
                <w:bCs/>
                <w:color w:val="000000"/>
                <w:sz w:val="20"/>
                <w:szCs w:val="20"/>
              </w:rPr>
              <w:t>rigiden ali neučinkovit.</w:t>
            </w:r>
            <w:r w:rsidRPr="00D84308">
              <w:rPr>
                <w:rFonts w:eastAsia="Calibri" w:cstheme="minorHAnsi"/>
                <w:color w:val="000000"/>
                <w:sz w:val="20"/>
                <w:szCs w:val="20"/>
              </w:rPr>
              <w:t xml:space="preserve"> Rezultati NPZ kažejo na izrazito nižje dosežke učencev s posebnimi potrebami od dosežkov ostalih učencev, kar odpira vprašanje o učinkovitosti ukrepov</w:t>
            </w:r>
            <w:r>
              <w:rPr>
                <w:rFonts w:eastAsia="Calibri" w:cstheme="minorHAnsi"/>
                <w:color w:val="000000"/>
                <w:sz w:val="20"/>
                <w:szCs w:val="20"/>
              </w:rPr>
              <w:t xml:space="preserve"> (d</w:t>
            </w:r>
            <w:r w:rsidRPr="00D84308">
              <w:rPr>
                <w:rFonts w:eastAsia="Calibri" w:cstheme="minorHAnsi"/>
                <w:color w:val="000000"/>
                <w:sz w:val="20"/>
                <w:szCs w:val="20"/>
              </w:rPr>
              <w:t>olgi postopki usmerjanja, neučinkovito izvajanje dodatne strokovne pomoči in pomanjkanje izvajalcev, neustrezen način dodeljevanja fizične pomoči spremljevalcev</w:t>
            </w:r>
            <w:r>
              <w:rPr>
                <w:rFonts w:eastAsia="Calibri" w:cstheme="minorHAnsi"/>
                <w:color w:val="000000"/>
                <w:sz w:val="20"/>
                <w:szCs w:val="20"/>
              </w:rPr>
              <w:t>)</w:t>
            </w:r>
            <w:r w:rsidRPr="00D84308">
              <w:rPr>
                <w:rFonts w:eastAsia="Calibri" w:cstheme="minorHAnsi"/>
                <w:color w:val="000000"/>
                <w:sz w:val="20"/>
                <w:szCs w:val="20"/>
              </w:rPr>
              <w:t>.</w:t>
            </w:r>
          </w:p>
          <w:p w14:paraId="2AB6DD35"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p>
          <w:p w14:paraId="4450F453"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Šole poročajo o nasilnem vedenju otrok že v prvih letih OŠ, učitelji niso ustrezno usposobljeni za soočanje z večjim številom učencev s posebnimi potrebami v razredu, potrebni so strokovna pomoč in ustrezni didaktični pripomočki.</w:t>
            </w:r>
          </w:p>
          <w:p w14:paraId="70B9E539"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p>
          <w:p w14:paraId="269BAA14"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Tekoče razvojne aktivnosti:</w:t>
            </w:r>
          </w:p>
          <w:p w14:paraId="3CD88A2C"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opravljena je bila evalvacijska študija (UM PEF)</w:t>
            </w:r>
            <w:r>
              <w:rPr>
                <w:rFonts w:eastAsia="Calibri" w:cstheme="minorHAnsi"/>
                <w:color w:val="000000"/>
                <w:sz w:val="20"/>
                <w:szCs w:val="20"/>
              </w:rPr>
              <w:t>;</w:t>
            </w:r>
          </w:p>
          <w:p w14:paraId="5A3989B5" w14:textId="77777777" w:rsidR="00D37941"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r>
              <w:rPr>
                <w:rFonts w:eastAsia="Calibri" w:cstheme="minorHAnsi"/>
                <w:color w:val="000000"/>
                <w:sz w:val="20"/>
                <w:szCs w:val="20"/>
              </w:rPr>
              <w:t>poteka evalvacijska študija učinkovitosti sistema vzgoje in izobraževanja otrok s posebnimi potrebami Pef UNI Lj</w:t>
            </w:r>
          </w:p>
          <w:p w14:paraId="260B5179" w14:textId="565A7085" w:rsidR="004D27AD"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sledijo</w:t>
            </w:r>
            <w:r w:rsidRPr="00884BDE">
              <w:rPr>
                <w:rFonts w:eastAsia="Calibri" w:cstheme="minorHAnsi"/>
                <w:color w:val="000000"/>
                <w:sz w:val="20"/>
                <w:szCs w:val="20"/>
              </w:rPr>
              <w:t xml:space="preserve"> nove sistemske </w:t>
            </w:r>
            <w:r>
              <w:rPr>
                <w:rFonts w:eastAsia="Calibri" w:cstheme="minorHAnsi"/>
                <w:color w:val="000000"/>
                <w:sz w:val="20"/>
                <w:szCs w:val="20"/>
              </w:rPr>
              <w:t>rešitve na področju zakonodaje.</w:t>
            </w:r>
            <w:r>
              <w:rPr>
                <w:rFonts w:eastAsia="Calibri" w:cstheme="minorHAnsi"/>
                <w:color w:val="000000"/>
                <w:sz w:val="20"/>
                <w:szCs w:val="20"/>
              </w:rPr>
              <w:br/>
            </w:r>
            <w:r>
              <w:rPr>
                <w:rFonts w:eastAsia="Calibri" w:cstheme="minorHAnsi"/>
                <w:color w:val="000000"/>
                <w:sz w:val="20"/>
                <w:szCs w:val="20"/>
              </w:rPr>
              <w:br/>
            </w:r>
            <w:r w:rsidRPr="00884BDE">
              <w:rPr>
                <w:rFonts w:eastAsia="Calibri" w:cstheme="minorHAnsi"/>
                <w:color w:val="000000"/>
                <w:sz w:val="20"/>
                <w:szCs w:val="20"/>
              </w:rPr>
              <w:lastRenderedPageBreak/>
              <w:t>Za doseganje ciljev je potrebno pripraviti oz. posodobiti Zakon o usmerjanju otrok s posebnimi potrebami.</w:t>
            </w:r>
            <w:r w:rsidR="004D27AD">
              <w:rPr>
                <w:rFonts w:eastAsia="Calibri" w:cstheme="minorHAnsi"/>
                <w:color w:val="000000"/>
                <w:sz w:val="20"/>
                <w:szCs w:val="20"/>
              </w:rPr>
              <w:br/>
            </w:r>
            <w:r w:rsidR="004D27AD">
              <w:rPr>
                <w:rFonts w:eastAsia="Calibri" w:cstheme="minorHAnsi"/>
                <w:color w:val="000000"/>
                <w:sz w:val="20"/>
                <w:szCs w:val="20"/>
              </w:rPr>
              <w:br/>
            </w:r>
            <w:r w:rsidR="004D27AD" w:rsidRPr="6EF569DB">
              <w:rPr>
                <w:rFonts w:eastAsia="Calibri"/>
                <w:color w:val="000000" w:themeColor="text1"/>
                <w:sz w:val="20"/>
                <w:szCs w:val="20"/>
              </w:rPr>
              <w:t>Junija 2021 je bila sprejeta Resolucija o nacionalnem programu za jezikovno politiko 2021-2025, kjer je eno poglavje v celoti namenjeno slovenskemu znakovnemu jeziku in cilju razvijanje sporazumevalne zmožnosti v SZJ. Poglavje, ki sledi pa je namenjeno govorcem s prilagojenimi načini sporazumevanja. Kar nekaj ukrepov se izvaja za pomoč gluhim in naglušnim, slepim in slabovidnim, nič pa še ni bilo narejenega na sistemski ravni za pomoč pri razvijanju sporazumevalne zmožnosti gluhoslepih.</w:t>
            </w:r>
          </w:p>
        </w:tc>
        <w:tc>
          <w:tcPr>
            <w:tcW w:w="2072" w:type="pct"/>
            <w:gridSpan w:val="5"/>
            <w:tcBorders>
              <w:bottom w:val="single" w:sz="4" w:space="0" w:color="auto"/>
            </w:tcBorders>
            <w:shd w:val="clear" w:color="auto" w:fill="E7E6E6" w:themeFill="background2"/>
          </w:tcPr>
          <w:p w14:paraId="18236A57" w14:textId="77777777" w:rsidR="00D37941" w:rsidRPr="00D84308" w:rsidRDefault="00D37941" w:rsidP="00D37941">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 xml:space="preserve">Izziv 1. Povečanje učinkovitosti in fleksibilnosti sistema vzgoje in izobraževanja otrok s posebnimi potrebami </w:t>
            </w:r>
          </w:p>
          <w:p w14:paraId="21B34F6B"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w:t>
            </w:r>
            <w:r w:rsidRPr="00D84308">
              <w:rPr>
                <w:rFonts w:eastAsia="Calibri" w:cstheme="minorHAnsi"/>
                <w:b/>
                <w:bCs/>
                <w:color w:val="000000"/>
                <w:sz w:val="20"/>
                <w:szCs w:val="20"/>
              </w:rPr>
              <w:t xml:space="preserve"> </w:t>
            </w:r>
            <w:r w:rsidRPr="00D42B64">
              <w:rPr>
                <w:rFonts w:eastAsia="Calibri" w:cstheme="minorHAnsi"/>
                <w:bCs/>
                <w:color w:val="000000"/>
                <w:sz w:val="20"/>
                <w:szCs w:val="20"/>
              </w:rPr>
              <w:t xml:space="preserve">nadaljevanje prizadevanj za </w:t>
            </w:r>
            <w:r w:rsidRPr="00D42B64">
              <w:rPr>
                <w:rFonts w:eastAsia="Calibri" w:cstheme="minorHAnsi"/>
                <w:color w:val="000000"/>
                <w:sz w:val="20"/>
                <w:szCs w:val="20"/>
              </w:rPr>
              <w:t>okrepitev</w:t>
            </w:r>
            <w:r w:rsidRPr="00D84308">
              <w:rPr>
                <w:rFonts w:eastAsia="Calibri" w:cstheme="minorHAnsi"/>
                <w:color w:val="000000"/>
                <w:sz w:val="20"/>
                <w:szCs w:val="20"/>
              </w:rPr>
              <w:t xml:space="preserve"> pomoči rednim vrtcem in šolam pri delu z otroki s posebnimi potrebami.</w:t>
            </w:r>
          </w:p>
          <w:p w14:paraId="76FA7E1B"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izobraževanje strokovnih delavcev za njihovo večjo usposobljenost za soočanje s kompleksnostjo poučevanja v razredih z več učenci s posebnimi potrebami.</w:t>
            </w:r>
          </w:p>
          <w:p w14:paraId="02C4C188"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1.3: uvesti drugačen koncept dodatne strokovne pomoči, prenoviti dodeljevane stalnega in začasnega spremljevalca, </w:t>
            </w:r>
            <w:r>
              <w:rPr>
                <w:rFonts w:eastAsia="Calibri" w:cstheme="minorHAnsi"/>
                <w:color w:val="000000"/>
                <w:sz w:val="20"/>
                <w:szCs w:val="20"/>
              </w:rPr>
              <w:t>ustvariti pogoje za delovanje strokovnih centrov</w:t>
            </w:r>
          </w:p>
          <w:p w14:paraId="51412B4A"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w:t>
            </w:r>
            <w:r>
              <w:rPr>
                <w:rFonts w:eastAsia="Calibri" w:cstheme="minorHAnsi"/>
                <w:color w:val="000000"/>
                <w:sz w:val="20"/>
                <w:szCs w:val="20"/>
              </w:rPr>
              <w:t>log 1.4: posodobitev kurikulov</w:t>
            </w:r>
          </w:p>
          <w:p w14:paraId="4C268828"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1.5: posodobitev sistema VIZ gluhih, ki zajema tako vzpostavitev pravnih</w:t>
            </w:r>
            <w:r>
              <w:rPr>
                <w:rFonts w:eastAsia="Calibri" w:cstheme="minorHAnsi"/>
                <w:color w:val="000000"/>
                <w:sz w:val="20"/>
                <w:szCs w:val="20"/>
              </w:rPr>
              <w:t xml:space="preserve"> podlag</w:t>
            </w:r>
            <w:r w:rsidRPr="00D84308">
              <w:rPr>
                <w:rFonts w:eastAsia="Calibri" w:cstheme="minorHAnsi"/>
                <w:color w:val="000000"/>
                <w:sz w:val="20"/>
                <w:szCs w:val="20"/>
              </w:rPr>
              <w:t xml:space="preserve"> za umestitev SZJ kot pripravo ustreznih kurikularnih dokumentov.</w:t>
            </w:r>
          </w:p>
          <w:p w14:paraId="7D4241F1" w14:textId="77777777" w:rsidR="00D37941" w:rsidRDefault="00D37941" w:rsidP="00D37941">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color w:val="000000"/>
                <w:sz w:val="20"/>
                <w:szCs w:val="20"/>
              </w:rPr>
              <w:t xml:space="preserve">Predlog 1.6: </w:t>
            </w:r>
            <w:r w:rsidRPr="00563F30">
              <w:rPr>
                <w:rFonts w:eastAsia="Calibri" w:cstheme="minorHAnsi"/>
                <w:bCs/>
                <w:color w:val="000000"/>
                <w:sz w:val="20"/>
                <w:szCs w:val="20"/>
              </w:rPr>
              <w:t xml:space="preserve">analiza </w:t>
            </w:r>
            <w:r>
              <w:rPr>
                <w:rFonts w:eastAsia="Calibri" w:cstheme="minorHAnsi"/>
                <w:bCs/>
                <w:color w:val="000000"/>
                <w:sz w:val="20"/>
                <w:szCs w:val="20"/>
              </w:rPr>
              <w:t xml:space="preserve">opismenjevanja v prvem triletju osnovne šole </w:t>
            </w:r>
            <w:r w:rsidRPr="00563F30">
              <w:rPr>
                <w:rFonts w:eastAsia="Calibri" w:cstheme="minorHAnsi"/>
                <w:bCs/>
                <w:color w:val="000000"/>
                <w:sz w:val="20"/>
                <w:szCs w:val="20"/>
              </w:rPr>
              <w:t>kot ukrep za zmanjšanje števila otrok z učnimi težavami in znižanje števila otrok z odlogom šolanja.</w:t>
            </w:r>
          </w:p>
          <w:p w14:paraId="71E8AB77"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1.7: vzpostavitev pogojev za ugotavljanje funkcionalne in bralne pismenosti pri različnih skupinah oseb s posebnimi potrebami.</w:t>
            </w:r>
          </w:p>
          <w:p w14:paraId="0606EA3F" w14:textId="77777777" w:rsidR="00D37941" w:rsidRPr="00D84308" w:rsidRDefault="00D37941" w:rsidP="00D37941">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2.  Razvijanje in krepite</w:t>
            </w:r>
            <w:r>
              <w:rPr>
                <w:rFonts w:eastAsia="Calibri" w:cstheme="minorHAnsi"/>
                <w:b/>
                <w:color w:val="000000"/>
                <w:sz w:val="20"/>
                <w:szCs w:val="20"/>
              </w:rPr>
              <w:t>v sporazumevalnih zmožnosti otrok</w:t>
            </w:r>
            <w:r w:rsidRPr="00D84308">
              <w:rPr>
                <w:rFonts w:eastAsia="Calibri" w:cstheme="minorHAnsi"/>
                <w:b/>
                <w:color w:val="000000"/>
                <w:sz w:val="20"/>
                <w:szCs w:val="20"/>
              </w:rPr>
              <w:t xml:space="preserve"> s posebnimi potrebami</w:t>
            </w:r>
          </w:p>
          <w:p w14:paraId="525529A9"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razvijanje in krepitev sporazumevalne zmožnosti slepih in slabovidnih, gluho</w:t>
            </w:r>
            <w:r>
              <w:rPr>
                <w:rFonts w:eastAsia="Calibri" w:cstheme="minorHAnsi"/>
                <w:color w:val="000000"/>
                <w:sz w:val="20"/>
                <w:szCs w:val="20"/>
              </w:rPr>
              <w:t>-</w:t>
            </w:r>
            <w:r w:rsidRPr="00D84308">
              <w:rPr>
                <w:rFonts w:eastAsia="Calibri" w:cstheme="minorHAnsi"/>
                <w:color w:val="000000"/>
                <w:sz w:val="20"/>
                <w:szCs w:val="20"/>
              </w:rPr>
              <w:t xml:space="preserve">slepih ter oseb s specifičnimi motnjami (na primer disleksija, slabše bralne in učne sposobnosti, govorno-jezikovne motnje ipd.). </w:t>
            </w:r>
          </w:p>
          <w:p w14:paraId="282C09C5"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izdelava in implementacija koncepta umestitve prilagojenih načinov sporazumevanja v vrtcu in šolah ter omogočanje izobraževanja otrok v njim pril</w:t>
            </w:r>
            <w:r>
              <w:rPr>
                <w:rFonts w:eastAsia="Calibri" w:cstheme="minorHAnsi"/>
                <w:color w:val="000000"/>
                <w:sz w:val="20"/>
                <w:szCs w:val="20"/>
              </w:rPr>
              <w:t xml:space="preserve">agojenih načinih sporazumevanja, </w:t>
            </w:r>
            <w:r w:rsidRPr="00D84308">
              <w:rPr>
                <w:rFonts w:eastAsia="Calibri" w:cstheme="minorHAnsi"/>
                <w:color w:val="000000"/>
                <w:sz w:val="20"/>
                <w:szCs w:val="20"/>
              </w:rPr>
              <w:t xml:space="preserve">zagotavljanje temeljnih jezikovnih virov in tehnologij ter didaktičnih gradiv za </w:t>
            </w:r>
            <w:r>
              <w:rPr>
                <w:rFonts w:eastAsia="Calibri" w:cstheme="minorHAnsi"/>
                <w:color w:val="000000"/>
                <w:sz w:val="20"/>
                <w:szCs w:val="20"/>
              </w:rPr>
              <w:t>otroke</w:t>
            </w:r>
            <w:r w:rsidRPr="00D84308">
              <w:rPr>
                <w:rFonts w:eastAsia="Calibri" w:cstheme="minorHAnsi"/>
                <w:color w:val="000000"/>
                <w:sz w:val="20"/>
                <w:szCs w:val="20"/>
              </w:rPr>
              <w:t xml:space="preserve"> s posebnimi potrebami. </w:t>
            </w:r>
          </w:p>
          <w:p w14:paraId="3C7F8815"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Učinkovito učenje slovenskega znakovnega jezika </w:t>
            </w:r>
            <w:r w:rsidRPr="00D84308">
              <w:rPr>
                <w:rFonts w:eastAsia="Calibri" w:cstheme="minorHAnsi"/>
                <w:color w:val="000000"/>
                <w:sz w:val="20"/>
                <w:szCs w:val="20"/>
              </w:rPr>
              <w:t xml:space="preserve">(SZJ) v procesu izobraževanja gluhih in naglušnih. </w:t>
            </w:r>
          </w:p>
          <w:p w14:paraId="03946C58" w14:textId="77777777" w:rsidR="00D37941" w:rsidRDefault="00D37941" w:rsidP="00D3794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uvedba digitalne tehnologije za komunikacijo in prevajanje. </w:t>
            </w:r>
          </w:p>
          <w:p w14:paraId="700D0FDB" w14:textId="77777777" w:rsidR="00D37941" w:rsidRPr="00D84308" w:rsidRDefault="00D37941" w:rsidP="00D37941">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Predlog 3.2</w:t>
            </w:r>
            <w:r w:rsidRPr="00D84308">
              <w:rPr>
                <w:rFonts w:eastAsia="Calibri" w:cstheme="minorHAnsi"/>
                <w:color w:val="000000"/>
                <w:sz w:val="20"/>
                <w:szCs w:val="20"/>
              </w:rPr>
              <w:t>:</w:t>
            </w:r>
            <w:r>
              <w:rPr>
                <w:rFonts w:eastAsia="Calibri" w:cstheme="minorHAnsi"/>
                <w:color w:val="000000"/>
                <w:sz w:val="20"/>
                <w:szCs w:val="20"/>
              </w:rPr>
              <w:t xml:space="preserve"> Sistemska ureditev zagotavljanja pomoči strokovnih delavcev za komunikacijo v slovenskem znakovnem jeziku in za delo z gluhoslepimi</w:t>
            </w:r>
          </w:p>
          <w:p w14:paraId="1B41674D" w14:textId="77777777" w:rsidR="00D37941" w:rsidRPr="00D84308" w:rsidRDefault="00D37941" w:rsidP="00D37941">
            <w:pPr>
              <w:pBdr>
                <w:between w:val="single" w:sz="4" w:space="1" w:color="auto"/>
              </w:pBdr>
              <w:autoSpaceDE w:val="0"/>
              <w:autoSpaceDN w:val="0"/>
              <w:adjustRightInd w:val="0"/>
              <w:spacing w:after="0" w:line="240" w:lineRule="auto"/>
              <w:ind w:right="1341"/>
              <w:rPr>
                <w:rFonts w:eastAsia="Calibri" w:cstheme="minorHAnsi"/>
                <w:b/>
                <w:bCs/>
                <w:color w:val="000000"/>
                <w:sz w:val="20"/>
                <w:szCs w:val="20"/>
              </w:rPr>
            </w:pPr>
          </w:p>
        </w:tc>
      </w:tr>
      <w:tr w:rsidR="00D37941" w:rsidRPr="006435EA" w14:paraId="79B30C5D" w14:textId="77777777" w:rsidTr="00774FEC">
        <w:trPr>
          <w:gridAfter w:val="1"/>
          <w:wAfter w:w="2" w:type="pct"/>
          <w:trHeight w:val="275"/>
        </w:trPr>
        <w:tc>
          <w:tcPr>
            <w:tcW w:w="46" w:type="pct"/>
            <w:tcBorders>
              <w:bottom w:val="single" w:sz="4" w:space="0" w:color="auto"/>
              <w:right w:val="nil"/>
            </w:tcBorders>
          </w:tcPr>
          <w:p w14:paraId="15B4FE1E"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b/>
                <w:bCs/>
                <w:color w:val="000000"/>
              </w:rPr>
            </w:pPr>
          </w:p>
        </w:tc>
        <w:tc>
          <w:tcPr>
            <w:tcW w:w="1176" w:type="pct"/>
            <w:gridSpan w:val="4"/>
            <w:tcBorders>
              <w:left w:val="nil"/>
              <w:bottom w:val="single" w:sz="4" w:space="0" w:color="auto"/>
              <w:right w:val="nil"/>
            </w:tcBorders>
            <w:shd w:val="solid" w:color="CCFFCC" w:fill="auto"/>
          </w:tcPr>
          <w:p w14:paraId="298A8D82" w14:textId="03E8F8D5"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339966"/>
                <w:sz w:val="20"/>
                <w:szCs w:val="20"/>
              </w:rPr>
            </w:pPr>
            <w:r w:rsidRPr="00D84308">
              <w:rPr>
                <w:rFonts w:eastAsia="Calibri" w:cstheme="minorHAnsi"/>
                <w:b/>
                <w:bCs/>
                <w:color w:val="339966"/>
                <w:sz w:val="20"/>
                <w:szCs w:val="20"/>
              </w:rPr>
              <w:t>ČLOVEKOVE PRAVICE V VIZ</w:t>
            </w:r>
          </w:p>
        </w:tc>
        <w:tc>
          <w:tcPr>
            <w:tcW w:w="1604" w:type="pct"/>
            <w:gridSpan w:val="4"/>
            <w:tcBorders>
              <w:left w:val="nil"/>
              <w:bottom w:val="single" w:sz="4" w:space="0" w:color="auto"/>
              <w:right w:val="nil"/>
            </w:tcBorders>
            <w:shd w:val="solid" w:color="CCFFCC" w:fill="auto"/>
          </w:tcPr>
          <w:p w14:paraId="43638EF7"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0" w:type="pct"/>
            <w:gridSpan w:val="2"/>
            <w:tcBorders>
              <w:left w:val="nil"/>
              <w:bottom w:val="single" w:sz="4" w:space="0" w:color="auto"/>
              <w:right w:val="nil"/>
            </w:tcBorders>
            <w:shd w:val="solid" w:color="CCFFCC" w:fill="auto"/>
          </w:tcPr>
          <w:p w14:paraId="6F367AF8"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0" w:type="pct"/>
            <w:gridSpan w:val="2"/>
            <w:tcBorders>
              <w:left w:val="nil"/>
              <w:bottom w:val="single" w:sz="4" w:space="0" w:color="auto"/>
              <w:right w:val="nil"/>
            </w:tcBorders>
            <w:shd w:val="solid" w:color="CCFFCC" w:fill="auto"/>
          </w:tcPr>
          <w:p w14:paraId="5D70724B" w14:textId="7F335450"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072" w:type="pct"/>
            <w:gridSpan w:val="5"/>
            <w:tcBorders>
              <w:left w:val="nil"/>
              <w:bottom w:val="single" w:sz="4" w:space="0" w:color="auto"/>
            </w:tcBorders>
            <w:shd w:val="solid" w:color="CCFFCC" w:fill="auto"/>
          </w:tcPr>
          <w:p w14:paraId="3DDD9BE9"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D37941" w:rsidRPr="006435EA" w14:paraId="577E380D" w14:textId="77777777" w:rsidTr="00774FEC">
        <w:trPr>
          <w:trHeight w:val="275"/>
        </w:trPr>
        <w:tc>
          <w:tcPr>
            <w:tcW w:w="46" w:type="pct"/>
            <w:tcBorders>
              <w:right w:val="nil"/>
            </w:tcBorders>
          </w:tcPr>
          <w:p w14:paraId="64EE3A01"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b/>
                <w:bCs/>
                <w:color w:val="000000"/>
              </w:rPr>
            </w:pPr>
          </w:p>
        </w:tc>
        <w:tc>
          <w:tcPr>
            <w:tcW w:w="46" w:type="pct"/>
            <w:tcBorders>
              <w:left w:val="nil"/>
              <w:right w:val="nil"/>
            </w:tcBorders>
          </w:tcPr>
          <w:p w14:paraId="223419B3"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2745" w:type="pct"/>
            <w:gridSpan w:val="8"/>
            <w:tcBorders>
              <w:left w:val="nil"/>
              <w:right w:val="nil"/>
            </w:tcBorders>
          </w:tcPr>
          <w:p w14:paraId="43CA99A1"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Otrokove / človekove pravice</w:t>
            </w:r>
          </w:p>
        </w:tc>
        <w:tc>
          <w:tcPr>
            <w:tcW w:w="52" w:type="pct"/>
            <w:gridSpan w:val="2"/>
            <w:tcBorders>
              <w:left w:val="nil"/>
              <w:right w:val="nil"/>
            </w:tcBorders>
          </w:tcPr>
          <w:p w14:paraId="7BB36064"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4" w:type="pct"/>
            <w:gridSpan w:val="3"/>
            <w:tcBorders>
              <w:left w:val="nil"/>
              <w:right w:val="nil"/>
            </w:tcBorders>
          </w:tcPr>
          <w:p w14:paraId="4E7498C5" w14:textId="18186A51"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58" w:type="pct"/>
            <w:gridSpan w:val="4"/>
            <w:tcBorders>
              <w:left w:val="nil"/>
            </w:tcBorders>
          </w:tcPr>
          <w:p w14:paraId="6A158AE4"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37941" w:rsidRPr="006435EA" w14:paraId="23E40C8E" w14:textId="77777777" w:rsidTr="00774FEC">
        <w:trPr>
          <w:gridAfter w:val="1"/>
          <w:wAfter w:w="2" w:type="pct"/>
          <w:trHeight w:val="1839"/>
        </w:trPr>
        <w:tc>
          <w:tcPr>
            <w:tcW w:w="46" w:type="pct"/>
            <w:tcBorders>
              <w:bottom w:val="single" w:sz="4" w:space="0" w:color="auto"/>
            </w:tcBorders>
          </w:tcPr>
          <w:p w14:paraId="35D3EC71"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b/>
                <w:bCs/>
                <w:color w:val="000000"/>
              </w:rPr>
            </w:pPr>
          </w:p>
        </w:tc>
        <w:tc>
          <w:tcPr>
            <w:tcW w:w="46" w:type="pct"/>
            <w:tcBorders>
              <w:bottom w:val="single" w:sz="4" w:space="0" w:color="auto"/>
            </w:tcBorders>
          </w:tcPr>
          <w:p w14:paraId="1E2289C3"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6" w:type="pct"/>
            <w:tcBorders>
              <w:bottom w:val="single" w:sz="4" w:space="0" w:color="auto"/>
            </w:tcBorders>
          </w:tcPr>
          <w:p w14:paraId="2E0BC818"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84" w:type="pct"/>
            <w:gridSpan w:val="2"/>
            <w:tcBorders>
              <w:bottom w:val="single" w:sz="4" w:space="0" w:color="auto"/>
            </w:tcBorders>
            <w:shd w:val="clear" w:color="auto" w:fill="E7E6E6" w:themeFill="background2"/>
          </w:tcPr>
          <w:p w14:paraId="15081AC9" w14:textId="26266DB2" w:rsidR="00D37941" w:rsidRPr="00D84308" w:rsidRDefault="00B41295" w:rsidP="00D37941">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Vertikalno in horizontalno povezovanje področij otrokovih, človekovih pravic v vzgoji, znanosti,</w:t>
            </w:r>
            <w:r>
              <w:rPr>
                <w:rFonts w:eastAsia="Calibri" w:cstheme="minorHAnsi"/>
                <w:color w:val="000000"/>
                <w:sz w:val="20"/>
                <w:szCs w:val="20"/>
              </w:rPr>
              <w:t xml:space="preserve"> </w:t>
            </w:r>
            <w:r w:rsidRPr="00D84308">
              <w:rPr>
                <w:rFonts w:eastAsia="Calibri" w:cstheme="minorHAnsi"/>
                <w:color w:val="000000"/>
                <w:sz w:val="20"/>
                <w:szCs w:val="20"/>
              </w:rPr>
              <w:t>športu in izobraževanju</w:t>
            </w:r>
          </w:p>
        </w:tc>
        <w:tc>
          <w:tcPr>
            <w:tcW w:w="217" w:type="pct"/>
            <w:gridSpan w:val="2"/>
            <w:tcBorders>
              <w:bottom w:val="single" w:sz="4" w:space="0" w:color="auto"/>
            </w:tcBorders>
            <w:shd w:val="clear" w:color="auto" w:fill="E7E6E6" w:themeFill="background2"/>
          </w:tcPr>
          <w:p w14:paraId="72F8513B" w14:textId="2537AFA3" w:rsidR="00D37941" w:rsidRDefault="00D37941" w:rsidP="00D37941">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87" w:type="pct"/>
            <w:gridSpan w:val="6"/>
            <w:tcBorders>
              <w:bottom w:val="single" w:sz="4" w:space="0" w:color="auto"/>
            </w:tcBorders>
            <w:shd w:val="clear" w:color="auto" w:fill="E7E6E6" w:themeFill="background2"/>
          </w:tcPr>
          <w:p w14:paraId="3043288C" w14:textId="77777777" w:rsidR="00B41295" w:rsidRPr="00D84308" w:rsidRDefault="00B41295" w:rsidP="00B4129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Delo poteka v obliki zbira</w:t>
            </w:r>
            <w:r>
              <w:rPr>
                <w:rFonts w:eastAsia="Calibri" w:cstheme="minorHAnsi"/>
                <w:color w:val="000000"/>
                <w:sz w:val="20"/>
                <w:szCs w:val="20"/>
              </w:rPr>
              <w:t>nja</w:t>
            </w:r>
            <w:r w:rsidRPr="00D84308">
              <w:rPr>
                <w:rFonts w:eastAsia="Calibri" w:cstheme="minorHAnsi"/>
                <w:color w:val="000000"/>
                <w:sz w:val="20"/>
                <w:szCs w:val="20"/>
              </w:rPr>
              <w:t xml:space="preserve"> gradiv in priprave odzivov MIZŠ na vprašanja, ki jih v letnem poročilu navaja Varuh človekovih pravic (teme prevozi otrok, prehrana, posebne potrebe, sanacija stavb, ranljive skupine, učbeniški skladi, prestopi med športnimi klubi), koordinatorstvo za enake možnosti žensk in otrok 2018</w:t>
            </w:r>
            <w:r>
              <w:rPr>
                <w:rFonts w:eastAsia="Calibri" w:cstheme="minorHAnsi"/>
                <w:color w:val="000000"/>
                <w:sz w:val="20"/>
                <w:szCs w:val="20"/>
              </w:rPr>
              <w:t>–</w:t>
            </w:r>
            <w:r w:rsidRPr="00D84308">
              <w:rPr>
                <w:rFonts w:eastAsia="Calibri" w:cstheme="minorHAnsi"/>
                <w:color w:val="000000"/>
                <w:sz w:val="20"/>
                <w:szCs w:val="20"/>
              </w:rPr>
              <w:t xml:space="preserve">2022, sodelovanje </w:t>
            </w:r>
            <w:r>
              <w:rPr>
                <w:rFonts w:eastAsia="Calibri" w:cstheme="minorHAnsi"/>
                <w:color w:val="000000"/>
                <w:sz w:val="20"/>
                <w:szCs w:val="20"/>
              </w:rPr>
              <w:t>v</w:t>
            </w:r>
            <w:r w:rsidRPr="00D84308">
              <w:rPr>
                <w:rFonts w:eastAsia="Calibri" w:cstheme="minorHAnsi"/>
                <w:color w:val="000000"/>
                <w:sz w:val="20"/>
                <w:szCs w:val="20"/>
              </w:rPr>
              <w:t xml:space="preserve"> medresorskih, mednarodnih in nacionalnih skupinah, delovnih telesih mednarodnih organizacij.</w:t>
            </w:r>
          </w:p>
          <w:p w14:paraId="1B773E94" w14:textId="77777777" w:rsidR="00B41295" w:rsidRPr="00D84308" w:rsidRDefault="00B41295" w:rsidP="00B41295">
            <w:pPr>
              <w:autoSpaceDE w:val="0"/>
              <w:autoSpaceDN w:val="0"/>
              <w:adjustRightInd w:val="0"/>
              <w:spacing w:after="0" w:line="240" w:lineRule="auto"/>
              <w:rPr>
                <w:rFonts w:eastAsia="Calibri" w:cstheme="minorHAnsi"/>
                <w:color w:val="000000"/>
                <w:sz w:val="20"/>
                <w:szCs w:val="20"/>
              </w:rPr>
            </w:pPr>
          </w:p>
          <w:p w14:paraId="48A884B0" w14:textId="608066BF" w:rsidR="00B41295" w:rsidRPr="00D84308" w:rsidRDefault="00B41295" w:rsidP="00B4129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Varuh in Zagovornik sta v obdobju med majem in septembrom</w:t>
            </w:r>
            <w:r>
              <w:rPr>
                <w:rFonts w:eastAsia="Calibri" w:cstheme="minorHAnsi"/>
                <w:color w:val="000000"/>
                <w:sz w:val="20"/>
                <w:szCs w:val="20"/>
              </w:rPr>
              <w:t xml:space="preserve"> 2020</w:t>
            </w:r>
            <w:r w:rsidRPr="00D84308">
              <w:rPr>
                <w:rFonts w:eastAsia="Calibri" w:cstheme="minorHAnsi"/>
                <w:color w:val="000000"/>
                <w:sz w:val="20"/>
                <w:szCs w:val="20"/>
              </w:rPr>
              <w:t xml:space="preserve"> opozarjala med drugimi na </w:t>
            </w:r>
            <w:r w:rsidRPr="00D84308">
              <w:rPr>
                <w:rFonts w:eastAsia="Calibri" w:cstheme="minorHAnsi"/>
                <w:bCs/>
                <w:color w:val="000000"/>
                <w:sz w:val="20"/>
                <w:szCs w:val="20"/>
              </w:rPr>
              <w:t>škodljive posledice, ki naj bi jih prinašalo izobraževanje otrok na daljavo,</w:t>
            </w:r>
            <w:r w:rsidRPr="00D84308">
              <w:rPr>
                <w:rFonts w:eastAsia="Calibri" w:cstheme="minorHAnsi"/>
                <w:color w:val="000000"/>
                <w:sz w:val="20"/>
                <w:szCs w:val="20"/>
              </w:rPr>
              <w:t xml:space="preserve"> na neprimernost izvajanja dodatne strokovne pomoči na daljavo za otroke s posebnimi potrebami in njih</w:t>
            </w:r>
            <w:r>
              <w:rPr>
                <w:rFonts w:eastAsia="Calibri" w:cstheme="minorHAnsi"/>
                <w:color w:val="000000"/>
                <w:sz w:val="20"/>
                <w:szCs w:val="20"/>
              </w:rPr>
              <w:t>ovo</w:t>
            </w:r>
            <w:r w:rsidRPr="00D84308">
              <w:rPr>
                <w:rFonts w:eastAsia="Calibri" w:cstheme="minorHAnsi"/>
                <w:color w:val="000000"/>
                <w:sz w:val="20"/>
                <w:szCs w:val="20"/>
              </w:rPr>
              <w:t xml:space="preserve"> izvzetost iz socializacijskega prostora.</w:t>
            </w:r>
          </w:p>
          <w:p w14:paraId="03F73460" w14:textId="77777777" w:rsidR="00B41295" w:rsidRPr="00D84308" w:rsidRDefault="00B41295" w:rsidP="00B41295">
            <w:pPr>
              <w:autoSpaceDE w:val="0"/>
              <w:autoSpaceDN w:val="0"/>
              <w:adjustRightInd w:val="0"/>
              <w:spacing w:after="0" w:line="240" w:lineRule="auto"/>
              <w:rPr>
                <w:rFonts w:eastAsia="Calibri" w:cstheme="minorHAnsi"/>
                <w:color w:val="000000"/>
                <w:sz w:val="20"/>
                <w:szCs w:val="20"/>
              </w:rPr>
            </w:pPr>
          </w:p>
          <w:p w14:paraId="3DA0F196" w14:textId="77777777" w:rsidR="00B41295" w:rsidRPr="00D84308" w:rsidRDefault="00B41295" w:rsidP="00B4129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Odprto in nedodelano ostaja področje otrokovih</w:t>
            </w:r>
            <w:r>
              <w:rPr>
                <w:rFonts w:eastAsia="Calibri" w:cstheme="minorHAnsi"/>
                <w:color w:val="000000"/>
                <w:sz w:val="20"/>
                <w:szCs w:val="20"/>
              </w:rPr>
              <w:t xml:space="preserve"> </w:t>
            </w:r>
            <w:r w:rsidRPr="00D84308">
              <w:rPr>
                <w:rFonts w:eastAsia="Calibri" w:cstheme="minorHAnsi"/>
                <w:color w:val="000000"/>
                <w:sz w:val="20"/>
                <w:szCs w:val="20"/>
              </w:rPr>
              <w:t>/</w:t>
            </w:r>
            <w:r>
              <w:rPr>
                <w:rFonts w:eastAsia="Calibri" w:cstheme="minorHAnsi"/>
                <w:color w:val="000000"/>
                <w:sz w:val="20"/>
                <w:szCs w:val="20"/>
              </w:rPr>
              <w:t xml:space="preserve"> </w:t>
            </w:r>
            <w:r w:rsidRPr="00D84308">
              <w:rPr>
                <w:rFonts w:eastAsia="Calibri" w:cstheme="minorHAnsi"/>
                <w:color w:val="000000"/>
                <w:sz w:val="20"/>
                <w:szCs w:val="20"/>
              </w:rPr>
              <w:t xml:space="preserve">človekovih </w:t>
            </w:r>
            <w:r w:rsidRPr="00D84308">
              <w:rPr>
                <w:rFonts w:eastAsia="Calibri" w:cstheme="minorHAnsi"/>
                <w:bCs/>
                <w:color w:val="000000"/>
                <w:sz w:val="20"/>
                <w:szCs w:val="20"/>
              </w:rPr>
              <w:t>pravic istospolnih</w:t>
            </w:r>
            <w:r w:rsidRPr="00D84308">
              <w:rPr>
                <w:rFonts w:eastAsia="Calibri" w:cstheme="minorHAnsi"/>
                <w:color w:val="000000"/>
                <w:sz w:val="20"/>
                <w:szCs w:val="20"/>
              </w:rPr>
              <w:t xml:space="preserve"> </w:t>
            </w:r>
            <w:r>
              <w:rPr>
                <w:rFonts w:eastAsia="Calibri" w:cstheme="minorHAnsi"/>
                <w:color w:val="000000"/>
                <w:sz w:val="20"/>
                <w:szCs w:val="20"/>
              </w:rPr>
              <w:t>–</w:t>
            </w:r>
            <w:r w:rsidRPr="00D84308">
              <w:rPr>
                <w:rFonts w:eastAsia="Calibri" w:cstheme="minorHAnsi"/>
                <w:color w:val="000000"/>
                <w:sz w:val="20"/>
                <w:szCs w:val="20"/>
              </w:rPr>
              <w:t xml:space="preserve"> teme se dotaknemo samo </w:t>
            </w:r>
            <w:r w:rsidRPr="00D84308">
              <w:rPr>
                <w:rFonts w:eastAsia="Calibri" w:cstheme="minorHAnsi"/>
                <w:color w:val="000000"/>
                <w:sz w:val="20"/>
                <w:szCs w:val="20"/>
              </w:rPr>
              <w:lastRenderedPageBreak/>
              <w:t>v segmentu navajanja ciljev vzgoje in izobraž</w:t>
            </w:r>
            <w:r>
              <w:rPr>
                <w:rFonts w:eastAsia="Calibri" w:cstheme="minorHAnsi"/>
                <w:color w:val="000000"/>
                <w:sz w:val="20"/>
                <w:szCs w:val="20"/>
              </w:rPr>
              <w:t>ev</w:t>
            </w:r>
            <w:r w:rsidRPr="00D84308">
              <w:rPr>
                <w:rFonts w:eastAsia="Calibri" w:cstheme="minorHAnsi"/>
                <w:color w:val="000000"/>
                <w:sz w:val="20"/>
                <w:szCs w:val="20"/>
              </w:rPr>
              <w:t>anja ter 2.a člena ZOFVI, ki prepoveduje vsakršno obliko nasilja</w:t>
            </w:r>
            <w:r>
              <w:rPr>
                <w:rFonts w:eastAsia="Calibri" w:cstheme="minorHAnsi"/>
                <w:color w:val="000000"/>
                <w:sz w:val="20"/>
                <w:szCs w:val="20"/>
              </w:rPr>
              <w:t>.</w:t>
            </w:r>
            <w:r w:rsidRPr="00D84308">
              <w:rPr>
                <w:rFonts w:eastAsia="Calibri" w:cstheme="minorHAnsi"/>
                <w:color w:val="000000"/>
                <w:sz w:val="20"/>
                <w:szCs w:val="20"/>
              </w:rPr>
              <w:t xml:space="preserve"> </w:t>
            </w:r>
          </w:p>
          <w:p w14:paraId="6260CF7F" w14:textId="77777777" w:rsidR="00B41295" w:rsidRPr="00D84308" w:rsidRDefault="00B41295" w:rsidP="00B41295">
            <w:pPr>
              <w:autoSpaceDE w:val="0"/>
              <w:autoSpaceDN w:val="0"/>
              <w:adjustRightInd w:val="0"/>
              <w:spacing w:after="0" w:line="240" w:lineRule="auto"/>
              <w:rPr>
                <w:rFonts w:eastAsia="Calibri" w:cstheme="minorHAnsi"/>
                <w:color w:val="000000"/>
                <w:sz w:val="20"/>
                <w:szCs w:val="20"/>
              </w:rPr>
            </w:pPr>
          </w:p>
          <w:p w14:paraId="3B5137D3" w14:textId="37052A55" w:rsidR="00D37941" w:rsidRPr="00D84308" w:rsidRDefault="00B41295" w:rsidP="00B41295">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Pogosto se pojavlja vprašanje uporabe religijskih simbolov v prostorih javne šole.</w:t>
            </w:r>
            <w:r w:rsidRPr="00D84308" w:rsidDel="00C26DFC">
              <w:rPr>
                <w:rFonts w:eastAsia="Calibri" w:cstheme="minorHAnsi"/>
                <w:color w:val="000000"/>
                <w:sz w:val="20"/>
                <w:szCs w:val="20"/>
              </w:rPr>
              <w:t xml:space="preserve"> </w:t>
            </w:r>
            <w:r w:rsidRPr="00D84308">
              <w:rPr>
                <w:rFonts w:eastAsia="Calibri" w:cstheme="minorHAnsi"/>
                <w:color w:val="000000"/>
                <w:sz w:val="20"/>
                <w:szCs w:val="20"/>
              </w:rPr>
              <w:t xml:space="preserve">Izveden je bil CRP Izzivi religijsko pluralne družbe za javno šolo, na </w:t>
            </w:r>
            <w:r>
              <w:rPr>
                <w:rFonts w:eastAsia="Calibri" w:cstheme="minorHAnsi"/>
                <w:color w:val="000000"/>
                <w:sz w:val="20"/>
                <w:szCs w:val="20"/>
              </w:rPr>
              <w:t>osnovi</w:t>
            </w:r>
            <w:r w:rsidRPr="00D84308">
              <w:rPr>
                <w:rFonts w:eastAsia="Calibri" w:cstheme="minorHAnsi"/>
                <w:color w:val="000000"/>
                <w:sz w:val="20"/>
                <w:szCs w:val="20"/>
              </w:rPr>
              <w:t xml:space="preserve"> katerega so pripravljena Strokovna priporočila za uspešno prilagajanje javnega šolskega sistema religijsko pluralnim družbenim in kulturnim razmeram (MIZŠ, 2019).</w:t>
            </w:r>
          </w:p>
        </w:tc>
        <w:tc>
          <w:tcPr>
            <w:tcW w:w="2072" w:type="pct"/>
            <w:gridSpan w:val="5"/>
            <w:tcBorders>
              <w:bottom w:val="single" w:sz="4" w:space="0" w:color="auto"/>
            </w:tcBorders>
            <w:shd w:val="clear" w:color="auto" w:fill="E7E6E6" w:themeFill="background2"/>
          </w:tcPr>
          <w:p w14:paraId="2BE5C630" w14:textId="77777777" w:rsidR="00B41295" w:rsidRPr="00D84308" w:rsidRDefault="00B41295" w:rsidP="00B41295">
            <w:pPr>
              <w:autoSpaceDE w:val="0"/>
              <w:autoSpaceDN w:val="0"/>
              <w:adjustRightInd w:val="0"/>
              <w:spacing w:after="0" w:line="240" w:lineRule="auto"/>
              <w:ind w:right="1199"/>
              <w:rPr>
                <w:rFonts w:eastAsia="Calibri" w:cstheme="minorHAnsi"/>
                <w:color w:val="000000"/>
                <w:sz w:val="20"/>
                <w:szCs w:val="20"/>
              </w:rPr>
            </w:pPr>
            <w:r w:rsidRPr="00D84308">
              <w:rPr>
                <w:rFonts w:eastAsia="Calibri" w:cstheme="minorHAnsi"/>
                <w:b/>
                <w:color w:val="000000"/>
                <w:sz w:val="20"/>
                <w:szCs w:val="20"/>
              </w:rPr>
              <w:lastRenderedPageBreak/>
              <w:t>Izziv 1. Učinkovito uveljavljanje otrokovih pravic v procesu vzgoje in izobraževanja</w:t>
            </w:r>
          </w:p>
          <w:p w14:paraId="28F0F41C" w14:textId="77777777" w:rsidR="00B41295" w:rsidRPr="00D84308" w:rsidRDefault="00B41295" w:rsidP="00B41295">
            <w:pPr>
              <w:autoSpaceDE w:val="0"/>
              <w:autoSpaceDN w:val="0"/>
              <w:adjustRightInd w:val="0"/>
              <w:spacing w:after="0" w:line="240" w:lineRule="auto"/>
              <w:ind w:right="1199"/>
              <w:rPr>
                <w:rFonts w:eastAsia="Calibri" w:cstheme="minorHAnsi"/>
                <w:color w:val="000000"/>
                <w:sz w:val="20"/>
                <w:szCs w:val="20"/>
              </w:rPr>
            </w:pPr>
            <w:r w:rsidRPr="00D84308">
              <w:rPr>
                <w:rFonts w:eastAsia="Calibri" w:cstheme="minorHAnsi"/>
                <w:bCs/>
                <w:color w:val="000000"/>
                <w:sz w:val="20"/>
                <w:szCs w:val="20"/>
              </w:rPr>
              <w:t>Predlog 1.1: Urediti področje posebnih potreb v VIZ,</w:t>
            </w:r>
            <w:r w:rsidRPr="00D84308">
              <w:rPr>
                <w:rFonts w:eastAsia="Calibri" w:cstheme="minorHAnsi"/>
                <w:color w:val="000000"/>
                <w:sz w:val="20"/>
                <w:szCs w:val="20"/>
              </w:rPr>
              <w:t xml:space="preserve"> vključujoč zaznane težave pri stavbah v VIZ, ki ne omogočajo polnega dostopa za invalide. </w:t>
            </w:r>
          </w:p>
          <w:p w14:paraId="3ED19364" w14:textId="77777777" w:rsidR="00B41295" w:rsidRPr="00D84308" w:rsidRDefault="00B41295" w:rsidP="00B41295">
            <w:pPr>
              <w:autoSpaceDE w:val="0"/>
              <w:autoSpaceDN w:val="0"/>
              <w:adjustRightInd w:val="0"/>
              <w:spacing w:after="0" w:line="240" w:lineRule="auto"/>
              <w:ind w:right="1199"/>
              <w:rPr>
                <w:rFonts w:eastAsia="Calibri" w:cstheme="minorHAnsi"/>
                <w:color w:val="000000"/>
                <w:sz w:val="20"/>
                <w:szCs w:val="20"/>
              </w:rPr>
            </w:pPr>
            <w:r w:rsidRPr="00D84308">
              <w:rPr>
                <w:rFonts w:eastAsia="Calibri" w:cstheme="minorHAnsi"/>
                <w:bCs/>
                <w:color w:val="000000"/>
                <w:sz w:val="20"/>
                <w:szCs w:val="20"/>
              </w:rPr>
              <w:t xml:space="preserve">Predlog 1.2: uvedba </w:t>
            </w:r>
            <w:r w:rsidRPr="00D84308">
              <w:rPr>
                <w:rFonts w:eastAsia="Calibri" w:cstheme="minorHAnsi"/>
                <w:color w:val="000000"/>
                <w:sz w:val="20"/>
                <w:szCs w:val="20"/>
              </w:rPr>
              <w:t xml:space="preserve">pozitivnih ukrepov za </w:t>
            </w:r>
            <w:r w:rsidRPr="00D84308">
              <w:rPr>
                <w:rFonts w:eastAsia="Calibri" w:cstheme="minorHAnsi"/>
                <w:bCs/>
                <w:color w:val="000000"/>
                <w:sz w:val="20"/>
                <w:szCs w:val="20"/>
              </w:rPr>
              <w:t xml:space="preserve">spodbujanje enakosti spolov skozi celo vertikalo VIZ </w:t>
            </w:r>
            <w:r w:rsidRPr="00D84308">
              <w:rPr>
                <w:rFonts w:eastAsia="Calibri" w:cstheme="minorHAnsi"/>
                <w:color w:val="000000"/>
                <w:sz w:val="20"/>
                <w:szCs w:val="20"/>
              </w:rPr>
              <w:t xml:space="preserve">(od predšolske vzgoje do znanosti in VŠ </w:t>
            </w:r>
            <w:r>
              <w:rPr>
                <w:rFonts w:eastAsia="Calibri" w:cstheme="minorHAnsi"/>
                <w:color w:val="000000"/>
                <w:sz w:val="20"/>
                <w:szCs w:val="20"/>
              </w:rPr>
              <w:t>–</w:t>
            </w:r>
            <w:r w:rsidRPr="00D84308">
              <w:rPr>
                <w:rFonts w:eastAsia="Calibri" w:cstheme="minorHAnsi"/>
                <w:color w:val="000000"/>
                <w:sz w:val="20"/>
                <w:szCs w:val="20"/>
              </w:rPr>
              <w:t xml:space="preserve"> stekleni strop, tipične izbire poklicnih poti). </w:t>
            </w:r>
          </w:p>
          <w:p w14:paraId="0910262B" w14:textId="77777777" w:rsidR="00B41295" w:rsidRPr="00D84308" w:rsidRDefault="00B41295" w:rsidP="00B41295">
            <w:pPr>
              <w:autoSpaceDE w:val="0"/>
              <w:autoSpaceDN w:val="0"/>
              <w:adjustRightInd w:val="0"/>
              <w:spacing w:after="0" w:line="240" w:lineRule="auto"/>
              <w:ind w:right="1199"/>
              <w:rPr>
                <w:rFonts w:eastAsia="Calibri" w:cstheme="minorHAnsi"/>
                <w:color w:val="000000"/>
                <w:sz w:val="20"/>
                <w:szCs w:val="20"/>
              </w:rPr>
            </w:pPr>
            <w:r w:rsidRPr="00D84308">
              <w:rPr>
                <w:rFonts w:eastAsia="Calibri" w:cstheme="minorHAnsi"/>
                <w:bCs/>
                <w:color w:val="000000"/>
                <w:sz w:val="20"/>
                <w:szCs w:val="20"/>
              </w:rPr>
              <w:t xml:space="preserve">Predlog 1.3: razmisliti o "drugačnem" pristopu pri ureditvi prostora in izvajanja izobraževanja </w:t>
            </w:r>
            <w:r w:rsidRPr="00D84308">
              <w:rPr>
                <w:rFonts w:eastAsia="Calibri" w:cstheme="minorHAnsi"/>
                <w:color w:val="000000"/>
                <w:sz w:val="20"/>
                <w:szCs w:val="20"/>
              </w:rPr>
              <w:t>(manj sedenja, več izobraževanja na prostem, tehnike sproščanja).</w:t>
            </w:r>
          </w:p>
          <w:p w14:paraId="4B94F3FF" w14:textId="77777777" w:rsidR="00B41295" w:rsidRPr="00D84308" w:rsidRDefault="00B41295" w:rsidP="00B41295">
            <w:pPr>
              <w:autoSpaceDE w:val="0"/>
              <w:autoSpaceDN w:val="0"/>
              <w:adjustRightInd w:val="0"/>
              <w:spacing w:after="0" w:line="240" w:lineRule="auto"/>
              <w:ind w:right="1199"/>
              <w:rPr>
                <w:rFonts w:eastAsia="Calibri" w:cstheme="minorHAnsi"/>
                <w:bCs/>
                <w:color w:val="000000"/>
                <w:sz w:val="20"/>
                <w:szCs w:val="20"/>
              </w:rPr>
            </w:pPr>
            <w:r w:rsidRPr="00D84308">
              <w:rPr>
                <w:rFonts w:eastAsia="Calibri" w:cstheme="minorHAnsi"/>
                <w:color w:val="000000"/>
                <w:sz w:val="20"/>
                <w:szCs w:val="20"/>
              </w:rPr>
              <w:t xml:space="preserve">Predlog </w:t>
            </w:r>
            <w:r w:rsidRPr="00D84308">
              <w:rPr>
                <w:rFonts w:eastAsia="Calibri" w:cstheme="minorHAnsi"/>
                <w:bCs/>
                <w:color w:val="000000"/>
                <w:sz w:val="20"/>
                <w:szCs w:val="20"/>
              </w:rPr>
              <w:t xml:space="preserve"> 1.4: nasloviti vprašanje otrokovih pravic v digitalnem okolju.</w:t>
            </w:r>
          </w:p>
          <w:p w14:paraId="2C615634" w14:textId="77777777" w:rsidR="00B41295" w:rsidRPr="00D84308" w:rsidRDefault="00B41295" w:rsidP="00B41295">
            <w:pPr>
              <w:autoSpaceDE w:val="0"/>
              <w:autoSpaceDN w:val="0"/>
              <w:adjustRightInd w:val="0"/>
              <w:spacing w:after="0" w:line="240" w:lineRule="auto"/>
              <w:ind w:right="1199"/>
              <w:rPr>
                <w:rFonts w:eastAsia="Calibri" w:cstheme="minorHAnsi"/>
                <w:b/>
                <w:bCs/>
                <w:color w:val="000000"/>
                <w:sz w:val="20"/>
                <w:szCs w:val="20"/>
              </w:rPr>
            </w:pPr>
            <w:r w:rsidRPr="00D84308">
              <w:rPr>
                <w:rFonts w:eastAsia="Calibri" w:cstheme="minorHAnsi"/>
                <w:b/>
                <w:bCs/>
                <w:color w:val="000000"/>
                <w:sz w:val="20"/>
                <w:szCs w:val="20"/>
              </w:rPr>
              <w:t>Izziv 2.</w:t>
            </w:r>
            <w:r w:rsidRPr="00D84308">
              <w:rPr>
                <w:rFonts w:eastAsia="Calibri" w:cstheme="minorHAnsi"/>
                <w:b/>
                <w:color w:val="000000"/>
                <w:sz w:val="20"/>
                <w:szCs w:val="20"/>
              </w:rPr>
              <w:t xml:space="preserve"> Uspešno prilagajanje javnega šolskega sistema religijsko pluralnim družbenim in kulturnim razmeram</w:t>
            </w:r>
          </w:p>
          <w:p w14:paraId="2D34D731" w14:textId="77777777" w:rsidR="00B41295" w:rsidRPr="00D84308" w:rsidRDefault="00B41295" w:rsidP="00B41295">
            <w:pPr>
              <w:autoSpaceDE w:val="0"/>
              <w:autoSpaceDN w:val="0"/>
              <w:adjustRightInd w:val="0"/>
              <w:spacing w:after="0" w:line="240" w:lineRule="auto"/>
              <w:ind w:right="1199"/>
              <w:rPr>
                <w:rFonts w:eastAsia="Calibri" w:cstheme="minorHAnsi"/>
                <w:color w:val="000000"/>
                <w:sz w:val="20"/>
                <w:szCs w:val="20"/>
              </w:rPr>
            </w:pPr>
            <w:r w:rsidRPr="00D84308">
              <w:rPr>
                <w:rFonts w:eastAsia="Calibri" w:cstheme="minorHAnsi"/>
                <w:color w:val="000000"/>
                <w:sz w:val="20"/>
                <w:szCs w:val="20"/>
              </w:rPr>
              <w:t xml:space="preserve">Predlog 2.1: sistematična ureditev vprašanja prisotnosti religijskih simbolov v prostorih javne šole. </w:t>
            </w:r>
          </w:p>
          <w:p w14:paraId="5F304585" w14:textId="77777777" w:rsidR="00B41295" w:rsidRPr="00D84308" w:rsidRDefault="00B41295" w:rsidP="00B41295">
            <w:pPr>
              <w:autoSpaceDE w:val="0"/>
              <w:autoSpaceDN w:val="0"/>
              <w:adjustRightInd w:val="0"/>
              <w:spacing w:after="0" w:line="240" w:lineRule="auto"/>
              <w:ind w:right="1199"/>
              <w:rPr>
                <w:rFonts w:eastAsia="Calibri" w:cstheme="minorHAnsi"/>
                <w:color w:val="000000"/>
                <w:sz w:val="20"/>
                <w:szCs w:val="20"/>
              </w:rPr>
            </w:pPr>
            <w:r w:rsidRPr="00D84308">
              <w:rPr>
                <w:rFonts w:eastAsia="Calibri" w:cstheme="minorHAnsi"/>
                <w:color w:val="000000"/>
                <w:sz w:val="20"/>
                <w:szCs w:val="20"/>
              </w:rPr>
              <w:t xml:space="preserve">Predlog 2.2: smiselno zagotavljanje z religijskimi zapovedmi usklajene prehrane. </w:t>
            </w:r>
          </w:p>
          <w:p w14:paraId="35D76901" w14:textId="59E7ED89" w:rsidR="00D37941" w:rsidRPr="00D84308" w:rsidRDefault="00B41295" w:rsidP="00B41295">
            <w:pPr>
              <w:pBdr>
                <w:between w:val="single" w:sz="4" w:space="1" w:color="auto"/>
              </w:pBdr>
              <w:autoSpaceDE w:val="0"/>
              <w:autoSpaceDN w:val="0"/>
              <w:adjustRightInd w:val="0"/>
              <w:spacing w:after="0" w:line="240" w:lineRule="auto"/>
              <w:ind w:right="1199"/>
              <w:rPr>
                <w:rFonts w:eastAsia="Calibri" w:cstheme="minorHAnsi"/>
                <w:b/>
                <w:color w:val="000000"/>
                <w:sz w:val="20"/>
                <w:szCs w:val="20"/>
              </w:rPr>
            </w:pPr>
            <w:r w:rsidRPr="00D84308">
              <w:rPr>
                <w:rFonts w:eastAsia="Calibri" w:cstheme="minorHAnsi"/>
                <w:color w:val="000000"/>
                <w:sz w:val="20"/>
                <w:szCs w:val="20"/>
              </w:rPr>
              <w:lastRenderedPageBreak/>
              <w:t>Predlog 2.3: smiselno zagotavljanje možnosti obeleževanja praznikov, ki se tradicionalno praznujejo v nekatoliških religijskih tradicijah.</w:t>
            </w:r>
          </w:p>
        </w:tc>
      </w:tr>
      <w:tr w:rsidR="00D37941" w:rsidRPr="006435EA" w14:paraId="3C63CFED" w14:textId="77777777" w:rsidTr="00774FEC">
        <w:trPr>
          <w:trHeight w:val="84"/>
        </w:trPr>
        <w:tc>
          <w:tcPr>
            <w:tcW w:w="46" w:type="pct"/>
            <w:tcBorders>
              <w:bottom w:val="single" w:sz="4" w:space="0" w:color="auto"/>
              <w:right w:val="nil"/>
            </w:tcBorders>
          </w:tcPr>
          <w:p w14:paraId="041949C9"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left w:val="nil"/>
              <w:bottom w:val="single" w:sz="4" w:space="0" w:color="auto"/>
              <w:right w:val="nil"/>
            </w:tcBorders>
          </w:tcPr>
          <w:p w14:paraId="5930656E"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6" w:type="pct"/>
            <w:tcBorders>
              <w:left w:val="nil"/>
              <w:bottom w:val="single" w:sz="4" w:space="0" w:color="auto"/>
              <w:right w:val="nil"/>
            </w:tcBorders>
            <w:shd w:val="solid" w:color="FF8080" w:fill="auto"/>
          </w:tcPr>
          <w:p w14:paraId="30B01CC1"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45" w:type="pct"/>
            <w:tcBorders>
              <w:left w:val="nil"/>
              <w:bottom w:val="single" w:sz="4" w:space="0" w:color="auto"/>
              <w:right w:val="nil"/>
            </w:tcBorders>
            <w:shd w:val="solid" w:color="FF8080" w:fill="auto"/>
          </w:tcPr>
          <w:p w14:paraId="6F4BF240"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8" w:type="pct"/>
            <w:gridSpan w:val="2"/>
            <w:tcBorders>
              <w:left w:val="nil"/>
              <w:bottom w:val="single" w:sz="4" w:space="0" w:color="auto"/>
              <w:right w:val="nil"/>
            </w:tcBorders>
            <w:shd w:val="solid" w:color="FF8080" w:fill="auto"/>
          </w:tcPr>
          <w:p w14:paraId="4F996ECB"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06" w:type="pct"/>
            <w:gridSpan w:val="4"/>
            <w:tcBorders>
              <w:left w:val="nil"/>
              <w:bottom w:val="single" w:sz="4" w:space="0" w:color="auto"/>
              <w:right w:val="nil"/>
            </w:tcBorders>
            <w:shd w:val="solid" w:color="FF8080" w:fill="auto"/>
          </w:tcPr>
          <w:p w14:paraId="4C3C512A"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2"/>
            <w:tcBorders>
              <w:left w:val="nil"/>
              <w:bottom w:val="single" w:sz="4" w:space="0" w:color="auto"/>
              <w:right w:val="nil"/>
            </w:tcBorders>
            <w:shd w:val="solid" w:color="FF8080" w:fill="auto"/>
          </w:tcPr>
          <w:p w14:paraId="7245C8F7"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bottom w:val="single" w:sz="4" w:space="0" w:color="auto"/>
              <w:right w:val="nil"/>
            </w:tcBorders>
            <w:shd w:val="solid" w:color="FF8080" w:fill="auto"/>
          </w:tcPr>
          <w:p w14:paraId="410295EB" w14:textId="425C8421"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61" w:type="pct"/>
            <w:gridSpan w:val="5"/>
            <w:tcBorders>
              <w:left w:val="nil"/>
              <w:bottom w:val="single" w:sz="4" w:space="0" w:color="auto"/>
            </w:tcBorders>
            <w:shd w:val="solid" w:color="FF8080" w:fill="auto"/>
          </w:tcPr>
          <w:p w14:paraId="1B3E3429"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37941" w:rsidRPr="006435EA" w14:paraId="22E589B6" w14:textId="77777777" w:rsidTr="00774FEC">
        <w:trPr>
          <w:trHeight w:val="212"/>
        </w:trPr>
        <w:tc>
          <w:tcPr>
            <w:tcW w:w="46" w:type="pct"/>
            <w:tcBorders>
              <w:right w:val="nil"/>
            </w:tcBorders>
          </w:tcPr>
          <w:p w14:paraId="5C2C986E"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color w:val="000000"/>
              </w:rPr>
            </w:pPr>
          </w:p>
        </w:tc>
        <w:tc>
          <w:tcPr>
            <w:tcW w:w="46" w:type="pct"/>
            <w:tcBorders>
              <w:left w:val="nil"/>
              <w:right w:val="nil"/>
            </w:tcBorders>
          </w:tcPr>
          <w:p w14:paraId="35E08BED"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90" w:type="pct"/>
            <w:gridSpan w:val="2"/>
            <w:tcBorders>
              <w:left w:val="nil"/>
              <w:right w:val="nil"/>
            </w:tcBorders>
          </w:tcPr>
          <w:p w14:paraId="0264E662"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Zasebno šolstvo</w:t>
            </w:r>
          </w:p>
        </w:tc>
        <w:tc>
          <w:tcPr>
            <w:tcW w:w="48" w:type="pct"/>
            <w:gridSpan w:val="2"/>
            <w:tcBorders>
              <w:left w:val="nil"/>
              <w:right w:val="nil"/>
            </w:tcBorders>
          </w:tcPr>
          <w:p w14:paraId="73E6E490"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06" w:type="pct"/>
            <w:gridSpan w:val="4"/>
            <w:tcBorders>
              <w:left w:val="nil"/>
              <w:right w:val="nil"/>
            </w:tcBorders>
          </w:tcPr>
          <w:p w14:paraId="7BDB5389"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2"/>
            <w:tcBorders>
              <w:left w:val="nil"/>
              <w:right w:val="nil"/>
            </w:tcBorders>
          </w:tcPr>
          <w:p w14:paraId="5DF224FD"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right w:val="nil"/>
            </w:tcBorders>
          </w:tcPr>
          <w:p w14:paraId="28209CD7" w14:textId="7A3BA9E8"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061" w:type="pct"/>
            <w:gridSpan w:val="5"/>
            <w:tcBorders>
              <w:left w:val="nil"/>
            </w:tcBorders>
          </w:tcPr>
          <w:p w14:paraId="062DB781"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37941" w:rsidRPr="006435EA" w14:paraId="1B05C2C6" w14:textId="77777777" w:rsidTr="00774FEC">
        <w:trPr>
          <w:trHeight w:val="3817"/>
        </w:trPr>
        <w:tc>
          <w:tcPr>
            <w:tcW w:w="46" w:type="pct"/>
          </w:tcPr>
          <w:p w14:paraId="4B597EFD" w14:textId="77777777" w:rsidR="00D37941" w:rsidRPr="006435EA" w:rsidRDefault="00D37941" w:rsidP="00D37941">
            <w:pPr>
              <w:pBdr>
                <w:between w:val="single" w:sz="4" w:space="1" w:color="auto"/>
              </w:pBdr>
              <w:autoSpaceDE w:val="0"/>
              <w:autoSpaceDN w:val="0"/>
              <w:adjustRightInd w:val="0"/>
              <w:spacing w:after="0" w:line="240" w:lineRule="auto"/>
              <w:rPr>
                <w:rFonts w:eastAsia="Calibri" w:cstheme="minorHAnsi"/>
                <w:color w:val="000000"/>
              </w:rPr>
            </w:pPr>
          </w:p>
        </w:tc>
        <w:tc>
          <w:tcPr>
            <w:tcW w:w="46" w:type="pct"/>
          </w:tcPr>
          <w:p w14:paraId="43698734"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6" w:type="pct"/>
          </w:tcPr>
          <w:p w14:paraId="4274A0D2"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45" w:type="pct"/>
            <w:shd w:val="clear" w:color="auto" w:fill="E7E6E6" w:themeFill="background2"/>
          </w:tcPr>
          <w:p w14:paraId="062D1242" w14:textId="77777777" w:rsidR="009E6112" w:rsidRPr="00D84308" w:rsidRDefault="009E6112" w:rsidP="009E611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 Sloveniji je sistem vzgoje in izobraževanja organiziran kot javna služba. Z izvajanjem javno veljavnih programov jo uresničujejo javni in zasebni zavodi ter zasebniki s koncesijo. Z zakonom je omogočeno tudi ustanavljanje zasebnih izobraževalnih institucij, ki izvajajo </w:t>
            </w:r>
            <w:r>
              <w:rPr>
                <w:rFonts w:eastAsia="Calibri" w:cstheme="minorHAnsi"/>
                <w:color w:val="000000"/>
                <w:sz w:val="20"/>
                <w:szCs w:val="20"/>
              </w:rPr>
              <w:t xml:space="preserve">svoje </w:t>
            </w:r>
            <w:r w:rsidRPr="00D84308">
              <w:rPr>
                <w:rFonts w:eastAsia="Calibri" w:cstheme="minorHAnsi"/>
                <w:color w:val="000000"/>
                <w:sz w:val="20"/>
                <w:szCs w:val="20"/>
              </w:rPr>
              <w:t>programe s pravico javnosti. Tako je omogočena tudi izbira izobraževanja v skladu s svetovnim nazorom.</w:t>
            </w:r>
          </w:p>
          <w:p w14:paraId="0F4A6458"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8" w:type="pct"/>
            <w:gridSpan w:val="2"/>
            <w:shd w:val="clear" w:color="auto" w:fill="E7E6E6" w:themeFill="background2"/>
          </w:tcPr>
          <w:p w14:paraId="33F84575" w14:textId="77777777" w:rsidR="00D37941" w:rsidRPr="00D84308" w:rsidRDefault="00D37941" w:rsidP="00D37941">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217" w:type="pct"/>
            <w:gridSpan w:val="2"/>
            <w:shd w:val="clear" w:color="auto" w:fill="E7E6E6" w:themeFill="background2"/>
          </w:tcPr>
          <w:p w14:paraId="568D69E7" w14:textId="636C536D" w:rsidR="00D37941" w:rsidRDefault="00D37941" w:rsidP="00D37941">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92" w:type="pct"/>
            <w:gridSpan w:val="6"/>
            <w:shd w:val="clear" w:color="auto" w:fill="E7E6E6" w:themeFill="background2"/>
          </w:tcPr>
          <w:p w14:paraId="09A5FAA2" w14:textId="2C9B30E8" w:rsidR="00B41295" w:rsidRDefault="00B41295" w:rsidP="00B4129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Leta 2016 je Strokovni svet RS za splošno izobraževanje predlagal MIZŠ, da izdela kriterije za šole po posebnih pedagoških načelih in</w:t>
            </w:r>
            <w:r>
              <w:rPr>
                <w:rFonts w:eastAsia="Calibri" w:cstheme="minorHAnsi"/>
                <w:color w:val="000000"/>
                <w:sz w:val="20"/>
                <w:szCs w:val="20"/>
              </w:rPr>
              <w:t xml:space="preserve"> </w:t>
            </w:r>
            <w:r w:rsidRPr="00D84308">
              <w:rPr>
                <w:rFonts w:eastAsia="Calibri" w:cstheme="minorHAnsi"/>
                <w:color w:val="000000"/>
                <w:sz w:val="20"/>
                <w:szCs w:val="20"/>
              </w:rPr>
              <w:t>jasn</w:t>
            </w:r>
            <w:r>
              <w:rPr>
                <w:rFonts w:eastAsia="Calibri" w:cstheme="minorHAnsi"/>
                <w:color w:val="000000"/>
                <w:sz w:val="20"/>
                <w:szCs w:val="20"/>
              </w:rPr>
              <w:t>eje</w:t>
            </w:r>
            <w:r w:rsidRPr="00D84308">
              <w:rPr>
                <w:rFonts w:eastAsia="Calibri" w:cstheme="minorHAnsi"/>
                <w:color w:val="000000"/>
                <w:sz w:val="20"/>
                <w:szCs w:val="20"/>
              </w:rPr>
              <w:t xml:space="preserve"> opredeli tretji odstavek 17. člena ZOFVI, katera so ustrezna mednarodna združenja šol, ki delujejo po posebnih pedagoških načelih.</w:t>
            </w:r>
          </w:p>
          <w:p w14:paraId="0A2498F0" w14:textId="07F6EA47" w:rsidR="00635B05" w:rsidRPr="00D84308" w:rsidRDefault="00635B05" w:rsidP="003F3353">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br/>
            </w:r>
            <w:r w:rsidR="003F3353" w:rsidRPr="00C05AB8">
              <w:rPr>
                <w:rFonts w:eastAsia="Calibri" w:cstheme="minorHAnsi"/>
                <w:color w:val="000000"/>
                <w:sz w:val="20"/>
                <w:szCs w:val="20"/>
              </w:rPr>
              <w:t>Julija 2021 je Državni zbor RS sprejel spremembe Zakona o organizaciji in financiranju vzgoje in izobraževanja, ki predvideva, da država zagotovi 100 odstotkov sredstev za obvezni program in 85 odstotkov sredstev za izvajanje razširjenega programa, torej dopolnilnega pouka, podaljšanega bivanja, jutranjega varstva, interesnih dejavnosti v zasebnih osnovnih šolah. Zasebnim šolam tudi postavlja kriterije za njihovo upravičenost do javnega financiranja. Tako morajo biti vpisane v razvid izvajalcev, vpisni pogoji morajo biti določeni tako, da zagotavljajo vpis učencev in dijakov ne glede na narodnost, raso, spol, jezik, vero, politično ali drugo prepričanje, gmotno stanje, rojstvo, izobrazbo, družbeni položaj, invalidnost ali katerokoli drugo osebno okoliščino. Šole pa morajo imeti zaposlenih vsaj 80 odstotkov učiteljev, potrebnih za izvedbo programa.</w:t>
            </w:r>
            <w:r w:rsidR="003F3353">
              <w:rPr>
                <w:rFonts w:eastAsia="Calibri" w:cstheme="minorHAnsi"/>
                <w:color w:val="000000"/>
                <w:sz w:val="20"/>
                <w:szCs w:val="20"/>
              </w:rPr>
              <w:t xml:space="preserve"> (Predlog 1.2. iz 2020)</w:t>
            </w:r>
          </w:p>
        </w:tc>
        <w:tc>
          <w:tcPr>
            <w:tcW w:w="2061" w:type="pct"/>
            <w:gridSpan w:val="5"/>
            <w:shd w:val="clear" w:color="auto" w:fill="E7E6E6" w:themeFill="background2"/>
          </w:tcPr>
          <w:p w14:paraId="12936DAA" w14:textId="334D2C56" w:rsidR="003F3353" w:rsidRPr="00D84308" w:rsidRDefault="003F3353" w:rsidP="003F3353">
            <w:pPr>
              <w:autoSpaceDE w:val="0"/>
              <w:autoSpaceDN w:val="0"/>
              <w:adjustRightInd w:val="0"/>
              <w:spacing w:after="0" w:line="240" w:lineRule="auto"/>
              <w:ind w:right="1341"/>
              <w:rPr>
                <w:rFonts w:eastAsia="Calibri" w:cstheme="minorHAnsi"/>
                <w:b/>
                <w:bCs/>
                <w:color w:val="000000"/>
                <w:sz w:val="20"/>
                <w:szCs w:val="20"/>
              </w:rPr>
            </w:pPr>
            <w:r w:rsidRPr="00D84308">
              <w:rPr>
                <w:rFonts w:eastAsia="Calibri" w:cstheme="minorHAnsi"/>
                <w:b/>
                <w:bCs/>
                <w:color w:val="000000"/>
                <w:sz w:val="20"/>
                <w:szCs w:val="20"/>
              </w:rPr>
              <w:t xml:space="preserve">Izziv </w:t>
            </w:r>
            <w:r>
              <w:rPr>
                <w:rFonts w:eastAsia="Calibri" w:cstheme="minorHAnsi"/>
                <w:b/>
                <w:bCs/>
                <w:color w:val="000000"/>
                <w:sz w:val="20"/>
                <w:szCs w:val="20"/>
              </w:rPr>
              <w:t>1</w:t>
            </w:r>
            <w:r w:rsidRPr="00D84308">
              <w:rPr>
                <w:rFonts w:eastAsia="Calibri" w:cstheme="minorHAnsi"/>
                <w:b/>
                <w:bCs/>
                <w:color w:val="000000"/>
                <w:sz w:val="20"/>
                <w:szCs w:val="20"/>
              </w:rPr>
              <w:t>. Verifikacija zasebnih izobraževalnih programov</w:t>
            </w:r>
          </w:p>
          <w:p w14:paraId="3CE2CBEE" w14:textId="381056BA" w:rsidR="003F3353" w:rsidRPr="00D84308" w:rsidRDefault="003F3353" w:rsidP="003F3353">
            <w:pPr>
              <w:autoSpaceDE w:val="0"/>
              <w:autoSpaceDN w:val="0"/>
              <w:adjustRightInd w:val="0"/>
              <w:spacing w:after="0" w:line="240" w:lineRule="auto"/>
              <w:ind w:right="1341"/>
              <w:rPr>
                <w:rFonts w:eastAsia="Calibri" w:cstheme="minorHAnsi"/>
                <w:color w:val="000000"/>
                <w:sz w:val="20"/>
                <w:szCs w:val="20"/>
              </w:rPr>
            </w:pPr>
            <w:r w:rsidRPr="00D84308">
              <w:rPr>
                <w:rFonts w:eastAsia="Calibri" w:cstheme="minorHAnsi"/>
                <w:bCs/>
                <w:color w:val="000000"/>
                <w:sz w:val="20"/>
                <w:szCs w:val="20"/>
              </w:rPr>
              <w:t xml:space="preserve">Predlog </w:t>
            </w:r>
            <w:r>
              <w:rPr>
                <w:rFonts w:eastAsia="Calibri" w:cstheme="minorHAnsi"/>
                <w:bCs/>
                <w:color w:val="000000"/>
                <w:sz w:val="20"/>
                <w:szCs w:val="20"/>
              </w:rPr>
              <w:t>1</w:t>
            </w:r>
            <w:r w:rsidRPr="00D84308">
              <w:rPr>
                <w:rFonts w:eastAsia="Calibri" w:cstheme="minorHAnsi"/>
                <w:bCs/>
                <w:color w:val="000000"/>
                <w:sz w:val="20"/>
                <w:szCs w:val="20"/>
              </w:rPr>
              <w:t xml:space="preserve">.1: </w:t>
            </w:r>
            <w:r w:rsidRPr="00D84308">
              <w:rPr>
                <w:rFonts w:eastAsia="Calibri" w:cstheme="minorHAnsi"/>
                <w:color w:val="000000"/>
                <w:sz w:val="20"/>
                <w:szCs w:val="20"/>
              </w:rPr>
              <w:t xml:space="preserve">določitev meril, kdaj gre za kvalitativno novost, ki odstopa od 'državnih' programov, tako da nov zasebni program pomeni obogatitev šolskega prostora; </w:t>
            </w:r>
          </w:p>
          <w:p w14:paraId="63B633A3" w14:textId="5EF1E2DE" w:rsidR="003F3353" w:rsidRPr="00D84308" w:rsidRDefault="003F3353" w:rsidP="003F3353">
            <w:pPr>
              <w:autoSpaceDE w:val="0"/>
              <w:autoSpaceDN w:val="0"/>
              <w:adjustRightInd w:val="0"/>
              <w:spacing w:after="0" w:line="240" w:lineRule="auto"/>
              <w:ind w:right="1341"/>
              <w:rPr>
                <w:rFonts w:eastAsia="Calibri" w:cstheme="minorHAnsi"/>
                <w:color w:val="000000"/>
                <w:sz w:val="20"/>
                <w:szCs w:val="20"/>
              </w:rPr>
            </w:pPr>
            <w:r w:rsidRPr="00D84308">
              <w:rPr>
                <w:rFonts w:eastAsia="Calibri" w:cstheme="minorHAnsi"/>
                <w:color w:val="000000"/>
                <w:sz w:val="20"/>
                <w:szCs w:val="20"/>
              </w:rPr>
              <w:t xml:space="preserve">Predlog </w:t>
            </w:r>
            <w:r>
              <w:rPr>
                <w:rFonts w:eastAsia="Calibri" w:cstheme="minorHAnsi"/>
                <w:color w:val="000000"/>
                <w:sz w:val="20"/>
                <w:szCs w:val="20"/>
              </w:rPr>
              <w:t>1</w:t>
            </w:r>
            <w:r w:rsidRPr="00D84308">
              <w:rPr>
                <w:rFonts w:eastAsia="Calibri" w:cstheme="minorHAnsi"/>
                <w:color w:val="000000"/>
                <w:sz w:val="20"/>
                <w:szCs w:val="20"/>
              </w:rPr>
              <w:t>.2: opredeliti</w:t>
            </w:r>
            <w:r>
              <w:rPr>
                <w:rFonts w:eastAsia="Calibri" w:cstheme="minorHAnsi"/>
                <w:color w:val="000000"/>
                <w:sz w:val="20"/>
                <w:szCs w:val="20"/>
              </w:rPr>
              <w:t>,</w:t>
            </w:r>
            <w:r w:rsidRPr="00D84308">
              <w:rPr>
                <w:rFonts w:eastAsia="Calibri" w:cstheme="minorHAnsi"/>
                <w:color w:val="000000"/>
                <w:sz w:val="20"/>
                <w:szCs w:val="20"/>
              </w:rPr>
              <w:t xml:space="preserve"> kolikšno odstopanje od vsebin 'državnih' programov je še dopustno, da lahko govorimo o 'enakovrednem izobrazbenem standardu' ali (v primeru šol po posebnih pedagoških načelih) o 'minimalnih znanjih, ki omogočajo uspeš</w:t>
            </w:r>
            <w:r>
              <w:rPr>
                <w:rFonts w:eastAsia="Calibri" w:cstheme="minorHAnsi"/>
                <w:color w:val="000000"/>
                <w:sz w:val="20"/>
                <w:szCs w:val="20"/>
              </w:rPr>
              <w:t>e</w:t>
            </w:r>
            <w:r w:rsidRPr="00D84308">
              <w:rPr>
                <w:rFonts w:eastAsia="Calibri" w:cstheme="minorHAnsi"/>
                <w:color w:val="000000"/>
                <w:sz w:val="20"/>
                <w:szCs w:val="20"/>
              </w:rPr>
              <w:t>n zaključ</w:t>
            </w:r>
            <w:r>
              <w:rPr>
                <w:rFonts w:eastAsia="Calibri" w:cstheme="minorHAnsi"/>
                <w:color w:val="000000"/>
                <w:sz w:val="20"/>
                <w:szCs w:val="20"/>
              </w:rPr>
              <w:t>ek</w:t>
            </w:r>
            <w:r w:rsidRPr="00D84308">
              <w:rPr>
                <w:rFonts w:eastAsia="Calibri" w:cstheme="minorHAnsi"/>
                <w:color w:val="000000"/>
                <w:sz w:val="20"/>
                <w:szCs w:val="20"/>
              </w:rPr>
              <w:t xml:space="preserve"> izobraževanj</w:t>
            </w:r>
            <w:r>
              <w:rPr>
                <w:rFonts w:eastAsia="Calibri" w:cstheme="minorHAnsi"/>
                <w:color w:val="000000"/>
                <w:sz w:val="20"/>
                <w:szCs w:val="20"/>
              </w:rPr>
              <w:t>a</w:t>
            </w:r>
            <w:r w:rsidRPr="00D84308">
              <w:rPr>
                <w:rFonts w:eastAsia="Calibri" w:cstheme="minorHAnsi"/>
                <w:color w:val="000000"/>
                <w:sz w:val="20"/>
                <w:szCs w:val="20"/>
              </w:rPr>
              <w:t xml:space="preserve">': pregledati prakso podeljevanja javne veljavnosti (vprašanje trajnosti, začasnosti </w:t>
            </w:r>
            <w:r>
              <w:rPr>
                <w:rFonts w:eastAsia="Calibri" w:cstheme="minorHAnsi"/>
                <w:color w:val="000000"/>
                <w:sz w:val="20"/>
                <w:szCs w:val="20"/>
              </w:rPr>
              <w:t>in</w:t>
            </w:r>
            <w:r w:rsidRPr="00D84308">
              <w:rPr>
                <w:rFonts w:eastAsia="Calibri" w:cstheme="minorHAnsi"/>
                <w:color w:val="000000"/>
                <w:sz w:val="20"/>
                <w:szCs w:val="20"/>
              </w:rPr>
              <w:t xml:space="preserve"> (morebitnega) (ne)odvzema v luči dosedanjih izkušenj). </w:t>
            </w:r>
          </w:p>
          <w:p w14:paraId="5FE7EDAC" w14:textId="292D79F9" w:rsidR="003F3353" w:rsidRPr="00D84308" w:rsidRDefault="003F3353" w:rsidP="003F3353">
            <w:pPr>
              <w:autoSpaceDE w:val="0"/>
              <w:autoSpaceDN w:val="0"/>
              <w:adjustRightInd w:val="0"/>
              <w:spacing w:after="0" w:line="240" w:lineRule="auto"/>
              <w:ind w:right="1341"/>
              <w:rPr>
                <w:rFonts w:eastAsia="Calibri" w:cstheme="minorHAnsi"/>
                <w:color w:val="000000"/>
                <w:sz w:val="20"/>
                <w:szCs w:val="20"/>
              </w:rPr>
            </w:pPr>
            <w:r w:rsidRPr="00D84308">
              <w:rPr>
                <w:rFonts w:eastAsia="Calibri" w:cstheme="minorHAnsi"/>
                <w:color w:val="000000"/>
                <w:sz w:val="20"/>
                <w:szCs w:val="20"/>
              </w:rPr>
              <w:t xml:space="preserve">Predlog </w:t>
            </w:r>
            <w:r>
              <w:rPr>
                <w:rFonts w:eastAsia="Calibri" w:cstheme="minorHAnsi"/>
                <w:color w:val="000000"/>
                <w:sz w:val="20"/>
                <w:szCs w:val="20"/>
              </w:rPr>
              <w:t>1</w:t>
            </w:r>
            <w:r w:rsidRPr="00D84308">
              <w:rPr>
                <w:rFonts w:eastAsia="Calibri" w:cstheme="minorHAnsi"/>
                <w:color w:val="000000"/>
                <w:sz w:val="20"/>
                <w:szCs w:val="20"/>
              </w:rPr>
              <w:t>.3: preverjanje in po potrebi posodabljanje programov zasebnega šolstva v smislu doseganja ciljev in standardov programov javnega šolstva.</w:t>
            </w:r>
          </w:p>
          <w:p w14:paraId="5F95CA2E" w14:textId="6649C597" w:rsidR="003F3353" w:rsidRPr="00D84308" w:rsidRDefault="003F3353" w:rsidP="003F3353">
            <w:pPr>
              <w:autoSpaceDE w:val="0"/>
              <w:autoSpaceDN w:val="0"/>
              <w:adjustRightInd w:val="0"/>
              <w:spacing w:after="0" w:line="240" w:lineRule="auto"/>
              <w:ind w:right="1341"/>
              <w:rPr>
                <w:rFonts w:eastAsia="Calibri" w:cstheme="minorHAnsi"/>
                <w:color w:val="000000"/>
                <w:sz w:val="20"/>
                <w:szCs w:val="20"/>
              </w:rPr>
            </w:pPr>
            <w:r w:rsidRPr="00D84308">
              <w:rPr>
                <w:rFonts w:eastAsia="Calibri" w:cstheme="minorHAnsi"/>
                <w:b/>
                <w:bCs/>
                <w:color w:val="000000"/>
                <w:sz w:val="20"/>
                <w:szCs w:val="20"/>
              </w:rPr>
              <w:t xml:space="preserve">Izziv </w:t>
            </w:r>
            <w:r>
              <w:rPr>
                <w:rFonts w:eastAsia="Calibri" w:cstheme="minorHAnsi"/>
                <w:b/>
                <w:bCs/>
                <w:color w:val="000000"/>
                <w:sz w:val="20"/>
                <w:szCs w:val="20"/>
              </w:rPr>
              <w:t>2</w:t>
            </w:r>
            <w:r w:rsidRPr="00D84308">
              <w:rPr>
                <w:rFonts w:eastAsia="Calibri" w:cstheme="minorHAnsi"/>
                <w:b/>
                <w:bCs/>
                <w:color w:val="000000"/>
                <w:sz w:val="20"/>
                <w:szCs w:val="20"/>
              </w:rPr>
              <w:t xml:space="preserve">. Usklajevanje razumevanja zakonsko uvedenih pojmov 'javna služba' in 'javno veljavni programi' </w:t>
            </w:r>
            <w:r w:rsidRPr="00D84308">
              <w:rPr>
                <w:rFonts w:eastAsia="Calibri" w:cstheme="minorHAnsi"/>
                <w:color w:val="000000"/>
                <w:sz w:val="20"/>
                <w:szCs w:val="20"/>
              </w:rPr>
              <w:t>s posledicami za statusno opredelitev in financiranje šol ter za enoten pristop po vseh segmentih (od vrtcev do višjih strokovnih šol)</w:t>
            </w:r>
          </w:p>
          <w:p w14:paraId="107A39BB" w14:textId="13C7C6DC" w:rsidR="003F3353" w:rsidRDefault="003F3353" w:rsidP="003F3353">
            <w:pPr>
              <w:autoSpaceDE w:val="0"/>
              <w:autoSpaceDN w:val="0"/>
              <w:adjustRightInd w:val="0"/>
              <w:spacing w:after="0" w:line="240" w:lineRule="auto"/>
              <w:ind w:right="1341"/>
              <w:rPr>
                <w:rFonts w:eastAsia="Calibri" w:cstheme="minorHAnsi"/>
                <w:color w:val="000000"/>
                <w:sz w:val="20"/>
                <w:szCs w:val="20"/>
              </w:rPr>
            </w:pPr>
            <w:r w:rsidRPr="00D84308">
              <w:rPr>
                <w:rFonts w:eastAsia="Calibri" w:cstheme="minorHAnsi"/>
                <w:color w:val="000000"/>
                <w:sz w:val="20"/>
                <w:szCs w:val="20"/>
              </w:rPr>
              <w:t xml:space="preserve">Predlog </w:t>
            </w:r>
            <w:r>
              <w:rPr>
                <w:rFonts w:eastAsia="Calibri" w:cstheme="minorHAnsi"/>
                <w:color w:val="000000"/>
                <w:sz w:val="20"/>
                <w:szCs w:val="20"/>
              </w:rPr>
              <w:t>2</w:t>
            </w:r>
            <w:r w:rsidRPr="00D84308">
              <w:rPr>
                <w:rFonts w:eastAsia="Calibri" w:cstheme="minorHAnsi"/>
                <w:color w:val="000000"/>
                <w:sz w:val="20"/>
                <w:szCs w:val="20"/>
              </w:rPr>
              <w:t xml:space="preserve">.1: pregled zakonodaje (vseh členov ZOFVI), ki vsebujejo določbe o izobraževalnih in vzgojnih  programih, javni službi, verifikaciji programov in verifikaciji šol ter načinu financiranja zasebnih zavodov (koncesije / financiranje zasebnih zavodov po 86. členu) </w:t>
            </w:r>
            <w:r>
              <w:rPr>
                <w:rFonts w:eastAsia="Calibri" w:cstheme="minorHAnsi"/>
                <w:color w:val="000000"/>
                <w:sz w:val="20"/>
                <w:szCs w:val="20"/>
              </w:rPr>
              <w:t>–</w:t>
            </w:r>
            <w:r w:rsidRPr="00D84308">
              <w:rPr>
                <w:rFonts w:eastAsia="Calibri" w:cstheme="minorHAnsi"/>
                <w:color w:val="000000"/>
                <w:sz w:val="20"/>
                <w:szCs w:val="20"/>
              </w:rPr>
              <w:t xml:space="preserve"> identifikacija</w:t>
            </w:r>
            <w:r>
              <w:rPr>
                <w:rFonts w:eastAsia="Calibri" w:cstheme="minorHAnsi"/>
                <w:color w:val="000000"/>
                <w:sz w:val="20"/>
                <w:szCs w:val="20"/>
              </w:rPr>
              <w:t xml:space="preserve"> (prepoznavanje)</w:t>
            </w:r>
            <w:r w:rsidRPr="00D84308">
              <w:rPr>
                <w:rFonts w:eastAsia="Calibri" w:cstheme="minorHAnsi"/>
                <w:color w:val="000000"/>
                <w:sz w:val="20"/>
                <w:szCs w:val="20"/>
              </w:rPr>
              <w:t xml:space="preserve"> težav in nedoslednosti.</w:t>
            </w:r>
          </w:p>
          <w:p w14:paraId="133D57A7" w14:textId="77777777" w:rsidR="003C1561" w:rsidRPr="00D84308" w:rsidRDefault="003C1561" w:rsidP="003C1561">
            <w:pPr>
              <w:autoSpaceDE w:val="0"/>
              <w:autoSpaceDN w:val="0"/>
              <w:adjustRightInd w:val="0"/>
              <w:spacing w:after="0" w:line="240" w:lineRule="auto"/>
              <w:ind w:right="1341"/>
              <w:rPr>
                <w:rFonts w:eastAsia="Calibri" w:cstheme="minorHAnsi"/>
                <w:color w:val="000000"/>
                <w:sz w:val="20"/>
                <w:szCs w:val="20"/>
              </w:rPr>
            </w:pPr>
            <w:r w:rsidRPr="00D84308">
              <w:rPr>
                <w:rFonts w:eastAsia="Calibri" w:cstheme="minorHAnsi"/>
                <w:b/>
                <w:bCs/>
                <w:color w:val="000000"/>
                <w:sz w:val="20"/>
                <w:szCs w:val="20"/>
              </w:rPr>
              <w:t>Izziv 3. Usklajevanje razumevanja zakonsko uvedenih pojmov 'javna služba'</w:t>
            </w:r>
            <w:r>
              <w:rPr>
                <w:rFonts w:eastAsia="Calibri" w:cstheme="minorHAnsi"/>
                <w:b/>
                <w:bCs/>
                <w:color w:val="000000"/>
                <w:sz w:val="20"/>
                <w:szCs w:val="20"/>
              </w:rPr>
              <w:t xml:space="preserve">, 'izobraževalni programi s pridobljeno javno veljavnostjo' </w:t>
            </w:r>
            <w:r w:rsidRPr="00D84308">
              <w:rPr>
                <w:rFonts w:eastAsia="Calibri" w:cstheme="minorHAnsi"/>
                <w:b/>
                <w:bCs/>
                <w:color w:val="000000"/>
                <w:sz w:val="20"/>
                <w:szCs w:val="20"/>
              </w:rPr>
              <w:t xml:space="preserve"> in 'javno veljavni programi' </w:t>
            </w:r>
            <w:r w:rsidRPr="00D84308">
              <w:rPr>
                <w:rFonts w:eastAsia="Calibri" w:cstheme="minorHAnsi"/>
                <w:color w:val="000000"/>
                <w:sz w:val="20"/>
                <w:szCs w:val="20"/>
              </w:rPr>
              <w:t xml:space="preserve">s posledicami za </w:t>
            </w:r>
            <w:r w:rsidRPr="00D84308">
              <w:rPr>
                <w:rFonts w:eastAsia="Calibri" w:cstheme="minorHAnsi"/>
                <w:color w:val="000000"/>
                <w:sz w:val="20"/>
                <w:szCs w:val="20"/>
              </w:rPr>
              <w:lastRenderedPageBreak/>
              <w:t>statusno opredelitev in financiranje šol ter za enoten pristop po vseh segmentih (od vrtcev do višjih strokovnih šol)</w:t>
            </w:r>
          </w:p>
          <w:p w14:paraId="7224A828" w14:textId="464E7DC4" w:rsidR="003C1561" w:rsidRPr="00D84308" w:rsidRDefault="003C1561" w:rsidP="003F3353">
            <w:pPr>
              <w:autoSpaceDE w:val="0"/>
              <w:autoSpaceDN w:val="0"/>
              <w:adjustRightInd w:val="0"/>
              <w:spacing w:after="0" w:line="240" w:lineRule="auto"/>
              <w:ind w:right="1341"/>
              <w:rPr>
                <w:rFonts w:eastAsia="Calibri" w:cstheme="minorHAnsi"/>
                <w:color w:val="000000"/>
                <w:sz w:val="20"/>
                <w:szCs w:val="20"/>
              </w:rPr>
            </w:pPr>
            <w:r w:rsidRPr="00D84308">
              <w:rPr>
                <w:rFonts w:eastAsia="Calibri" w:cstheme="minorHAnsi"/>
                <w:color w:val="000000"/>
                <w:sz w:val="20"/>
                <w:szCs w:val="20"/>
              </w:rPr>
              <w:t>Predlog 3.1: pregled zakonodaje (vseh členov ZOFVI), ki vsebujejo določbe o izobraževalnih in vzgojnih  programih, javni službi, verifikaciji programov in verifikaciji šol</w:t>
            </w:r>
            <w:r>
              <w:rPr>
                <w:rFonts w:eastAsia="Calibri" w:cstheme="minorHAnsi"/>
                <w:color w:val="000000"/>
                <w:sz w:val="20"/>
                <w:szCs w:val="20"/>
              </w:rPr>
              <w:t>, kadrih</w:t>
            </w:r>
            <w:r w:rsidRPr="00D84308">
              <w:rPr>
                <w:rFonts w:eastAsia="Calibri" w:cstheme="minorHAnsi"/>
                <w:color w:val="000000"/>
                <w:sz w:val="20"/>
                <w:szCs w:val="20"/>
              </w:rPr>
              <w:t xml:space="preserve"> ter načinu financiranja zasebnih zavodov (koncesije / financiranje zasebnih zavodov po 86. členu) </w:t>
            </w:r>
            <w:r>
              <w:rPr>
                <w:rFonts w:eastAsia="Calibri" w:cstheme="minorHAnsi"/>
                <w:color w:val="000000"/>
                <w:sz w:val="20"/>
                <w:szCs w:val="20"/>
              </w:rPr>
              <w:t>–</w:t>
            </w:r>
            <w:r w:rsidRPr="00D84308">
              <w:rPr>
                <w:rFonts w:eastAsia="Calibri" w:cstheme="minorHAnsi"/>
                <w:color w:val="000000"/>
                <w:sz w:val="20"/>
                <w:szCs w:val="20"/>
              </w:rPr>
              <w:t xml:space="preserve"> identifikacija</w:t>
            </w:r>
            <w:r>
              <w:rPr>
                <w:rFonts w:eastAsia="Calibri" w:cstheme="minorHAnsi"/>
                <w:color w:val="000000"/>
                <w:sz w:val="20"/>
                <w:szCs w:val="20"/>
              </w:rPr>
              <w:t xml:space="preserve"> (prepoznavanje)</w:t>
            </w:r>
            <w:r w:rsidRPr="00D84308">
              <w:rPr>
                <w:rFonts w:eastAsia="Calibri" w:cstheme="minorHAnsi"/>
                <w:color w:val="000000"/>
                <w:sz w:val="20"/>
                <w:szCs w:val="20"/>
              </w:rPr>
              <w:t xml:space="preserve"> težav in nedoslednosti.</w:t>
            </w:r>
          </w:p>
          <w:p w14:paraId="3C056771" w14:textId="77777777" w:rsidR="003F3353" w:rsidRPr="00D84308" w:rsidRDefault="003F3353" w:rsidP="003F3353">
            <w:pPr>
              <w:autoSpaceDE w:val="0"/>
              <w:autoSpaceDN w:val="0"/>
              <w:adjustRightInd w:val="0"/>
              <w:spacing w:after="0" w:line="240" w:lineRule="auto"/>
              <w:ind w:right="1341"/>
              <w:rPr>
                <w:rFonts w:eastAsia="Calibri" w:cstheme="minorHAnsi"/>
                <w:b/>
                <w:bCs/>
                <w:color w:val="000000"/>
                <w:sz w:val="20"/>
                <w:szCs w:val="20"/>
              </w:rPr>
            </w:pPr>
            <w:r w:rsidRPr="00D84308">
              <w:rPr>
                <w:rFonts w:eastAsia="Calibri" w:cstheme="minorHAnsi"/>
                <w:b/>
                <w:bCs/>
                <w:color w:val="000000"/>
                <w:sz w:val="20"/>
                <w:szCs w:val="20"/>
              </w:rPr>
              <w:t xml:space="preserve">Izziv 4. Usklajevanje razumevanja pojma 'posebna pedagoška načela' </w:t>
            </w:r>
          </w:p>
          <w:p w14:paraId="365E2FD8" w14:textId="77777777" w:rsidR="003F3353" w:rsidRPr="00D84308" w:rsidRDefault="003F3353" w:rsidP="003F3353">
            <w:pPr>
              <w:autoSpaceDE w:val="0"/>
              <w:autoSpaceDN w:val="0"/>
              <w:adjustRightInd w:val="0"/>
              <w:spacing w:after="0" w:line="240" w:lineRule="auto"/>
              <w:ind w:right="1341"/>
              <w:rPr>
                <w:rFonts w:eastAsia="Calibri" w:cstheme="minorHAnsi"/>
                <w:color w:val="000000"/>
                <w:sz w:val="20"/>
                <w:szCs w:val="20"/>
              </w:rPr>
            </w:pPr>
            <w:r w:rsidRPr="00D84308">
              <w:rPr>
                <w:rFonts w:eastAsia="Calibri" w:cstheme="minorHAnsi"/>
                <w:bCs/>
                <w:color w:val="000000"/>
                <w:sz w:val="20"/>
                <w:szCs w:val="20"/>
              </w:rPr>
              <w:t>Predlog 4.1:</w:t>
            </w:r>
            <w:r w:rsidRPr="00D84308">
              <w:rPr>
                <w:rFonts w:eastAsia="Calibri" w:cstheme="minorHAnsi"/>
                <w:b/>
                <w:bCs/>
                <w:color w:val="000000"/>
                <w:sz w:val="20"/>
                <w:szCs w:val="20"/>
              </w:rPr>
              <w:t xml:space="preserve"> </w:t>
            </w:r>
            <w:r w:rsidRPr="00D84308">
              <w:rPr>
                <w:rFonts w:eastAsia="Calibri" w:cstheme="minorHAnsi"/>
                <w:color w:val="000000"/>
                <w:sz w:val="20"/>
                <w:szCs w:val="20"/>
              </w:rPr>
              <w:t>v skladu s predlogom SSSI glede 3. odst. 17. čl. ZOFVI</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opredeliti zahteve </w:t>
            </w:r>
            <w:r>
              <w:rPr>
                <w:rFonts w:eastAsia="Calibri" w:cstheme="minorHAnsi"/>
                <w:color w:val="000000"/>
                <w:sz w:val="20"/>
                <w:szCs w:val="20"/>
              </w:rPr>
              <w:t xml:space="preserve">v zvezi s </w:t>
            </w:r>
            <w:r w:rsidRPr="00D84308">
              <w:rPr>
                <w:rFonts w:eastAsia="Calibri" w:cstheme="minorHAnsi"/>
                <w:color w:val="000000"/>
                <w:sz w:val="20"/>
                <w:szCs w:val="20"/>
              </w:rPr>
              <w:t>prostor</w:t>
            </w:r>
            <w:r>
              <w:rPr>
                <w:rFonts w:eastAsia="Calibri" w:cstheme="minorHAnsi"/>
                <w:color w:val="000000"/>
                <w:sz w:val="20"/>
                <w:szCs w:val="20"/>
              </w:rPr>
              <w:t>om</w:t>
            </w:r>
            <w:r w:rsidRPr="00D84308">
              <w:rPr>
                <w:rFonts w:eastAsia="Calibri" w:cstheme="minorHAnsi"/>
                <w:color w:val="000000"/>
                <w:sz w:val="20"/>
                <w:szCs w:val="20"/>
              </w:rPr>
              <w:t xml:space="preserve"> in oprem</w:t>
            </w:r>
            <w:r>
              <w:rPr>
                <w:rFonts w:eastAsia="Calibri" w:cstheme="minorHAnsi"/>
                <w:color w:val="000000"/>
                <w:sz w:val="20"/>
                <w:szCs w:val="20"/>
              </w:rPr>
              <w:t>o</w:t>
            </w:r>
            <w:r w:rsidRPr="00D84308">
              <w:rPr>
                <w:rFonts w:eastAsia="Calibri" w:cstheme="minorHAnsi"/>
                <w:color w:val="000000"/>
                <w:sz w:val="20"/>
                <w:szCs w:val="20"/>
              </w:rPr>
              <w:t xml:space="preserve"> v zasebnih šolah, ki izvajajo programe po posebnih pedagoških načelih: nalogo naj znotraj letnega delovnega načrta opravi Zavod RS za šolstvo.</w:t>
            </w:r>
          </w:p>
          <w:p w14:paraId="565E4A7C" w14:textId="77777777" w:rsidR="003F3353" w:rsidRPr="00D84308" w:rsidRDefault="003F3353" w:rsidP="003F3353">
            <w:pPr>
              <w:autoSpaceDE w:val="0"/>
              <w:autoSpaceDN w:val="0"/>
              <w:adjustRightInd w:val="0"/>
              <w:spacing w:after="0" w:line="240" w:lineRule="auto"/>
              <w:ind w:right="1341"/>
              <w:rPr>
                <w:rFonts w:eastAsia="Calibri" w:cstheme="minorHAnsi"/>
                <w:color w:val="000000"/>
                <w:sz w:val="20"/>
                <w:szCs w:val="20"/>
              </w:rPr>
            </w:pPr>
            <w:r w:rsidRPr="00D84308">
              <w:rPr>
                <w:rFonts w:eastAsia="Calibri" w:cstheme="minorHAnsi"/>
                <w:color w:val="000000"/>
                <w:sz w:val="20"/>
                <w:szCs w:val="20"/>
              </w:rPr>
              <w:t>Predlog 4.2: vzpostaviti medsektorsko skupino izvajalcev določb (presoja programov, financiranje, verifikacija, razpis programov) (predlog je povezan z vsemi štirimi izzivi).</w:t>
            </w:r>
          </w:p>
          <w:p w14:paraId="390BF6BF" w14:textId="0E8CA676" w:rsidR="00D37941" w:rsidRPr="00D84308" w:rsidRDefault="00D37941" w:rsidP="00D37941">
            <w:pPr>
              <w:pBdr>
                <w:between w:val="single" w:sz="4" w:space="1" w:color="auto"/>
              </w:pBdr>
              <w:autoSpaceDE w:val="0"/>
              <w:autoSpaceDN w:val="0"/>
              <w:adjustRightInd w:val="0"/>
              <w:spacing w:after="0" w:line="240" w:lineRule="auto"/>
              <w:ind w:right="1341"/>
              <w:rPr>
                <w:rFonts w:eastAsia="Calibri" w:cstheme="minorHAnsi"/>
                <w:b/>
                <w:bCs/>
                <w:color w:val="000000"/>
                <w:sz w:val="20"/>
                <w:szCs w:val="20"/>
              </w:rPr>
            </w:pPr>
          </w:p>
        </w:tc>
      </w:tr>
    </w:tbl>
    <w:p w14:paraId="2EB903A0" w14:textId="77777777" w:rsidR="0053487F" w:rsidRDefault="0053487F" w:rsidP="003E5516">
      <w:pPr>
        <w:pBdr>
          <w:between w:val="single" w:sz="4" w:space="1" w:color="auto"/>
        </w:pBdr>
      </w:pPr>
      <w:bookmarkStart w:id="8" w:name="_Toc53662458"/>
      <w:r>
        <w:lastRenderedPageBreak/>
        <w:br w:type="page"/>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60"/>
        <w:gridCol w:w="160"/>
        <w:gridCol w:w="3204"/>
        <w:gridCol w:w="279"/>
        <w:gridCol w:w="561"/>
        <w:gridCol w:w="4486"/>
        <w:gridCol w:w="163"/>
        <w:gridCol w:w="170"/>
        <w:gridCol w:w="6957"/>
      </w:tblGrid>
      <w:tr w:rsidR="007B28F5" w:rsidRPr="006435EA" w14:paraId="287809F6" w14:textId="77777777" w:rsidTr="00774FEC">
        <w:trPr>
          <w:trHeight w:val="275"/>
        </w:trPr>
        <w:tc>
          <w:tcPr>
            <w:tcW w:w="2764" w:type="pct"/>
            <w:gridSpan w:val="7"/>
            <w:tcBorders>
              <w:bottom w:val="single" w:sz="4" w:space="0" w:color="auto"/>
              <w:right w:val="nil"/>
            </w:tcBorders>
            <w:shd w:val="solid" w:color="CCFFFF" w:fill="auto"/>
          </w:tcPr>
          <w:bookmarkEnd w:id="8"/>
          <w:p w14:paraId="653B6951" w14:textId="5A37EE2C" w:rsidR="007B28F5" w:rsidRPr="006435EA" w:rsidRDefault="007B28F5" w:rsidP="003E5516">
            <w:pPr>
              <w:pStyle w:val="Naslov3"/>
              <w:pBdr>
                <w:between w:val="single" w:sz="4" w:space="1" w:color="auto"/>
              </w:pBdr>
              <w:rPr>
                <w:rFonts w:eastAsia="Calibri"/>
              </w:rPr>
            </w:pPr>
            <w:r w:rsidRPr="006435EA">
              <w:rPr>
                <w:rFonts w:eastAsia="Calibri"/>
              </w:rPr>
              <w:lastRenderedPageBreak/>
              <w:t>VARNO IN SPODBUDNO UČNO OKOLJE</w:t>
            </w:r>
          </w:p>
        </w:tc>
        <w:tc>
          <w:tcPr>
            <w:tcW w:w="50" w:type="pct"/>
            <w:tcBorders>
              <w:left w:val="nil"/>
              <w:bottom w:val="single" w:sz="4" w:space="0" w:color="auto"/>
              <w:right w:val="nil"/>
            </w:tcBorders>
            <w:shd w:val="solid" w:color="CCFFFF" w:fill="auto"/>
          </w:tcPr>
          <w:p w14:paraId="186B5FFD"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52" w:type="pct"/>
            <w:tcBorders>
              <w:left w:val="nil"/>
              <w:bottom w:val="single" w:sz="4" w:space="0" w:color="auto"/>
              <w:right w:val="nil"/>
            </w:tcBorders>
            <w:shd w:val="solid" w:color="CCFFFF" w:fill="auto"/>
          </w:tcPr>
          <w:p w14:paraId="3344318D" w14:textId="2D51064C"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34" w:type="pct"/>
            <w:tcBorders>
              <w:left w:val="nil"/>
              <w:bottom w:val="single" w:sz="4" w:space="0" w:color="auto"/>
            </w:tcBorders>
            <w:shd w:val="solid" w:color="CCFFFF" w:fill="auto"/>
          </w:tcPr>
          <w:p w14:paraId="5A2DC1FE"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r>
      <w:tr w:rsidR="007B28F5" w:rsidRPr="006435EA" w14:paraId="6B9D8509" w14:textId="77777777" w:rsidTr="00774FEC">
        <w:trPr>
          <w:trHeight w:val="275"/>
        </w:trPr>
        <w:tc>
          <w:tcPr>
            <w:tcW w:w="49" w:type="pct"/>
            <w:tcBorders>
              <w:bottom w:val="single" w:sz="4" w:space="0" w:color="auto"/>
              <w:right w:val="nil"/>
            </w:tcBorders>
          </w:tcPr>
          <w:p w14:paraId="2022F04B"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2715" w:type="pct"/>
            <w:gridSpan w:val="6"/>
            <w:tcBorders>
              <w:left w:val="nil"/>
              <w:bottom w:val="single" w:sz="4" w:space="0" w:color="auto"/>
              <w:right w:val="nil"/>
            </w:tcBorders>
            <w:shd w:val="solid" w:color="CCFFCC" w:fill="auto"/>
          </w:tcPr>
          <w:p w14:paraId="7769437C"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SOCIALNO-ČUSTVENE KOMPETENCE</w:t>
            </w:r>
          </w:p>
        </w:tc>
        <w:tc>
          <w:tcPr>
            <w:tcW w:w="50" w:type="pct"/>
            <w:tcBorders>
              <w:left w:val="nil"/>
              <w:bottom w:val="single" w:sz="4" w:space="0" w:color="auto"/>
              <w:right w:val="nil"/>
            </w:tcBorders>
            <w:shd w:val="solid" w:color="CCFFCC" w:fill="auto"/>
          </w:tcPr>
          <w:p w14:paraId="523787E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2" w:type="pct"/>
            <w:tcBorders>
              <w:left w:val="nil"/>
              <w:bottom w:val="single" w:sz="4" w:space="0" w:color="auto"/>
              <w:right w:val="nil"/>
            </w:tcBorders>
            <w:shd w:val="solid" w:color="CCFFCC" w:fill="auto"/>
          </w:tcPr>
          <w:p w14:paraId="1C4EEEE0" w14:textId="6A4E203C"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34" w:type="pct"/>
            <w:tcBorders>
              <w:left w:val="nil"/>
              <w:bottom w:val="single" w:sz="4" w:space="0" w:color="auto"/>
            </w:tcBorders>
            <w:shd w:val="solid" w:color="CCFFCC" w:fill="auto"/>
          </w:tcPr>
          <w:p w14:paraId="1B2EC08C"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7B28F5" w:rsidRPr="006435EA" w14:paraId="26B6F4D1" w14:textId="77777777" w:rsidTr="00774FEC">
        <w:trPr>
          <w:trHeight w:val="212"/>
        </w:trPr>
        <w:tc>
          <w:tcPr>
            <w:tcW w:w="49" w:type="pct"/>
            <w:tcBorders>
              <w:right w:val="nil"/>
            </w:tcBorders>
          </w:tcPr>
          <w:p w14:paraId="1505A3BB"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14670159"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666" w:type="pct"/>
            <w:gridSpan w:val="5"/>
            <w:tcBorders>
              <w:left w:val="nil"/>
              <w:right w:val="nil"/>
            </w:tcBorders>
          </w:tcPr>
          <w:p w14:paraId="4EAB609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Socialno-čustveno učenje in kompetence</w:t>
            </w:r>
          </w:p>
        </w:tc>
        <w:tc>
          <w:tcPr>
            <w:tcW w:w="50" w:type="pct"/>
            <w:tcBorders>
              <w:left w:val="nil"/>
              <w:right w:val="nil"/>
            </w:tcBorders>
          </w:tcPr>
          <w:p w14:paraId="42019521"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1FA54F9B" w14:textId="37653DD3"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23EBC37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432CA16A" w14:textId="77777777" w:rsidTr="00774FEC">
        <w:trPr>
          <w:trHeight w:val="3257"/>
        </w:trPr>
        <w:tc>
          <w:tcPr>
            <w:tcW w:w="49" w:type="pct"/>
            <w:tcBorders>
              <w:bottom w:val="single" w:sz="4" w:space="0" w:color="auto"/>
            </w:tcBorders>
          </w:tcPr>
          <w:p w14:paraId="59EB061A"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49" w:type="pct"/>
            <w:tcBorders>
              <w:bottom w:val="single" w:sz="4" w:space="0" w:color="auto"/>
            </w:tcBorders>
          </w:tcPr>
          <w:p w14:paraId="2855FB5F"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059942E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tcBorders>
              <w:bottom w:val="single" w:sz="4" w:space="0" w:color="auto"/>
            </w:tcBorders>
            <w:shd w:val="clear" w:color="auto" w:fill="E7E6E6" w:themeFill="background2"/>
          </w:tcPr>
          <w:p w14:paraId="6843620E" w14:textId="662D1910" w:rsidR="00635B05" w:rsidRPr="00D84308" w:rsidRDefault="00635B05" w:rsidP="00635B0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Zagotavlj</w:t>
            </w:r>
            <w:r>
              <w:rPr>
                <w:rFonts w:eastAsia="Calibri" w:cstheme="minorHAnsi"/>
                <w:color w:val="000000"/>
                <w:sz w:val="20"/>
                <w:szCs w:val="20"/>
              </w:rPr>
              <w:t>a</w:t>
            </w:r>
            <w:r w:rsidRPr="00D84308">
              <w:rPr>
                <w:rFonts w:eastAsia="Calibri" w:cstheme="minorHAnsi"/>
                <w:color w:val="000000"/>
                <w:sz w:val="20"/>
                <w:szCs w:val="20"/>
              </w:rPr>
              <w:t xml:space="preserve">nje varnega in spodbudnega učnega okolja za vse s preprečevanjem segregacije </w:t>
            </w:r>
            <w:r>
              <w:rPr>
                <w:rFonts w:eastAsia="Calibri" w:cstheme="minorHAnsi"/>
                <w:color w:val="000000"/>
                <w:sz w:val="20"/>
                <w:szCs w:val="20"/>
              </w:rPr>
              <w:t>in</w:t>
            </w:r>
            <w:r w:rsidRPr="00D84308">
              <w:rPr>
                <w:rFonts w:eastAsia="Calibri" w:cstheme="minorHAnsi"/>
                <w:color w:val="000000"/>
                <w:sz w:val="20"/>
                <w:szCs w:val="20"/>
              </w:rPr>
              <w:t xml:space="preserve"> diskriminatornega </w:t>
            </w:r>
            <w:r>
              <w:rPr>
                <w:rFonts w:eastAsia="Calibri" w:cstheme="minorHAnsi"/>
                <w:color w:val="000000"/>
                <w:sz w:val="20"/>
                <w:szCs w:val="20"/>
              </w:rPr>
              <w:t>ter</w:t>
            </w:r>
            <w:r w:rsidRPr="00D84308">
              <w:rPr>
                <w:rFonts w:eastAsia="Calibri" w:cstheme="minorHAnsi"/>
                <w:color w:val="000000"/>
                <w:sz w:val="20"/>
                <w:szCs w:val="20"/>
              </w:rPr>
              <w:t xml:space="preserve">  agresivnega vedenja tako na ravni šol kot na</w:t>
            </w:r>
            <w:r w:rsidR="00651E9A">
              <w:rPr>
                <w:rFonts w:eastAsia="Calibri" w:cstheme="minorHAnsi"/>
                <w:color w:val="000000"/>
                <w:sz w:val="20"/>
                <w:szCs w:val="20"/>
              </w:rPr>
              <w:t xml:space="preserve"> ravni</w:t>
            </w:r>
            <w:r w:rsidRPr="00D84308">
              <w:rPr>
                <w:rFonts w:eastAsia="Calibri" w:cstheme="minorHAnsi"/>
                <w:color w:val="000000"/>
                <w:sz w:val="20"/>
                <w:szCs w:val="20"/>
              </w:rPr>
              <w:t xml:space="preserve"> širše družbe. </w:t>
            </w:r>
          </w:p>
          <w:p w14:paraId="7C1590F8" w14:textId="77777777" w:rsidR="00635B05" w:rsidRPr="00D84308" w:rsidRDefault="00635B05" w:rsidP="00635B0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Socialno-čustvene kompetence so prav tako kot kompetenca podjetnost sestavni del niza kompetenc za načrtovanje in vodenje kariere, ki omogočajo državljanom, ne glede na starost ali stopnjo razvoja, da upravljalo svoje življenje na področju izobraževanja, dela in osebnega razvoja.</w:t>
            </w:r>
          </w:p>
          <w:p w14:paraId="62676AC9" w14:textId="77777777" w:rsidR="00635B05" w:rsidRPr="00D84308" w:rsidRDefault="00635B05" w:rsidP="00635B05">
            <w:pPr>
              <w:autoSpaceDE w:val="0"/>
              <w:autoSpaceDN w:val="0"/>
              <w:adjustRightInd w:val="0"/>
              <w:spacing w:after="0" w:line="240" w:lineRule="auto"/>
              <w:rPr>
                <w:rFonts w:eastAsia="Calibri" w:cstheme="minorHAnsi"/>
                <w:color w:val="000000"/>
                <w:sz w:val="20"/>
                <w:szCs w:val="20"/>
              </w:rPr>
            </w:pPr>
          </w:p>
          <w:p w14:paraId="3478820D" w14:textId="77777777" w:rsidR="00635B05" w:rsidRDefault="00635B05" w:rsidP="00635B05">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Pr="00D84308">
              <w:rPr>
                <w:rFonts w:eastAsia="Calibri" w:cstheme="minorHAnsi"/>
                <w:color w:val="000000"/>
                <w:sz w:val="20"/>
                <w:szCs w:val="20"/>
              </w:rPr>
              <w:t xml:space="preserve"> ključno kompetenco iz Evropskega referenčnega okvira </w:t>
            </w:r>
          </w:p>
          <w:p w14:paraId="63A783A2" w14:textId="0E220F2F" w:rsidR="007B28F5" w:rsidRPr="00D84308" w:rsidRDefault="00635B05" w:rsidP="00635B05">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5) osebnostna, družbena in učna kompetenca</w:t>
            </w:r>
          </w:p>
        </w:tc>
        <w:tc>
          <w:tcPr>
            <w:tcW w:w="172" w:type="pct"/>
            <w:tcBorders>
              <w:bottom w:val="single" w:sz="4" w:space="0" w:color="auto"/>
            </w:tcBorders>
            <w:shd w:val="clear" w:color="auto" w:fill="E7E6E6" w:themeFill="background2"/>
          </w:tcPr>
          <w:p w14:paraId="2C71CC26" w14:textId="3B524E48" w:rsidR="007B28F5" w:rsidRDefault="007B28F5"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tcBorders>
              <w:bottom w:val="single" w:sz="4" w:space="0" w:color="auto"/>
            </w:tcBorders>
            <w:shd w:val="clear" w:color="auto" w:fill="E7E6E6" w:themeFill="background2"/>
          </w:tcPr>
          <w:p w14:paraId="10CD4A11" w14:textId="77777777" w:rsidR="00635B05" w:rsidRPr="00D84308" w:rsidRDefault="00635B05" w:rsidP="00635B0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Socialne, čustvene in medkulturne (SEM) kompetence učenk in učencev dokazano spodbudno vplivajo na višji učni uspeh, boljše odnose in počutje vseh vključenih v učni proces, manj čustven</w:t>
            </w:r>
            <w:r>
              <w:rPr>
                <w:rFonts w:eastAsia="Calibri" w:cstheme="minorHAnsi"/>
                <w:color w:val="000000"/>
                <w:sz w:val="20"/>
                <w:szCs w:val="20"/>
              </w:rPr>
              <w:t>ih</w:t>
            </w:r>
            <w:r w:rsidRPr="00D84308">
              <w:rPr>
                <w:rFonts w:eastAsia="Calibri" w:cstheme="minorHAnsi"/>
                <w:color w:val="000000"/>
                <w:sz w:val="20"/>
                <w:szCs w:val="20"/>
              </w:rPr>
              <w:t xml:space="preserve"> in vedenjsk</w:t>
            </w:r>
            <w:r>
              <w:rPr>
                <w:rFonts w:eastAsia="Calibri" w:cstheme="minorHAnsi"/>
                <w:color w:val="000000"/>
                <w:sz w:val="20"/>
                <w:szCs w:val="20"/>
              </w:rPr>
              <w:t xml:space="preserve">ih </w:t>
            </w:r>
            <w:r w:rsidRPr="00D84308">
              <w:rPr>
                <w:rFonts w:eastAsia="Calibri" w:cstheme="minorHAnsi"/>
                <w:color w:val="000000"/>
                <w:sz w:val="20"/>
                <w:szCs w:val="20"/>
              </w:rPr>
              <w:t xml:space="preserve">težav ter tudi na vključevanje in sprejemanje mnenj drugih. Pri tem igrajo ključno vlogo učiteljice in učitelji, šolska svetovalna služba </w:t>
            </w:r>
            <w:r>
              <w:rPr>
                <w:rFonts w:eastAsia="Calibri" w:cstheme="minorHAnsi"/>
                <w:color w:val="000000"/>
                <w:sz w:val="20"/>
                <w:szCs w:val="20"/>
              </w:rPr>
              <w:t>in</w:t>
            </w:r>
            <w:r w:rsidRPr="00D84308">
              <w:rPr>
                <w:rFonts w:eastAsia="Calibri" w:cstheme="minorHAnsi"/>
                <w:color w:val="000000"/>
                <w:sz w:val="20"/>
                <w:szCs w:val="20"/>
              </w:rPr>
              <w:t xml:space="preserve"> druge strokovne delavke </w:t>
            </w:r>
            <w:r>
              <w:rPr>
                <w:rFonts w:eastAsia="Calibri" w:cstheme="minorHAnsi"/>
                <w:color w:val="000000"/>
                <w:sz w:val="20"/>
                <w:szCs w:val="20"/>
              </w:rPr>
              <w:t>ter</w:t>
            </w:r>
            <w:r w:rsidRPr="00D84308">
              <w:rPr>
                <w:rFonts w:eastAsia="Calibri" w:cstheme="minorHAnsi"/>
                <w:color w:val="000000"/>
                <w:sz w:val="20"/>
                <w:szCs w:val="20"/>
              </w:rPr>
              <w:t xml:space="preserve"> delavci šole</w:t>
            </w:r>
            <w:r>
              <w:rPr>
                <w:rFonts w:eastAsia="Calibri" w:cstheme="minorHAnsi"/>
                <w:color w:val="000000"/>
                <w:sz w:val="20"/>
                <w:szCs w:val="20"/>
              </w:rPr>
              <w:t>,</w:t>
            </w:r>
            <w:r w:rsidRPr="00D84308">
              <w:rPr>
                <w:rFonts w:eastAsia="Calibri" w:cstheme="minorHAnsi"/>
                <w:color w:val="000000"/>
                <w:sz w:val="20"/>
                <w:szCs w:val="20"/>
              </w:rPr>
              <w:t xml:space="preserve"> pri katerih se pogosto visoka raven SEM kompetenc predpostavlja in ne zagotavlja na sistemski ravni. </w:t>
            </w:r>
          </w:p>
          <w:p w14:paraId="2E9F1597" w14:textId="77777777" w:rsidR="00635B05" w:rsidRPr="00D84308" w:rsidRDefault="00635B05" w:rsidP="00635B05">
            <w:pPr>
              <w:autoSpaceDE w:val="0"/>
              <w:autoSpaceDN w:val="0"/>
              <w:adjustRightInd w:val="0"/>
              <w:spacing w:after="0" w:line="240" w:lineRule="auto"/>
              <w:rPr>
                <w:rFonts w:eastAsia="Calibri" w:cstheme="minorHAnsi"/>
                <w:color w:val="000000"/>
                <w:sz w:val="20"/>
                <w:szCs w:val="20"/>
              </w:rPr>
            </w:pPr>
          </w:p>
          <w:p w14:paraId="24B18FAB" w14:textId="14D8DAB4" w:rsidR="007B28F5" w:rsidRPr="00D84308" w:rsidRDefault="00635B05" w:rsidP="00635B05">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Izvajal se je mednarodni Erasmus+ projekt pod vodenjem Slovenije ROKA v ROKI: Socialne in čustvene spretnosti za nediskriminatorno in vključujočo skupnost.</w:t>
            </w:r>
            <w:r w:rsidR="009A148C">
              <w:rPr>
                <w:rFonts w:eastAsia="Calibri" w:cstheme="minorHAnsi"/>
                <w:color w:val="000000"/>
                <w:sz w:val="20"/>
                <w:szCs w:val="20"/>
              </w:rPr>
              <w:br/>
            </w:r>
            <w:r w:rsidR="009A148C">
              <w:rPr>
                <w:rFonts w:eastAsia="Calibri" w:cstheme="minorHAnsi"/>
                <w:color w:val="000000"/>
                <w:sz w:val="20"/>
                <w:szCs w:val="20"/>
              </w:rPr>
              <w:br/>
              <w:t xml:space="preserve">Trenutno </w:t>
            </w:r>
            <w:r w:rsidR="009A148C" w:rsidRPr="00515E58">
              <w:rPr>
                <w:rFonts w:eastAsia="Calibri" w:cstheme="minorHAnsi"/>
                <w:color w:val="000000"/>
                <w:sz w:val="20"/>
                <w:szCs w:val="20"/>
              </w:rPr>
              <w:t>(2021-2024)</w:t>
            </w:r>
            <w:r w:rsidR="009A148C">
              <w:rPr>
                <w:rFonts w:eastAsia="Calibri" w:cstheme="minorHAnsi"/>
                <w:color w:val="000000"/>
                <w:sz w:val="20"/>
                <w:szCs w:val="20"/>
              </w:rPr>
              <w:t xml:space="preserve"> poteka </w:t>
            </w:r>
            <w:r w:rsidR="009A148C" w:rsidRPr="00616834">
              <w:rPr>
                <w:rFonts w:eastAsia="Calibri" w:cstheme="minorHAnsi"/>
                <w:color w:val="000000"/>
                <w:sz w:val="20"/>
                <w:szCs w:val="20"/>
              </w:rPr>
              <w:t>nov projekt ROKA v ROKI: Opolnomočenje učiteljic in učiteljev v Evropi za spoprijemanje s kariernimi izzivi preko podpore socialnim in čustvenim kompetenc</w:t>
            </w:r>
            <w:r w:rsidR="009A148C">
              <w:rPr>
                <w:rFonts w:eastAsia="Calibri" w:cstheme="minorHAnsi"/>
                <w:color w:val="000000"/>
                <w:sz w:val="20"/>
                <w:szCs w:val="20"/>
              </w:rPr>
              <w:t xml:space="preserve">am ter sprejemanju različnosti. </w:t>
            </w:r>
            <w:r w:rsidR="009A148C">
              <w:rPr>
                <w:rFonts w:eastAsia="Calibri" w:cstheme="minorHAnsi"/>
                <w:color w:val="000000"/>
                <w:sz w:val="20"/>
                <w:szCs w:val="20"/>
              </w:rPr>
              <w:br/>
            </w:r>
            <w:r w:rsidR="009A148C">
              <w:rPr>
                <w:rFonts w:eastAsia="Calibri" w:cstheme="minorHAnsi"/>
                <w:color w:val="000000"/>
                <w:sz w:val="20"/>
                <w:szCs w:val="20"/>
              </w:rPr>
              <w:br/>
            </w:r>
            <w:r w:rsidR="009A148C" w:rsidRPr="00616834">
              <w:rPr>
                <w:rFonts w:eastAsia="Calibri" w:cstheme="minorHAnsi"/>
                <w:color w:val="000000"/>
                <w:sz w:val="20"/>
                <w:szCs w:val="20"/>
              </w:rPr>
              <w:t xml:space="preserve">ZRSŠ izvaja razvojno nalogo Varno in spodbudno učno okolje, z naslovom Krepitev čustvene in socialne pismenosti, ki je usmerjena tako v didaktično plat (formativno spremljanje oziroma učna okolja za 21. stoletje) kot v psihosocialno. V šolskem letu 2020/2021 je ZRSŠ pričel nalogo s 60-imi vzgojno izobraževalnimi zavodi, pred tem pa se je pilotiranje programa uvedlo že v letih 18/19 ter 19/20 na 25 </w:t>
            </w:r>
            <w:r w:rsidR="009A148C">
              <w:rPr>
                <w:rFonts w:eastAsia="Calibri" w:cstheme="minorHAnsi"/>
                <w:color w:val="000000"/>
                <w:sz w:val="20"/>
                <w:szCs w:val="20"/>
              </w:rPr>
              <w:t>vzgojno izobraževalnih zavodih.</w:t>
            </w:r>
            <w:r w:rsidR="009A148C">
              <w:rPr>
                <w:rFonts w:eastAsia="Calibri" w:cstheme="minorHAnsi"/>
                <w:color w:val="000000"/>
                <w:sz w:val="20"/>
                <w:szCs w:val="20"/>
              </w:rPr>
              <w:br/>
            </w:r>
            <w:r w:rsidR="009A148C">
              <w:rPr>
                <w:rFonts w:eastAsia="Calibri" w:cstheme="minorHAnsi"/>
                <w:color w:val="000000"/>
                <w:sz w:val="20"/>
                <w:szCs w:val="20"/>
              </w:rPr>
              <w:br/>
            </w:r>
            <w:r w:rsidR="009A148C" w:rsidRPr="00616834">
              <w:rPr>
                <w:rFonts w:eastAsia="Calibri" w:cstheme="minorHAnsi"/>
                <w:color w:val="000000"/>
                <w:sz w:val="20"/>
                <w:szCs w:val="20"/>
              </w:rPr>
              <w:t>V slovenskih vrtcih in osnovnih šolah se izvajajo tudi vsebine programa To sem jaz, ki je leta 2001 nastal pod okriljem NIJZ in je namenjen razvijanju socialnih in čustvenih veščin</w:t>
            </w:r>
            <w:r w:rsidR="009A148C">
              <w:rPr>
                <w:rFonts w:eastAsia="Calibri" w:cstheme="minorHAnsi"/>
                <w:color w:val="000000"/>
                <w:sz w:val="20"/>
                <w:szCs w:val="20"/>
              </w:rPr>
              <w:t>.</w:t>
            </w:r>
          </w:p>
        </w:tc>
        <w:tc>
          <w:tcPr>
            <w:tcW w:w="2134" w:type="pct"/>
            <w:tcBorders>
              <w:bottom w:val="single" w:sz="4" w:space="0" w:color="auto"/>
            </w:tcBorders>
            <w:shd w:val="clear" w:color="auto" w:fill="E7E6E6" w:themeFill="background2"/>
          </w:tcPr>
          <w:p w14:paraId="48D74309" w14:textId="77777777" w:rsidR="00635B05" w:rsidRPr="00D84308" w:rsidRDefault="00635B05" w:rsidP="00635B05">
            <w:pPr>
              <w:autoSpaceDE w:val="0"/>
              <w:autoSpaceDN w:val="0"/>
              <w:adjustRightInd w:val="0"/>
              <w:spacing w:after="0" w:line="240" w:lineRule="auto"/>
              <w:ind w:right="73"/>
              <w:rPr>
                <w:rFonts w:eastAsia="Calibri" w:cstheme="minorHAnsi"/>
                <w:color w:val="000000"/>
                <w:sz w:val="20"/>
                <w:szCs w:val="20"/>
              </w:rPr>
            </w:pPr>
            <w:r w:rsidRPr="00D84308">
              <w:rPr>
                <w:rFonts w:eastAsia="Calibri" w:cstheme="minorHAnsi"/>
                <w:color w:val="000000"/>
                <w:sz w:val="20"/>
                <w:szCs w:val="20"/>
              </w:rPr>
              <w:t>Izzivi in predlogi (na</w:t>
            </w:r>
            <w:r>
              <w:rPr>
                <w:rFonts w:eastAsia="Calibri" w:cstheme="minorHAnsi"/>
                <w:color w:val="000000"/>
                <w:sz w:val="20"/>
                <w:szCs w:val="20"/>
              </w:rPr>
              <w:t xml:space="preserve"> osnovi</w:t>
            </w:r>
            <w:r w:rsidRPr="00D84308">
              <w:rPr>
                <w:rFonts w:eastAsia="Calibri" w:cstheme="minorHAnsi"/>
                <w:color w:val="000000"/>
                <w:sz w:val="20"/>
                <w:szCs w:val="20"/>
              </w:rPr>
              <w:t xml:space="preserve"> projekta Roka v roki): </w:t>
            </w:r>
          </w:p>
          <w:p w14:paraId="0533864B" w14:textId="77777777" w:rsidR="00635B05" w:rsidRPr="00D84308" w:rsidRDefault="00635B05" w:rsidP="00635B05">
            <w:pPr>
              <w:autoSpaceDE w:val="0"/>
              <w:autoSpaceDN w:val="0"/>
              <w:adjustRightInd w:val="0"/>
              <w:spacing w:after="0" w:line="240" w:lineRule="auto"/>
              <w:ind w:right="73"/>
              <w:rPr>
                <w:rFonts w:eastAsia="Calibri" w:cstheme="minorHAnsi"/>
                <w:b/>
                <w:color w:val="000000"/>
                <w:sz w:val="20"/>
                <w:szCs w:val="20"/>
              </w:rPr>
            </w:pPr>
            <w:r w:rsidRPr="00D84308">
              <w:rPr>
                <w:rFonts w:eastAsia="Calibri" w:cstheme="minorHAnsi"/>
                <w:b/>
                <w:color w:val="000000"/>
                <w:sz w:val="20"/>
                <w:szCs w:val="20"/>
              </w:rPr>
              <w:t>Izziv 1. Učinkovit razvoj SEM kompetenc učenk in učencev ter strokovnih delavcev v vzgojno-izobraževalnem procesu</w:t>
            </w:r>
          </w:p>
          <w:p w14:paraId="24B38C71" w14:textId="77777777" w:rsidR="00635B05" w:rsidRPr="00D84308" w:rsidRDefault="00635B05" w:rsidP="00635B05">
            <w:pPr>
              <w:autoSpaceDE w:val="0"/>
              <w:autoSpaceDN w:val="0"/>
              <w:adjustRightInd w:val="0"/>
              <w:spacing w:after="0" w:line="240" w:lineRule="auto"/>
              <w:ind w:right="73"/>
              <w:rPr>
                <w:rFonts w:eastAsia="Calibri" w:cstheme="minorHAnsi"/>
                <w:color w:val="000000"/>
                <w:sz w:val="20"/>
                <w:szCs w:val="20"/>
              </w:rPr>
            </w:pPr>
            <w:r w:rsidRPr="00D84308">
              <w:rPr>
                <w:rFonts w:eastAsia="Calibri" w:cstheme="minorHAnsi"/>
                <w:bCs/>
                <w:color w:val="000000"/>
                <w:sz w:val="20"/>
                <w:szCs w:val="20"/>
              </w:rPr>
              <w:t xml:space="preserve">Predlog 1.1: oblikovati jasne evropske in nacionalne opredelitve </w:t>
            </w:r>
            <w:r w:rsidRPr="00D84308">
              <w:rPr>
                <w:rFonts w:eastAsia="Calibri" w:cstheme="minorHAnsi"/>
                <w:color w:val="000000"/>
                <w:sz w:val="20"/>
                <w:szCs w:val="20"/>
              </w:rPr>
              <w:t xml:space="preserve">ter pristope k SEM učenju. </w:t>
            </w:r>
          </w:p>
          <w:p w14:paraId="171F9070" w14:textId="77777777" w:rsidR="00635B05" w:rsidRPr="00D84308" w:rsidRDefault="00635B05" w:rsidP="00635B05">
            <w:pPr>
              <w:autoSpaceDE w:val="0"/>
              <w:autoSpaceDN w:val="0"/>
              <w:adjustRightInd w:val="0"/>
              <w:spacing w:after="0" w:line="240" w:lineRule="auto"/>
              <w:ind w:right="73"/>
              <w:rPr>
                <w:rFonts w:eastAsia="Calibri" w:cstheme="minorHAnsi"/>
                <w:color w:val="000000"/>
                <w:sz w:val="20"/>
                <w:szCs w:val="20"/>
              </w:rPr>
            </w:pPr>
            <w:r w:rsidRPr="00D84308">
              <w:rPr>
                <w:rFonts w:eastAsia="Calibri" w:cstheme="minorHAnsi"/>
                <w:bCs/>
                <w:color w:val="000000"/>
                <w:sz w:val="20"/>
                <w:szCs w:val="20"/>
              </w:rPr>
              <w:t>Predlog 1.2: konkretno opredeliti politične in javno</w:t>
            </w:r>
            <w:r>
              <w:rPr>
                <w:rFonts w:eastAsia="Calibri" w:cstheme="minorHAnsi"/>
                <w:bCs/>
                <w:color w:val="000000"/>
                <w:sz w:val="20"/>
                <w:szCs w:val="20"/>
              </w:rPr>
              <w:t xml:space="preserve"> </w:t>
            </w:r>
            <w:r w:rsidRPr="00D84308">
              <w:rPr>
                <w:rFonts w:eastAsia="Calibri" w:cstheme="minorHAnsi"/>
                <w:bCs/>
                <w:color w:val="000000"/>
                <w:sz w:val="20"/>
                <w:szCs w:val="20"/>
              </w:rPr>
              <w:t>politične cilje SEM učenja.</w:t>
            </w:r>
          </w:p>
          <w:p w14:paraId="30F4D3CF" w14:textId="77777777" w:rsidR="00635B05" w:rsidRPr="00D84308" w:rsidRDefault="00635B05" w:rsidP="00635B05">
            <w:pPr>
              <w:autoSpaceDE w:val="0"/>
              <w:autoSpaceDN w:val="0"/>
              <w:adjustRightInd w:val="0"/>
              <w:spacing w:after="0" w:line="240" w:lineRule="auto"/>
              <w:ind w:right="73"/>
              <w:rPr>
                <w:rFonts w:eastAsia="Calibri" w:cstheme="minorHAnsi"/>
                <w:color w:val="000000"/>
                <w:sz w:val="20"/>
                <w:szCs w:val="20"/>
              </w:rPr>
            </w:pPr>
            <w:r w:rsidRPr="00D84308">
              <w:rPr>
                <w:rFonts w:eastAsia="Calibri" w:cstheme="minorHAnsi"/>
                <w:bCs/>
                <w:color w:val="000000"/>
                <w:sz w:val="20"/>
                <w:szCs w:val="20"/>
              </w:rPr>
              <w:t xml:space="preserve">Predlog 1.3: razvoj programov SEM, </w:t>
            </w:r>
            <w:r w:rsidRPr="00D84308">
              <w:rPr>
                <w:rFonts w:eastAsia="Calibri" w:cstheme="minorHAnsi"/>
                <w:color w:val="000000"/>
                <w:sz w:val="20"/>
                <w:szCs w:val="20"/>
              </w:rPr>
              <w:t xml:space="preserve">razviti teoretično utemeljene in kontekstualno prilagodljive programe SEM učenja. </w:t>
            </w:r>
          </w:p>
          <w:p w14:paraId="3B6E6BBD" w14:textId="77777777" w:rsidR="00635B05" w:rsidRPr="00D84308" w:rsidRDefault="00635B05" w:rsidP="00635B05">
            <w:pPr>
              <w:autoSpaceDE w:val="0"/>
              <w:autoSpaceDN w:val="0"/>
              <w:adjustRightInd w:val="0"/>
              <w:spacing w:after="0" w:line="240" w:lineRule="auto"/>
              <w:ind w:right="73"/>
              <w:rPr>
                <w:rFonts w:eastAsia="Calibri" w:cstheme="minorHAnsi"/>
                <w:color w:val="000000"/>
                <w:sz w:val="20"/>
                <w:szCs w:val="20"/>
              </w:rPr>
            </w:pPr>
            <w:r w:rsidRPr="00D84308">
              <w:rPr>
                <w:rFonts w:eastAsia="Calibri" w:cstheme="minorHAnsi"/>
                <w:bCs/>
                <w:color w:val="000000"/>
                <w:sz w:val="20"/>
                <w:szCs w:val="20"/>
              </w:rPr>
              <w:t xml:space="preserve">Predlog 1.4: vključiti razvoj SEM v vzgojne načrte in nacionalne učne načrte </w:t>
            </w:r>
            <w:r w:rsidRPr="00D84308">
              <w:rPr>
                <w:rFonts w:eastAsia="Calibri" w:cstheme="minorHAnsi"/>
                <w:color w:val="000000"/>
                <w:sz w:val="20"/>
                <w:szCs w:val="20"/>
              </w:rPr>
              <w:t>(vsebine  državljansk</w:t>
            </w:r>
            <w:r>
              <w:rPr>
                <w:rFonts w:eastAsia="Calibri" w:cstheme="minorHAnsi"/>
                <w:color w:val="000000"/>
                <w:sz w:val="20"/>
                <w:szCs w:val="20"/>
              </w:rPr>
              <w:t>e</w:t>
            </w:r>
            <w:r w:rsidRPr="00D84308">
              <w:rPr>
                <w:rFonts w:eastAsia="Calibri" w:cstheme="minorHAnsi"/>
                <w:color w:val="000000"/>
                <w:sz w:val="20"/>
                <w:szCs w:val="20"/>
              </w:rPr>
              <w:t xml:space="preserve"> in domovinsk</w:t>
            </w:r>
            <w:r>
              <w:rPr>
                <w:rFonts w:eastAsia="Calibri" w:cstheme="minorHAnsi"/>
                <w:color w:val="000000"/>
                <w:sz w:val="20"/>
                <w:szCs w:val="20"/>
              </w:rPr>
              <w:t>e</w:t>
            </w:r>
            <w:r w:rsidRPr="00D84308">
              <w:rPr>
                <w:rFonts w:eastAsia="Calibri" w:cstheme="minorHAnsi"/>
                <w:color w:val="000000"/>
                <w:sz w:val="20"/>
                <w:szCs w:val="20"/>
              </w:rPr>
              <w:t xml:space="preserve"> ter zdravstvene vzgoje, načrtovanje razrednih ur ter kakovostne vsebine razširjenega programa).</w:t>
            </w:r>
            <w:r w:rsidRPr="00D84308">
              <w:rPr>
                <w:rFonts w:eastAsia="Calibri" w:cstheme="minorHAnsi"/>
                <w:bCs/>
                <w:color w:val="000000"/>
                <w:sz w:val="20"/>
                <w:szCs w:val="20"/>
              </w:rPr>
              <w:t xml:space="preserve"> </w:t>
            </w:r>
          </w:p>
          <w:p w14:paraId="16280CB3" w14:textId="77777777" w:rsidR="00635B05" w:rsidRPr="00D84308" w:rsidRDefault="00635B05" w:rsidP="00635B05">
            <w:pPr>
              <w:autoSpaceDE w:val="0"/>
              <w:autoSpaceDN w:val="0"/>
              <w:adjustRightInd w:val="0"/>
              <w:spacing w:after="0" w:line="240" w:lineRule="auto"/>
              <w:ind w:right="73"/>
              <w:rPr>
                <w:rFonts w:eastAsia="Calibri" w:cstheme="minorHAnsi"/>
                <w:color w:val="000000"/>
                <w:sz w:val="20"/>
                <w:szCs w:val="20"/>
              </w:rPr>
            </w:pPr>
            <w:r w:rsidRPr="00D84308">
              <w:rPr>
                <w:rFonts w:eastAsia="Calibri" w:cstheme="minorHAnsi"/>
                <w:bCs/>
                <w:color w:val="000000"/>
                <w:sz w:val="20"/>
                <w:szCs w:val="20"/>
              </w:rPr>
              <w:t xml:space="preserve">Predlog 1.5: podpirati učitelje in učiteljice, ravnatelje in ravnateljice, šolske razvojne time </w:t>
            </w:r>
            <w:r w:rsidRPr="00D84308">
              <w:rPr>
                <w:rFonts w:eastAsia="Calibri" w:cstheme="minorHAnsi"/>
                <w:color w:val="000000"/>
                <w:sz w:val="20"/>
                <w:szCs w:val="20"/>
              </w:rPr>
              <w:t xml:space="preserve">in strokovne delavce in delavke šole </w:t>
            </w:r>
            <w:r w:rsidRPr="00D84308">
              <w:rPr>
                <w:rFonts w:eastAsia="Calibri" w:cstheme="minorHAnsi"/>
                <w:bCs/>
                <w:color w:val="000000"/>
                <w:sz w:val="20"/>
                <w:szCs w:val="20"/>
              </w:rPr>
              <w:t xml:space="preserve">pri razvoju </w:t>
            </w:r>
            <w:r>
              <w:rPr>
                <w:rFonts w:eastAsia="Calibri" w:cstheme="minorHAnsi"/>
                <w:bCs/>
                <w:color w:val="000000"/>
                <w:sz w:val="20"/>
                <w:szCs w:val="20"/>
              </w:rPr>
              <w:t>osebnih</w:t>
            </w:r>
            <w:r w:rsidRPr="00D84308">
              <w:rPr>
                <w:rFonts w:eastAsia="Calibri" w:cstheme="minorHAnsi"/>
                <w:bCs/>
                <w:color w:val="000000"/>
                <w:sz w:val="20"/>
                <w:szCs w:val="20"/>
              </w:rPr>
              <w:t xml:space="preserve"> SEM kompetenc in kompetenc učencev in učenk: </w:t>
            </w:r>
            <w:r w:rsidRPr="00D84308">
              <w:rPr>
                <w:rFonts w:eastAsia="Calibri" w:cstheme="minorHAnsi"/>
                <w:color w:val="000000"/>
                <w:sz w:val="20"/>
                <w:szCs w:val="20"/>
              </w:rPr>
              <w:t xml:space="preserve">sistematično in kontinuirano nadaljnje strokovno spopolnjevanje učiteljev in strokovnih delavcev. </w:t>
            </w:r>
          </w:p>
          <w:p w14:paraId="197BFD1B" w14:textId="77777777" w:rsidR="00635B05" w:rsidRPr="00D84308" w:rsidRDefault="00635B05" w:rsidP="00635B05">
            <w:pPr>
              <w:autoSpaceDE w:val="0"/>
              <w:autoSpaceDN w:val="0"/>
              <w:adjustRightInd w:val="0"/>
              <w:spacing w:after="0" w:line="240" w:lineRule="auto"/>
              <w:ind w:right="73"/>
              <w:rPr>
                <w:rFonts w:eastAsia="Calibri" w:cstheme="minorHAnsi"/>
                <w:color w:val="000000"/>
                <w:sz w:val="20"/>
                <w:szCs w:val="20"/>
              </w:rPr>
            </w:pPr>
            <w:r w:rsidRPr="00D84308">
              <w:rPr>
                <w:rFonts w:eastAsia="Calibri" w:cstheme="minorHAnsi"/>
                <w:bCs/>
                <w:color w:val="000000"/>
                <w:sz w:val="20"/>
                <w:szCs w:val="20"/>
              </w:rPr>
              <w:t xml:space="preserve">Predlog 1.6: evalvacija učinkov SEM učenja </w:t>
            </w:r>
            <w:r w:rsidRPr="00D84308">
              <w:rPr>
                <w:rFonts w:eastAsia="Calibri" w:cstheme="minorHAnsi"/>
                <w:color w:val="000000"/>
                <w:sz w:val="20"/>
                <w:szCs w:val="20"/>
              </w:rPr>
              <w:t>z večmetodnimi pristopi.</w:t>
            </w:r>
          </w:p>
          <w:p w14:paraId="44A9B2A0" w14:textId="77777777" w:rsidR="00635B05" w:rsidRPr="00D84308" w:rsidRDefault="00635B05" w:rsidP="00635B05">
            <w:pPr>
              <w:autoSpaceDE w:val="0"/>
              <w:autoSpaceDN w:val="0"/>
              <w:adjustRightInd w:val="0"/>
              <w:spacing w:after="0" w:line="240" w:lineRule="auto"/>
              <w:ind w:right="73"/>
              <w:rPr>
                <w:rFonts w:eastAsia="Calibri" w:cstheme="minorHAnsi"/>
                <w:bCs/>
                <w:color w:val="000000"/>
                <w:sz w:val="20"/>
                <w:szCs w:val="20"/>
              </w:rPr>
            </w:pPr>
            <w:r w:rsidRPr="00D84308">
              <w:rPr>
                <w:rFonts w:eastAsia="Calibri" w:cstheme="minorHAnsi"/>
                <w:bCs/>
                <w:color w:val="000000"/>
                <w:sz w:val="20"/>
                <w:szCs w:val="20"/>
              </w:rPr>
              <w:t>Predlog 1.7: pripraviti nacionalno strategijo za razvoj SEM kompetenc.</w:t>
            </w:r>
          </w:p>
          <w:p w14:paraId="4AE15FFF" w14:textId="3D367858" w:rsidR="007B28F5" w:rsidRPr="00D84308" w:rsidRDefault="00635B05" w:rsidP="00635B05">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1.8: ustanovitev medsektorske skupine za potrebe ugotavljanja stanja in dobrih praks.  </w:t>
            </w:r>
          </w:p>
        </w:tc>
      </w:tr>
      <w:tr w:rsidR="007B28F5" w:rsidRPr="006435EA" w14:paraId="14B084E6" w14:textId="77777777" w:rsidTr="00774FEC">
        <w:trPr>
          <w:trHeight w:val="84"/>
        </w:trPr>
        <w:tc>
          <w:tcPr>
            <w:tcW w:w="49" w:type="pct"/>
            <w:tcBorders>
              <w:bottom w:val="single" w:sz="4" w:space="0" w:color="auto"/>
              <w:right w:val="nil"/>
            </w:tcBorders>
          </w:tcPr>
          <w:p w14:paraId="614ABE00"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bottom w:val="single" w:sz="4" w:space="0" w:color="auto"/>
              <w:right w:val="nil"/>
            </w:tcBorders>
          </w:tcPr>
          <w:p w14:paraId="0B67F08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left w:val="nil"/>
              <w:bottom w:val="single" w:sz="4" w:space="0" w:color="auto"/>
              <w:right w:val="nil"/>
            </w:tcBorders>
            <w:shd w:val="solid" w:color="FF8080" w:fill="auto"/>
          </w:tcPr>
          <w:p w14:paraId="2D840FF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left w:val="nil"/>
              <w:bottom w:val="single" w:sz="4" w:space="0" w:color="auto"/>
              <w:right w:val="nil"/>
            </w:tcBorders>
            <w:shd w:val="solid" w:color="FF8080" w:fill="auto"/>
          </w:tcPr>
          <w:p w14:paraId="3E64454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86" w:type="pct"/>
            <w:tcBorders>
              <w:left w:val="nil"/>
              <w:bottom w:val="single" w:sz="4" w:space="0" w:color="auto"/>
              <w:right w:val="nil"/>
            </w:tcBorders>
            <w:shd w:val="solid" w:color="FF8080" w:fill="auto"/>
          </w:tcPr>
          <w:p w14:paraId="27C3700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bottom w:val="single" w:sz="4" w:space="0" w:color="auto"/>
              <w:right w:val="nil"/>
            </w:tcBorders>
            <w:shd w:val="solid" w:color="FF8080" w:fill="auto"/>
          </w:tcPr>
          <w:p w14:paraId="0FAD2984"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24B808AF"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bottom w:val="single" w:sz="4" w:space="0" w:color="auto"/>
              <w:right w:val="nil"/>
            </w:tcBorders>
            <w:shd w:val="solid" w:color="FF8080" w:fill="auto"/>
          </w:tcPr>
          <w:p w14:paraId="011E5B30" w14:textId="490A219B"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bottom w:val="single" w:sz="4" w:space="0" w:color="auto"/>
            </w:tcBorders>
            <w:shd w:val="solid" w:color="FF8080" w:fill="auto"/>
          </w:tcPr>
          <w:p w14:paraId="049CF6B1"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58855D4B" w14:textId="77777777" w:rsidTr="00774FEC">
        <w:trPr>
          <w:trHeight w:val="212"/>
        </w:trPr>
        <w:tc>
          <w:tcPr>
            <w:tcW w:w="49" w:type="pct"/>
            <w:tcBorders>
              <w:right w:val="nil"/>
            </w:tcBorders>
          </w:tcPr>
          <w:p w14:paraId="52E72B0D"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096B74D6"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2" w:type="pct"/>
            <w:gridSpan w:val="2"/>
            <w:tcBorders>
              <w:left w:val="nil"/>
              <w:right w:val="nil"/>
            </w:tcBorders>
          </w:tcPr>
          <w:p w14:paraId="7A6DFCFF" w14:textId="71645662" w:rsidR="007B28F5" w:rsidRPr="00D84308" w:rsidRDefault="00D8106D"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Pr>
                <w:rFonts w:eastAsia="Calibri" w:cstheme="minorHAnsi"/>
                <w:b/>
                <w:bCs/>
                <w:color w:val="800000"/>
                <w:sz w:val="20"/>
                <w:szCs w:val="20"/>
              </w:rPr>
              <w:t xml:space="preserve">Dobrobit </w:t>
            </w:r>
            <w:r w:rsidR="007B28F5" w:rsidRPr="00D84308">
              <w:rPr>
                <w:rFonts w:eastAsia="Calibri" w:cstheme="minorHAnsi"/>
                <w:b/>
                <w:bCs/>
                <w:color w:val="800000"/>
                <w:sz w:val="20"/>
                <w:szCs w:val="20"/>
              </w:rPr>
              <w:t>šolajočih</w:t>
            </w:r>
            <w:r w:rsidR="007B28F5">
              <w:rPr>
                <w:rFonts w:eastAsia="Calibri" w:cstheme="minorHAnsi"/>
                <w:b/>
                <w:bCs/>
                <w:color w:val="800000"/>
                <w:sz w:val="20"/>
                <w:szCs w:val="20"/>
              </w:rPr>
              <w:t xml:space="preserve"> se</w:t>
            </w:r>
          </w:p>
        </w:tc>
        <w:tc>
          <w:tcPr>
            <w:tcW w:w="86" w:type="pct"/>
            <w:tcBorders>
              <w:left w:val="nil"/>
              <w:right w:val="nil"/>
            </w:tcBorders>
          </w:tcPr>
          <w:p w14:paraId="688FB8DF"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tcPr>
          <w:p w14:paraId="6CB4352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6B48541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5866FEF7" w14:textId="4331DF1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02502AC4"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257F7FB9" w14:textId="77777777" w:rsidTr="00774FEC">
        <w:trPr>
          <w:trHeight w:val="1408"/>
        </w:trPr>
        <w:tc>
          <w:tcPr>
            <w:tcW w:w="49" w:type="pct"/>
            <w:tcBorders>
              <w:bottom w:val="single" w:sz="4" w:space="0" w:color="auto"/>
            </w:tcBorders>
          </w:tcPr>
          <w:p w14:paraId="5ED5C14E"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bottom w:val="single" w:sz="4" w:space="0" w:color="auto"/>
            </w:tcBorders>
          </w:tcPr>
          <w:p w14:paraId="4965B0E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bottom w:val="single" w:sz="4" w:space="0" w:color="auto"/>
            </w:tcBorders>
          </w:tcPr>
          <w:p w14:paraId="5D40EA3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tcBorders>
              <w:bottom w:val="single" w:sz="4" w:space="0" w:color="auto"/>
            </w:tcBorders>
            <w:shd w:val="clear" w:color="auto" w:fill="E7E6E6" w:themeFill="background2"/>
          </w:tcPr>
          <w:p w14:paraId="17122A26" w14:textId="346061C2" w:rsidR="00635B05" w:rsidRDefault="004E1126" w:rsidP="00635B05">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xml:space="preserve">OECD opredeljuje </w:t>
            </w:r>
            <w:r w:rsidR="00D8106D">
              <w:rPr>
                <w:rFonts w:eastAsia="Calibri" w:cstheme="minorHAnsi"/>
                <w:color w:val="000000"/>
                <w:sz w:val="20"/>
                <w:szCs w:val="20"/>
              </w:rPr>
              <w:t>dobrobit</w:t>
            </w:r>
            <w:r w:rsidRPr="00D84308">
              <w:rPr>
                <w:rFonts w:eastAsia="Calibri" w:cstheme="minorHAnsi"/>
                <w:color w:val="000000"/>
                <w:sz w:val="20"/>
                <w:szCs w:val="20"/>
              </w:rPr>
              <w:t xml:space="preserve"> šolajočih </w:t>
            </w:r>
            <w:r>
              <w:rPr>
                <w:rFonts w:eastAsia="Calibri" w:cstheme="minorHAnsi"/>
                <w:color w:val="000000"/>
                <w:sz w:val="20"/>
                <w:szCs w:val="20"/>
              </w:rPr>
              <w:t xml:space="preserve">kot psihološko, kognitivno, materialno, socialno in fizično delovanje in sposobnosti, ki jih potrebujejo šolajoči se, da živijo srečno in izpolnjeno življenje (OECD PISA 2018, VOL III). </w:t>
            </w:r>
          </w:p>
          <w:p w14:paraId="5ABF509D" w14:textId="77777777" w:rsidR="004E1126" w:rsidRPr="00D84308" w:rsidRDefault="004E1126" w:rsidP="00635B05">
            <w:pPr>
              <w:autoSpaceDE w:val="0"/>
              <w:autoSpaceDN w:val="0"/>
              <w:adjustRightInd w:val="0"/>
              <w:spacing w:after="0" w:line="240" w:lineRule="auto"/>
              <w:rPr>
                <w:rFonts w:eastAsia="Calibri" w:cstheme="minorHAnsi"/>
                <w:color w:val="000000"/>
                <w:sz w:val="20"/>
                <w:szCs w:val="20"/>
              </w:rPr>
            </w:pPr>
          </w:p>
          <w:p w14:paraId="2EE7A94E" w14:textId="77777777" w:rsidR="00635B05" w:rsidRPr="00D84308" w:rsidRDefault="00635B05" w:rsidP="00635B0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Smernice za analizo, preprečevanje in obravnavo</w:t>
            </w:r>
            <w:r>
              <w:rPr>
                <w:rFonts w:eastAsia="Calibri" w:cstheme="minorHAnsi"/>
                <w:color w:val="000000"/>
                <w:sz w:val="20"/>
                <w:szCs w:val="20"/>
              </w:rPr>
              <w:t xml:space="preserve"> </w:t>
            </w:r>
            <w:r w:rsidRPr="00D84308">
              <w:rPr>
                <w:rFonts w:eastAsia="Calibri" w:cstheme="minorHAnsi"/>
                <w:color w:val="000000"/>
                <w:sz w:val="20"/>
                <w:szCs w:val="20"/>
              </w:rPr>
              <w:t>/</w:t>
            </w:r>
            <w:r>
              <w:rPr>
                <w:rFonts w:eastAsia="Calibri" w:cstheme="minorHAnsi"/>
                <w:color w:val="000000"/>
                <w:sz w:val="20"/>
                <w:szCs w:val="20"/>
              </w:rPr>
              <w:t xml:space="preserve"> </w:t>
            </w:r>
            <w:r w:rsidRPr="00D84308">
              <w:rPr>
                <w:rFonts w:eastAsia="Calibri" w:cstheme="minorHAnsi"/>
                <w:color w:val="000000"/>
                <w:sz w:val="20"/>
                <w:szCs w:val="20"/>
              </w:rPr>
              <w:t>obvladovanje nasilja v šolskem prostoru, 2004</w:t>
            </w:r>
          </w:p>
          <w:p w14:paraId="0856E357" w14:textId="77777777" w:rsidR="00635B05" w:rsidRPr="00D84308" w:rsidRDefault="00635B05" w:rsidP="00635B0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Navodila s priročnikom za obravnavo medvrstniškega nasilja v VIZ, ZRSŠ, 2016</w:t>
            </w:r>
          </w:p>
          <w:p w14:paraId="1E65CDFF"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2" w:type="pct"/>
            <w:tcBorders>
              <w:bottom w:val="single" w:sz="4" w:space="0" w:color="auto"/>
            </w:tcBorders>
            <w:shd w:val="clear" w:color="auto" w:fill="E7E6E6" w:themeFill="background2"/>
          </w:tcPr>
          <w:p w14:paraId="429C61D7" w14:textId="17B09BB5" w:rsidR="007B28F5" w:rsidRDefault="007B28F5"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tcBorders>
              <w:bottom w:val="single" w:sz="4" w:space="0" w:color="auto"/>
            </w:tcBorders>
            <w:shd w:val="clear" w:color="auto" w:fill="E7E6E6" w:themeFill="background2"/>
          </w:tcPr>
          <w:p w14:paraId="6800D450" w14:textId="3B331F1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Kazalniki mednarodnih raziskav (PISA, HBSC) nakazujejo </w:t>
            </w:r>
            <w:r>
              <w:rPr>
                <w:rFonts w:eastAsia="Calibri" w:cstheme="minorHAnsi"/>
                <w:color w:val="000000"/>
                <w:sz w:val="20"/>
                <w:szCs w:val="20"/>
              </w:rPr>
              <w:t>(v primerjavi z</w:t>
            </w:r>
            <w:r w:rsidRPr="00D84308">
              <w:rPr>
                <w:rFonts w:eastAsia="Calibri" w:cstheme="minorHAnsi"/>
                <w:color w:val="000000"/>
                <w:sz w:val="20"/>
                <w:szCs w:val="20"/>
              </w:rPr>
              <w:t xml:space="preserve"> drug</w:t>
            </w:r>
            <w:r>
              <w:rPr>
                <w:rFonts w:eastAsia="Calibri" w:cstheme="minorHAnsi"/>
                <w:color w:val="000000"/>
                <w:sz w:val="20"/>
                <w:szCs w:val="20"/>
              </w:rPr>
              <w:t>imi</w:t>
            </w:r>
            <w:r w:rsidRPr="00D84308">
              <w:rPr>
                <w:rFonts w:eastAsia="Calibri" w:cstheme="minorHAnsi"/>
                <w:color w:val="000000"/>
                <w:sz w:val="20"/>
                <w:szCs w:val="20"/>
              </w:rPr>
              <w:t xml:space="preserve"> držav</w:t>
            </w:r>
            <w:r>
              <w:rPr>
                <w:rFonts w:eastAsia="Calibri" w:cstheme="minorHAnsi"/>
                <w:color w:val="000000"/>
                <w:sz w:val="20"/>
                <w:szCs w:val="20"/>
              </w:rPr>
              <w:t>ami)</w:t>
            </w:r>
            <w:r w:rsidRPr="00D84308">
              <w:rPr>
                <w:rFonts w:eastAsia="Calibri" w:cstheme="minorHAnsi"/>
                <w:color w:val="000000"/>
                <w:sz w:val="20"/>
                <w:szCs w:val="20"/>
              </w:rPr>
              <w:t xml:space="preserve"> povprečno ali celo nekoliko podpovprečno zadovoljstvo slovenskih mladostnikov s svojim življenjem. Krepitveni oziroma oviralni dejavniki zadovoljstva z življenjem se delno ujemajo in delno razlik</w:t>
            </w:r>
            <w:r w:rsidR="001D7816">
              <w:rPr>
                <w:rFonts w:eastAsia="Calibri" w:cstheme="minorHAnsi"/>
                <w:color w:val="000000"/>
                <w:sz w:val="20"/>
                <w:szCs w:val="20"/>
              </w:rPr>
              <w:t>ujejo od dejavnikov kognitivne</w:t>
            </w:r>
            <w:r w:rsidRPr="00D84308">
              <w:rPr>
                <w:rFonts w:eastAsia="Calibri" w:cstheme="minorHAnsi"/>
                <w:color w:val="000000"/>
                <w:sz w:val="20"/>
                <w:szCs w:val="20"/>
              </w:rPr>
              <w:t xml:space="preserve"> </w:t>
            </w:r>
            <w:r w:rsidR="001D7816">
              <w:rPr>
                <w:rFonts w:eastAsia="Calibri" w:cstheme="minorHAnsi"/>
                <w:color w:val="000000"/>
                <w:sz w:val="20"/>
                <w:szCs w:val="20"/>
              </w:rPr>
              <w:t>dobrobiti</w:t>
            </w:r>
            <w:r w:rsidRPr="00D84308">
              <w:rPr>
                <w:rFonts w:eastAsia="Calibri" w:cstheme="minorHAnsi"/>
                <w:color w:val="000000"/>
                <w:sz w:val="20"/>
                <w:szCs w:val="20"/>
              </w:rPr>
              <w:t xml:space="preserve"> </w:t>
            </w:r>
            <w:r>
              <w:rPr>
                <w:rFonts w:eastAsia="Calibri" w:cstheme="minorHAnsi"/>
                <w:color w:val="000000"/>
                <w:sz w:val="20"/>
                <w:szCs w:val="20"/>
              </w:rPr>
              <w:t>–</w:t>
            </w:r>
            <w:r w:rsidRPr="00D84308">
              <w:rPr>
                <w:rFonts w:eastAsia="Calibri" w:cstheme="minorHAnsi"/>
                <w:color w:val="000000"/>
                <w:sz w:val="20"/>
                <w:szCs w:val="20"/>
              </w:rPr>
              <w:t xml:space="preserve"> soodvisnost kognitivnih in nekognitivnih razvojnih rezultatov je mogoče prepoznati </w:t>
            </w:r>
            <w:r>
              <w:rPr>
                <w:rFonts w:eastAsia="Calibri" w:cstheme="minorHAnsi"/>
                <w:color w:val="000000"/>
                <w:sz w:val="20"/>
                <w:szCs w:val="20"/>
              </w:rPr>
              <w:t>v</w:t>
            </w:r>
            <w:r w:rsidRPr="00D84308">
              <w:rPr>
                <w:rFonts w:eastAsia="Calibri" w:cstheme="minorHAnsi"/>
                <w:color w:val="000000"/>
                <w:sz w:val="20"/>
                <w:szCs w:val="20"/>
              </w:rPr>
              <w:t xml:space="preserve"> storilnostn</w:t>
            </w:r>
            <w:r>
              <w:rPr>
                <w:rFonts w:eastAsia="Calibri" w:cstheme="minorHAnsi"/>
                <w:color w:val="000000"/>
                <w:sz w:val="20"/>
                <w:szCs w:val="20"/>
              </w:rPr>
              <w:t>i</w:t>
            </w:r>
            <w:r w:rsidRPr="00D84308">
              <w:rPr>
                <w:rFonts w:eastAsia="Calibri" w:cstheme="minorHAnsi"/>
                <w:color w:val="000000"/>
                <w:sz w:val="20"/>
                <w:szCs w:val="20"/>
              </w:rPr>
              <w:t xml:space="preserve"> motiviranost</w:t>
            </w:r>
            <w:r>
              <w:rPr>
                <w:rFonts w:eastAsia="Calibri" w:cstheme="minorHAnsi"/>
                <w:color w:val="000000"/>
                <w:sz w:val="20"/>
                <w:szCs w:val="20"/>
              </w:rPr>
              <w:t>i</w:t>
            </w:r>
            <w:r w:rsidRPr="00D84308">
              <w:rPr>
                <w:rFonts w:eastAsia="Calibri" w:cstheme="minorHAnsi"/>
                <w:color w:val="000000"/>
                <w:sz w:val="20"/>
                <w:szCs w:val="20"/>
              </w:rPr>
              <w:t xml:space="preserve"> in strah</w:t>
            </w:r>
            <w:r>
              <w:rPr>
                <w:rFonts w:eastAsia="Calibri" w:cstheme="minorHAnsi"/>
                <w:color w:val="000000"/>
                <w:sz w:val="20"/>
                <w:szCs w:val="20"/>
              </w:rPr>
              <w:t>u</w:t>
            </w:r>
            <w:r w:rsidRPr="00D84308">
              <w:rPr>
                <w:rFonts w:eastAsia="Calibri" w:cstheme="minorHAnsi"/>
                <w:color w:val="000000"/>
                <w:sz w:val="20"/>
                <w:szCs w:val="20"/>
              </w:rPr>
              <w:t xml:space="preserve"> pred preverjanjem znanja (iz tega bi bilo mogoče razumeti, da sta strah pred preverjanjem znanja in splošno nizka storilnostna motiviranost slovenskih učenk in učencev pomembna vira občutkov preobremenjenosti, o katerih mladostniki poročajo tudi v raziskavi HBSC). Krepitveni dejavniki (iz podatkov PISA 2015) so še zaznana čustvena podpora staršev, občutek sprejetosti v šoli, doživljanje medvrstniškega nasilja pa je pomemben oviralni dejavnik. </w:t>
            </w:r>
          </w:p>
          <w:p w14:paraId="02DDE5C5"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p>
          <w:p w14:paraId="15C46ED7"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Kazalniki mednarodnih raziskav kažejo </w:t>
            </w:r>
            <w:r>
              <w:rPr>
                <w:rFonts w:eastAsia="Calibri" w:cstheme="minorHAnsi"/>
                <w:color w:val="000000"/>
                <w:sz w:val="20"/>
                <w:szCs w:val="20"/>
              </w:rPr>
              <w:t>(v primerjavi z</w:t>
            </w:r>
            <w:r w:rsidRPr="00D84308">
              <w:rPr>
                <w:rFonts w:eastAsia="Calibri" w:cstheme="minorHAnsi"/>
                <w:color w:val="000000"/>
                <w:sz w:val="20"/>
                <w:szCs w:val="20"/>
              </w:rPr>
              <w:t xml:space="preserve"> drug</w:t>
            </w:r>
            <w:r>
              <w:rPr>
                <w:rFonts w:eastAsia="Calibri" w:cstheme="minorHAnsi"/>
                <w:color w:val="000000"/>
                <w:sz w:val="20"/>
                <w:szCs w:val="20"/>
              </w:rPr>
              <w:t>imi</w:t>
            </w:r>
            <w:r w:rsidRPr="00D84308">
              <w:rPr>
                <w:rFonts w:eastAsia="Calibri" w:cstheme="minorHAnsi"/>
                <w:color w:val="000000"/>
                <w:sz w:val="20"/>
                <w:szCs w:val="20"/>
              </w:rPr>
              <w:t xml:space="preserve"> držav</w:t>
            </w:r>
            <w:r>
              <w:rPr>
                <w:rFonts w:eastAsia="Calibri" w:cstheme="minorHAnsi"/>
                <w:color w:val="000000"/>
                <w:sz w:val="20"/>
                <w:szCs w:val="20"/>
              </w:rPr>
              <w:t>ami)</w:t>
            </w:r>
            <w:r w:rsidRPr="00D84308">
              <w:rPr>
                <w:rFonts w:eastAsia="Calibri" w:cstheme="minorHAnsi"/>
                <w:color w:val="000000"/>
                <w:sz w:val="20"/>
                <w:szCs w:val="20"/>
              </w:rPr>
              <w:t xml:space="preserve"> povprečen občutek sprejetosti v šoli, zaznava učencev o odnosu učiteljev do njih je nizka (PISA, ICCS). Izvaja se naloga LDN na PI za analizo občutka sprejetosti v šoli in spremljajočih dejavnikov.</w:t>
            </w:r>
          </w:p>
          <w:p w14:paraId="2BDCF165"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56257E84" w14:textId="111B4B13"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Spreminjajo se pojavne oblike nasilja, zato je potrebno stalno prilagajati tudi odzivnost, pa tudi učinkovitost obravnave. Kazalniki mednarodni</w:t>
            </w:r>
            <w:r>
              <w:rPr>
                <w:rFonts w:eastAsia="Calibri" w:cstheme="minorHAnsi"/>
                <w:color w:val="000000"/>
                <w:sz w:val="20"/>
                <w:szCs w:val="20"/>
              </w:rPr>
              <w:t>h</w:t>
            </w:r>
            <w:r w:rsidRPr="00D84308">
              <w:rPr>
                <w:rFonts w:eastAsia="Calibri" w:cstheme="minorHAnsi"/>
                <w:color w:val="000000"/>
                <w:sz w:val="20"/>
                <w:szCs w:val="20"/>
              </w:rPr>
              <w:t xml:space="preserve"> raziskav kažejo pojavnost medvrstniškega nasilja v mednarodnem povprečju (PIRLS, TIMSS, ICCS, PISA); učenci, ki so žrtve nasilja, poročajo tudi o tem, da doživljajo nepravičnost učiteljev (PISA). Razvojno delo poteka na ZRSŠ; leta 2016 je bila izvedena konferenca </w:t>
            </w:r>
            <w:r>
              <w:rPr>
                <w:rFonts w:eastAsia="Calibri" w:cstheme="minorHAnsi"/>
                <w:color w:val="000000"/>
                <w:sz w:val="20"/>
                <w:szCs w:val="20"/>
              </w:rPr>
              <w:t>»</w:t>
            </w:r>
            <w:r w:rsidRPr="00D84308">
              <w:rPr>
                <w:rFonts w:eastAsia="Calibri" w:cstheme="minorHAnsi"/>
                <w:color w:val="000000"/>
                <w:sz w:val="20"/>
                <w:szCs w:val="20"/>
              </w:rPr>
              <w:t>Trdno stoj! Spregovori</w:t>
            </w:r>
            <w:r>
              <w:rPr>
                <w:rFonts w:eastAsia="Calibri" w:cstheme="minorHAnsi"/>
                <w:color w:val="000000"/>
                <w:sz w:val="20"/>
                <w:szCs w:val="20"/>
              </w:rPr>
              <w:t>!</w:t>
            </w:r>
            <w:r w:rsidRPr="00D84308">
              <w:rPr>
                <w:rFonts w:eastAsia="Calibri" w:cstheme="minorHAnsi"/>
                <w:color w:val="000000"/>
                <w:sz w:val="20"/>
                <w:szCs w:val="20"/>
              </w:rPr>
              <w:t>«; leta 2017 regijski posveti s predstavniki šol in nacionalna konferenca, izvaja se projekt MIZŠ in MNZ (financiranje SRSS), v katerem nastajajo mednarodna gradiva in priporočila (2021).</w:t>
            </w:r>
            <w:r>
              <w:rPr>
                <w:rFonts w:eastAsia="Calibri" w:cstheme="minorHAnsi"/>
                <w:color w:val="000000"/>
                <w:sz w:val="20"/>
                <w:szCs w:val="20"/>
              </w:rPr>
              <w:br/>
            </w:r>
            <w:r>
              <w:rPr>
                <w:rFonts w:eastAsia="Calibri" w:cstheme="minorHAnsi"/>
                <w:color w:val="000000"/>
                <w:sz w:val="20"/>
                <w:szCs w:val="20"/>
              </w:rPr>
              <w:br/>
            </w:r>
            <w:r w:rsidRPr="003F1ACB">
              <w:rPr>
                <w:rFonts w:eastAsia="Arial" w:cstheme="minorHAnsi"/>
                <w:sz w:val="20"/>
                <w:szCs w:val="20"/>
              </w:rPr>
              <w:t xml:space="preserve">Preprečevanje in odkrivanje vseh oblik nasilja ob upoštevanju vidika spola je obsežna naloga države, ki za uspešnost nujno potrebuje usklajeno delovanje vseh </w:t>
            </w:r>
            <w:r w:rsidRPr="003F1ACB">
              <w:rPr>
                <w:rFonts w:eastAsia="Arial" w:cstheme="minorHAnsi"/>
                <w:sz w:val="20"/>
                <w:szCs w:val="20"/>
              </w:rPr>
              <w:lastRenderedPageBreak/>
              <w:t>pristojnih organov. Ciljno usmerjene preventivne in vzgojne komponente prispevajo k oblikovanju temeljih vrednot, ki jih ima posameznik vse življenje.</w:t>
            </w:r>
            <w:r>
              <w:rPr>
                <w:rFonts w:cstheme="minorHAnsi"/>
                <w:sz w:val="20"/>
                <w:szCs w:val="20"/>
              </w:rPr>
              <w:br/>
            </w:r>
            <w:r>
              <w:rPr>
                <w:rFonts w:cstheme="minorHAnsi"/>
                <w:sz w:val="20"/>
                <w:szCs w:val="20"/>
              </w:rPr>
              <w:br/>
            </w:r>
            <w:r w:rsidRPr="003F1ACB">
              <w:rPr>
                <w:rFonts w:eastAsia="Arial" w:cstheme="minorHAnsi"/>
                <w:sz w:val="20"/>
                <w:szCs w:val="20"/>
              </w:rPr>
              <w:t xml:space="preserve">Medvrstniško nasilje je kompleksen pojav, v katerem se odražajo številna družbena vprašanja in težave, za celostno razumevanje pa je treba na pojav pogledati tudi z vidika spola. Mladostniki niso ločeni od širše družbe, zato omenjeno obliko nasilja ni mogoče obravnavati ločeno od širših družbenih vprašanj, povezanih s socialno-ekonomskim položajem družin, položajem mladih v družbi, nestrpnostjo do različnih družbenih skupin in drugimi okoliščinami ter dejavniki, ki vplivajo na mlade. Omenjeno nasilje se v fizičnem prostoru največkrat dogaja v šolskih okoliših ali na javnih površinah v neposredni bližini, vključuje pa tudi kibernetski prostor. Posebna oblika psihičnega nasilja med vrstniki namreč vključuje zlorabo sodobnih informacijsko-komunikacijskih tehnologij (interneta, mobilne telefonije). </w:t>
            </w:r>
            <w:r>
              <w:rPr>
                <w:rFonts w:cstheme="minorHAnsi"/>
                <w:sz w:val="20"/>
                <w:szCs w:val="20"/>
              </w:rPr>
              <w:br/>
            </w:r>
            <w:r>
              <w:rPr>
                <w:rFonts w:cstheme="minorHAnsi"/>
                <w:sz w:val="20"/>
                <w:szCs w:val="20"/>
              </w:rPr>
              <w:br/>
            </w:r>
            <w:r w:rsidRPr="003F1ACB">
              <w:rPr>
                <w:rFonts w:eastAsia="Calibri" w:cstheme="minorHAnsi"/>
                <w:color w:val="000000" w:themeColor="text1"/>
                <w:sz w:val="20"/>
                <w:szCs w:val="20"/>
              </w:rPr>
              <w:t>V primeru zaznave nasilja v VIZ je ključnega pomena Izvajanje postopkov in aktivnosti, predvidenih v Pravilniku o obravnavanju nasilja v družini za vzgojno-izobraževalne zavode ter v Navodilih za obravnavo medvrstniškega nasilja v vzgojno-izobraževalnih zavodih.</w:t>
            </w:r>
            <w:r>
              <w:rPr>
                <w:rFonts w:cstheme="minorHAnsi"/>
                <w:sz w:val="20"/>
                <w:szCs w:val="20"/>
              </w:rPr>
              <w:br/>
            </w:r>
            <w:r>
              <w:rPr>
                <w:rFonts w:cstheme="minorHAnsi"/>
                <w:sz w:val="20"/>
                <w:szCs w:val="20"/>
              </w:rPr>
              <w:br/>
            </w:r>
            <w:r w:rsidRPr="003F1ACB">
              <w:rPr>
                <w:rFonts w:eastAsia="Calibri" w:cstheme="minorHAnsi"/>
                <w:color w:val="000000" w:themeColor="text1"/>
                <w:sz w:val="20"/>
                <w:szCs w:val="20"/>
              </w:rPr>
              <w:t>Radikalizacija med mladostniki zaenkrat še ne predstavlja velikega tveganja v naši državi, vendar je priprava preventivnih ukrepov za zgodnje prepoznavanje znakov radikalizacije med mladimi, tudi v izobraževalnem prostoru,</w:t>
            </w:r>
            <w:r>
              <w:rPr>
                <w:rFonts w:eastAsia="Calibri" w:cstheme="minorHAnsi"/>
                <w:color w:val="000000" w:themeColor="text1"/>
                <w:sz w:val="20"/>
                <w:szCs w:val="20"/>
              </w:rPr>
              <w:t xml:space="preserve"> </w:t>
            </w:r>
            <w:r w:rsidRPr="003F1ACB">
              <w:rPr>
                <w:rFonts w:eastAsia="Calibri" w:cstheme="minorHAnsi"/>
                <w:color w:val="000000" w:themeColor="text1"/>
                <w:sz w:val="20"/>
                <w:szCs w:val="20"/>
              </w:rPr>
              <w:t xml:space="preserve">kljub temu družbeno odgovorno dejanje. S sistematičnim zgodnjim in preventivnim pristopom, ki se vedno začne s prepoznavanjem indikatorjev, lahko država, njene institucije in celotna družba preprečimo pojavnost radikalizacije ali jo vsaj omejimo na zgodnje faze, ne dopustimo pa stopnjevanja do ekstremnega nasilja ali terorizma. Načrt MIZŠ je ozaveščanje šolskih delavcev o razlogih in znakih radikalizacije med mladimi in razvijanje protokolov za ukrepanje ob pojavu suma na </w:t>
            </w:r>
            <w:r w:rsidRPr="003F1ACB">
              <w:rPr>
                <w:rFonts w:eastAsia="Calibri" w:cstheme="minorHAnsi"/>
                <w:color w:val="000000" w:themeColor="text1"/>
                <w:sz w:val="20"/>
                <w:szCs w:val="20"/>
              </w:rPr>
              <w:lastRenderedPageBreak/>
              <w:t>radikalizacijo, lahko tudi po vzoru ukrepov ob pojavu različnih oblik nasilja.</w:t>
            </w:r>
          </w:p>
          <w:p w14:paraId="77736B16"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p>
          <w:p w14:paraId="21E022BB"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Kazalniki mednarodnih raziskav (PISA, TIMSS, PIRLS) kažejo nizko motiviranost in zavzetost slovenskih učencev (kljub relativno visokim dosežkom). Izveden je bil CRP Spodbudno učno okolje za motivirano učenje in kakovostno znanje (PI, 2020), katerega ugotovitve so, da razlike v značilnostih učnega okolja med šolami v veliki meri prispevajo k razlikam v motiviranosti učencev; učno okolje skorajda nima neposrednega učinka na dosežke; V OŠ je za motiviranost pomembnejši podporni odnos učitelja kot sprejetost med sošolci, v SŠ obratno; motiviranost učencev korelira z učno podporo doma.</w:t>
            </w:r>
          </w:p>
          <w:p w14:paraId="2EA11D9A"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p>
          <w:p w14:paraId="75F9633A" w14:textId="62114805"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Pojmovanje znanja v družbi je vedno bolj instrumentalno,</w:t>
            </w:r>
            <w:r w:rsidRPr="00D84308">
              <w:rPr>
                <w:rFonts w:eastAsia="Calibri" w:cstheme="minorHAnsi"/>
                <w:b/>
                <w:bCs/>
                <w:color w:val="000000"/>
                <w:sz w:val="20"/>
                <w:szCs w:val="20"/>
              </w:rPr>
              <w:t xml:space="preserve"> </w:t>
            </w:r>
            <w:r w:rsidRPr="00D84308">
              <w:rPr>
                <w:rFonts w:eastAsia="Calibri" w:cstheme="minorHAnsi"/>
                <w:color w:val="000000"/>
                <w:sz w:val="20"/>
                <w:szCs w:val="20"/>
              </w:rPr>
              <w:t>zaradi česar prihaja do neskladja med uspešnostjo in samoučinkovitostjo na eni strani ter instrin</w:t>
            </w:r>
            <w:r w:rsidR="00985C75">
              <w:rPr>
                <w:rFonts w:eastAsia="Calibri" w:cstheme="minorHAnsi"/>
                <w:color w:val="000000"/>
                <w:sz w:val="20"/>
                <w:szCs w:val="20"/>
              </w:rPr>
              <w:t>z</w:t>
            </w:r>
            <w:r w:rsidRPr="00D84308">
              <w:rPr>
                <w:rFonts w:eastAsia="Calibri" w:cstheme="minorHAnsi"/>
                <w:color w:val="000000"/>
                <w:sz w:val="20"/>
                <w:szCs w:val="20"/>
              </w:rPr>
              <w:t>ično (notranjo) motivacijo na drugi: rezultati CRP so pokazali, kako je za motivirano učenje pomembno</w:t>
            </w:r>
            <w:r>
              <w:rPr>
                <w:rFonts w:eastAsia="Calibri" w:cstheme="minorHAnsi"/>
                <w:color w:val="000000"/>
                <w:sz w:val="20"/>
                <w:szCs w:val="20"/>
              </w:rPr>
              <w:t xml:space="preserve"> učiteljevo </w:t>
            </w:r>
            <w:r w:rsidRPr="00D84308">
              <w:rPr>
                <w:rFonts w:eastAsia="Calibri" w:cstheme="minorHAnsi"/>
                <w:color w:val="000000"/>
                <w:sz w:val="20"/>
                <w:szCs w:val="20"/>
              </w:rPr>
              <w:t xml:space="preserve"> kakovostno vodenje pedagoškega procesa, </w:t>
            </w:r>
            <w:r>
              <w:rPr>
                <w:rFonts w:eastAsia="Calibri" w:cstheme="minorHAnsi"/>
                <w:color w:val="000000"/>
                <w:sz w:val="20"/>
                <w:szCs w:val="20"/>
              </w:rPr>
              <w:t>tako da</w:t>
            </w:r>
            <w:r w:rsidRPr="00D84308">
              <w:rPr>
                <w:rFonts w:eastAsia="Calibri" w:cstheme="minorHAnsi"/>
                <w:color w:val="000000"/>
                <w:sz w:val="20"/>
                <w:szCs w:val="20"/>
              </w:rPr>
              <w:t xml:space="preserve"> zagotavlja vključenost vseh učencev pri pouku in jim nudi primerno podporo.</w:t>
            </w:r>
          </w:p>
          <w:p w14:paraId="7B609071"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p>
          <w:p w14:paraId="4292404D"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MIZŠ je leta 2017 vzpostavilo spletno podstran Varno in spodbudno učno okolje z referenčnimi gradivi. S prehodom na novo spletno stran so vsebine ostale na arhivski spletni strani, niso pa še prenesene na novo spletno stran gov.si. </w:t>
            </w:r>
          </w:p>
          <w:p w14:paraId="04624369"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bottom w:val="single" w:sz="4" w:space="0" w:color="auto"/>
            </w:tcBorders>
            <w:shd w:val="clear" w:color="auto" w:fill="E7E6E6" w:themeFill="background2"/>
          </w:tcPr>
          <w:p w14:paraId="2B1DE09A" w14:textId="15FE6FBF" w:rsidR="0062283A" w:rsidRPr="00D84308" w:rsidRDefault="0062283A" w:rsidP="0062283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Celostna obra</w:t>
            </w:r>
            <w:r>
              <w:rPr>
                <w:rFonts w:eastAsia="Calibri" w:cstheme="minorHAnsi"/>
                <w:b/>
                <w:bCs/>
                <w:color w:val="000000"/>
                <w:sz w:val="20"/>
                <w:szCs w:val="20"/>
              </w:rPr>
              <w:t>v</w:t>
            </w:r>
            <w:r w:rsidRPr="00D84308">
              <w:rPr>
                <w:rFonts w:eastAsia="Calibri" w:cstheme="minorHAnsi"/>
                <w:b/>
                <w:bCs/>
                <w:color w:val="000000"/>
                <w:sz w:val="20"/>
                <w:szCs w:val="20"/>
              </w:rPr>
              <w:t xml:space="preserve">nava </w:t>
            </w:r>
            <w:r w:rsidR="00D8106D">
              <w:rPr>
                <w:rFonts w:eastAsia="Calibri" w:cstheme="minorHAnsi"/>
                <w:b/>
                <w:bCs/>
                <w:color w:val="000000"/>
                <w:sz w:val="20"/>
                <w:szCs w:val="20"/>
              </w:rPr>
              <w:t>dobrobiti</w:t>
            </w:r>
            <w:r w:rsidRPr="00D84308">
              <w:rPr>
                <w:rFonts w:eastAsia="Calibri" w:cstheme="minorHAnsi"/>
                <w:b/>
                <w:bCs/>
                <w:color w:val="000000"/>
                <w:sz w:val="20"/>
                <w:szCs w:val="20"/>
              </w:rPr>
              <w:t xml:space="preserve"> šolajočih</w:t>
            </w:r>
            <w:r>
              <w:rPr>
                <w:rFonts w:eastAsia="Calibri" w:cstheme="minorHAnsi"/>
                <w:b/>
                <w:bCs/>
                <w:color w:val="000000"/>
                <w:sz w:val="20"/>
                <w:szCs w:val="20"/>
              </w:rPr>
              <w:t xml:space="preserve"> se</w:t>
            </w:r>
          </w:p>
          <w:p w14:paraId="343E2FF7" w14:textId="662DE909"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 prepoznava</w:t>
            </w:r>
            <w:r>
              <w:rPr>
                <w:rFonts w:eastAsia="Calibri" w:cstheme="minorHAnsi"/>
                <w:bCs/>
                <w:color w:val="000000"/>
                <w:sz w:val="20"/>
                <w:szCs w:val="20"/>
              </w:rPr>
              <w:t>ti</w:t>
            </w:r>
            <w:r w:rsidRPr="00D84308">
              <w:rPr>
                <w:rFonts w:eastAsia="Calibri" w:cstheme="minorHAnsi"/>
                <w:bCs/>
                <w:color w:val="000000"/>
                <w:sz w:val="20"/>
                <w:szCs w:val="20"/>
              </w:rPr>
              <w:t xml:space="preserve"> in celostn</w:t>
            </w:r>
            <w:r>
              <w:rPr>
                <w:rFonts w:eastAsia="Calibri" w:cstheme="minorHAnsi"/>
                <w:bCs/>
                <w:color w:val="000000"/>
                <w:sz w:val="20"/>
                <w:szCs w:val="20"/>
              </w:rPr>
              <w:t>o</w:t>
            </w:r>
            <w:r w:rsidRPr="00D84308">
              <w:rPr>
                <w:rFonts w:eastAsia="Calibri" w:cstheme="minorHAnsi"/>
                <w:bCs/>
                <w:color w:val="000000"/>
                <w:sz w:val="20"/>
                <w:szCs w:val="20"/>
              </w:rPr>
              <w:t xml:space="preserve"> obravnava</w:t>
            </w:r>
            <w:r>
              <w:rPr>
                <w:rFonts w:eastAsia="Calibri" w:cstheme="minorHAnsi"/>
                <w:bCs/>
                <w:color w:val="000000"/>
                <w:sz w:val="20"/>
                <w:szCs w:val="20"/>
              </w:rPr>
              <w:t>ti</w:t>
            </w:r>
            <w:r w:rsidRPr="00D84308">
              <w:rPr>
                <w:rFonts w:eastAsia="Calibri" w:cstheme="minorHAnsi"/>
                <w:bCs/>
                <w:color w:val="000000"/>
                <w:sz w:val="20"/>
                <w:szCs w:val="20"/>
              </w:rPr>
              <w:t xml:space="preserve"> </w:t>
            </w:r>
            <w:r w:rsidR="00D8106D">
              <w:rPr>
                <w:rFonts w:eastAsia="Calibri" w:cstheme="minorHAnsi"/>
                <w:bCs/>
                <w:color w:val="000000"/>
                <w:sz w:val="20"/>
                <w:szCs w:val="20"/>
              </w:rPr>
              <w:t>dobrobiti</w:t>
            </w:r>
            <w:r w:rsidRPr="00D84308">
              <w:rPr>
                <w:rFonts w:eastAsia="Calibri" w:cstheme="minorHAnsi"/>
                <w:bCs/>
                <w:color w:val="000000"/>
                <w:sz w:val="20"/>
                <w:szCs w:val="20"/>
              </w:rPr>
              <w:t xml:space="preserve"> šolajočih</w:t>
            </w:r>
            <w:r>
              <w:rPr>
                <w:rFonts w:eastAsia="Calibri" w:cstheme="minorHAnsi"/>
                <w:bCs/>
                <w:color w:val="000000"/>
                <w:sz w:val="20"/>
                <w:szCs w:val="20"/>
              </w:rPr>
              <w:t xml:space="preserve"> se</w:t>
            </w:r>
            <w:r w:rsidRPr="00D84308">
              <w:rPr>
                <w:rFonts w:eastAsia="Calibri" w:cstheme="minorHAnsi"/>
                <w:bCs/>
                <w:color w:val="000000"/>
                <w:sz w:val="20"/>
                <w:szCs w:val="20"/>
              </w:rPr>
              <w:t xml:space="preserve">, </w:t>
            </w:r>
            <w:r w:rsidRPr="00D84308">
              <w:rPr>
                <w:rFonts w:eastAsia="Calibri" w:cstheme="minorHAnsi"/>
                <w:color w:val="000000"/>
                <w:sz w:val="20"/>
                <w:szCs w:val="20"/>
              </w:rPr>
              <w:t>prepoznati krepitvene in oviralne dejavnike v izobraževalnem prostoru in jih sistemsko naslavljati.</w:t>
            </w:r>
          </w:p>
          <w:p w14:paraId="50C2DD2A"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pripraviti nadaljnje analize in medsebojno povezovati ugotovitve iz več obstoječih raziskav </w:t>
            </w:r>
            <w:r w:rsidRPr="00D84308">
              <w:rPr>
                <w:rFonts w:eastAsia="Calibri" w:cstheme="minorHAnsi"/>
                <w:color w:val="000000"/>
                <w:sz w:val="20"/>
                <w:szCs w:val="20"/>
              </w:rPr>
              <w:t>za učinkovitejše snovanje potrebnih ukrepov.</w:t>
            </w:r>
          </w:p>
          <w:p w14:paraId="5EAB6434"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organiziranje, vodenje in usposabljanje strokovnih delavcev </w:t>
            </w:r>
            <w:r w:rsidRPr="00D84308">
              <w:rPr>
                <w:rFonts w:eastAsia="Calibri" w:cstheme="minorHAnsi"/>
                <w:color w:val="000000"/>
                <w:sz w:val="20"/>
                <w:szCs w:val="20"/>
              </w:rPr>
              <w:t>za soočanje s problematiko v izobraževalnem prostoru.</w:t>
            </w:r>
          </w:p>
          <w:p w14:paraId="703017D3" w14:textId="77777777" w:rsidR="0062283A" w:rsidRPr="00D84308" w:rsidRDefault="0062283A" w:rsidP="0062283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bCs/>
                <w:color w:val="000000"/>
                <w:sz w:val="20"/>
                <w:szCs w:val="20"/>
              </w:rPr>
              <w:t>Izziv 2. Povečati ugled znanja v družbi, individualizacija</w:t>
            </w:r>
            <w:r w:rsidRPr="00D84308">
              <w:rPr>
                <w:rFonts w:eastAsia="Calibri" w:cstheme="minorHAnsi"/>
                <w:b/>
                <w:color w:val="000000"/>
                <w:sz w:val="20"/>
                <w:szCs w:val="20"/>
              </w:rPr>
              <w:t xml:space="preserve"> pedagoškega pristopa </w:t>
            </w:r>
            <w:r>
              <w:rPr>
                <w:rFonts w:eastAsia="Calibri" w:cstheme="minorHAnsi"/>
                <w:b/>
                <w:color w:val="000000"/>
                <w:sz w:val="20"/>
                <w:szCs w:val="20"/>
              </w:rPr>
              <w:t>in</w:t>
            </w:r>
            <w:r w:rsidRPr="00D84308">
              <w:rPr>
                <w:rFonts w:eastAsia="Calibri" w:cstheme="minorHAnsi"/>
                <w:b/>
                <w:color w:val="000000"/>
                <w:sz w:val="20"/>
                <w:szCs w:val="20"/>
              </w:rPr>
              <w:t xml:space="preserve"> diferenciacija nalog glede na specifične potrebe, sposobnosti, predznanje in učni s</w:t>
            </w:r>
            <w:r>
              <w:rPr>
                <w:rFonts w:eastAsia="Calibri" w:cstheme="minorHAnsi"/>
                <w:b/>
                <w:color w:val="000000"/>
                <w:sz w:val="20"/>
                <w:szCs w:val="20"/>
              </w:rPr>
              <w:t>log</w:t>
            </w:r>
            <w:r w:rsidRPr="00D84308">
              <w:rPr>
                <w:rFonts w:eastAsia="Calibri" w:cstheme="minorHAnsi"/>
                <w:b/>
                <w:color w:val="000000"/>
                <w:sz w:val="20"/>
                <w:szCs w:val="20"/>
              </w:rPr>
              <w:t xml:space="preserve"> učencev</w:t>
            </w:r>
          </w:p>
          <w:p w14:paraId="000ED9F0"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pripraviti predlog posodobitev (razširitev, dopolnitev) opredelitve pedagoških kompetenc učiteljev v načrtovanih in izvedbenih kurikul</w:t>
            </w:r>
            <w:r>
              <w:rPr>
                <w:rFonts w:eastAsia="Calibri" w:cstheme="minorHAnsi"/>
                <w:color w:val="000000"/>
                <w:sz w:val="20"/>
                <w:szCs w:val="20"/>
              </w:rPr>
              <w:t>i</w:t>
            </w:r>
            <w:r w:rsidRPr="00D84308">
              <w:rPr>
                <w:rFonts w:eastAsia="Calibri" w:cstheme="minorHAnsi"/>
                <w:color w:val="000000"/>
                <w:sz w:val="20"/>
                <w:szCs w:val="20"/>
              </w:rPr>
              <w:t xml:space="preserve">h terciarnega izobraževanja z didaktično-metodičnimi pristopi k vodenju razreda, načrtovanju izvedbe pouka </w:t>
            </w:r>
            <w:r>
              <w:rPr>
                <w:rFonts w:eastAsia="Calibri" w:cstheme="minorHAnsi"/>
                <w:color w:val="000000"/>
                <w:sz w:val="20"/>
                <w:szCs w:val="20"/>
              </w:rPr>
              <w:t>po</w:t>
            </w:r>
            <w:r w:rsidRPr="00D84308">
              <w:rPr>
                <w:rFonts w:eastAsia="Calibri" w:cstheme="minorHAnsi"/>
                <w:color w:val="000000"/>
                <w:sz w:val="20"/>
                <w:szCs w:val="20"/>
              </w:rPr>
              <w:t xml:space="preserve"> načeli</w:t>
            </w:r>
            <w:r>
              <w:rPr>
                <w:rFonts w:eastAsia="Calibri" w:cstheme="minorHAnsi"/>
                <w:color w:val="000000"/>
                <w:sz w:val="20"/>
                <w:szCs w:val="20"/>
              </w:rPr>
              <w:t>h</w:t>
            </w:r>
            <w:r w:rsidRPr="00D84308">
              <w:rPr>
                <w:rFonts w:eastAsia="Calibri" w:cstheme="minorHAnsi"/>
                <w:color w:val="000000"/>
                <w:sz w:val="20"/>
                <w:szCs w:val="20"/>
              </w:rPr>
              <w:t xml:space="preserve"> individualizacije in diferenciacije ter motiviranja za učenje.  </w:t>
            </w:r>
          </w:p>
          <w:p w14:paraId="54CB8F66"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zagotoviti sistemsko podporo programom usposabljanja zaposlenih učiteljev na področjih pedagoških kompetenc.</w:t>
            </w:r>
          </w:p>
          <w:p w14:paraId="20491346"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2.3: sistemsko krepiti ugled učiteljev v javnosti.</w:t>
            </w:r>
          </w:p>
          <w:p w14:paraId="2E753607" w14:textId="77777777" w:rsidR="0062283A" w:rsidRPr="00D84308" w:rsidRDefault="0062283A" w:rsidP="0062283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2.4: promovirati znanje in izobrazbo kot temeljni vrednoti demokratične družbe.</w:t>
            </w:r>
          </w:p>
          <w:p w14:paraId="48C0BF80" w14:textId="1461B153" w:rsidR="007B28F5" w:rsidRPr="00D84308" w:rsidRDefault="0062283A"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9D37CC">
              <w:rPr>
                <w:rFonts w:eastAsia="Calibri"/>
                <w:b/>
                <w:color w:val="000000" w:themeColor="text1"/>
                <w:sz w:val="20"/>
                <w:szCs w:val="20"/>
              </w:rPr>
              <w:t>Izziv 3: Izvajanje preventivnih ukrepov za zmanjševanje medvrstniškega nasilja</w:t>
            </w:r>
            <w:r>
              <w:rPr>
                <w:rFonts w:eastAsia="Calibri"/>
                <w:color w:val="000000" w:themeColor="text1"/>
                <w:sz w:val="20"/>
                <w:szCs w:val="20"/>
              </w:rPr>
              <w:br/>
            </w:r>
            <w:r>
              <w:rPr>
                <w:rFonts w:eastAsiaTheme="minorEastAsia"/>
                <w:color w:val="000000" w:themeColor="text1"/>
                <w:sz w:val="20"/>
                <w:szCs w:val="20"/>
              </w:rPr>
              <w:t xml:space="preserve">Predlog 3.1: </w:t>
            </w:r>
            <w:r w:rsidRPr="003F1ACB">
              <w:rPr>
                <w:rFonts w:eastAsiaTheme="minorEastAsia"/>
                <w:color w:val="000000" w:themeColor="text1"/>
                <w:sz w:val="20"/>
                <w:szCs w:val="20"/>
              </w:rPr>
              <w:t>Urejena izmenjava dobrih praks med vrtci in šolami</w:t>
            </w:r>
            <w:r>
              <w:rPr>
                <w:rFonts w:eastAsiaTheme="minorEastAsia"/>
                <w:color w:val="000000" w:themeColor="text1"/>
                <w:sz w:val="20"/>
                <w:szCs w:val="20"/>
              </w:rPr>
              <w:t>.</w:t>
            </w:r>
            <w:r>
              <w:rPr>
                <w:rFonts w:eastAsiaTheme="minorEastAsia"/>
                <w:color w:val="000000" w:themeColor="text1"/>
                <w:sz w:val="20"/>
                <w:szCs w:val="20"/>
              </w:rPr>
              <w:br/>
              <w:t xml:space="preserve">Predlog 3.2: </w:t>
            </w:r>
            <w:r w:rsidRPr="003F1ACB">
              <w:rPr>
                <w:rFonts w:eastAsiaTheme="minorEastAsia"/>
                <w:color w:val="000000" w:themeColor="text1"/>
                <w:sz w:val="20"/>
                <w:szCs w:val="20"/>
              </w:rPr>
              <w:t>Ozaveščanje in preventivne dejavnosti pri prepoznavi in ukrepanju v primerih nasilja v VIZ</w:t>
            </w:r>
            <w:r>
              <w:rPr>
                <w:rFonts w:eastAsiaTheme="minorEastAsia"/>
                <w:color w:val="000000" w:themeColor="text1"/>
                <w:sz w:val="20"/>
                <w:szCs w:val="20"/>
              </w:rPr>
              <w:t>.</w:t>
            </w:r>
            <w:r>
              <w:rPr>
                <w:color w:val="000000" w:themeColor="text1"/>
                <w:sz w:val="20"/>
                <w:szCs w:val="20"/>
              </w:rPr>
              <w:br/>
            </w:r>
            <w:r>
              <w:rPr>
                <w:rFonts w:eastAsiaTheme="minorEastAsia"/>
                <w:color w:val="000000" w:themeColor="text1"/>
                <w:sz w:val="20"/>
                <w:szCs w:val="20"/>
              </w:rPr>
              <w:t xml:space="preserve">Predlog 3.3: </w:t>
            </w:r>
            <w:r w:rsidRPr="003F1ACB">
              <w:rPr>
                <w:rFonts w:eastAsiaTheme="minorEastAsia"/>
                <w:color w:val="000000" w:themeColor="text1"/>
                <w:sz w:val="20"/>
                <w:szCs w:val="20"/>
              </w:rPr>
              <w:t>Oblikovanje mreže inštitucij za podporo šolam</w:t>
            </w:r>
            <w:r>
              <w:rPr>
                <w:rFonts w:eastAsiaTheme="minorEastAsia"/>
                <w:color w:val="000000" w:themeColor="text1"/>
                <w:sz w:val="20"/>
                <w:szCs w:val="20"/>
              </w:rPr>
              <w:t>.</w:t>
            </w:r>
            <w:r>
              <w:rPr>
                <w:color w:val="000000" w:themeColor="text1"/>
                <w:sz w:val="20"/>
                <w:szCs w:val="20"/>
              </w:rPr>
              <w:br/>
            </w:r>
            <w:r>
              <w:rPr>
                <w:rFonts w:eastAsiaTheme="minorEastAsia"/>
                <w:color w:val="000000" w:themeColor="text1"/>
                <w:sz w:val="20"/>
                <w:szCs w:val="20"/>
              </w:rPr>
              <w:t xml:space="preserve">Predlog 3.4: </w:t>
            </w:r>
            <w:r w:rsidRPr="003F1ACB">
              <w:rPr>
                <w:rFonts w:eastAsiaTheme="minorEastAsia"/>
                <w:color w:val="000000" w:themeColor="text1"/>
                <w:sz w:val="20"/>
                <w:szCs w:val="20"/>
              </w:rPr>
              <w:t>Izboljšanje varnosti v kibernetskem prostoru</w:t>
            </w:r>
            <w:r>
              <w:rPr>
                <w:rFonts w:eastAsiaTheme="minorEastAsia"/>
                <w:color w:val="000000" w:themeColor="text1"/>
                <w:sz w:val="20"/>
                <w:szCs w:val="20"/>
              </w:rPr>
              <w:t>.</w:t>
            </w:r>
            <w:r>
              <w:rPr>
                <w:color w:val="000000"/>
                <w:sz w:val="20"/>
                <w:szCs w:val="20"/>
              </w:rPr>
              <w:br/>
            </w:r>
            <w:r w:rsidRPr="009D37CC">
              <w:rPr>
                <w:rFonts w:eastAsiaTheme="minorEastAsia"/>
                <w:b/>
                <w:color w:val="000000" w:themeColor="text1"/>
                <w:sz w:val="20"/>
                <w:szCs w:val="20"/>
              </w:rPr>
              <w:t>Izziv 4: Izvajanje preventivnih ukrepov za preprečevanje terorizma in nasilnega ekstremizma med mladimi v VIZ</w:t>
            </w:r>
            <w:r>
              <w:rPr>
                <w:color w:val="000000"/>
                <w:sz w:val="20"/>
                <w:szCs w:val="20"/>
              </w:rPr>
              <w:br/>
            </w:r>
            <w:r>
              <w:rPr>
                <w:rFonts w:eastAsiaTheme="minorEastAsia"/>
                <w:color w:val="000000"/>
                <w:sz w:val="20"/>
                <w:szCs w:val="20"/>
              </w:rPr>
              <w:t xml:space="preserve">Predlog 4.1: </w:t>
            </w:r>
            <w:r w:rsidRPr="003F1ACB">
              <w:rPr>
                <w:rFonts w:eastAsiaTheme="minorEastAsia"/>
                <w:color w:val="000000" w:themeColor="text1"/>
                <w:sz w:val="20"/>
                <w:szCs w:val="20"/>
              </w:rPr>
              <w:t>Priprava protokolov za oblikovanje indikatorjev za zgodnje prepoznavanje radikalizacije med mladostniki v VIZ</w:t>
            </w:r>
            <w:r>
              <w:rPr>
                <w:rFonts w:eastAsiaTheme="minorEastAsia"/>
                <w:color w:val="000000" w:themeColor="text1"/>
                <w:sz w:val="20"/>
                <w:szCs w:val="20"/>
              </w:rPr>
              <w:t>.</w:t>
            </w:r>
            <w:r>
              <w:rPr>
                <w:color w:val="000000"/>
                <w:sz w:val="20"/>
                <w:szCs w:val="20"/>
              </w:rPr>
              <w:br/>
            </w:r>
            <w:r>
              <w:rPr>
                <w:rFonts w:eastAsiaTheme="minorEastAsia"/>
                <w:color w:val="000000" w:themeColor="text1"/>
                <w:sz w:val="20"/>
                <w:szCs w:val="20"/>
              </w:rPr>
              <w:t xml:space="preserve">Predlog 4.2: </w:t>
            </w:r>
            <w:r w:rsidRPr="5C64A73E">
              <w:rPr>
                <w:rFonts w:eastAsiaTheme="minorEastAsia"/>
                <w:color w:val="000000" w:themeColor="text1"/>
                <w:sz w:val="20"/>
                <w:szCs w:val="20"/>
              </w:rPr>
              <w:t>Ozaveščanje strokovnih delavcev v VIZ o razlogih in znakih radikalizacije med mladimi</w:t>
            </w:r>
            <w:r>
              <w:rPr>
                <w:rFonts w:eastAsiaTheme="minorEastAsia"/>
                <w:color w:val="000000" w:themeColor="text1"/>
                <w:sz w:val="20"/>
                <w:szCs w:val="20"/>
              </w:rPr>
              <w:t xml:space="preserve">. </w:t>
            </w:r>
          </w:p>
        </w:tc>
      </w:tr>
      <w:tr w:rsidR="007B28F5" w:rsidRPr="006435EA" w14:paraId="46D7C549" w14:textId="77777777" w:rsidTr="00774FEC">
        <w:trPr>
          <w:trHeight w:val="84"/>
        </w:trPr>
        <w:tc>
          <w:tcPr>
            <w:tcW w:w="49" w:type="pct"/>
            <w:tcBorders>
              <w:bottom w:val="single" w:sz="4" w:space="0" w:color="auto"/>
              <w:right w:val="nil"/>
            </w:tcBorders>
          </w:tcPr>
          <w:p w14:paraId="23EF9137"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bottom w:val="single" w:sz="4" w:space="0" w:color="auto"/>
              <w:right w:val="nil"/>
            </w:tcBorders>
          </w:tcPr>
          <w:p w14:paraId="38A2A4C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left w:val="nil"/>
              <w:bottom w:val="single" w:sz="4" w:space="0" w:color="auto"/>
              <w:right w:val="nil"/>
            </w:tcBorders>
            <w:shd w:val="solid" w:color="FF8080" w:fill="auto"/>
          </w:tcPr>
          <w:p w14:paraId="5297355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left w:val="nil"/>
              <w:bottom w:val="single" w:sz="4" w:space="0" w:color="auto"/>
              <w:right w:val="nil"/>
            </w:tcBorders>
            <w:shd w:val="solid" w:color="FF8080" w:fill="auto"/>
          </w:tcPr>
          <w:p w14:paraId="0DE5168E"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86" w:type="pct"/>
            <w:tcBorders>
              <w:left w:val="nil"/>
              <w:bottom w:val="single" w:sz="4" w:space="0" w:color="auto"/>
              <w:right w:val="nil"/>
            </w:tcBorders>
            <w:shd w:val="solid" w:color="FF8080" w:fill="auto"/>
          </w:tcPr>
          <w:p w14:paraId="289F0CE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bottom w:val="single" w:sz="4" w:space="0" w:color="auto"/>
              <w:right w:val="nil"/>
            </w:tcBorders>
            <w:shd w:val="solid" w:color="FF8080" w:fill="auto"/>
          </w:tcPr>
          <w:p w14:paraId="78BF6A36"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1A972D6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bottom w:val="single" w:sz="4" w:space="0" w:color="auto"/>
              <w:right w:val="nil"/>
            </w:tcBorders>
            <w:shd w:val="solid" w:color="FF8080" w:fill="auto"/>
          </w:tcPr>
          <w:p w14:paraId="625A8776" w14:textId="610F14A0"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bottom w:val="single" w:sz="4" w:space="0" w:color="auto"/>
            </w:tcBorders>
            <w:shd w:val="solid" w:color="FF8080" w:fill="auto"/>
          </w:tcPr>
          <w:p w14:paraId="460B9ECC"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68081EF2" w14:textId="77777777" w:rsidTr="00774FEC">
        <w:trPr>
          <w:trHeight w:val="212"/>
        </w:trPr>
        <w:tc>
          <w:tcPr>
            <w:tcW w:w="49" w:type="pct"/>
            <w:tcBorders>
              <w:right w:val="nil"/>
            </w:tcBorders>
          </w:tcPr>
          <w:p w14:paraId="5EB85ECE"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6219E42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666" w:type="pct"/>
            <w:gridSpan w:val="5"/>
            <w:tcBorders>
              <w:left w:val="nil"/>
              <w:right w:val="nil"/>
            </w:tcBorders>
          </w:tcPr>
          <w:p w14:paraId="16523B15" w14:textId="0D9B8E91" w:rsidR="007B28F5" w:rsidRPr="00D84308" w:rsidRDefault="007B28F5" w:rsidP="0025159A">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 xml:space="preserve">Izobraževanje nadarjenih </w:t>
            </w:r>
          </w:p>
        </w:tc>
        <w:tc>
          <w:tcPr>
            <w:tcW w:w="50" w:type="pct"/>
            <w:tcBorders>
              <w:left w:val="nil"/>
              <w:right w:val="nil"/>
            </w:tcBorders>
          </w:tcPr>
          <w:p w14:paraId="2A1B058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6BB14DB9" w14:textId="34B54B6B"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0BFF9BC9"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14586066" w14:textId="77777777" w:rsidTr="00774FEC">
        <w:trPr>
          <w:trHeight w:val="1124"/>
        </w:trPr>
        <w:tc>
          <w:tcPr>
            <w:tcW w:w="49" w:type="pct"/>
            <w:tcBorders>
              <w:bottom w:val="single" w:sz="4" w:space="0" w:color="auto"/>
            </w:tcBorders>
          </w:tcPr>
          <w:p w14:paraId="6469ED16"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bottom w:val="single" w:sz="4" w:space="0" w:color="auto"/>
            </w:tcBorders>
          </w:tcPr>
          <w:p w14:paraId="4EB9510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3666C3A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tcBorders>
              <w:bottom w:val="single" w:sz="4" w:space="0" w:color="auto"/>
            </w:tcBorders>
            <w:shd w:val="clear" w:color="auto" w:fill="E7E6E6" w:themeFill="background2"/>
          </w:tcPr>
          <w:p w14:paraId="0D7E3B9A" w14:textId="77777777" w:rsidR="004E1126" w:rsidRDefault="004E1126" w:rsidP="004E1126">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Zakon o osnovni šoli določa, da so n</w:t>
            </w:r>
            <w:r w:rsidRPr="00DE0F79">
              <w:rPr>
                <w:rFonts w:eastAsia="Calibri" w:cstheme="minorHAnsi"/>
                <w:color w:val="000000"/>
                <w:sz w:val="20"/>
                <w:szCs w:val="20"/>
              </w:rPr>
              <w:t xml:space="preserve">adarjeni učenci </w:t>
            </w:r>
            <w:r>
              <w:rPr>
                <w:rFonts w:eastAsia="Calibri" w:cstheme="minorHAnsi"/>
                <w:color w:val="000000"/>
                <w:sz w:val="20"/>
                <w:szCs w:val="20"/>
              </w:rPr>
              <w:t>tisti</w:t>
            </w:r>
            <w:r w:rsidRPr="00DE0F79">
              <w:rPr>
                <w:rFonts w:eastAsia="Calibri" w:cstheme="minorHAnsi"/>
                <w:color w:val="000000"/>
                <w:sz w:val="20"/>
                <w:szCs w:val="20"/>
              </w:rPr>
              <w:t xml:space="preserve">, ki izkazujejo visoko nadpovprečne sposobnosti mišljenja ali izjemne dosežke na posameznih učnih področjih, v umetnosti ali športu. Šola tem učencem zagotavlja ustrezne pogoje za vzgojo in izobraževanje tako, da jim prilagodi vsebine, metode in oblike dela </w:t>
            </w:r>
            <w:r w:rsidRPr="00DE0F79">
              <w:rPr>
                <w:rFonts w:eastAsia="Calibri" w:cstheme="minorHAnsi"/>
                <w:color w:val="000000"/>
                <w:sz w:val="20"/>
                <w:szCs w:val="20"/>
              </w:rPr>
              <w:lastRenderedPageBreak/>
              <w:t>ter jim omogoči vključitev v dodatni pouk, druge oblike individualne in skupinske pomoči ter druge oblike dela.</w:t>
            </w:r>
          </w:p>
          <w:p w14:paraId="3EC13021" w14:textId="77777777" w:rsidR="004E1126" w:rsidRDefault="004E1126" w:rsidP="004E1126">
            <w:pPr>
              <w:autoSpaceDE w:val="0"/>
              <w:autoSpaceDN w:val="0"/>
              <w:adjustRightInd w:val="0"/>
              <w:spacing w:after="0" w:line="240" w:lineRule="auto"/>
              <w:rPr>
                <w:rFonts w:eastAsia="Calibri" w:cstheme="minorHAnsi"/>
                <w:color w:val="000000"/>
                <w:sz w:val="20"/>
                <w:szCs w:val="20"/>
              </w:rPr>
            </w:pPr>
          </w:p>
          <w:p w14:paraId="146029C6" w14:textId="77777777" w:rsidR="004E1126" w:rsidRDefault="004E1126" w:rsidP="004E1126">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Zakon o gimnazijah in Zakon o poklicnem in strokovnem izobraževanju omogočata prilagoditev opravljanja obveznosti za nadarjene dijake.</w:t>
            </w:r>
          </w:p>
          <w:p w14:paraId="1D1CAD66" w14:textId="73344B7F" w:rsidR="004E1126" w:rsidRDefault="004E1126" w:rsidP="00E5746E">
            <w:pPr>
              <w:autoSpaceDE w:val="0"/>
              <w:autoSpaceDN w:val="0"/>
              <w:adjustRightInd w:val="0"/>
              <w:spacing w:after="0" w:line="240" w:lineRule="auto"/>
              <w:rPr>
                <w:rFonts w:eastAsia="Calibri" w:cstheme="minorHAnsi"/>
                <w:color w:val="000000"/>
                <w:sz w:val="20"/>
                <w:szCs w:val="20"/>
              </w:rPr>
            </w:pPr>
          </w:p>
          <w:p w14:paraId="01A1EF90" w14:textId="3F32DB87" w:rsidR="006F7ED3" w:rsidRDefault="00AA2568" w:rsidP="00E5746E">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Koncept prepoznavanja nadarjenih otrok, učencev in dijakov ter vzgojno-izobraževalnega dela z njimi</w:t>
            </w:r>
            <w:r w:rsidR="00C51907">
              <w:rPr>
                <w:rFonts w:eastAsia="Calibri" w:cstheme="minorHAnsi"/>
                <w:color w:val="000000"/>
                <w:sz w:val="20"/>
                <w:szCs w:val="20"/>
              </w:rPr>
              <w:t xml:space="preserve"> (ekspertna skupina ZRSŠ, 2020)</w:t>
            </w:r>
          </w:p>
          <w:p w14:paraId="2435F93E" w14:textId="78062A6C" w:rsidR="00C51907" w:rsidRDefault="00C51907" w:rsidP="00E5746E">
            <w:pPr>
              <w:autoSpaceDE w:val="0"/>
              <w:autoSpaceDN w:val="0"/>
              <w:adjustRightInd w:val="0"/>
              <w:spacing w:after="0" w:line="240" w:lineRule="auto"/>
              <w:rPr>
                <w:rFonts w:eastAsia="Calibri" w:cstheme="minorHAnsi"/>
                <w:color w:val="000000"/>
                <w:sz w:val="20"/>
                <w:szCs w:val="20"/>
              </w:rPr>
            </w:pPr>
          </w:p>
          <w:p w14:paraId="1F965F4E" w14:textId="1A2E3EAB" w:rsidR="00C51907" w:rsidRDefault="00C51907" w:rsidP="00E5746E">
            <w:pPr>
              <w:autoSpaceDE w:val="0"/>
              <w:autoSpaceDN w:val="0"/>
              <w:adjustRightInd w:val="0"/>
              <w:spacing w:after="0" w:line="240" w:lineRule="auto"/>
              <w:rPr>
                <w:rFonts w:eastAsia="Calibri" w:cstheme="minorHAnsi"/>
                <w:color w:val="000000"/>
                <w:sz w:val="20"/>
                <w:szCs w:val="20"/>
              </w:rPr>
            </w:pPr>
            <w:r>
              <w:rPr>
                <w:sz w:val="20"/>
              </w:rPr>
              <w:t>Načrt</w:t>
            </w:r>
            <w:r w:rsidRPr="00A51490">
              <w:rPr>
                <w:sz w:val="20"/>
              </w:rPr>
              <w:t xml:space="preserve"> za uvedbo poskusa Uvajanje  posodoblj</w:t>
            </w:r>
            <w:r>
              <w:rPr>
                <w:sz w:val="20"/>
              </w:rPr>
              <w:t xml:space="preserve">enega  koncepta  prepoznavanja </w:t>
            </w:r>
            <w:r w:rsidRPr="00A51490">
              <w:rPr>
                <w:sz w:val="20"/>
              </w:rPr>
              <w:t>in</w:t>
            </w:r>
            <w:r>
              <w:rPr>
                <w:sz w:val="20"/>
              </w:rPr>
              <w:t xml:space="preserve"> vzgojno-izobraževalnega dela z</w:t>
            </w:r>
            <w:r w:rsidRPr="00A51490">
              <w:rPr>
                <w:sz w:val="20"/>
              </w:rPr>
              <w:t xml:space="preserve"> nadarjenimi</w:t>
            </w:r>
            <w:r>
              <w:rPr>
                <w:sz w:val="20"/>
              </w:rPr>
              <w:t xml:space="preserve"> (soglasje SSSI februar 2022)</w:t>
            </w:r>
          </w:p>
          <w:p w14:paraId="295CEE9A"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65424079"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3E5A4B9E"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4FD8C871"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01621D66"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5E78FC14"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1F6BA68C" w14:textId="6C8E06B0" w:rsidR="006F7ED3" w:rsidRPr="00D84308" w:rsidRDefault="006F7ED3" w:rsidP="00E5746E">
            <w:pPr>
              <w:autoSpaceDE w:val="0"/>
              <w:autoSpaceDN w:val="0"/>
              <w:adjustRightInd w:val="0"/>
              <w:spacing w:after="0" w:line="240" w:lineRule="auto"/>
              <w:rPr>
                <w:rFonts w:eastAsia="Calibri" w:cstheme="minorHAnsi"/>
                <w:color w:val="000000"/>
                <w:sz w:val="20"/>
                <w:szCs w:val="20"/>
              </w:rPr>
            </w:pPr>
          </w:p>
        </w:tc>
        <w:tc>
          <w:tcPr>
            <w:tcW w:w="172" w:type="pct"/>
            <w:tcBorders>
              <w:bottom w:val="single" w:sz="4" w:space="0" w:color="auto"/>
            </w:tcBorders>
            <w:shd w:val="clear" w:color="auto" w:fill="E7E6E6" w:themeFill="background2"/>
          </w:tcPr>
          <w:p w14:paraId="7FE0FF07" w14:textId="4325375C" w:rsidR="007B28F5" w:rsidRDefault="007B28F5" w:rsidP="003E5516">
            <w:pPr>
              <w:pBdr>
                <w:between w:val="single" w:sz="4" w:space="1" w:color="auto"/>
              </w:pBdr>
              <w:spacing w:after="0" w:line="240" w:lineRule="auto"/>
              <w:rPr>
                <w:rFonts w:eastAsia="Calibri" w:cstheme="minorHAnsi"/>
                <w:b/>
                <w:color w:val="000000"/>
                <w:sz w:val="20"/>
                <w:szCs w:val="20"/>
              </w:rPr>
            </w:pPr>
            <w:r>
              <w:rPr>
                <w:rFonts w:eastAsia="Calibri" w:cstheme="minorHAnsi"/>
                <w:b/>
                <w:color w:val="000000"/>
                <w:sz w:val="20"/>
                <w:szCs w:val="20"/>
              </w:rPr>
              <w:lastRenderedPageBreak/>
              <w:t>2022</w:t>
            </w:r>
          </w:p>
        </w:tc>
        <w:tc>
          <w:tcPr>
            <w:tcW w:w="1478" w:type="pct"/>
            <w:gridSpan w:val="3"/>
            <w:tcBorders>
              <w:bottom w:val="single" w:sz="4" w:space="0" w:color="auto"/>
            </w:tcBorders>
            <w:shd w:val="clear" w:color="auto" w:fill="E7E6E6" w:themeFill="background2"/>
          </w:tcPr>
          <w:p w14:paraId="14DF3100" w14:textId="60D7A33A" w:rsidR="00A51490" w:rsidRDefault="00D20A1D" w:rsidP="00D20A1D">
            <w:pPr>
              <w:rPr>
                <w:sz w:val="20"/>
              </w:rPr>
            </w:pPr>
            <w:r w:rsidRPr="00262193">
              <w:rPr>
                <w:sz w:val="20"/>
              </w:rPr>
              <w:t>Januarja 2022 je ministrica za izobraževanje, znanost in šport imenovala medresorsko strateško skupino za pripravo Nacionalne strategije za nadarjene.</w:t>
            </w:r>
          </w:p>
          <w:p w14:paraId="153B5403" w14:textId="77777777" w:rsidR="0025159A" w:rsidRPr="00D1508D" w:rsidRDefault="0025159A" w:rsidP="0025159A">
            <w:pPr>
              <w:rPr>
                <w:sz w:val="20"/>
              </w:rPr>
            </w:pPr>
            <w:r w:rsidRPr="00262193">
              <w:rPr>
                <w:rFonts w:eastAsiaTheme="minorEastAsia"/>
                <w:sz w:val="20"/>
                <w:szCs w:val="20"/>
              </w:rPr>
              <w:t xml:space="preserve">Skupina je sestavljena iz predstavnikov 5 resorjev (MK, MDDSZ, MGRT, MJU in MIZŠ), ki bodo s svojih delovnih področij prispevali k celostni obravnavi vprašanja razvoja nadarjenih. Z MIZŠ so zastopana ključna področja </w:t>
            </w:r>
            <w:r w:rsidRPr="00262193">
              <w:rPr>
                <w:rFonts w:eastAsiaTheme="minorEastAsia"/>
                <w:sz w:val="20"/>
                <w:szCs w:val="20"/>
              </w:rPr>
              <w:lastRenderedPageBreak/>
              <w:t>visokega šolstva, znanosti, razvoja izobraževanja, razvoja kadrov, digitalizacije, mladine. Skupino vodi DS</w:t>
            </w:r>
            <w:r w:rsidRPr="630DC7C2">
              <w:rPr>
                <w:rFonts w:eastAsiaTheme="minorEastAsia"/>
                <w:sz w:val="20"/>
                <w:szCs w:val="20"/>
              </w:rPr>
              <w:t xml:space="preserve"> ministrstva za izobraževanje, znanost in šport</w:t>
            </w:r>
            <w:r w:rsidRPr="00262193">
              <w:rPr>
                <w:rFonts w:eastAsiaTheme="minorEastAsia"/>
                <w:sz w:val="20"/>
                <w:szCs w:val="20"/>
              </w:rPr>
              <w:t xml:space="preserve"> in ima šest članov ter šest namestnikov.</w:t>
            </w:r>
          </w:p>
          <w:p w14:paraId="75A4BC41" w14:textId="46A97811" w:rsidR="00A51490" w:rsidRPr="00D20A1D" w:rsidRDefault="00A51490" w:rsidP="00A51490">
            <w:pPr>
              <w:spacing w:after="0" w:line="240" w:lineRule="auto"/>
              <w:rPr>
                <w:sz w:val="20"/>
              </w:rPr>
            </w:pPr>
            <w:r w:rsidRPr="00A51490">
              <w:rPr>
                <w:sz w:val="20"/>
              </w:rPr>
              <w:t>Strokovni svet za splošno izobraževanje je v februarju 2022 podal soglasje k Načrtu za uvedbo poskusa Uvajanje  posodobljenega  koncepta  prepoznavanja  in</w:t>
            </w:r>
            <w:r w:rsidR="00C51907">
              <w:rPr>
                <w:sz w:val="20"/>
              </w:rPr>
              <w:t xml:space="preserve">  vzgojno-izobraževalnega dela z</w:t>
            </w:r>
            <w:r w:rsidRPr="00A51490">
              <w:rPr>
                <w:sz w:val="20"/>
              </w:rPr>
              <w:t xml:space="preserve"> nadarjenimi</w:t>
            </w:r>
            <w:r w:rsidR="00F80506">
              <w:rPr>
                <w:sz w:val="20"/>
              </w:rPr>
              <w:t>, ZRSŠ je objavil poziv šolam in vrtcem k sodelovanju v poskusu. Izvajanje poskusa se bo pričelo s šolskim letom 2022/23.</w:t>
            </w:r>
          </w:p>
        </w:tc>
        <w:tc>
          <w:tcPr>
            <w:tcW w:w="2134" w:type="pct"/>
            <w:tcBorders>
              <w:bottom w:val="single" w:sz="4" w:space="0" w:color="auto"/>
            </w:tcBorders>
            <w:shd w:val="clear" w:color="auto" w:fill="E7E6E6" w:themeFill="background2"/>
          </w:tcPr>
          <w:p w14:paraId="149D1B22" w14:textId="77777777" w:rsidR="0025159A" w:rsidRDefault="0025159A" w:rsidP="0025159A">
            <w:pPr>
              <w:pBdr>
                <w:between w:val="single" w:sz="4" w:space="1" w:color="auto"/>
              </w:pBdr>
              <w:autoSpaceDE w:val="0"/>
              <w:autoSpaceDN w:val="0"/>
              <w:adjustRightInd w:val="0"/>
              <w:spacing w:after="0" w:line="240" w:lineRule="auto"/>
              <w:rPr>
                <w:rFonts w:eastAsia="Calibri" w:cstheme="minorHAnsi"/>
                <w:b/>
                <w:bCs/>
                <w:color w:val="000000"/>
                <w:sz w:val="20"/>
                <w:szCs w:val="20"/>
              </w:rPr>
            </w:pPr>
            <w:r>
              <w:rPr>
                <w:rFonts w:eastAsia="Calibri" w:cstheme="minorHAnsi"/>
                <w:b/>
                <w:bCs/>
                <w:color w:val="000000"/>
                <w:sz w:val="20"/>
                <w:szCs w:val="20"/>
              </w:rPr>
              <w:lastRenderedPageBreak/>
              <w:t>Izziv 1: Priprava Nacionalne strategije za nadarjene</w:t>
            </w:r>
          </w:p>
          <w:p w14:paraId="6A26ADEF" w14:textId="77777777" w:rsidR="0025159A" w:rsidRPr="00D1508D" w:rsidRDefault="0025159A" w:rsidP="0025159A">
            <w:pPr>
              <w:autoSpaceDE w:val="0"/>
              <w:autoSpaceDN w:val="0"/>
              <w:adjustRightInd w:val="0"/>
              <w:spacing w:after="0" w:line="240" w:lineRule="auto"/>
              <w:rPr>
                <w:rFonts w:eastAsia="Calibri" w:cstheme="minorHAnsi"/>
                <w:color w:val="000000"/>
                <w:sz w:val="20"/>
                <w:szCs w:val="20"/>
              </w:rPr>
            </w:pPr>
            <w:r w:rsidRPr="00D1508D">
              <w:rPr>
                <w:rFonts w:eastAsia="Calibri" w:cstheme="minorHAnsi"/>
                <w:color w:val="000000"/>
                <w:sz w:val="20"/>
                <w:szCs w:val="20"/>
              </w:rPr>
              <w:t>Predlog 1.1: povezati področje šolstva s kulturnim, znanstvenim, gospodarskim in drugimi področji, za njihov celovit razvoj ter vpenjanjem v družbo</w:t>
            </w:r>
          </w:p>
          <w:p w14:paraId="68EB87B5" w14:textId="77777777" w:rsidR="0025159A" w:rsidRPr="00D1508D" w:rsidRDefault="0025159A" w:rsidP="0025159A">
            <w:pPr>
              <w:autoSpaceDE w:val="0"/>
              <w:autoSpaceDN w:val="0"/>
              <w:adjustRightInd w:val="0"/>
              <w:spacing w:after="0" w:line="240" w:lineRule="auto"/>
              <w:rPr>
                <w:rFonts w:eastAsia="Calibri" w:cstheme="minorHAnsi"/>
                <w:color w:val="000000"/>
                <w:sz w:val="20"/>
                <w:szCs w:val="20"/>
              </w:rPr>
            </w:pPr>
            <w:r w:rsidRPr="00D1508D">
              <w:rPr>
                <w:rFonts w:eastAsia="Calibri" w:cstheme="minorHAnsi"/>
                <w:color w:val="000000"/>
                <w:sz w:val="20"/>
                <w:szCs w:val="20"/>
              </w:rPr>
              <w:t xml:space="preserve">Predlog 1.2: </w:t>
            </w:r>
            <w:r w:rsidRPr="00D1508D">
              <w:rPr>
                <w:rFonts w:eastAsia="Calibri" w:cstheme="minorHAnsi"/>
                <w:bCs/>
                <w:color w:val="000000"/>
                <w:sz w:val="20"/>
                <w:szCs w:val="20"/>
              </w:rPr>
              <w:t xml:space="preserve">poskrbeti za stalno in kakovostno nadaljnje strokovno izobraževanje in usposabljanje </w:t>
            </w:r>
            <w:r w:rsidRPr="00D1508D">
              <w:rPr>
                <w:rFonts w:eastAsia="Calibri" w:cstheme="minorHAnsi"/>
                <w:color w:val="000000"/>
                <w:sz w:val="20"/>
                <w:szCs w:val="20"/>
              </w:rPr>
              <w:t>pedagoških koordinatorjev za delo z nadarjenimi, vzpostaviti mrežo mentorjev</w:t>
            </w:r>
            <w:r>
              <w:rPr>
                <w:rFonts w:eastAsia="Calibri" w:cstheme="minorHAnsi"/>
                <w:color w:val="000000"/>
                <w:sz w:val="20"/>
                <w:szCs w:val="20"/>
              </w:rPr>
              <w:t>.</w:t>
            </w:r>
          </w:p>
          <w:p w14:paraId="4BD70E9C" w14:textId="2B99159E"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r>
      <w:tr w:rsidR="007B28F5" w:rsidRPr="006435EA" w14:paraId="40D7EEE5" w14:textId="77777777" w:rsidTr="00774FEC">
        <w:trPr>
          <w:trHeight w:val="84"/>
        </w:trPr>
        <w:tc>
          <w:tcPr>
            <w:tcW w:w="49" w:type="pct"/>
            <w:tcBorders>
              <w:bottom w:val="single" w:sz="4" w:space="0" w:color="auto"/>
              <w:right w:val="nil"/>
            </w:tcBorders>
          </w:tcPr>
          <w:p w14:paraId="770EE94A"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bottom w:val="single" w:sz="4" w:space="0" w:color="auto"/>
              <w:right w:val="nil"/>
            </w:tcBorders>
          </w:tcPr>
          <w:p w14:paraId="1218AE3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left w:val="nil"/>
              <w:bottom w:val="single" w:sz="4" w:space="0" w:color="auto"/>
              <w:right w:val="nil"/>
            </w:tcBorders>
            <w:shd w:val="solid" w:color="FF8080" w:fill="auto"/>
          </w:tcPr>
          <w:p w14:paraId="57E0A1B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left w:val="nil"/>
              <w:bottom w:val="single" w:sz="4" w:space="0" w:color="auto"/>
              <w:right w:val="nil"/>
            </w:tcBorders>
            <w:shd w:val="solid" w:color="FF8080" w:fill="auto"/>
          </w:tcPr>
          <w:p w14:paraId="5FA9B21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86" w:type="pct"/>
            <w:tcBorders>
              <w:left w:val="nil"/>
              <w:bottom w:val="single" w:sz="4" w:space="0" w:color="auto"/>
              <w:right w:val="nil"/>
            </w:tcBorders>
            <w:shd w:val="solid" w:color="FF8080" w:fill="auto"/>
          </w:tcPr>
          <w:p w14:paraId="0C22F64E"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bottom w:val="single" w:sz="4" w:space="0" w:color="auto"/>
              <w:right w:val="nil"/>
            </w:tcBorders>
            <w:shd w:val="solid" w:color="FF8080" w:fill="auto"/>
          </w:tcPr>
          <w:p w14:paraId="344FB3C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508EBB8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bottom w:val="single" w:sz="4" w:space="0" w:color="auto"/>
              <w:right w:val="nil"/>
            </w:tcBorders>
            <w:shd w:val="solid" w:color="FF8080" w:fill="auto"/>
          </w:tcPr>
          <w:p w14:paraId="70B1926A" w14:textId="53F747EA"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bottom w:val="single" w:sz="4" w:space="0" w:color="auto"/>
            </w:tcBorders>
            <w:shd w:val="solid" w:color="FF8080" w:fill="auto"/>
          </w:tcPr>
          <w:p w14:paraId="674AEFA1"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58AE9AA5" w14:textId="77777777" w:rsidTr="00774FEC">
        <w:trPr>
          <w:trHeight w:val="434"/>
        </w:trPr>
        <w:tc>
          <w:tcPr>
            <w:tcW w:w="49" w:type="pct"/>
            <w:tcBorders>
              <w:right w:val="nil"/>
            </w:tcBorders>
          </w:tcPr>
          <w:p w14:paraId="36F4A740"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62C116D8"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666" w:type="pct"/>
            <w:gridSpan w:val="5"/>
            <w:tcBorders>
              <w:left w:val="nil"/>
              <w:right w:val="nil"/>
            </w:tcBorders>
          </w:tcPr>
          <w:p w14:paraId="2496391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Izobraževanje in usposabljanje strokovnih delavcev in ravnateljev</w:t>
            </w:r>
          </w:p>
        </w:tc>
        <w:tc>
          <w:tcPr>
            <w:tcW w:w="50" w:type="pct"/>
            <w:tcBorders>
              <w:left w:val="nil"/>
              <w:right w:val="nil"/>
            </w:tcBorders>
          </w:tcPr>
          <w:p w14:paraId="18F0F8F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3218A196" w14:textId="0EBD8DAE"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75FBD1D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2F53344B" w14:textId="77777777" w:rsidTr="00774FEC">
        <w:trPr>
          <w:trHeight w:val="2117"/>
        </w:trPr>
        <w:tc>
          <w:tcPr>
            <w:tcW w:w="49" w:type="pct"/>
            <w:tcBorders>
              <w:bottom w:val="single" w:sz="4" w:space="0" w:color="auto"/>
            </w:tcBorders>
          </w:tcPr>
          <w:p w14:paraId="3F648A24"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bottom w:val="single" w:sz="4" w:space="0" w:color="auto"/>
            </w:tcBorders>
          </w:tcPr>
          <w:p w14:paraId="0F14636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1C35C4C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tcBorders>
              <w:bottom w:val="single" w:sz="4" w:space="0" w:color="auto"/>
            </w:tcBorders>
            <w:shd w:val="clear" w:color="auto" w:fill="E7E6E6" w:themeFill="background2"/>
          </w:tcPr>
          <w:p w14:paraId="1AFE1074" w14:textId="2EE9253C" w:rsidR="006F7ED3" w:rsidRDefault="00635B05" w:rsidP="00E5746E">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Katalog programov nadaljnjega izobraževanja in usposabljanja strokovnih delavcev v vzgoji in izobraževanju  </w:t>
            </w:r>
          </w:p>
          <w:p w14:paraId="765541B9"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599A483B"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6DA2A0DC"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7B8A84B5"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620A3E32"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3E396117"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04F98733"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3D533E99"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4104B8CD"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209F8553"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6898FB61"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72F18AF9"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5E6DA25A"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55CACAC7" w14:textId="355A25EC" w:rsidR="006F7ED3" w:rsidRPr="00D84308" w:rsidRDefault="006F7ED3" w:rsidP="00E5746E">
            <w:pPr>
              <w:autoSpaceDE w:val="0"/>
              <w:autoSpaceDN w:val="0"/>
              <w:adjustRightInd w:val="0"/>
              <w:spacing w:after="0" w:line="240" w:lineRule="auto"/>
              <w:rPr>
                <w:rFonts w:eastAsia="Calibri" w:cstheme="minorHAnsi"/>
                <w:color w:val="000000"/>
                <w:sz w:val="20"/>
                <w:szCs w:val="20"/>
              </w:rPr>
            </w:pPr>
          </w:p>
        </w:tc>
        <w:tc>
          <w:tcPr>
            <w:tcW w:w="172" w:type="pct"/>
            <w:tcBorders>
              <w:bottom w:val="single" w:sz="4" w:space="0" w:color="auto"/>
            </w:tcBorders>
            <w:shd w:val="clear" w:color="auto" w:fill="E7E6E6" w:themeFill="background2"/>
          </w:tcPr>
          <w:p w14:paraId="5FD20EE1" w14:textId="68E8A0EB" w:rsidR="007B28F5" w:rsidRDefault="00F53556" w:rsidP="00E5746E">
            <w:pP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lastRenderedPageBreak/>
              <w:t>2022</w:t>
            </w:r>
          </w:p>
        </w:tc>
        <w:tc>
          <w:tcPr>
            <w:tcW w:w="1478" w:type="pct"/>
            <w:gridSpan w:val="3"/>
            <w:tcBorders>
              <w:bottom w:val="single" w:sz="4" w:space="0" w:color="auto"/>
            </w:tcBorders>
            <w:shd w:val="clear" w:color="auto" w:fill="E7E6E6" w:themeFill="background2"/>
          </w:tcPr>
          <w:p w14:paraId="1891BEBC" w14:textId="4C95A8B2" w:rsidR="007B28F5" w:rsidRPr="00D84308" w:rsidRDefault="00635B05" w:rsidP="000A4B2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  krepitve socialnih kompetenc v vzgojno izobraževalnem prostoru  so strokovni delavci in ravnatelji ključni. V tem smislu je ključno, da so za te aktivnosti ustrezno usposobljeni in imajo za to na voljo ustrezno infrastrukturo. </w:t>
            </w:r>
            <w:r>
              <w:rPr>
                <w:rFonts w:eastAsia="Calibri" w:cstheme="minorHAnsi"/>
                <w:color w:val="000000"/>
                <w:sz w:val="20"/>
                <w:szCs w:val="20"/>
              </w:rPr>
              <w:t>Za</w:t>
            </w:r>
            <w:r w:rsidRPr="00D84308">
              <w:rPr>
                <w:rFonts w:eastAsia="Calibri" w:cstheme="minorHAnsi"/>
                <w:color w:val="000000"/>
                <w:sz w:val="20"/>
                <w:szCs w:val="20"/>
              </w:rPr>
              <w:t xml:space="preserve"> ta namen poteka vrsta usposabljanj in razvojnih projektov</w:t>
            </w:r>
            <w:r w:rsidR="000A4B25">
              <w:rPr>
                <w:rFonts w:eastAsia="Calibri" w:cstheme="minorHAnsi"/>
                <w:color w:val="000000"/>
                <w:sz w:val="20"/>
                <w:szCs w:val="20"/>
              </w:rPr>
              <w:t xml:space="preserve">. </w:t>
            </w:r>
            <w:r w:rsidR="000A4B25" w:rsidRPr="00E75ACA">
              <w:rPr>
                <w:rFonts w:cstheme="minorHAnsi"/>
                <w:color w:val="000000"/>
                <w:sz w:val="20"/>
                <w:szCs w:val="20"/>
              </w:rPr>
              <w:t xml:space="preserve">Projekta Le z drugimi smo in Z roko v roki poMOČ sta se v letu 2021 uspešno zaključila, projekt Krepitev kompetenc strokovnih delavcev za vodenje inovativnega vzgojno-izobraževalnega zavoda v obdobju 2018–2022 se izteče letos. Trenutno poteka načrtovanje instrumentov za </w:t>
            </w:r>
            <w:r w:rsidR="000A4B25" w:rsidRPr="00E75ACA">
              <w:rPr>
                <w:rFonts w:cstheme="minorHAnsi"/>
                <w:color w:val="000000"/>
                <w:sz w:val="20"/>
                <w:szCs w:val="20"/>
              </w:rPr>
              <w:lastRenderedPageBreak/>
              <w:t>novo programsko obdobje EKP 2021-27, ki bodo osredotočeni tudi</w:t>
            </w:r>
            <w:r w:rsidR="006271E2">
              <w:rPr>
                <w:rFonts w:cstheme="minorHAnsi"/>
                <w:color w:val="000000"/>
                <w:sz w:val="20"/>
                <w:szCs w:val="20"/>
              </w:rPr>
              <w:t xml:space="preserve"> na navedeno vsebinsko področje</w:t>
            </w:r>
            <w:r w:rsidR="00F80506">
              <w:rPr>
                <w:rFonts w:cstheme="minorHAnsi"/>
                <w:color w:val="000000"/>
                <w:sz w:val="20"/>
                <w:szCs w:val="20"/>
              </w:rPr>
              <w:t xml:space="preserve"> (glej več o temi spodaj v poglavju o strokovnih delavcih v VIZ)</w:t>
            </w:r>
            <w:r w:rsidR="006271E2">
              <w:rPr>
                <w:rFonts w:cstheme="minorHAnsi"/>
                <w:color w:val="000000"/>
                <w:sz w:val="20"/>
                <w:szCs w:val="20"/>
              </w:rPr>
              <w:t>.</w:t>
            </w:r>
          </w:p>
        </w:tc>
        <w:tc>
          <w:tcPr>
            <w:tcW w:w="2134" w:type="pct"/>
            <w:tcBorders>
              <w:bottom w:val="single" w:sz="4" w:space="0" w:color="auto"/>
            </w:tcBorders>
            <w:shd w:val="clear" w:color="auto" w:fill="E7E6E6" w:themeFill="background2"/>
          </w:tcPr>
          <w:p w14:paraId="77F5D26A" w14:textId="77777777" w:rsidR="00565F15" w:rsidRPr="00D84308" w:rsidRDefault="00565F15" w:rsidP="00565F15">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Usposobljenost strokovnih delavcev in ravnateljev za krepitve socialnih kompetenc v vzgojno-izobraževalnem prostor</w:t>
            </w:r>
            <w:r>
              <w:rPr>
                <w:rFonts w:eastAsia="Calibri" w:cstheme="minorHAnsi"/>
                <w:b/>
                <w:bCs/>
                <w:color w:val="000000"/>
                <w:sz w:val="20"/>
                <w:szCs w:val="20"/>
              </w:rPr>
              <w:t>u</w:t>
            </w:r>
          </w:p>
          <w:p w14:paraId="2A4EE27A" w14:textId="2C9632EE" w:rsidR="007B28F5" w:rsidRPr="00D84308" w:rsidRDefault="00565F15" w:rsidP="00565F15">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Cs/>
                <w:color w:val="000000"/>
                <w:sz w:val="20"/>
                <w:szCs w:val="20"/>
              </w:rPr>
              <w:t>Predlog 1.1: Implementacija dobrih praks, razvitih v razvojnih projektih, v celoten sistem.</w:t>
            </w:r>
          </w:p>
        </w:tc>
      </w:tr>
      <w:tr w:rsidR="007B28F5" w:rsidRPr="006435EA" w14:paraId="5C7EF8B8" w14:textId="77777777" w:rsidTr="00774FEC">
        <w:trPr>
          <w:trHeight w:val="275"/>
        </w:trPr>
        <w:tc>
          <w:tcPr>
            <w:tcW w:w="49" w:type="pct"/>
            <w:tcBorders>
              <w:bottom w:val="single" w:sz="4" w:space="0" w:color="auto"/>
              <w:right w:val="nil"/>
            </w:tcBorders>
          </w:tcPr>
          <w:p w14:paraId="53A3CA1E"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1081" w:type="pct"/>
            <w:gridSpan w:val="3"/>
            <w:tcBorders>
              <w:left w:val="nil"/>
              <w:bottom w:val="single" w:sz="4" w:space="0" w:color="auto"/>
              <w:right w:val="nil"/>
            </w:tcBorders>
            <w:shd w:val="solid" w:color="CCFFCC" w:fill="auto"/>
          </w:tcPr>
          <w:p w14:paraId="4D8DC60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ŠOLSKO SVETOVALNO DELO</w:t>
            </w:r>
          </w:p>
        </w:tc>
        <w:tc>
          <w:tcPr>
            <w:tcW w:w="86" w:type="pct"/>
            <w:tcBorders>
              <w:left w:val="nil"/>
              <w:bottom w:val="single" w:sz="4" w:space="0" w:color="auto"/>
              <w:right w:val="nil"/>
            </w:tcBorders>
            <w:shd w:val="solid" w:color="CCFFCC" w:fill="auto"/>
          </w:tcPr>
          <w:p w14:paraId="52F3C2CE"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1548" w:type="pct"/>
            <w:gridSpan w:val="2"/>
            <w:tcBorders>
              <w:left w:val="nil"/>
              <w:bottom w:val="single" w:sz="4" w:space="0" w:color="auto"/>
              <w:right w:val="nil"/>
            </w:tcBorders>
            <w:shd w:val="solid" w:color="CCFFCC" w:fill="auto"/>
          </w:tcPr>
          <w:p w14:paraId="6C8529C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0" w:type="pct"/>
            <w:tcBorders>
              <w:left w:val="nil"/>
              <w:bottom w:val="single" w:sz="4" w:space="0" w:color="auto"/>
              <w:right w:val="nil"/>
            </w:tcBorders>
            <w:shd w:val="solid" w:color="CCFFCC" w:fill="auto"/>
          </w:tcPr>
          <w:p w14:paraId="6D6C060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2" w:type="pct"/>
            <w:tcBorders>
              <w:left w:val="nil"/>
              <w:bottom w:val="single" w:sz="4" w:space="0" w:color="auto"/>
              <w:right w:val="nil"/>
            </w:tcBorders>
            <w:shd w:val="solid" w:color="CCFFCC" w:fill="auto"/>
          </w:tcPr>
          <w:p w14:paraId="4B9FD7E9" w14:textId="6FDF87DC"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34" w:type="pct"/>
            <w:tcBorders>
              <w:left w:val="nil"/>
              <w:bottom w:val="single" w:sz="4" w:space="0" w:color="auto"/>
            </w:tcBorders>
            <w:shd w:val="solid" w:color="CCFFCC" w:fill="auto"/>
          </w:tcPr>
          <w:p w14:paraId="4E2AD6C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7B28F5" w:rsidRPr="006435EA" w14:paraId="68130D7A" w14:textId="77777777" w:rsidTr="00774FEC">
        <w:trPr>
          <w:trHeight w:val="212"/>
        </w:trPr>
        <w:tc>
          <w:tcPr>
            <w:tcW w:w="49" w:type="pct"/>
            <w:tcBorders>
              <w:right w:val="nil"/>
            </w:tcBorders>
          </w:tcPr>
          <w:p w14:paraId="0E1895EB"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603C218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2" w:type="pct"/>
            <w:gridSpan w:val="2"/>
            <w:tcBorders>
              <w:left w:val="nil"/>
              <w:right w:val="nil"/>
            </w:tcBorders>
          </w:tcPr>
          <w:p w14:paraId="7DDE102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Šolsko svetovalno delo</w:t>
            </w:r>
          </w:p>
        </w:tc>
        <w:tc>
          <w:tcPr>
            <w:tcW w:w="86" w:type="pct"/>
            <w:tcBorders>
              <w:left w:val="nil"/>
              <w:right w:val="nil"/>
            </w:tcBorders>
          </w:tcPr>
          <w:p w14:paraId="4B1D99A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tcPr>
          <w:p w14:paraId="499C8996"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3F91828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15572B3E" w14:textId="6430CF6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4C22A4A4"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0062825A" w14:textId="77777777" w:rsidTr="00774FEC">
        <w:trPr>
          <w:trHeight w:val="1694"/>
        </w:trPr>
        <w:tc>
          <w:tcPr>
            <w:tcW w:w="49" w:type="pct"/>
            <w:tcBorders>
              <w:bottom w:val="single" w:sz="4" w:space="0" w:color="auto"/>
            </w:tcBorders>
          </w:tcPr>
          <w:p w14:paraId="06D0895A"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bottom w:val="single" w:sz="4" w:space="0" w:color="auto"/>
            </w:tcBorders>
          </w:tcPr>
          <w:p w14:paraId="0931F97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5D3B4348"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tcBorders>
              <w:bottom w:val="single" w:sz="4" w:space="0" w:color="auto"/>
            </w:tcBorders>
            <w:shd w:val="clear" w:color="auto" w:fill="E7E6E6" w:themeFill="background2"/>
          </w:tcPr>
          <w:p w14:paraId="523E8404"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Šolska svetovalna služba je tisto posebno mesto v šoli, s katerega se vzpostavlja svetovalni odnos z vsemi udeleženimi v šoli. Pri tem šolska svetovalna služba opravlja tri temeljne funkcije: svetovanje, posvetovanje</w:t>
            </w:r>
            <w:r>
              <w:rPr>
                <w:rFonts w:eastAsia="Calibri" w:cstheme="minorHAnsi"/>
                <w:color w:val="000000"/>
                <w:sz w:val="20"/>
                <w:szCs w:val="20"/>
              </w:rPr>
              <w:t xml:space="preserve"> in</w:t>
            </w:r>
            <w:r w:rsidRPr="00D84308">
              <w:rPr>
                <w:rFonts w:eastAsia="Calibri" w:cstheme="minorHAnsi"/>
                <w:color w:val="000000"/>
                <w:sz w:val="20"/>
                <w:szCs w:val="20"/>
              </w:rPr>
              <w:t xml:space="preserve"> koordinacij</w:t>
            </w:r>
            <w:r>
              <w:rPr>
                <w:rFonts w:eastAsia="Calibri" w:cstheme="minorHAnsi"/>
                <w:color w:val="000000"/>
                <w:sz w:val="20"/>
                <w:szCs w:val="20"/>
              </w:rPr>
              <w:t>o</w:t>
            </w:r>
            <w:r w:rsidRPr="00D84308">
              <w:rPr>
                <w:rFonts w:eastAsia="Calibri" w:cstheme="minorHAnsi"/>
                <w:color w:val="000000"/>
                <w:sz w:val="20"/>
                <w:szCs w:val="20"/>
              </w:rPr>
              <w:t xml:space="preserve">. </w:t>
            </w:r>
          </w:p>
          <w:p w14:paraId="435B6203"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p>
          <w:p w14:paraId="23CBD313"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Delo šolske svetovalne službe urejajo Programske smernice za delo svetovalne službe</w:t>
            </w:r>
            <w:r>
              <w:rPr>
                <w:rFonts w:eastAsia="Calibri" w:cstheme="minorHAnsi"/>
                <w:color w:val="000000"/>
                <w:sz w:val="20"/>
                <w:szCs w:val="20"/>
              </w:rPr>
              <w:t>,</w:t>
            </w:r>
            <w:r w:rsidRPr="00D84308">
              <w:rPr>
                <w:rFonts w:eastAsia="Calibri" w:cstheme="minorHAnsi"/>
                <w:color w:val="000000"/>
                <w:sz w:val="20"/>
                <w:szCs w:val="20"/>
              </w:rPr>
              <w:t xml:space="preserve"> in sicer ločeno za osnovno in srednjo šolo. Svetovalno delo, ki zajema tudi predšolsko vzgojo</w:t>
            </w:r>
            <w:r>
              <w:rPr>
                <w:rFonts w:eastAsia="Calibri" w:cstheme="minorHAnsi"/>
                <w:color w:val="000000"/>
                <w:sz w:val="20"/>
                <w:szCs w:val="20"/>
              </w:rPr>
              <w:t>,</w:t>
            </w:r>
            <w:r w:rsidRPr="00D84308">
              <w:rPr>
                <w:rFonts w:eastAsia="Calibri" w:cstheme="minorHAnsi"/>
                <w:color w:val="000000"/>
                <w:sz w:val="20"/>
                <w:szCs w:val="20"/>
              </w:rPr>
              <w:t xml:space="preserve"> pa ima svojo zakonsko </w:t>
            </w:r>
            <w:r>
              <w:rPr>
                <w:rFonts w:eastAsia="Calibri" w:cstheme="minorHAnsi"/>
                <w:color w:val="000000"/>
                <w:sz w:val="20"/>
                <w:szCs w:val="20"/>
              </w:rPr>
              <w:t xml:space="preserve">osnovo </w:t>
            </w:r>
            <w:r w:rsidRPr="00D84308">
              <w:rPr>
                <w:rFonts w:eastAsia="Calibri" w:cstheme="minorHAnsi"/>
                <w:color w:val="000000"/>
                <w:sz w:val="20"/>
                <w:szCs w:val="20"/>
              </w:rPr>
              <w:t>v ZOFVI (67. člen).</w:t>
            </w:r>
          </w:p>
          <w:p w14:paraId="6BAC0850" w14:textId="77777777" w:rsidR="007B28F5" w:rsidRDefault="007B28F5" w:rsidP="00E5746E">
            <w:pPr>
              <w:autoSpaceDE w:val="0"/>
              <w:autoSpaceDN w:val="0"/>
              <w:adjustRightInd w:val="0"/>
              <w:spacing w:after="0" w:line="240" w:lineRule="auto"/>
              <w:rPr>
                <w:rFonts w:eastAsia="Calibri" w:cstheme="minorHAnsi"/>
                <w:color w:val="000000"/>
                <w:sz w:val="20"/>
                <w:szCs w:val="20"/>
              </w:rPr>
            </w:pPr>
          </w:p>
          <w:p w14:paraId="45911C30" w14:textId="0B1F9BB9" w:rsidR="00F53556" w:rsidRPr="00D84308" w:rsidRDefault="00F53556" w:rsidP="00E5746E">
            <w:pPr>
              <w:autoSpaceDE w:val="0"/>
              <w:autoSpaceDN w:val="0"/>
              <w:adjustRightInd w:val="0"/>
              <w:spacing w:after="0" w:line="240" w:lineRule="auto"/>
              <w:rPr>
                <w:rFonts w:eastAsia="Calibri" w:cstheme="minorHAnsi"/>
                <w:color w:val="000000"/>
                <w:sz w:val="20"/>
                <w:szCs w:val="20"/>
              </w:rPr>
            </w:pPr>
          </w:p>
        </w:tc>
        <w:tc>
          <w:tcPr>
            <w:tcW w:w="172" w:type="pct"/>
            <w:tcBorders>
              <w:bottom w:val="single" w:sz="4" w:space="0" w:color="auto"/>
            </w:tcBorders>
            <w:shd w:val="clear" w:color="auto" w:fill="E7E6E6" w:themeFill="background2"/>
          </w:tcPr>
          <w:p w14:paraId="6AF34104" w14:textId="053053C4" w:rsidR="007B28F5" w:rsidRDefault="007B28F5"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tcBorders>
              <w:bottom w:val="single" w:sz="4" w:space="0" w:color="auto"/>
            </w:tcBorders>
            <w:shd w:val="clear" w:color="auto" w:fill="E7E6E6" w:themeFill="background2"/>
          </w:tcPr>
          <w:p w14:paraId="2738ECAA"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Šola in šolska svetovalna služba v zadnjem desetletju doživljata spremembe, ki vplivajo na njuno delovanje in delovanje posameznih strokovnih profilov v tej službi. Od leta 1999 dalje je bila sprejeta vrsta šolskih konceptualnih in sistemskih rešitev, ki zajemajo delo z nadarjenimi otroki in mladostniki, kontinuum pomoči učencem z učnimi težavami, delo z otroki in mladostniki s posebnimi potrebami, delo s priseljenci, sodelovanje s kulturno-umetnostnimi institucijami, vzgojo in izobraževanje Romov, načrtovanje razvoja šole, načrtovanje in evalvacijo vzgojnega načrta v osnovni šoli in druge.</w:t>
            </w:r>
          </w:p>
          <w:p w14:paraId="4DDC0A34"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p>
          <w:p w14:paraId="7DEC53F1" w14:textId="0D803B92" w:rsidR="00565F15" w:rsidRDefault="00565F15" w:rsidP="00565F15">
            <w:pPr>
              <w:autoSpaceDE w:val="0"/>
              <w:autoSpaceDN w:val="0"/>
              <w:adjustRightInd w:val="0"/>
              <w:spacing w:after="0" w:line="240" w:lineRule="auto"/>
              <w:rPr>
                <w:rFonts w:cstheme="minorHAnsi"/>
                <w:iCs/>
                <w:color w:val="000000"/>
                <w:sz w:val="20"/>
                <w:szCs w:val="20"/>
              </w:rPr>
            </w:pPr>
            <w:r w:rsidRPr="00D84308">
              <w:rPr>
                <w:rFonts w:eastAsia="Calibri" w:cstheme="minorHAnsi"/>
                <w:color w:val="000000"/>
                <w:sz w:val="20"/>
                <w:szCs w:val="20"/>
              </w:rPr>
              <w:t>Zaradi uvajanja vseh teh sprememb in rešitev so svetovalni delavci v zadnjih letih dodatno obremenjeni s strokovnimi vzgojno-izobraževalnimi ter koordinacijskimi in administrativnimi nalogami. V zvezi z reševanjem tega izziva je bila opravljena obsežna teoretična in empirična analiza, ki kaže potrebo po resnem razmisleku in oblikovanju strokovnih rešitev za posodobitev in prenovo konceptualnih izhodišč šolskega svetovalnega dela in drugih strokovnih konceptov, ki so povezani s šolskim svetovalnim delom. Hkrati analiza kaže tudi potrebo po posodobitvi organizacijskih vidikov delovanja šolske svetovalne službe.</w:t>
            </w:r>
          </w:p>
          <w:p w14:paraId="5F1C3398" w14:textId="77777777" w:rsidR="00565F15" w:rsidRDefault="00565F15" w:rsidP="00A84826">
            <w:pPr>
              <w:autoSpaceDE w:val="0"/>
              <w:autoSpaceDN w:val="0"/>
              <w:adjustRightInd w:val="0"/>
              <w:spacing w:after="0" w:line="240" w:lineRule="auto"/>
              <w:rPr>
                <w:rFonts w:cstheme="minorHAnsi"/>
                <w:iCs/>
                <w:color w:val="000000"/>
                <w:sz w:val="20"/>
                <w:szCs w:val="20"/>
              </w:rPr>
            </w:pPr>
          </w:p>
          <w:p w14:paraId="6C8F03E0" w14:textId="77777777" w:rsidR="007B28F5" w:rsidRDefault="00A84826" w:rsidP="00A84826">
            <w:pPr>
              <w:autoSpaceDE w:val="0"/>
              <w:autoSpaceDN w:val="0"/>
              <w:adjustRightInd w:val="0"/>
              <w:spacing w:after="0" w:line="240" w:lineRule="auto"/>
              <w:rPr>
                <w:rFonts w:cstheme="minorHAnsi"/>
                <w:iCs/>
                <w:color w:val="000000"/>
                <w:sz w:val="20"/>
                <w:szCs w:val="20"/>
              </w:rPr>
            </w:pPr>
            <w:r w:rsidRPr="00A84826">
              <w:rPr>
                <w:rFonts w:cstheme="minorHAnsi"/>
                <w:iCs/>
                <w:color w:val="000000"/>
                <w:sz w:val="20"/>
                <w:szCs w:val="20"/>
              </w:rPr>
              <w:t xml:space="preserve">MIZŠ je leta 2021 sprejelo Pravilnik o spremembah in dopolnitvah Pravilnika o normativih in standardih za izvajanje izobraževalnih programov in vzgojnega </w:t>
            </w:r>
            <w:r w:rsidRPr="00A84826">
              <w:rPr>
                <w:rFonts w:cstheme="minorHAnsi"/>
                <w:iCs/>
                <w:color w:val="000000"/>
                <w:sz w:val="20"/>
                <w:szCs w:val="20"/>
              </w:rPr>
              <w:lastRenderedPageBreak/>
              <w:t>programa na področju srednjega šolstva (Uradni list RS, št.: 178/21), ki prinaša možnost, da srednješolski zavodi sistemizirajo večje število delovnih mestih, med drugim tudi svetovalnega delavca</w:t>
            </w:r>
            <w:r w:rsidR="00C712CE">
              <w:rPr>
                <w:rFonts w:cstheme="minorHAnsi"/>
                <w:iCs/>
                <w:color w:val="000000"/>
                <w:sz w:val="20"/>
                <w:szCs w:val="20"/>
              </w:rPr>
              <w:t xml:space="preserve"> (Predlog 2.3</w:t>
            </w:r>
            <w:r w:rsidR="00651E9A">
              <w:rPr>
                <w:rFonts w:cstheme="minorHAnsi"/>
                <w:iCs/>
                <w:color w:val="000000"/>
                <w:sz w:val="20"/>
                <w:szCs w:val="20"/>
              </w:rPr>
              <w:t xml:space="preserve"> iz leta 2020</w:t>
            </w:r>
            <w:r w:rsidR="00C712CE">
              <w:rPr>
                <w:rFonts w:cstheme="minorHAnsi"/>
                <w:iCs/>
                <w:color w:val="000000"/>
                <w:sz w:val="20"/>
                <w:szCs w:val="20"/>
              </w:rPr>
              <w:t>)</w:t>
            </w:r>
            <w:r w:rsidRPr="00A84826">
              <w:rPr>
                <w:rFonts w:cstheme="minorHAnsi"/>
                <w:iCs/>
                <w:color w:val="000000"/>
                <w:sz w:val="20"/>
                <w:szCs w:val="20"/>
              </w:rPr>
              <w:t>.</w:t>
            </w:r>
          </w:p>
          <w:p w14:paraId="11FF3326" w14:textId="77777777" w:rsidR="000E01ED" w:rsidRDefault="000E01ED" w:rsidP="00A84826">
            <w:pPr>
              <w:autoSpaceDE w:val="0"/>
              <w:autoSpaceDN w:val="0"/>
              <w:adjustRightInd w:val="0"/>
              <w:spacing w:after="0" w:line="240" w:lineRule="auto"/>
              <w:rPr>
                <w:rFonts w:cstheme="minorHAnsi"/>
                <w:iCs/>
                <w:color w:val="000000"/>
                <w:sz w:val="20"/>
                <w:szCs w:val="20"/>
              </w:rPr>
            </w:pPr>
          </w:p>
          <w:p w14:paraId="11121FA8" w14:textId="17D2F127" w:rsidR="000E01ED" w:rsidRPr="00A84826" w:rsidRDefault="000E01ED" w:rsidP="00A84826">
            <w:pPr>
              <w:autoSpaceDE w:val="0"/>
              <w:autoSpaceDN w:val="0"/>
              <w:adjustRightInd w:val="0"/>
              <w:spacing w:after="0" w:line="240" w:lineRule="auto"/>
              <w:rPr>
                <w:rFonts w:eastAsia="Calibri" w:cstheme="minorHAnsi"/>
                <w:color w:val="000000"/>
                <w:sz w:val="20"/>
                <w:szCs w:val="20"/>
              </w:rPr>
            </w:pPr>
            <w:r>
              <w:rPr>
                <w:rFonts w:cstheme="minorHAnsi"/>
                <w:iCs/>
                <w:color w:val="000000"/>
                <w:sz w:val="20"/>
                <w:szCs w:val="20"/>
              </w:rPr>
              <w:t xml:space="preserve">ZRSŠ v okviru nalog 2022 pripravlja predlog prenovljenih smernic za svetovalne službe v VIZ. Predlog bo ZRSŠ predvidoma poslal ministrstvu do konca leta 2022. </w:t>
            </w:r>
          </w:p>
        </w:tc>
        <w:tc>
          <w:tcPr>
            <w:tcW w:w="2134" w:type="pct"/>
            <w:tcBorders>
              <w:bottom w:val="single" w:sz="4" w:space="0" w:color="auto"/>
            </w:tcBorders>
            <w:shd w:val="clear" w:color="auto" w:fill="E7E6E6" w:themeFill="background2"/>
          </w:tcPr>
          <w:p w14:paraId="21408D48" w14:textId="77777777" w:rsidR="00565F15" w:rsidRPr="00D84308" w:rsidRDefault="00565F15" w:rsidP="00565F15">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P</w:t>
            </w:r>
            <w:r w:rsidRPr="00D84308">
              <w:rPr>
                <w:rFonts w:eastAsia="Calibri" w:cstheme="minorHAnsi"/>
                <w:b/>
                <w:color w:val="000000"/>
                <w:sz w:val="20"/>
                <w:szCs w:val="20"/>
              </w:rPr>
              <w:t>osodobitev in prenova konceptualnih izhodišč šolskega svetovalnega dela in drugih strokovnih konceptov, ki so povezani s šolskim svetovalnim delom</w:t>
            </w:r>
          </w:p>
          <w:p w14:paraId="4478CA57"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posodobiti programske smernice, </w:t>
            </w:r>
            <w:r w:rsidRPr="00D84308">
              <w:rPr>
                <w:rFonts w:eastAsia="Calibri" w:cstheme="minorHAnsi"/>
                <w:color w:val="000000"/>
                <w:sz w:val="20"/>
                <w:szCs w:val="20"/>
              </w:rPr>
              <w:t>ki bodo upošteval</w:t>
            </w:r>
            <w:r>
              <w:rPr>
                <w:rFonts w:eastAsia="Calibri" w:cstheme="minorHAnsi"/>
                <w:color w:val="000000"/>
                <w:sz w:val="20"/>
                <w:szCs w:val="20"/>
              </w:rPr>
              <w:t>e</w:t>
            </w:r>
            <w:r w:rsidRPr="00D84308">
              <w:rPr>
                <w:rFonts w:eastAsia="Calibri" w:cstheme="minorHAnsi"/>
                <w:color w:val="000000"/>
                <w:sz w:val="20"/>
                <w:szCs w:val="20"/>
              </w:rPr>
              <w:t xml:space="preserve"> družbene spremembe in spremembe v organizaciji in vsebini slovenskega izobraževalnega prostora.</w:t>
            </w:r>
          </w:p>
          <w:p w14:paraId="68F73482"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uskladiti pojme </w:t>
            </w:r>
            <w:r w:rsidRPr="00D84308">
              <w:rPr>
                <w:rFonts w:eastAsia="Calibri" w:cstheme="minorHAnsi"/>
                <w:color w:val="000000"/>
                <w:sz w:val="20"/>
                <w:szCs w:val="20"/>
              </w:rPr>
              <w:t>(strateški, zakonski in operativni dokumenti)</w:t>
            </w:r>
            <w:r>
              <w:rPr>
                <w:rFonts w:eastAsia="Calibri" w:cstheme="minorHAnsi"/>
                <w:color w:val="000000"/>
                <w:sz w:val="20"/>
                <w:szCs w:val="20"/>
              </w:rPr>
              <w:t>,</w:t>
            </w:r>
            <w:r w:rsidRPr="00D84308">
              <w:rPr>
                <w:rFonts w:eastAsia="Calibri" w:cstheme="minorHAnsi"/>
                <w:color w:val="000000"/>
                <w:sz w:val="20"/>
                <w:szCs w:val="20"/>
              </w:rPr>
              <w:t xml:space="preserve"> s čimer s</w:t>
            </w:r>
            <w:r>
              <w:rPr>
                <w:rFonts w:eastAsia="Calibri" w:cstheme="minorHAnsi"/>
                <w:color w:val="000000"/>
                <w:sz w:val="20"/>
                <w:szCs w:val="20"/>
              </w:rPr>
              <w:t>e</w:t>
            </w:r>
            <w:r w:rsidRPr="00D84308">
              <w:rPr>
                <w:rFonts w:eastAsia="Calibri" w:cstheme="minorHAnsi"/>
                <w:color w:val="000000"/>
                <w:sz w:val="20"/>
                <w:szCs w:val="20"/>
              </w:rPr>
              <w:t xml:space="preserve"> bodo odpravljale ovire za usklajevanje ciljev in konkretnih VIZ dejavnosti na</w:t>
            </w:r>
            <w:r>
              <w:rPr>
                <w:rFonts w:eastAsia="Calibri" w:cstheme="minorHAnsi"/>
                <w:color w:val="000000"/>
                <w:sz w:val="20"/>
                <w:szCs w:val="20"/>
              </w:rPr>
              <w:t xml:space="preserve"> ravni</w:t>
            </w:r>
            <w:r w:rsidRPr="00D84308">
              <w:rPr>
                <w:rFonts w:eastAsia="Calibri" w:cstheme="minorHAnsi"/>
                <w:color w:val="000000"/>
                <w:sz w:val="20"/>
                <w:szCs w:val="20"/>
              </w:rPr>
              <w:t xml:space="preserve"> šole.</w:t>
            </w:r>
          </w:p>
          <w:p w14:paraId="6EA65550" w14:textId="77777777" w:rsidR="00565F15" w:rsidRPr="00D84308" w:rsidRDefault="00565F15" w:rsidP="00565F15">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2: Posodobitev organizacijskih vidikov delovanja šolske svetovalne službe</w:t>
            </w:r>
          </w:p>
          <w:p w14:paraId="7E23C217"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2.1: povečanje zavedanja o povezanosti vseživljenjske karierne orientacije s celostnim osebnim in socialnim razvojem: </w:t>
            </w:r>
            <w:r w:rsidRPr="00D84308">
              <w:rPr>
                <w:rFonts w:eastAsia="Calibri" w:cstheme="minorHAnsi"/>
                <w:color w:val="000000"/>
                <w:sz w:val="20"/>
                <w:szCs w:val="20"/>
              </w:rPr>
              <w:t>sistematična in načrtovana integracija vseživljenjske karierne orientacije v izvajanje VIZ programa OŠ in SŠ.</w:t>
            </w:r>
          </w:p>
          <w:p w14:paraId="3CD9D914"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2.2: vzpostaviti ustrezno raven sodelovanja in povezanosti med šolsko svetovalno službo, učiteljicami in učitelji ter drugimi strokovnimi delavci in delavkami šole.</w:t>
            </w:r>
          </w:p>
          <w:p w14:paraId="0C699D53"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2.3: posodobiti normative in standarde, </w:t>
            </w:r>
            <w:r w:rsidRPr="00D84308">
              <w:rPr>
                <w:rFonts w:eastAsia="Calibri" w:cstheme="minorHAnsi"/>
                <w:color w:val="000000"/>
                <w:sz w:val="20"/>
                <w:szCs w:val="20"/>
              </w:rPr>
              <w:t xml:space="preserve">ki bodo omogočali kvalitetno izvajanje šolskega svetovalne dela: </w:t>
            </w:r>
            <w:r>
              <w:rPr>
                <w:rFonts w:eastAsia="Calibri" w:cstheme="minorHAnsi"/>
                <w:color w:val="000000"/>
                <w:sz w:val="20"/>
                <w:szCs w:val="20"/>
              </w:rPr>
              <w:t>š</w:t>
            </w:r>
            <w:r w:rsidRPr="00D84308">
              <w:rPr>
                <w:rFonts w:eastAsia="Calibri" w:cstheme="minorHAnsi"/>
                <w:color w:val="000000"/>
                <w:sz w:val="20"/>
                <w:szCs w:val="20"/>
              </w:rPr>
              <w:t xml:space="preserve">olski svetovalni službi zmanjšati administrativne naloge in prvenstveno poudarjati njeno vlogo pri preventivnih dejavnostih. </w:t>
            </w:r>
          </w:p>
          <w:p w14:paraId="1C22D614" w14:textId="3377C745" w:rsidR="00F53556" w:rsidRDefault="00F53556" w:rsidP="00E5746E">
            <w:pPr>
              <w:autoSpaceDE w:val="0"/>
              <w:autoSpaceDN w:val="0"/>
              <w:adjustRightInd w:val="0"/>
              <w:spacing w:after="0" w:line="240" w:lineRule="auto"/>
              <w:rPr>
                <w:rFonts w:eastAsia="Calibri" w:cstheme="minorHAnsi"/>
                <w:b/>
                <w:bCs/>
                <w:color w:val="000000"/>
                <w:sz w:val="20"/>
                <w:szCs w:val="20"/>
              </w:rPr>
            </w:pPr>
          </w:p>
          <w:p w14:paraId="7F552467" w14:textId="3B1C0D7B" w:rsidR="00F53556" w:rsidRPr="00D84308" w:rsidRDefault="00F53556" w:rsidP="00E5746E">
            <w:pPr>
              <w:autoSpaceDE w:val="0"/>
              <w:autoSpaceDN w:val="0"/>
              <w:adjustRightInd w:val="0"/>
              <w:spacing w:after="0" w:line="240" w:lineRule="auto"/>
              <w:rPr>
                <w:rFonts w:eastAsia="Calibri" w:cstheme="minorHAnsi"/>
                <w:b/>
                <w:bCs/>
                <w:color w:val="000000"/>
                <w:sz w:val="20"/>
                <w:szCs w:val="20"/>
              </w:rPr>
            </w:pPr>
          </w:p>
        </w:tc>
      </w:tr>
      <w:tr w:rsidR="007B28F5" w:rsidRPr="006435EA" w14:paraId="39199C8C" w14:textId="77777777" w:rsidTr="00774FEC">
        <w:trPr>
          <w:trHeight w:val="275"/>
        </w:trPr>
        <w:tc>
          <w:tcPr>
            <w:tcW w:w="49" w:type="pct"/>
            <w:tcBorders>
              <w:bottom w:val="single" w:sz="4" w:space="0" w:color="auto"/>
              <w:right w:val="nil"/>
            </w:tcBorders>
          </w:tcPr>
          <w:p w14:paraId="2DAFBB3D" w14:textId="5F9FD1E5" w:rsidR="00F53556" w:rsidRPr="006435EA" w:rsidRDefault="00F53556"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2715" w:type="pct"/>
            <w:gridSpan w:val="6"/>
            <w:tcBorders>
              <w:left w:val="nil"/>
              <w:bottom w:val="single" w:sz="4" w:space="0" w:color="auto"/>
              <w:right w:val="nil"/>
            </w:tcBorders>
            <w:shd w:val="solid" w:color="CCFFCC" w:fill="auto"/>
          </w:tcPr>
          <w:p w14:paraId="49AEDB3E"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RAZŠIRJENI DEL PROGRAMA IZOBRAŽEVANJA</w:t>
            </w:r>
          </w:p>
        </w:tc>
        <w:tc>
          <w:tcPr>
            <w:tcW w:w="50" w:type="pct"/>
            <w:tcBorders>
              <w:left w:val="nil"/>
              <w:bottom w:val="single" w:sz="4" w:space="0" w:color="auto"/>
              <w:right w:val="nil"/>
            </w:tcBorders>
            <w:shd w:val="solid" w:color="CCFFCC" w:fill="auto"/>
          </w:tcPr>
          <w:p w14:paraId="151FF994"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2" w:type="pct"/>
            <w:tcBorders>
              <w:left w:val="nil"/>
              <w:bottom w:val="single" w:sz="4" w:space="0" w:color="auto"/>
              <w:right w:val="nil"/>
            </w:tcBorders>
            <w:shd w:val="solid" w:color="CCFFCC" w:fill="auto"/>
          </w:tcPr>
          <w:p w14:paraId="541DA952" w14:textId="548889EC"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34" w:type="pct"/>
            <w:tcBorders>
              <w:left w:val="nil"/>
              <w:bottom w:val="single" w:sz="4" w:space="0" w:color="auto"/>
            </w:tcBorders>
            <w:shd w:val="solid" w:color="CCFFCC" w:fill="auto"/>
          </w:tcPr>
          <w:p w14:paraId="10F599CA" w14:textId="6E95EB01"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7B28F5" w:rsidRPr="006435EA" w14:paraId="036A8C29" w14:textId="77777777" w:rsidTr="00774FEC">
        <w:trPr>
          <w:trHeight w:val="212"/>
        </w:trPr>
        <w:tc>
          <w:tcPr>
            <w:tcW w:w="49" w:type="pct"/>
            <w:tcBorders>
              <w:right w:val="nil"/>
            </w:tcBorders>
          </w:tcPr>
          <w:p w14:paraId="2697693F"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19AD6D2E"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2" w:type="pct"/>
            <w:gridSpan w:val="2"/>
            <w:tcBorders>
              <w:left w:val="nil"/>
              <w:right w:val="nil"/>
            </w:tcBorders>
          </w:tcPr>
          <w:p w14:paraId="2D4248A4"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Razširjeni program OŠ</w:t>
            </w:r>
          </w:p>
        </w:tc>
        <w:tc>
          <w:tcPr>
            <w:tcW w:w="86" w:type="pct"/>
            <w:tcBorders>
              <w:left w:val="nil"/>
              <w:right w:val="nil"/>
            </w:tcBorders>
          </w:tcPr>
          <w:p w14:paraId="62E987A1"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tcPr>
          <w:p w14:paraId="3405135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1F16D7A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41C3C101" w14:textId="06B66A40"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0DD0196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53556" w:rsidRPr="006435EA" w14:paraId="297CE228" w14:textId="77777777" w:rsidTr="00774FEC">
        <w:trPr>
          <w:trHeight w:val="994"/>
        </w:trPr>
        <w:tc>
          <w:tcPr>
            <w:tcW w:w="49" w:type="pct"/>
            <w:tcBorders>
              <w:bottom w:val="single" w:sz="4" w:space="0" w:color="auto"/>
            </w:tcBorders>
          </w:tcPr>
          <w:p w14:paraId="04E9A780" w14:textId="77777777" w:rsidR="00F53556" w:rsidRPr="006435EA" w:rsidRDefault="00F53556"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bottom w:val="single" w:sz="4" w:space="0" w:color="auto"/>
            </w:tcBorders>
          </w:tcPr>
          <w:p w14:paraId="12CB9778"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277E9263"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tcBorders>
              <w:bottom w:val="single" w:sz="4" w:space="0" w:color="auto"/>
            </w:tcBorders>
            <w:shd w:val="clear" w:color="auto" w:fill="E7E6E6" w:themeFill="background2"/>
          </w:tcPr>
          <w:p w14:paraId="340AA13D" w14:textId="496534BD" w:rsidR="00394AC8" w:rsidRDefault="00394AC8" w:rsidP="00565F15">
            <w:pPr>
              <w:autoSpaceDE w:val="0"/>
              <w:autoSpaceDN w:val="0"/>
              <w:adjustRightInd w:val="0"/>
              <w:spacing w:after="0" w:line="240" w:lineRule="auto"/>
              <w:rPr>
                <w:rFonts w:eastAsia="Calibri" w:cstheme="minorHAnsi"/>
                <w:color w:val="000000"/>
                <w:sz w:val="20"/>
                <w:szCs w:val="20"/>
              </w:rPr>
            </w:pPr>
            <w:r w:rsidRPr="00114BE8">
              <w:rPr>
                <w:rFonts w:eastAsia="Calibri" w:cstheme="minorHAnsi"/>
                <w:bCs/>
                <w:color w:val="000000"/>
                <w:sz w:val="20"/>
                <w:szCs w:val="20"/>
              </w:rPr>
              <w:t>Po Zakonu o osnovni šoli razširjeni program obsega podaljšano bivanje, jutranje varstvo, dodatni pouk, dopolnilni pouk, interesne dejavnosti in pouk neobveznih izbirnih predmetov. V razširjeni program se učenci vključujejo prostovoljno.</w:t>
            </w:r>
          </w:p>
          <w:p w14:paraId="3FB9BB21" w14:textId="77777777" w:rsidR="00394AC8" w:rsidRDefault="00394AC8" w:rsidP="00565F15">
            <w:pPr>
              <w:autoSpaceDE w:val="0"/>
              <w:autoSpaceDN w:val="0"/>
              <w:adjustRightInd w:val="0"/>
              <w:spacing w:after="0" w:line="240" w:lineRule="auto"/>
              <w:rPr>
                <w:rFonts w:eastAsia="Calibri" w:cstheme="minorHAnsi"/>
                <w:color w:val="000000"/>
                <w:sz w:val="20"/>
                <w:szCs w:val="20"/>
              </w:rPr>
            </w:pPr>
          </w:p>
          <w:p w14:paraId="746C648C" w14:textId="7DABB7DE"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Enotni kurikularni dokument za razširjeni program OŠ</w:t>
            </w:r>
          </w:p>
          <w:p w14:paraId="3DC2B7DB"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72" w:type="pct"/>
            <w:tcBorders>
              <w:bottom w:val="single" w:sz="4" w:space="0" w:color="auto"/>
            </w:tcBorders>
            <w:shd w:val="clear" w:color="auto" w:fill="E7E6E6" w:themeFill="background2"/>
          </w:tcPr>
          <w:p w14:paraId="721428DE" w14:textId="0C059230" w:rsidR="00F53556" w:rsidRPr="00F53556" w:rsidRDefault="00F53556"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tcBorders>
              <w:bottom w:val="single" w:sz="4" w:space="0" w:color="auto"/>
            </w:tcBorders>
            <w:shd w:val="clear" w:color="auto" w:fill="E7E6E6" w:themeFill="background2"/>
          </w:tcPr>
          <w:p w14:paraId="3D28C06B" w14:textId="58699AD3"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Dosedanja organizacija in</w:t>
            </w:r>
            <w:r w:rsidR="00394AC8">
              <w:rPr>
                <w:rFonts w:eastAsia="Calibri" w:cstheme="minorHAnsi"/>
                <w:color w:val="000000"/>
                <w:sz w:val="20"/>
                <w:szCs w:val="20"/>
              </w:rPr>
              <w:t xml:space="preserve"> izvedba razširjenega programa </w:t>
            </w:r>
            <w:r w:rsidRPr="00D84308">
              <w:rPr>
                <w:rFonts w:eastAsia="Calibri" w:cstheme="minorHAnsi"/>
                <w:color w:val="000000"/>
                <w:sz w:val="20"/>
                <w:szCs w:val="20"/>
              </w:rPr>
              <w:t>ne odraža koherentne povezanosti razširjenega in obveznega programa, kar je nujno za učinkovito doseganje ciljev osnovnošolskega izobraževanja. Z novim kurikularnim dokumentom bodo vsebine in dejavnosti razširjenega programa osnovne šole povezane v celoto in nadgrajene s cilji, načeli in izhodišči, temelječimi na sodobnih kognitivnih teorijah učenja, teorijah ustvarjalnosti itd., tudi z izhodišči strateških dokumentov ter raziskav o učinkovitosti učenja in poučevanja.</w:t>
            </w:r>
          </w:p>
          <w:p w14:paraId="5F6AAC99"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p>
          <w:p w14:paraId="1A6C60B8"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Poteka poskus za preverjanje in preizkušanje enotnega kurikularnega dokumenta za razširjeni program OŠ ter različn</w:t>
            </w:r>
            <w:r>
              <w:rPr>
                <w:rFonts w:eastAsia="Calibri" w:cstheme="minorHAnsi"/>
                <w:color w:val="000000"/>
                <w:sz w:val="20"/>
                <w:szCs w:val="20"/>
              </w:rPr>
              <w:t>ih</w:t>
            </w:r>
            <w:r w:rsidRPr="00D84308">
              <w:rPr>
                <w:rFonts w:eastAsia="Calibri" w:cstheme="minorHAnsi"/>
                <w:color w:val="000000"/>
                <w:sz w:val="20"/>
                <w:szCs w:val="20"/>
              </w:rPr>
              <w:t xml:space="preserve"> izvedben</w:t>
            </w:r>
            <w:r>
              <w:rPr>
                <w:rFonts w:eastAsia="Calibri" w:cstheme="minorHAnsi"/>
                <w:color w:val="000000"/>
                <w:sz w:val="20"/>
                <w:szCs w:val="20"/>
              </w:rPr>
              <w:t>ih</w:t>
            </w:r>
            <w:r w:rsidRPr="00D84308">
              <w:rPr>
                <w:rFonts w:eastAsia="Calibri" w:cstheme="minorHAnsi"/>
                <w:color w:val="000000"/>
                <w:sz w:val="20"/>
                <w:szCs w:val="20"/>
              </w:rPr>
              <w:t xml:space="preserve"> model</w:t>
            </w:r>
            <w:r>
              <w:rPr>
                <w:rFonts w:eastAsia="Calibri" w:cstheme="minorHAnsi"/>
                <w:color w:val="000000"/>
                <w:sz w:val="20"/>
                <w:szCs w:val="20"/>
              </w:rPr>
              <w:t>ov</w:t>
            </w:r>
            <w:r w:rsidRPr="00D84308">
              <w:rPr>
                <w:rFonts w:eastAsia="Calibri" w:cstheme="minorHAnsi"/>
                <w:color w:val="000000"/>
                <w:sz w:val="20"/>
                <w:szCs w:val="20"/>
              </w:rPr>
              <w:t xml:space="preserve"> in z njimi povezan</w:t>
            </w:r>
            <w:r>
              <w:rPr>
                <w:rFonts w:eastAsia="Calibri" w:cstheme="minorHAnsi"/>
                <w:color w:val="000000"/>
                <w:sz w:val="20"/>
                <w:szCs w:val="20"/>
              </w:rPr>
              <w:t>ih</w:t>
            </w:r>
            <w:r w:rsidRPr="00D84308">
              <w:rPr>
                <w:rFonts w:eastAsia="Calibri" w:cstheme="minorHAnsi"/>
                <w:color w:val="000000"/>
                <w:sz w:val="20"/>
                <w:szCs w:val="20"/>
              </w:rPr>
              <w:t xml:space="preserve"> model</w:t>
            </w:r>
            <w:r>
              <w:rPr>
                <w:rFonts w:eastAsia="Calibri" w:cstheme="minorHAnsi"/>
                <w:color w:val="000000"/>
                <w:sz w:val="20"/>
                <w:szCs w:val="20"/>
              </w:rPr>
              <w:t>ov</w:t>
            </w:r>
            <w:r w:rsidRPr="00D84308">
              <w:rPr>
                <w:rFonts w:eastAsia="Calibri" w:cstheme="minorHAnsi"/>
                <w:color w:val="000000"/>
                <w:sz w:val="20"/>
                <w:szCs w:val="20"/>
              </w:rPr>
              <w:t xml:space="preserve"> programskega financiranja.</w:t>
            </w:r>
          </w:p>
          <w:p w14:paraId="4AC74557"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p>
          <w:p w14:paraId="59BBF3EB"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Uvajanje obveznega prvega tujega jezika od 1. razreda OŠ v obveznem programu je nadomestilo tuj</w:t>
            </w:r>
            <w:r>
              <w:rPr>
                <w:rFonts w:eastAsia="Calibri" w:cstheme="minorHAnsi"/>
                <w:color w:val="000000"/>
                <w:sz w:val="20"/>
                <w:szCs w:val="20"/>
              </w:rPr>
              <w:t>i</w:t>
            </w:r>
            <w:r w:rsidRPr="00D84308">
              <w:rPr>
                <w:rFonts w:eastAsia="Calibri" w:cstheme="minorHAnsi"/>
                <w:color w:val="000000"/>
                <w:sz w:val="20"/>
                <w:szCs w:val="20"/>
              </w:rPr>
              <w:t xml:space="preserve"> jezik v okviru neobveznih izbirnih predmetov v 1. razredu OŠ. Z umestitvijo drugega tujega jezika od 7. do 9. razreda v obvezni program presegamo zgornjo mejo obremenitve učenca v tretjem vzgojno-izobraževalnem obdobju.  </w:t>
            </w:r>
          </w:p>
          <w:p w14:paraId="0A70C476"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bottom w:val="single" w:sz="4" w:space="0" w:color="auto"/>
            </w:tcBorders>
            <w:shd w:val="clear" w:color="auto" w:fill="E7E6E6" w:themeFill="background2"/>
          </w:tcPr>
          <w:p w14:paraId="372E50DB"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Izzivi (iz vmesnega poročila ZRSŠ)</w:t>
            </w:r>
          </w:p>
          <w:p w14:paraId="06E0A479" w14:textId="77777777" w:rsidR="00565F15" w:rsidRPr="00D84308" w:rsidRDefault="00565F15" w:rsidP="00565F15">
            <w:pPr>
              <w:spacing w:after="0" w:line="240" w:lineRule="auto"/>
              <w:rPr>
                <w:rFonts w:eastAsia="Calibri" w:cstheme="minorHAnsi"/>
                <w:b/>
                <w:sz w:val="20"/>
                <w:szCs w:val="20"/>
              </w:rPr>
            </w:pPr>
            <w:r w:rsidRPr="00D84308">
              <w:rPr>
                <w:rFonts w:eastAsia="Calibri" w:cstheme="minorHAnsi"/>
                <w:b/>
                <w:bCs/>
                <w:color w:val="000000"/>
                <w:sz w:val="20"/>
                <w:szCs w:val="20"/>
              </w:rPr>
              <w:t xml:space="preserve">Izziv 1. </w:t>
            </w:r>
            <w:r w:rsidRPr="00D84308">
              <w:rPr>
                <w:rFonts w:eastAsia="Calibri" w:cstheme="minorHAnsi"/>
                <w:b/>
                <w:sz w:val="20"/>
                <w:szCs w:val="20"/>
              </w:rPr>
              <w:t>Preizkušanje in razvoj kurikularnega dokumenta razširjenega programa OŠ, ki zagotavlja uresničevanje načela enakih možnosti pri izvajanju dejavnosti razširjenega programa</w:t>
            </w:r>
          </w:p>
          <w:p w14:paraId="7312714C" w14:textId="77777777" w:rsidR="00565F15" w:rsidRPr="00D84308" w:rsidRDefault="00565F15" w:rsidP="00565F15">
            <w:pPr>
              <w:autoSpaceDE w:val="0"/>
              <w:autoSpaceDN w:val="0"/>
              <w:adjustRightInd w:val="0"/>
              <w:spacing w:after="0" w:line="240" w:lineRule="auto"/>
              <w:rPr>
                <w:rFonts w:eastAsia="Calibri" w:cstheme="minorHAnsi"/>
                <w:sz w:val="20"/>
                <w:szCs w:val="20"/>
              </w:rPr>
            </w:pPr>
            <w:r w:rsidRPr="00D84308">
              <w:rPr>
                <w:rFonts w:eastAsia="Calibri" w:cstheme="minorHAnsi"/>
                <w:bCs/>
                <w:color w:val="000000"/>
                <w:sz w:val="20"/>
                <w:szCs w:val="20"/>
              </w:rPr>
              <w:t>Predlog 1.1: spodbuditi večjo enakomernost med izvajanimi vsebinskimi področji v razširjenem</w:t>
            </w:r>
            <w:r w:rsidRPr="00D84308">
              <w:rPr>
                <w:rFonts w:eastAsia="Calibri" w:cstheme="minorHAnsi"/>
                <w:b/>
                <w:bCs/>
                <w:color w:val="000000"/>
                <w:sz w:val="20"/>
                <w:szCs w:val="20"/>
              </w:rPr>
              <w:t xml:space="preserve"> </w:t>
            </w:r>
            <w:r w:rsidRPr="00D84308">
              <w:rPr>
                <w:rFonts w:eastAsia="Calibri" w:cstheme="minorHAnsi"/>
                <w:bCs/>
                <w:color w:val="000000"/>
                <w:sz w:val="20"/>
                <w:szCs w:val="20"/>
              </w:rPr>
              <w:t>programu OŠ:</w:t>
            </w:r>
            <w:r w:rsidRPr="00D84308">
              <w:rPr>
                <w:rFonts w:eastAsia="Calibri" w:cstheme="minorHAnsi"/>
                <w:sz w:val="20"/>
                <w:szCs w:val="20"/>
              </w:rPr>
              <w:t xml:space="preserve"> spodbujanje umeščanja vsebin, ki so bile v posameznih področjih in sklopih šibko zastopana. To bomo zagotovili z naborom primerov dobrih praks, ponudbo primerov dejavnosti in usposabljanj</w:t>
            </w:r>
            <w:r>
              <w:rPr>
                <w:rFonts w:eastAsia="Calibri" w:cstheme="minorHAnsi"/>
                <w:sz w:val="20"/>
                <w:szCs w:val="20"/>
              </w:rPr>
              <w:t>em</w:t>
            </w:r>
            <w:r w:rsidRPr="00D84308">
              <w:rPr>
                <w:rFonts w:eastAsia="Calibri" w:cstheme="minorHAnsi"/>
                <w:sz w:val="20"/>
                <w:szCs w:val="20"/>
              </w:rPr>
              <w:t xml:space="preserve"> učiteljev.</w:t>
            </w:r>
          </w:p>
          <w:p w14:paraId="25916B6B"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opredeliti jasne cilje, zagotoviti primere dobrih praks in ustrezna usposabljanja za učitelje za uspešno uresnič</w:t>
            </w:r>
            <w:r>
              <w:rPr>
                <w:rFonts w:eastAsia="Calibri" w:cstheme="minorHAnsi"/>
                <w:color w:val="000000"/>
                <w:sz w:val="20"/>
                <w:szCs w:val="20"/>
              </w:rPr>
              <w:t>evanje</w:t>
            </w:r>
            <w:r w:rsidRPr="00D84308">
              <w:rPr>
                <w:rFonts w:eastAsia="Calibri" w:cstheme="minorHAnsi"/>
                <w:color w:val="000000"/>
                <w:sz w:val="20"/>
                <w:szCs w:val="20"/>
              </w:rPr>
              <w:t xml:space="preserve"> usmeritev kurikularnega dokumenta.</w:t>
            </w:r>
          </w:p>
          <w:p w14:paraId="56D2B69F" w14:textId="77777777" w:rsidR="00565F15" w:rsidRPr="00D84308" w:rsidRDefault="00565F15" w:rsidP="00565F15">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2. Sistematično uvajanje aktivnosti, ki spodbujajo samoregulacijo učencev, razvoj vsepredmetnih (prečnih) veščin, poglabljanje znanja in zmanjševanje vrzeli, ki nastajajo pri obveznem programu</w:t>
            </w:r>
          </w:p>
          <w:p w14:paraId="6CB4C7ED"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2.1: spodbuditi razumevanje veščine samouravnavanja </w:t>
            </w:r>
            <w:r w:rsidRPr="00D84308">
              <w:rPr>
                <w:rFonts w:eastAsia="Calibri" w:cstheme="minorHAnsi"/>
                <w:color w:val="000000"/>
                <w:sz w:val="20"/>
                <w:szCs w:val="20"/>
              </w:rPr>
              <w:t>in to povezati z že razvitimi pedagoškimi strategijami v preteklih in aktualnih projektih (npr. bralna pismenost; podjetnost, Eufolio, ATS2020, form</w:t>
            </w:r>
            <w:r>
              <w:rPr>
                <w:rFonts w:eastAsia="Calibri" w:cstheme="minorHAnsi"/>
                <w:color w:val="000000"/>
                <w:sz w:val="20"/>
                <w:szCs w:val="20"/>
              </w:rPr>
              <w:t>a</w:t>
            </w:r>
            <w:r w:rsidRPr="00D84308">
              <w:rPr>
                <w:rFonts w:eastAsia="Calibri" w:cstheme="minorHAnsi"/>
                <w:color w:val="000000"/>
                <w:sz w:val="20"/>
                <w:szCs w:val="20"/>
              </w:rPr>
              <w:t xml:space="preserve">tivno spremljanje …) </w:t>
            </w:r>
            <w:r>
              <w:rPr>
                <w:rFonts w:eastAsia="Calibri" w:cstheme="minorHAnsi"/>
                <w:color w:val="000000"/>
                <w:sz w:val="20"/>
                <w:szCs w:val="20"/>
              </w:rPr>
              <w:t>in</w:t>
            </w:r>
            <w:r w:rsidRPr="00D84308">
              <w:rPr>
                <w:rFonts w:eastAsia="Calibri" w:cstheme="minorHAnsi"/>
                <w:color w:val="000000"/>
                <w:sz w:val="20"/>
                <w:szCs w:val="20"/>
              </w:rPr>
              <w:t xml:space="preserve"> z načrtnim delom s strokovnimi delavci. </w:t>
            </w:r>
          </w:p>
          <w:p w14:paraId="6E66CAF4"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spodbuditi učitelje, da v večji meri upoštevajo načela formativnega spremljanja in spodbujajo učence k načrtovanju, spremljanju in vrednotenju svojega dela.</w:t>
            </w:r>
          </w:p>
          <w:p w14:paraId="7884D638"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2.3: okrepiti zavedanje učiteljev o pomenu razvoja veščin</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in jih spodbuditi, da za razvoj odgovornosti in samostojnosti učencev svojo pomoč postopoma umikajo od začetnega </w:t>
            </w:r>
            <w:r w:rsidRPr="006C407C">
              <w:rPr>
                <w:rFonts w:eastAsia="Calibri" w:cstheme="minorHAnsi"/>
                <w:color w:val="000000"/>
                <w:sz w:val="20"/>
                <w:szCs w:val="20"/>
              </w:rPr>
              <w:t>»odranja«</w:t>
            </w:r>
            <w:r>
              <w:rPr>
                <w:rFonts w:eastAsia="Calibri" w:cstheme="minorHAnsi"/>
                <w:color w:val="000000"/>
                <w:sz w:val="20"/>
                <w:szCs w:val="20"/>
              </w:rPr>
              <w:t xml:space="preserve"> do</w:t>
            </w:r>
            <w:r w:rsidRPr="006C407C">
              <w:rPr>
                <w:rFonts w:eastAsia="Calibri" w:cstheme="minorHAnsi"/>
                <w:color w:val="000000"/>
                <w:sz w:val="20"/>
                <w:szCs w:val="20"/>
              </w:rPr>
              <w:t xml:space="preserve"> </w:t>
            </w:r>
            <w:r w:rsidRPr="00D84308">
              <w:rPr>
                <w:rFonts w:eastAsia="Calibri" w:cstheme="minorHAnsi"/>
                <w:color w:val="000000"/>
                <w:sz w:val="20"/>
                <w:szCs w:val="20"/>
              </w:rPr>
              <w:t>končne vloge opazovalca in usmerjevalca dejavnosti.</w:t>
            </w:r>
          </w:p>
          <w:p w14:paraId="1B1B0B9F" w14:textId="77777777" w:rsidR="00565F15" w:rsidRPr="00D84308" w:rsidRDefault="00565F15" w:rsidP="00565F15">
            <w:pPr>
              <w:spacing w:after="0" w:line="240" w:lineRule="auto"/>
              <w:rPr>
                <w:rFonts w:eastAsia="Calibri" w:cstheme="minorHAnsi"/>
                <w:sz w:val="20"/>
                <w:szCs w:val="20"/>
              </w:rPr>
            </w:pPr>
            <w:r w:rsidRPr="00D84308">
              <w:rPr>
                <w:rFonts w:eastAsia="Calibri" w:cstheme="minorHAnsi"/>
                <w:b/>
                <w:bCs/>
                <w:color w:val="000000"/>
                <w:sz w:val="20"/>
                <w:szCs w:val="20"/>
              </w:rPr>
              <w:t>Izziv 3. Z</w:t>
            </w:r>
            <w:r w:rsidRPr="00D84308">
              <w:rPr>
                <w:rFonts w:eastAsia="Calibri" w:cstheme="minorHAnsi"/>
                <w:b/>
                <w:sz w:val="20"/>
                <w:szCs w:val="20"/>
              </w:rPr>
              <w:t>agotavljanje večje personalizacije</w:t>
            </w:r>
            <w:r w:rsidRPr="00D84308">
              <w:rPr>
                <w:rFonts w:eastAsia="Calibri" w:cstheme="minorHAnsi"/>
                <w:sz w:val="20"/>
                <w:szCs w:val="20"/>
              </w:rPr>
              <w:t xml:space="preserve"> z uvajanjem fleksibilne in avtonomne izbirnosti pri vključevanju v vsebinsko raznolike in starostno heterogene skupine razširjenega programa</w:t>
            </w:r>
          </w:p>
          <w:p w14:paraId="77998E2D"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lastRenderedPageBreak/>
              <w:t xml:space="preserve">Predlog 3.1: zagotoviti pomoč ravnateljem pri načrtovanju dejavnosti, </w:t>
            </w:r>
            <w:r w:rsidRPr="00D84308">
              <w:rPr>
                <w:rFonts w:eastAsia="Calibri" w:cstheme="minorHAnsi"/>
                <w:color w:val="000000"/>
                <w:sz w:val="20"/>
                <w:szCs w:val="20"/>
              </w:rPr>
              <w:t>ki bi zadostile interesom učencev, jih podpirati in usmerjati v izvajanje medpredmetnih dejavnosti.</w:t>
            </w:r>
          </w:p>
          <w:p w14:paraId="58F0561F"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3.2: </w:t>
            </w:r>
            <w:r w:rsidRPr="00D84308">
              <w:rPr>
                <w:rFonts w:eastAsia="Calibri" w:cstheme="minorHAnsi"/>
                <w:sz w:val="20"/>
                <w:szCs w:val="20"/>
              </w:rPr>
              <w:t>ohranjati raznovrstno ponudbo za različne interese učencev, pri čemer je potrebno glede na velikost šole iskati načine in rešitve, kako ne glede na število učencev zagotavljati optimalno ponudbo dejavnosti.</w:t>
            </w:r>
          </w:p>
          <w:p w14:paraId="1724D42E"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3.3: spodbujati delo v heterogenih skupinah </w:t>
            </w:r>
            <w:r>
              <w:rPr>
                <w:rFonts w:eastAsia="Calibri" w:cstheme="minorHAnsi"/>
                <w:bCs/>
                <w:color w:val="000000"/>
                <w:sz w:val="20"/>
                <w:szCs w:val="20"/>
              </w:rPr>
              <w:t>in</w:t>
            </w:r>
            <w:r w:rsidRPr="00D84308">
              <w:rPr>
                <w:rFonts w:eastAsia="Calibri" w:cstheme="minorHAnsi"/>
                <w:color w:val="000000"/>
                <w:sz w:val="20"/>
                <w:szCs w:val="20"/>
              </w:rPr>
              <w:t xml:space="preserve"> za to usposabljati tudi strokovne delavce </w:t>
            </w:r>
            <w:r>
              <w:rPr>
                <w:rFonts w:eastAsia="Calibri" w:cstheme="minorHAnsi"/>
                <w:color w:val="000000"/>
                <w:sz w:val="20"/>
                <w:szCs w:val="20"/>
              </w:rPr>
              <w:t>ter</w:t>
            </w:r>
            <w:r w:rsidRPr="00D84308">
              <w:rPr>
                <w:rFonts w:eastAsia="Calibri" w:cstheme="minorHAnsi"/>
                <w:color w:val="000000"/>
                <w:sz w:val="20"/>
                <w:szCs w:val="20"/>
              </w:rPr>
              <w:t xml:space="preserve"> prikazati primere praks.</w:t>
            </w:r>
          </w:p>
          <w:p w14:paraId="7AECB848" w14:textId="77777777" w:rsidR="00565F15" w:rsidRPr="00D84308" w:rsidRDefault="00565F15" w:rsidP="00565F15">
            <w:pPr>
              <w:autoSpaceDE w:val="0"/>
              <w:autoSpaceDN w:val="0"/>
              <w:adjustRightInd w:val="0"/>
              <w:spacing w:after="0" w:line="240" w:lineRule="auto"/>
              <w:rPr>
                <w:rFonts w:eastAsia="Calibri" w:cstheme="minorHAnsi"/>
                <w:sz w:val="20"/>
                <w:szCs w:val="20"/>
              </w:rPr>
            </w:pPr>
            <w:r w:rsidRPr="00D84308">
              <w:rPr>
                <w:rFonts w:eastAsia="Calibri" w:cstheme="minorHAnsi"/>
                <w:b/>
                <w:color w:val="000000"/>
                <w:sz w:val="20"/>
                <w:szCs w:val="20"/>
              </w:rPr>
              <w:t xml:space="preserve">Izziv 4. </w:t>
            </w:r>
            <w:r w:rsidRPr="00D84308">
              <w:rPr>
                <w:rFonts w:eastAsia="Calibri" w:cstheme="minorHAnsi"/>
                <w:b/>
                <w:sz w:val="20"/>
                <w:szCs w:val="20"/>
              </w:rPr>
              <w:t>Uvajanje programa športnih aktivnosti in drugih k zdravju in zdravemu življenjskemu slogu usmerjenih dejavnosti</w:t>
            </w:r>
            <w:r w:rsidRPr="00D84308">
              <w:rPr>
                <w:rFonts w:eastAsia="Calibri" w:cstheme="minorHAnsi"/>
                <w:sz w:val="20"/>
                <w:szCs w:val="20"/>
              </w:rPr>
              <w:t xml:space="preserve"> z namenom ozaveščanja pomena zdravega življenjskega sloga oz. zdravega načina življenja ter spodbujanja zdravega načina življenja učenk in učencev </w:t>
            </w:r>
            <w:r>
              <w:rPr>
                <w:rFonts w:eastAsia="Calibri" w:cstheme="minorHAnsi"/>
                <w:sz w:val="20"/>
                <w:szCs w:val="20"/>
              </w:rPr>
              <w:t>k</w:t>
            </w:r>
            <w:r w:rsidRPr="00D84308">
              <w:rPr>
                <w:rFonts w:eastAsia="Calibri" w:cstheme="minorHAnsi"/>
                <w:sz w:val="20"/>
                <w:szCs w:val="20"/>
              </w:rPr>
              <w:t xml:space="preserve"> vsakodnevn</w:t>
            </w:r>
            <w:r>
              <w:rPr>
                <w:rFonts w:eastAsia="Calibri" w:cstheme="minorHAnsi"/>
                <w:sz w:val="20"/>
                <w:szCs w:val="20"/>
              </w:rPr>
              <w:t>emu</w:t>
            </w:r>
            <w:r w:rsidRPr="00D84308">
              <w:rPr>
                <w:rFonts w:eastAsia="Calibri" w:cstheme="minorHAnsi"/>
                <w:sz w:val="20"/>
                <w:szCs w:val="20"/>
              </w:rPr>
              <w:t xml:space="preserve"> gibanj</w:t>
            </w:r>
            <w:r>
              <w:rPr>
                <w:rFonts w:eastAsia="Calibri" w:cstheme="minorHAnsi"/>
                <w:sz w:val="20"/>
                <w:szCs w:val="20"/>
              </w:rPr>
              <w:t>u</w:t>
            </w:r>
            <w:r w:rsidRPr="00D84308">
              <w:rPr>
                <w:rFonts w:eastAsia="Calibri" w:cstheme="minorHAnsi"/>
                <w:sz w:val="20"/>
                <w:szCs w:val="20"/>
              </w:rPr>
              <w:t>.</w:t>
            </w:r>
          </w:p>
          <w:p w14:paraId="66669E9C" w14:textId="77777777" w:rsidR="00565F15" w:rsidRPr="00D84308" w:rsidRDefault="00565F15" w:rsidP="00565F15">
            <w:pPr>
              <w:spacing w:after="0" w:line="240" w:lineRule="auto"/>
              <w:rPr>
                <w:rFonts w:eastAsia="Calibri" w:cstheme="minorHAnsi"/>
                <w:color w:val="000000"/>
                <w:sz w:val="20"/>
                <w:szCs w:val="20"/>
              </w:rPr>
            </w:pPr>
            <w:r w:rsidRPr="00D84308">
              <w:rPr>
                <w:rFonts w:eastAsia="Calibri" w:cstheme="minorHAnsi"/>
                <w:sz w:val="20"/>
                <w:szCs w:val="20"/>
              </w:rPr>
              <w:t xml:space="preserve">Predlog 4.1: </w:t>
            </w:r>
            <w:r w:rsidRPr="00D84308">
              <w:rPr>
                <w:rFonts w:eastAsia="Calibri" w:cstheme="minorHAnsi"/>
                <w:bCs/>
                <w:color w:val="000000"/>
                <w:sz w:val="20"/>
                <w:szCs w:val="20"/>
              </w:rPr>
              <w:t>še naprej izpostavljati pomen gibanja,</w:t>
            </w:r>
            <w:r w:rsidRPr="00D84308">
              <w:rPr>
                <w:rFonts w:eastAsia="Calibri" w:cstheme="minorHAnsi"/>
                <w:b/>
                <w:bCs/>
                <w:color w:val="000000"/>
                <w:sz w:val="20"/>
                <w:szCs w:val="20"/>
              </w:rPr>
              <w:t xml:space="preserve"> </w:t>
            </w:r>
            <w:r w:rsidRPr="00D84308">
              <w:rPr>
                <w:rFonts w:eastAsia="Calibri" w:cstheme="minorHAnsi"/>
                <w:color w:val="000000"/>
                <w:sz w:val="20"/>
                <w:szCs w:val="20"/>
              </w:rPr>
              <w:t>hkrati pa še več pozornosti nameniti spodbujanju umeščanja vsebin, ki poleg sklopov Gibanje ter Hrana in prehranjevanje zagotavljajo in spodbujajo zdrav način življenja.</w:t>
            </w:r>
          </w:p>
          <w:p w14:paraId="09DFBBA3" w14:textId="77777777" w:rsidR="00565F15" w:rsidRPr="00D84308" w:rsidRDefault="00565F15" w:rsidP="00565F15">
            <w:pPr>
              <w:spacing w:after="0" w:line="240" w:lineRule="auto"/>
              <w:rPr>
                <w:rFonts w:eastAsia="Calibri" w:cstheme="minorHAnsi"/>
                <w:sz w:val="20"/>
                <w:szCs w:val="20"/>
              </w:rPr>
            </w:pPr>
            <w:r w:rsidRPr="00D84308">
              <w:rPr>
                <w:rFonts w:eastAsia="Calibri" w:cstheme="minorHAnsi"/>
                <w:color w:val="000000"/>
                <w:sz w:val="20"/>
                <w:szCs w:val="20"/>
              </w:rPr>
              <w:t xml:space="preserve">Predlog 4.2: </w:t>
            </w:r>
            <w:r w:rsidRPr="00D84308">
              <w:rPr>
                <w:rFonts w:eastAsia="Calibri" w:cstheme="minorHAnsi"/>
                <w:sz w:val="20"/>
                <w:szCs w:val="20"/>
              </w:rPr>
              <w:t>spodbujanje učencev 3. VIO za vključevanje v dejavnosti za spodbujanje zdravega načina življenja. Med drugimi tudi z načrtovanjem takšnih izvedbenih modelov, ki puščajo učencem dovolj časa, da se ob obveznem programu uspejo vključiti v ponujene dejavnosti.</w:t>
            </w:r>
          </w:p>
          <w:p w14:paraId="672E2472" w14:textId="77777777" w:rsidR="00565F15" w:rsidRPr="00D84308" w:rsidRDefault="00565F15" w:rsidP="00565F15">
            <w:pPr>
              <w:spacing w:after="0" w:line="240" w:lineRule="auto"/>
              <w:rPr>
                <w:rFonts w:eastAsia="Calibri" w:cstheme="minorHAnsi"/>
                <w:sz w:val="20"/>
                <w:szCs w:val="20"/>
              </w:rPr>
            </w:pPr>
            <w:r w:rsidRPr="00D84308">
              <w:rPr>
                <w:rFonts w:eastAsia="Calibri" w:cstheme="minorHAnsi"/>
                <w:sz w:val="20"/>
                <w:szCs w:val="20"/>
              </w:rPr>
              <w:t>Predlog 4.3: preizkušanje tistih modelov in rešitev, ki uspešno premostijo organizacijske ovire – kako načrtovati obvezni in razširjeni program kot celoto, da bi zagotovili vsem učencem pet ur gibanja na teden.</w:t>
            </w:r>
          </w:p>
          <w:p w14:paraId="70390726" w14:textId="77777777" w:rsidR="00565F15" w:rsidRPr="00D84308" w:rsidRDefault="00565F15" w:rsidP="00565F15">
            <w:pPr>
              <w:spacing w:after="0" w:line="240" w:lineRule="auto"/>
              <w:rPr>
                <w:rFonts w:eastAsia="Calibri" w:cstheme="minorHAnsi"/>
                <w:sz w:val="20"/>
                <w:szCs w:val="20"/>
              </w:rPr>
            </w:pPr>
            <w:r w:rsidRPr="00D84308">
              <w:rPr>
                <w:rFonts w:eastAsia="Calibri" w:cstheme="minorHAnsi"/>
                <w:b/>
                <w:sz w:val="20"/>
                <w:szCs w:val="20"/>
              </w:rPr>
              <w:t>Izziv 5. Spodbujanje poznavanja in spoštovanja tradicije in kulturne dediščine</w:t>
            </w:r>
            <w:r w:rsidRPr="00D84308">
              <w:rPr>
                <w:rFonts w:eastAsia="Calibri" w:cstheme="minorHAnsi"/>
                <w:sz w:val="20"/>
                <w:szCs w:val="20"/>
              </w:rPr>
              <w:t xml:space="preserve">, oblikovanje vrednot ter razvijanje pozitivnega odnosa do </w:t>
            </w:r>
            <w:r>
              <w:rPr>
                <w:rFonts w:eastAsia="Calibri" w:cstheme="minorHAnsi"/>
                <w:sz w:val="20"/>
                <w:szCs w:val="20"/>
              </w:rPr>
              <w:t>svoje</w:t>
            </w:r>
            <w:r w:rsidRPr="00D84308">
              <w:rPr>
                <w:rFonts w:eastAsia="Calibri" w:cstheme="minorHAnsi"/>
                <w:sz w:val="20"/>
                <w:szCs w:val="20"/>
              </w:rPr>
              <w:t xml:space="preserve"> in drugih kultur</w:t>
            </w:r>
          </w:p>
          <w:p w14:paraId="56D41F8F" w14:textId="77777777" w:rsidR="00565F15" w:rsidRPr="00D84308" w:rsidRDefault="00565F15" w:rsidP="00565F15">
            <w:pPr>
              <w:spacing w:after="0" w:line="240" w:lineRule="auto"/>
              <w:rPr>
                <w:rFonts w:eastAsia="Calibri" w:cstheme="minorHAnsi"/>
                <w:sz w:val="20"/>
                <w:szCs w:val="20"/>
              </w:rPr>
            </w:pPr>
            <w:r w:rsidRPr="00D84308">
              <w:rPr>
                <w:rFonts w:eastAsia="Calibri" w:cstheme="minorHAnsi"/>
                <w:sz w:val="20"/>
                <w:szCs w:val="20"/>
              </w:rPr>
              <w:t>Predlog 5.1: spodbujati ponudbo vseh dejavnosti tega področja.</w:t>
            </w:r>
          </w:p>
          <w:p w14:paraId="22CB9A60"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5.2: usmerjati delo z učitelji v razvijanje dejavnosti, </w:t>
            </w:r>
            <w:r w:rsidRPr="00D84308">
              <w:rPr>
                <w:rFonts w:eastAsia="Calibri" w:cstheme="minorHAnsi"/>
                <w:color w:val="000000"/>
                <w:sz w:val="20"/>
                <w:szCs w:val="20"/>
              </w:rPr>
              <w:t xml:space="preserve">v katerih bodo realizirani tudi doslej </w:t>
            </w:r>
            <w:r w:rsidRPr="00D84308">
              <w:rPr>
                <w:rFonts w:eastAsia="Calibri" w:cstheme="minorHAnsi"/>
                <w:bCs/>
                <w:color w:val="000000"/>
                <w:sz w:val="20"/>
                <w:szCs w:val="20"/>
              </w:rPr>
              <w:t>manj zastopani cilji za krepitev in razvoj zavesti o aktivnem državljanstvu</w:t>
            </w:r>
            <w:r w:rsidRPr="00D84308">
              <w:rPr>
                <w:rFonts w:eastAsia="Calibri" w:cstheme="minorHAnsi"/>
                <w:color w:val="000000"/>
                <w:sz w:val="20"/>
                <w:szCs w:val="20"/>
              </w:rPr>
              <w:t xml:space="preserve"> in nacionalni identiteti, cilji za krepitev in razvoj prosocialnega vedenja, za razvoj (samo)spoštovanja, (samo)zaupanja in odgovornosti do sebe, drugih in okolja ter cilji za razvoj strategij o učenju jezikov in krepitev medjezikovne zavesti.</w:t>
            </w:r>
          </w:p>
          <w:p w14:paraId="77EE1E27" w14:textId="77777777" w:rsidR="00565F15" w:rsidRPr="00D84308" w:rsidRDefault="00565F15" w:rsidP="00565F15">
            <w:pPr>
              <w:autoSpaceDE w:val="0"/>
              <w:autoSpaceDN w:val="0"/>
              <w:adjustRightInd w:val="0"/>
              <w:spacing w:after="0" w:line="240" w:lineRule="auto"/>
              <w:rPr>
                <w:rFonts w:eastAsia="Calibri" w:cstheme="minorHAnsi"/>
                <w:b/>
                <w:sz w:val="20"/>
                <w:szCs w:val="20"/>
              </w:rPr>
            </w:pPr>
            <w:r w:rsidRPr="00D84308">
              <w:rPr>
                <w:rFonts w:eastAsia="Calibri" w:cstheme="minorHAnsi"/>
                <w:b/>
                <w:sz w:val="20"/>
                <w:szCs w:val="20"/>
              </w:rPr>
              <w:t>Izziv 6: Oblikovanje izvedbenih modelov, ki bodo zagotavljali večjo podporo za optimalni razvoj, usklajen z zmožnostmi, potrebami in interesi posameznika, šole in okolja</w:t>
            </w:r>
          </w:p>
          <w:p w14:paraId="0507B0BD" w14:textId="77777777" w:rsidR="00565F15" w:rsidRPr="00D84308" w:rsidRDefault="00565F15" w:rsidP="00565F15">
            <w:pPr>
              <w:autoSpaceDE w:val="0"/>
              <w:autoSpaceDN w:val="0"/>
              <w:adjustRightInd w:val="0"/>
              <w:spacing w:after="0" w:line="240" w:lineRule="auto"/>
              <w:rPr>
                <w:rFonts w:eastAsia="Calibri" w:cstheme="minorHAnsi"/>
                <w:sz w:val="20"/>
                <w:szCs w:val="20"/>
              </w:rPr>
            </w:pPr>
            <w:r w:rsidRPr="00D84308">
              <w:rPr>
                <w:rFonts w:eastAsia="Calibri" w:cstheme="minorHAnsi"/>
                <w:color w:val="000000"/>
                <w:sz w:val="20"/>
                <w:szCs w:val="20"/>
              </w:rPr>
              <w:t xml:space="preserve">Predlog 6.1: </w:t>
            </w:r>
            <w:r w:rsidRPr="00D84308">
              <w:rPr>
                <w:rFonts w:eastAsia="Calibri" w:cstheme="minorHAnsi"/>
                <w:sz w:val="20"/>
                <w:szCs w:val="20"/>
              </w:rPr>
              <w:t>nudenje podpore šolam pri organizaciji, vodenju šolske dokumentacije in pri uvajanju intenzivnih oblik dela s starši za lažje usklajevanje dejavnosti razširjenega programa in njihovih interesov ter drugih dejavnosti njihovih otrok.</w:t>
            </w:r>
          </w:p>
          <w:p w14:paraId="1313EBCD" w14:textId="77777777" w:rsidR="00565F15" w:rsidRPr="00D84308" w:rsidRDefault="00565F15" w:rsidP="00565F15">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7. </w:t>
            </w:r>
            <w:r w:rsidRPr="00D84308">
              <w:rPr>
                <w:rFonts w:eastAsia="Calibri" w:cstheme="minorHAnsi"/>
                <w:b/>
                <w:sz w:val="20"/>
                <w:szCs w:val="20"/>
              </w:rPr>
              <w:t>Vzpostavitev izvedbenih modelov za učenje tujih jezikov na način, ki bo vsem učencem na sistemski ravni omogočil doseganje čim višje ravni znanja jezika</w:t>
            </w:r>
          </w:p>
          <w:p w14:paraId="7E49C03B"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lastRenderedPageBreak/>
              <w:t xml:space="preserve">Predlog 7.1: ugotoviti ustreznost učnega načrta za tuji jezik v prvem razredu NIP, </w:t>
            </w:r>
            <w:r w:rsidRPr="00D84308">
              <w:rPr>
                <w:rFonts w:eastAsia="Calibri" w:cstheme="minorHAnsi"/>
                <w:color w:val="000000"/>
                <w:sz w:val="20"/>
                <w:szCs w:val="20"/>
              </w:rPr>
              <w:t>specificirati vlogo drugega strokovnega delavca, ki je prisoten pri pouku tujega jezika.</w:t>
            </w:r>
          </w:p>
          <w:p w14:paraId="6E609071" w14:textId="77777777" w:rsidR="00565F15" w:rsidRPr="00D84308" w:rsidRDefault="00565F15" w:rsidP="00565F15">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8. </w:t>
            </w:r>
            <w:r w:rsidRPr="00D84308">
              <w:rPr>
                <w:rFonts w:eastAsia="Calibri" w:cstheme="minorHAnsi"/>
                <w:b/>
                <w:sz w:val="20"/>
                <w:szCs w:val="20"/>
              </w:rPr>
              <w:t>Zagotavljanje enakih možnosti pri učenju tujih jezikov</w:t>
            </w:r>
          </w:p>
          <w:p w14:paraId="232DA76E" w14:textId="09922661" w:rsidR="00F53556" w:rsidRPr="00D84308" w:rsidRDefault="00565F15" w:rsidP="00565F15">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8.1: okrepiti ustrezen način poučevanja tujega jezika na zgodnji stopnji </w:t>
            </w:r>
            <w:r w:rsidRPr="00D84308">
              <w:rPr>
                <w:rFonts w:eastAsia="Calibri" w:cstheme="minorHAnsi"/>
                <w:color w:val="000000"/>
                <w:sz w:val="20"/>
                <w:szCs w:val="20"/>
              </w:rPr>
              <w:t>ter izvajanje diferenciacije.</w:t>
            </w:r>
          </w:p>
        </w:tc>
      </w:tr>
      <w:tr w:rsidR="00F53556" w:rsidRPr="006435EA" w14:paraId="2AB5E59E" w14:textId="77777777" w:rsidTr="00774FEC">
        <w:trPr>
          <w:trHeight w:val="84"/>
        </w:trPr>
        <w:tc>
          <w:tcPr>
            <w:tcW w:w="49" w:type="pct"/>
            <w:tcBorders>
              <w:top w:val="single" w:sz="4" w:space="0" w:color="auto"/>
              <w:left w:val="nil"/>
              <w:bottom w:val="nil"/>
              <w:right w:val="nil"/>
            </w:tcBorders>
            <w:shd w:val="clear" w:color="auto" w:fill="FFFFFF" w:themeFill="background1"/>
          </w:tcPr>
          <w:p w14:paraId="0C2E1030" w14:textId="77777777" w:rsidR="00F53556" w:rsidRPr="006435EA" w:rsidRDefault="00F53556"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top w:val="single" w:sz="4" w:space="0" w:color="auto"/>
              <w:left w:val="nil"/>
              <w:bottom w:val="nil"/>
              <w:right w:val="nil"/>
            </w:tcBorders>
            <w:shd w:val="clear" w:color="auto" w:fill="FFFFFF" w:themeFill="background1"/>
          </w:tcPr>
          <w:p w14:paraId="5E2FBAD5"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top w:val="single" w:sz="4" w:space="0" w:color="auto"/>
              <w:left w:val="nil"/>
              <w:bottom w:val="nil"/>
              <w:right w:val="nil"/>
            </w:tcBorders>
            <w:shd w:val="clear" w:color="auto" w:fill="FFFFFF" w:themeFill="background1"/>
          </w:tcPr>
          <w:p w14:paraId="681F5C76"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top w:val="single" w:sz="4" w:space="0" w:color="auto"/>
              <w:left w:val="nil"/>
              <w:bottom w:val="nil"/>
              <w:right w:val="nil"/>
            </w:tcBorders>
            <w:shd w:val="clear" w:color="auto" w:fill="FFFFFF" w:themeFill="background1"/>
          </w:tcPr>
          <w:p w14:paraId="6341518B" w14:textId="77777777" w:rsidR="00F53556" w:rsidRDefault="00F53556" w:rsidP="00E5746E">
            <w:pPr>
              <w:autoSpaceDE w:val="0"/>
              <w:autoSpaceDN w:val="0"/>
              <w:adjustRightInd w:val="0"/>
              <w:spacing w:after="0" w:line="240" w:lineRule="auto"/>
              <w:rPr>
                <w:rFonts w:eastAsia="Calibri" w:cstheme="minorHAnsi"/>
                <w:color w:val="000000"/>
                <w:sz w:val="20"/>
                <w:szCs w:val="20"/>
              </w:rPr>
            </w:pPr>
          </w:p>
          <w:p w14:paraId="5399ED16"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209FBC51"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4EEA89E0"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6C24716C" w14:textId="77777777" w:rsidR="006F7ED3" w:rsidRDefault="006F7ED3" w:rsidP="00E5746E">
            <w:pPr>
              <w:autoSpaceDE w:val="0"/>
              <w:autoSpaceDN w:val="0"/>
              <w:adjustRightInd w:val="0"/>
              <w:spacing w:after="0" w:line="240" w:lineRule="auto"/>
              <w:rPr>
                <w:rFonts w:eastAsia="Calibri" w:cstheme="minorHAnsi"/>
                <w:color w:val="000000"/>
                <w:sz w:val="20"/>
                <w:szCs w:val="20"/>
              </w:rPr>
            </w:pPr>
          </w:p>
          <w:p w14:paraId="162B07F7" w14:textId="23ED92C6" w:rsidR="006F7ED3" w:rsidRPr="00D84308" w:rsidRDefault="006F7ED3" w:rsidP="00E5746E">
            <w:pPr>
              <w:autoSpaceDE w:val="0"/>
              <w:autoSpaceDN w:val="0"/>
              <w:adjustRightInd w:val="0"/>
              <w:spacing w:after="0" w:line="240" w:lineRule="auto"/>
              <w:rPr>
                <w:rFonts w:eastAsia="Calibri" w:cstheme="minorHAnsi"/>
                <w:color w:val="000000"/>
                <w:sz w:val="20"/>
                <w:szCs w:val="20"/>
              </w:rPr>
            </w:pPr>
          </w:p>
        </w:tc>
        <w:tc>
          <w:tcPr>
            <w:tcW w:w="86" w:type="pct"/>
            <w:tcBorders>
              <w:top w:val="single" w:sz="4" w:space="0" w:color="auto"/>
              <w:left w:val="nil"/>
              <w:bottom w:val="nil"/>
              <w:right w:val="nil"/>
            </w:tcBorders>
            <w:shd w:val="clear" w:color="auto" w:fill="FFFFFF" w:themeFill="background1"/>
          </w:tcPr>
          <w:p w14:paraId="0BDD5431"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top w:val="single" w:sz="4" w:space="0" w:color="auto"/>
              <w:left w:val="nil"/>
              <w:bottom w:val="nil"/>
              <w:right w:val="nil"/>
            </w:tcBorders>
            <w:shd w:val="clear" w:color="auto" w:fill="FFFFFF" w:themeFill="background1"/>
          </w:tcPr>
          <w:p w14:paraId="44F39DE3"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top w:val="single" w:sz="4" w:space="0" w:color="auto"/>
              <w:left w:val="nil"/>
              <w:bottom w:val="nil"/>
              <w:right w:val="nil"/>
            </w:tcBorders>
            <w:shd w:val="clear" w:color="auto" w:fill="FFFFFF" w:themeFill="background1"/>
          </w:tcPr>
          <w:p w14:paraId="50FCEF3F"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top w:val="single" w:sz="4" w:space="0" w:color="auto"/>
              <w:left w:val="nil"/>
              <w:bottom w:val="nil"/>
              <w:right w:val="nil"/>
            </w:tcBorders>
            <w:shd w:val="clear" w:color="auto" w:fill="FFFFFF" w:themeFill="background1"/>
          </w:tcPr>
          <w:p w14:paraId="12731F4D"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top w:val="single" w:sz="4" w:space="0" w:color="auto"/>
              <w:left w:val="nil"/>
              <w:bottom w:val="nil"/>
              <w:right w:val="nil"/>
            </w:tcBorders>
            <w:shd w:val="clear" w:color="auto" w:fill="FFFFFF" w:themeFill="background1"/>
          </w:tcPr>
          <w:p w14:paraId="65849786" w14:textId="77777777" w:rsidR="00F53556" w:rsidRPr="00D84308" w:rsidRDefault="00F53556"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537D0E9B" w14:textId="77777777" w:rsidTr="00774FEC">
        <w:trPr>
          <w:trHeight w:val="84"/>
        </w:trPr>
        <w:tc>
          <w:tcPr>
            <w:tcW w:w="49" w:type="pct"/>
            <w:tcBorders>
              <w:top w:val="nil"/>
              <w:bottom w:val="single" w:sz="4" w:space="0" w:color="auto"/>
              <w:right w:val="nil"/>
            </w:tcBorders>
          </w:tcPr>
          <w:p w14:paraId="1DABC48B"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top w:val="nil"/>
              <w:left w:val="nil"/>
              <w:bottom w:val="single" w:sz="4" w:space="0" w:color="auto"/>
              <w:right w:val="nil"/>
            </w:tcBorders>
          </w:tcPr>
          <w:p w14:paraId="619FC6E9"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top w:val="nil"/>
              <w:left w:val="nil"/>
              <w:bottom w:val="single" w:sz="4" w:space="0" w:color="auto"/>
              <w:right w:val="nil"/>
            </w:tcBorders>
            <w:shd w:val="solid" w:color="FF8080" w:fill="auto"/>
          </w:tcPr>
          <w:p w14:paraId="499EBE3F"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top w:val="nil"/>
              <w:left w:val="nil"/>
              <w:bottom w:val="single" w:sz="4" w:space="0" w:color="auto"/>
              <w:right w:val="nil"/>
            </w:tcBorders>
            <w:shd w:val="solid" w:color="FF8080" w:fill="auto"/>
          </w:tcPr>
          <w:p w14:paraId="69F55C6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86" w:type="pct"/>
            <w:tcBorders>
              <w:top w:val="nil"/>
              <w:left w:val="nil"/>
              <w:bottom w:val="single" w:sz="4" w:space="0" w:color="auto"/>
              <w:right w:val="nil"/>
            </w:tcBorders>
            <w:shd w:val="solid" w:color="FF8080" w:fill="auto"/>
          </w:tcPr>
          <w:p w14:paraId="04E72D1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top w:val="nil"/>
              <w:left w:val="nil"/>
              <w:bottom w:val="single" w:sz="4" w:space="0" w:color="auto"/>
              <w:right w:val="nil"/>
            </w:tcBorders>
            <w:shd w:val="solid" w:color="FF8080" w:fill="auto"/>
          </w:tcPr>
          <w:p w14:paraId="33B8C7D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top w:val="nil"/>
              <w:left w:val="nil"/>
              <w:bottom w:val="single" w:sz="4" w:space="0" w:color="auto"/>
              <w:right w:val="nil"/>
            </w:tcBorders>
            <w:shd w:val="solid" w:color="FF8080" w:fill="auto"/>
          </w:tcPr>
          <w:p w14:paraId="5A4B1C6C"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top w:val="nil"/>
              <w:left w:val="nil"/>
              <w:bottom w:val="single" w:sz="4" w:space="0" w:color="auto"/>
              <w:right w:val="nil"/>
            </w:tcBorders>
            <w:shd w:val="solid" w:color="FF8080" w:fill="auto"/>
          </w:tcPr>
          <w:p w14:paraId="52D7FEDD" w14:textId="186448D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top w:val="nil"/>
              <w:left w:val="nil"/>
              <w:bottom w:val="single" w:sz="4" w:space="0" w:color="auto"/>
            </w:tcBorders>
            <w:shd w:val="solid" w:color="FF8080" w:fill="auto"/>
          </w:tcPr>
          <w:p w14:paraId="43594A1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60F2D683" w14:textId="77777777" w:rsidTr="00774FEC">
        <w:trPr>
          <w:trHeight w:val="212"/>
        </w:trPr>
        <w:tc>
          <w:tcPr>
            <w:tcW w:w="49" w:type="pct"/>
            <w:tcBorders>
              <w:right w:val="nil"/>
            </w:tcBorders>
          </w:tcPr>
          <w:p w14:paraId="7FA62280"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238692A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2" w:type="pct"/>
            <w:gridSpan w:val="2"/>
            <w:tcBorders>
              <w:left w:val="nil"/>
              <w:right w:val="nil"/>
            </w:tcBorders>
          </w:tcPr>
          <w:p w14:paraId="7CB581DC"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Glasbeno šolstvo</w:t>
            </w:r>
          </w:p>
        </w:tc>
        <w:tc>
          <w:tcPr>
            <w:tcW w:w="86" w:type="pct"/>
            <w:tcBorders>
              <w:left w:val="nil"/>
              <w:right w:val="nil"/>
            </w:tcBorders>
          </w:tcPr>
          <w:p w14:paraId="5A43C9A9"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tcPr>
          <w:p w14:paraId="759C323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01DBBCF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043FF979" w14:textId="0E8E3D8B"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25524A23"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26056" w:rsidRPr="006435EA" w14:paraId="464D1EA0" w14:textId="77777777" w:rsidTr="00774FEC">
        <w:trPr>
          <w:trHeight w:val="1273"/>
        </w:trPr>
        <w:tc>
          <w:tcPr>
            <w:tcW w:w="49" w:type="pct"/>
            <w:tcBorders>
              <w:bottom w:val="single" w:sz="4" w:space="0" w:color="auto"/>
            </w:tcBorders>
          </w:tcPr>
          <w:p w14:paraId="260FA626" w14:textId="77777777" w:rsidR="00F26056" w:rsidRPr="006435EA" w:rsidRDefault="00F26056"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bottom w:val="single" w:sz="4" w:space="0" w:color="auto"/>
            </w:tcBorders>
          </w:tcPr>
          <w:p w14:paraId="4165C198"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77C0AA20"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983" w:type="pct"/>
            <w:tcBorders>
              <w:bottom w:val="single" w:sz="4" w:space="0" w:color="auto"/>
            </w:tcBorders>
            <w:shd w:val="clear" w:color="auto" w:fill="E7E6E6" w:themeFill="background2"/>
          </w:tcPr>
          <w:p w14:paraId="354B7986" w14:textId="09770A75" w:rsidR="00F26056" w:rsidRPr="00D84308" w:rsidRDefault="0018507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Glasbeno izobraževanje poleg znanja prispeva tudi k osebnostni rasti</w:t>
            </w:r>
            <w:r>
              <w:rPr>
                <w:rFonts w:eastAsia="Calibri" w:cstheme="minorHAnsi"/>
                <w:color w:val="000000"/>
                <w:sz w:val="20"/>
                <w:szCs w:val="20"/>
              </w:rPr>
              <w:t xml:space="preserve"> in </w:t>
            </w:r>
            <w:r w:rsidRPr="00D84308">
              <w:rPr>
                <w:rFonts w:eastAsia="Calibri" w:cstheme="minorHAnsi"/>
                <w:color w:val="000000"/>
                <w:sz w:val="20"/>
                <w:szCs w:val="20"/>
              </w:rPr>
              <w:t>razvoju ter vzgoji občečloveških vrednot in je enakopravno vpeto v širši izobraževalni sistem.</w:t>
            </w:r>
          </w:p>
        </w:tc>
        <w:tc>
          <w:tcPr>
            <w:tcW w:w="86" w:type="pct"/>
            <w:tcBorders>
              <w:bottom w:val="single" w:sz="4" w:space="0" w:color="auto"/>
            </w:tcBorders>
            <w:shd w:val="clear" w:color="auto" w:fill="E7E6E6" w:themeFill="background2"/>
          </w:tcPr>
          <w:p w14:paraId="2B81D2BD"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2" w:type="pct"/>
            <w:tcBorders>
              <w:bottom w:val="single" w:sz="4" w:space="0" w:color="auto"/>
            </w:tcBorders>
            <w:shd w:val="clear" w:color="auto" w:fill="E7E6E6" w:themeFill="background2"/>
          </w:tcPr>
          <w:p w14:paraId="2E7E53F5" w14:textId="05AC23D7" w:rsidR="00F26056" w:rsidRPr="00F26056" w:rsidRDefault="00F26056"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tcBorders>
              <w:bottom w:val="single" w:sz="4" w:space="0" w:color="auto"/>
            </w:tcBorders>
            <w:shd w:val="clear" w:color="auto" w:fill="E7E6E6" w:themeFill="background2"/>
          </w:tcPr>
          <w:p w14:paraId="31897340" w14:textId="3F77B774"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Glasbeno izobraževanje v Republiki Sloveniji omogoča vključevanje otrokom vseh socialnih kategorij in jim zagotavlja celostno glasbeno vzgojo in izobraževanje </w:t>
            </w:r>
            <w:r>
              <w:rPr>
                <w:rFonts w:eastAsia="Calibri" w:cstheme="minorHAnsi"/>
                <w:color w:val="000000"/>
                <w:sz w:val="20"/>
                <w:szCs w:val="20"/>
              </w:rPr>
              <w:t>po</w:t>
            </w:r>
            <w:r w:rsidRPr="00D84308">
              <w:rPr>
                <w:rFonts w:eastAsia="Calibri" w:cstheme="minorHAnsi"/>
                <w:color w:val="000000"/>
                <w:sz w:val="20"/>
                <w:szCs w:val="20"/>
              </w:rPr>
              <w:t xml:space="preserve"> celotn</w:t>
            </w:r>
            <w:r>
              <w:rPr>
                <w:rFonts w:eastAsia="Calibri" w:cstheme="minorHAnsi"/>
                <w:color w:val="000000"/>
                <w:sz w:val="20"/>
                <w:szCs w:val="20"/>
              </w:rPr>
              <w:t>i</w:t>
            </w:r>
            <w:r w:rsidRPr="00D84308">
              <w:rPr>
                <w:rFonts w:eastAsia="Calibri" w:cstheme="minorHAnsi"/>
                <w:color w:val="000000"/>
                <w:sz w:val="20"/>
                <w:szCs w:val="20"/>
              </w:rPr>
              <w:t xml:space="preserve"> vertikal</w:t>
            </w:r>
            <w:r>
              <w:rPr>
                <w:rFonts w:eastAsia="Calibri" w:cstheme="minorHAnsi"/>
                <w:color w:val="000000"/>
                <w:sz w:val="20"/>
                <w:szCs w:val="20"/>
              </w:rPr>
              <w:t>i</w:t>
            </w:r>
            <w:r w:rsidRPr="00D84308">
              <w:rPr>
                <w:rFonts w:eastAsia="Calibri" w:cstheme="minorHAnsi"/>
                <w:color w:val="000000"/>
                <w:sz w:val="20"/>
                <w:szCs w:val="20"/>
              </w:rPr>
              <w:t xml:space="preserve">. </w:t>
            </w:r>
          </w:p>
          <w:p w14:paraId="01171EC5"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p>
          <w:p w14:paraId="6F04133D" w14:textId="475B11A5" w:rsidR="00565F15"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Prejetih je več pobud v zvezi s posodobitvijo obstoječih učnih načrtov iz leta 2002 in 2003 za programe glasbene šole ter predlog</w:t>
            </w:r>
            <w:r>
              <w:rPr>
                <w:rFonts w:eastAsia="Calibri" w:cstheme="minorHAnsi"/>
                <w:color w:val="000000"/>
                <w:sz w:val="20"/>
                <w:szCs w:val="20"/>
              </w:rPr>
              <w:t>i</w:t>
            </w:r>
            <w:r w:rsidRPr="00D84308">
              <w:rPr>
                <w:rFonts w:eastAsia="Calibri" w:cstheme="minorHAnsi"/>
                <w:color w:val="000000"/>
                <w:sz w:val="20"/>
                <w:szCs w:val="20"/>
              </w:rPr>
              <w:t xml:space="preserve"> za dopolnitev programa glasba.</w:t>
            </w:r>
          </w:p>
          <w:p w14:paraId="0BC0B71E" w14:textId="0A686760" w:rsidR="000C60D4" w:rsidRDefault="000C60D4" w:rsidP="00565F15">
            <w:pPr>
              <w:autoSpaceDE w:val="0"/>
              <w:autoSpaceDN w:val="0"/>
              <w:adjustRightInd w:val="0"/>
              <w:spacing w:after="0" w:line="240" w:lineRule="auto"/>
              <w:rPr>
                <w:rFonts w:eastAsia="Calibri" w:cstheme="minorHAnsi"/>
                <w:color w:val="000000"/>
                <w:sz w:val="20"/>
                <w:szCs w:val="20"/>
              </w:rPr>
            </w:pPr>
          </w:p>
          <w:p w14:paraId="769D5138" w14:textId="77777777" w:rsidR="000C60D4" w:rsidRPr="00D84308" w:rsidRDefault="000C60D4" w:rsidP="000C60D4">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T</w:t>
            </w:r>
            <w:r w:rsidRPr="005837E3">
              <w:rPr>
                <w:rFonts w:eastAsia="Calibri" w:cstheme="minorHAnsi"/>
                <w:color w:val="000000"/>
                <w:sz w:val="20"/>
                <w:szCs w:val="20"/>
              </w:rPr>
              <w:t>renutno veljaven Zakon o glasbenih šolah ne predvideva posebnih prilagoditev</w:t>
            </w:r>
            <w:r>
              <w:rPr>
                <w:rFonts w:eastAsia="Calibri" w:cstheme="minorHAnsi"/>
                <w:color w:val="000000"/>
                <w:sz w:val="20"/>
                <w:szCs w:val="20"/>
              </w:rPr>
              <w:t xml:space="preserve"> za otroke s posebnimi potrebami </w:t>
            </w:r>
            <w:r w:rsidRPr="005837E3">
              <w:rPr>
                <w:rFonts w:eastAsia="Calibri" w:cstheme="minorHAnsi"/>
                <w:color w:val="000000"/>
                <w:sz w:val="20"/>
                <w:szCs w:val="20"/>
              </w:rPr>
              <w:t>in predvideva vpis pod enakimi pogoji za vse.</w:t>
            </w:r>
            <w:r>
              <w:rPr>
                <w:rFonts w:eastAsia="Calibri" w:cstheme="minorHAnsi"/>
                <w:color w:val="000000"/>
                <w:sz w:val="20"/>
                <w:szCs w:val="20"/>
              </w:rPr>
              <w:t xml:space="preserve"> </w:t>
            </w:r>
            <w:r w:rsidRPr="005837E3">
              <w:rPr>
                <w:rFonts w:eastAsia="Calibri" w:cstheme="minorHAnsi"/>
                <w:color w:val="000000"/>
                <w:sz w:val="20"/>
                <w:szCs w:val="20"/>
              </w:rPr>
              <w:t xml:space="preserve">Zavedamo se, da enaki pogoji vedno ne pomenijo tudi enakih možnosti, </w:t>
            </w:r>
            <w:r>
              <w:rPr>
                <w:rFonts w:eastAsia="Calibri" w:cstheme="minorHAnsi"/>
                <w:color w:val="000000"/>
                <w:sz w:val="20"/>
                <w:szCs w:val="20"/>
              </w:rPr>
              <w:t>zato je nujna analiza sistema in priprava sistemskih ukrepov za i</w:t>
            </w:r>
            <w:r w:rsidRPr="005837E3">
              <w:rPr>
                <w:rFonts w:eastAsia="Calibri" w:cstheme="minorHAnsi"/>
                <w:color w:val="000000"/>
                <w:sz w:val="20"/>
                <w:szCs w:val="20"/>
              </w:rPr>
              <w:t>zboljšanje stanja inkluzivnosti glasbenega šolstva z vidika vključevanja otrok s posebnimi potrebami</w:t>
            </w:r>
            <w:r>
              <w:rPr>
                <w:rFonts w:eastAsia="Calibri" w:cstheme="minorHAnsi"/>
                <w:color w:val="000000"/>
                <w:sz w:val="20"/>
                <w:szCs w:val="20"/>
              </w:rPr>
              <w:t>.</w:t>
            </w:r>
          </w:p>
          <w:p w14:paraId="6252834C" w14:textId="77777777" w:rsidR="000C60D4" w:rsidRDefault="000C60D4" w:rsidP="00565F15">
            <w:pPr>
              <w:autoSpaceDE w:val="0"/>
              <w:autoSpaceDN w:val="0"/>
              <w:adjustRightInd w:val="0"/>
              <w:spacing w:after="0" w:line="240" w:lineRule="auto"/>
              <w:rPr>
                <w:rFonts w:eastAsia="Calibri" w:cstheme="minorHAnsi"/>
                <w:color w:val="000000"/>
                <w:sz w:val="20"/>
                <w:szCs w:val="20"/>
              </w:rPr>
            </w:pPr>
          </w:p>
          <w:p w14:paraId="3F67B9CB" w14:textId="381256C6" w:rsidR="00F26056" w:rsidRPr="00D84308" w:rsidRDefault="00B4280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B42801">
              <w:rPr>
                <w:rFonts w:eastAsia="Calibri" w:cstheme="minorHAnsi"/>
                <w:color w:val="000000"/>
                <w:sz w:val="20"/>
                <w:szCs w:val="20"/>
              </w:rPr>
              <w:t xml:space="preserve">Na predlog delovne skupine za prenovo GS je Strokovni svet za splošno izobraževanje decembra 2022 določil 35 posodobljenih učnih načrtov za predmete, ki se izvajajo v programih glasbene šole: Violina, Viola, Violončelo, Kontrabas, Flavta, Oboa, Klarinet, Fagot, Saksofon, Rog, Trobenta, Pozavna, Tuba in druga konična trobila, Tolkala, Petje, Klavir, Harmonika, Orgle, Kitara, Harfa, Kljunasta flavta, Diatonična harmonika, Citre, Tamburice, </w:t>
            </w:r>
            <w:r w:rsidRPr="00B42801">
              <w:rPr>
                <w:rFonts w:eastAsia="Calibri" w:cstheme="minorHAnsi"/>
                <w:color w:val="000000"/>
                <w:sz w:val="20"/>
                <w:szCs w:val="20"/>
              </w:rPr>
              <w:lastRenderedPageBreak/>
              <w:t>Nauk o glasbi, Solfeggio, Orkester, Komorna igra, Pevski zbor, Glasbena pripravnica, Predšolska glasbena vzgoja, Balet, Sodobni ples, Nauk o glasbi v programu Ples in Plesna pripravnica.</w:t>
            </w:r>
          </w:p>
        </w:tc>
        <w:tc>
          <w:tcPr>
            <w:tcW w:w="2134" w:type="pct"/>
            <w:tcBorders>
              <w:bottom w:val="single" w:sz="4" w:space="0" w:color="auto"/>
            </w:tcBorders>
            <w:shd w:val="clear" w:color="auto" w:fill="E7E6E6" w:themeFill="background2"/>
          </w:tcPr>
          <w:p w14:paraId="3D81DF3F"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Izziv 1. Posodobitev in dopolnitev programa</w:t>
            </w:r>
            <w:r w:rsidRPr="00D84308">
              <w:rPr>
                <w:rFonts w:eastAsia="Calibri" w:cstheme="minorHAnsi"/>
                <w:color w:val="000000"/>
                <w:sz w:val="20"/>
                <w:szCs w:val="20"/>
              </w:rPr>
              <w:t xml:space="preserve"> </w:t>
            </w:r>
          </w:p>
          <w:p w14:paraId="3A5E46AF" w14:textId="77777777" w:rsidR="00565F15" w:rsidRPr="00D84308" w:rsidRDefault="00565F15" w:rsidP="00565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1.1: preučiti predlog za širitev šolanja iz 6 na 8 let pri predmetu citre in kontrabas.</w:t>
            </w:r>
          </w:p>
          <w:p w14:paraId="7C2F28E2" w14:textId="77777777" w:rsidR="00A3572B" w:rsidRPr="00D84308" w:rsidRDefault="00565F15" w:rsidP="00A3572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preučiti predlog uvedbe novega predmeta čembalo oziroma jazz in zabavna glasba.</w:t>
            </w:r>
            <w:r w:rsidR="00A3572B">
              <w:rPr>
                <w:rFonts w:eastAsia="Calibri" w:cstheme="minorHAnsi"/>
                <w:color w:val="000000"/>
                <w:sz w:val="20"/>
                <w:szCs w:val="20"/>
              </w:rPr>
              <w:br/>
            </w:r>
            <w:r w:rsidR="00A3572B">
              <w:rPr>
                <w:rFonts w:eastAsia="Calibri" w:cstheme="minorHAnsi"/>
                <w:color w:val="000000"/>
                <w:sz w:val="20"/>
                <w:szCs w:val="20"/>
              </w:rPr>
              <w:br/>
            </w:r>
            <w:r w:rsidR="00A3572B">
              <w:rPr>
                <w:rFonts w:eastAsia="Calibri" w:cstheme="minorHAnsi"/>
                <w:b/>
                <w:bCs/>
                <w:color w:val="000000"/>
                <w:sz w:val="20"/>
                <w:szCs w:val="20"/>
              </w:rPr>
              <w:t>Izziv 2</w:t>
            </w:r>
            <w:r w:rsidR="00A3572B" w:rsidRPr="00D84308">
              <w:rPr>
                <w:rFonts w:eastAsia="Calibri" w:cstheme="minorHAnsi"/>
                <w:b/>
                <w:bCs/>
                <w:color w:val="000000"/>
                <w:sz w:val="20"/>
                <w:szCs w:val="20"/>
              </w:rPr>
              <w:t xml:space="preserve">. Posodobitev in dopolnitev </w:t>
            </w:r>
            <w:r w:rsidR="00A3572B">
              <w:rPr>
                <w:rFonts w:eastAsia="Calibri" w:cstheme="minorHAnsi"/>
                <w:b/>
                <w:bCs/>
                <w:color w:val="000000"/>
                <w:sz w:val="20"/>
                <w:szCs w:val="20"/>
              </w:rPr>
              <w:t>sistema vključevanja otrok s posebnimi potrebami v glasbeno izobraževanje</w:t>
            </w:r>
          </w:p>
          <w:p w14:paraId="38406F99" w14:textId="77777777" w:rsidR="00A3572B" w:rsidRPr="00D84308" w:rsidRDefault="00A3572B" w:rsidP="00A3572B">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color w:val="000000"/>
                <w:sz w:val="20"/>
                <w:szCs w:val="20"/>
              </w:rPr>
              <w:t xml:space="preserve">Predlog </w:t>
            </w:r>
            <w:r>
              <w:rPr>
                <w:rFonts w:eastAsia="Calibri" w:cstheme="minorHAnsi"/>
                <w:color w:val="000000"/>
                <w:sz w:val="20"/>
                <w:szCs w:val="20"/>
              </w:rPr>
              <w:t>2</w:t>
            </w:r>
            <w:r w:rsidRPr="00D84308">
              <w:rPr>
                <w:rFonts w:eastAsia="Calibri" w:cstheme="minorHAnsi"/>
                <w:color w:val="000000"/>
                <w:sz w:val="20"/>
                <w:szCs w:val="20"/>
              </w:rPr>
              <w:t xml:space="preserve">.1: </w:t>
            </w:r>
            <w:r>
              <w:rPr>
                <w:rFonts w:eastAsia="Calibri" w:cstheme="minorHAnsi"/>
                <w:color w:val="000000"/>
                <w:sz w:val="20"/>
                <w:szCs w:val="20"/>
              </w:rPr>
              <w:t xml:space="preserve">Pripraviti evalvacijsko študijo, ki </w:t>
            </w:r>
            <w:r w:rsidRPr="005837E3">
              <w:rPr>
                <w:rFonts w:eastAsia="Calibri" w:cstheme="minorHAnsi"/>
                <w:color w:val="000000"/>
                <w:sz w:val="20"/>
                <w:szCs w:val="20"/>
              </w:rPr>
              <w:t>bo osredotočena na identifikacijo otrok s posebnimi potrebami v sistemu glasbenega izobraževanja, popis možnosti prilagoditev za otroke s posebnimi potrebami v glasbenih šolah, usposobljenost strokovnih delavcev v glasbenem šolstvu za delo z otroki s posebnimi potrebami, identifikacijo primerov dobrih rešitev v sistemu obravnav otroka in nudenja pomoči z vidika različnih deležnikov, ki se vključujejo v sistem glasbenega šolstva, identifikacijo primerov dobrih praks ter študije primerov, predstavitev sistemov tujih praks z osredotočenostjo na identificirane težave, dobre rešitve in prakse ter predloge za sistemske spremembe sistema</w:t>
            </w:r>
            <w:r>
              <w:rPr>
                <w:rFonts w:eastAsia="Calibri" w:cstheme="minorHAnsi"/>
                <w:color w:val="000000"/>
                <w:sz w:val="20"/>
                <w:szCs w:val="20"/>
              </w:rPr>
              <w:t>.</w:t>
            </w:r>
            <w:r w:rsidRPr="005837E3">
              <w:rPr>
                <w:rFonts w:eastAsia="Calibri" w:cstheme="minorHAnsi"/>
                <w:color w:val="000000"/>
                <w:sz w:val="20"/>
                <w:szCs w:val="20"/>
              </w:rPr>
              <w:t xml:space="preserve"> </w:t>
            </w:r>
          </w:p>
          <w:p w14:paraId="094F67C8" w14:textId="25A1C0ED" w:rsidR="00A3572B" w:rsidRPr="00A3572B" w:rsidRDefault="00A3572B" w:rsidP="00565F15">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02239C44" w14:textId="77777777" w:rsidTr="00774FEC">
        <w:trPr>
          <w:trHeight w:val="84"/>
        </w:trPr>
        <w:tc>
          <w:tcPr>
            <w:tcW w:w="49" w:type="pct"/>
            <w:tcBorders>
              <w:bottom w:val="single" w:sz="4" w:space="0" w:color="auto"/>
              <w:right w:val="nil"/>
            </w:tcBorders>
          </w:tcPr>
          <w:p w14:paraId="7440986C"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bottom w:val="single" w:sz="4" w:space="0" w:color="auto"/>
              <w:right w:val="nil"/>
            </w:tcBorders>
          </w:tcPr>
          <w:p w14:paraId="6D244D8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left w:val="nil"/>
              <w:bottom w:val="single" w:sz="4" w:space="0" w:color="auto"/>
              <w:right w:val="nil"/>
            </w:tcBorders>
            <w:shd w:val="solid" w:color="FF8080" w:fill="auto"/>
          </w:tcPr>
          <w:p w14:paraId="24BE722F"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left w:val="nil"/>
              <w:bottom w:val="single" w:sz="4" w:space="0" w:color="auto"/>
              <w:right w:val="nil"/>
            </w:tcBorders>
            <w:shd w:val="solid" w:color="FF8080" w:fill="auto"/>
          </w:tcPr>
          <w:p w14:paraId="392F359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86" w:type="pct"/>
            <w:tcBorders>
              <w:left w:val="nil"/>
              <w:bottom w:val="single" w:sz="4" w:space="0" w:color="auto"/>
              <w:right w:val="nil"/>
            </w:tcBorders>
            <w:shd w:val="solid" w:color="FF8080" w:fill="auto"/>
          </w:tcPr>
          <w:p w14:paraId="6327A464"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bottom w:val="single" w:sz="4" w:space="0" w:color="auto"/>
              <w:right w:val="nil"/>
            </w:tcBorders>
            <w:shd w:val="solid" w:color="FF8080" w:fill="auto"/>
          </w:tcPr>
          <w:p w14:paraId="02DA758F"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247D0C5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bottom w:val="single" w:sz="4" w:space="0" w:color="auto"/>
              <w:right w:val="nil"/>
            </w:tcBorders>
            <w:shd w:val="solid" w:color="FF8080" w:fill="auto"/>
          </w:tcPr>
          <w:p w14:paraId="11DCB1A3" w14:textId="1AA76FE9"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bottom w:val="single" w:sz="4" w:space="0" w:color="auto"/>
            </w:tcBorders>
            <w:shd w:val="solid" w:color="FF8080" w:fill="auto"/>
          </w:tcPr>
          <w:p w14:paraId="5A978704"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080F2EE5" w14:textId="77777777" w:rsidTr="00774FEC">
        <w:trPr>
          <w:trHeight w:val="212"/>
        </w:trPr>
        <w:tc>
          <w:tcPr>
            <w:tcW w:w="49" w:type="pct"/>
            <w:tcBorders>
              <w:right w:val="nil"/>
            </w:tcBorders>
          </w:tcPr>
          <w:p w14:paraId="2B2EA130"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36EA890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2" w:type="pct"/>
            <w:gridSpan w:val="2"/>
            <w:tcBorders>
              <w:left w:val="nil"/>
              <w:right w:val="nil"/>
            </w:tcBorders>
          </w:tcPr>
          <w:p w14:paraId="5E97B32C"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Šolska tekmovanja</w:t>
            </w:r>
          </w:p>
        </w:tc>
        <w:tc>
          <w:tcPr>
            <w:tcW w:w="86" w:type="pct"/>
            <w:tcBorders>
              <w:left w:val="nil"/>
              <w:right w:val="nil"/>
            </w:tcBorders>
          </w:tcPr>
          <w:p w14:paraId="7CC192D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tcPr>
          <w:p w14:paraId="292A7B73"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18EAE78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5DCEB9AD" w14:textId="6C4E74FC"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5EB605F3"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26056" w:rsidRPr="006435EA" w14:paraId="6684EC4C" w14:textId="77777777" w:rsidTr="00774FEC">
        <w:trPr>
          <w:trHeight w:val="3181"/>
        </w:trPr>
        <w:tc>
          <w:tcPr>
            <w:tcW w:w="49" w:type="pct"/>
          </w:tcPr>
          <w:p w14:paraId="4DBAC279" w14:textId="77777777" w:rsidR="00F26056" w:rsidRPr="006435EA" w:rsidRDefault="00F26056"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Pr>
          <w:p w14:paraId="10C36880"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Pr>
          <w:p w14:paraId="338CABB3"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shd w:val="clear" w:color="auto" w:fill="E7E6E6" w:themeFill="background2"/>
          </w:tcPr>
          <w:p w14:paraId="2EEC4CCF" w14:textId="77777777" w:rsidR="005C001D" w:rsidRDefault="005C001D" w:rsidP="005C001D">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V skladu s Pravilnikom o sofinanciranju šolskih tekmovanj MIZŠ sofinancira interesna šolska tekmovanja, selekcijska šolska tekmovanja in mednarodna tekmovanja v Republiki Sloveniji.</w:t>
            </w:r>
          </w:p>
          <w:p w14:paraId="5294D092"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44A84971"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08679807"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71B98417"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2511B553"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107B0CE1"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5D071496"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5C9101F1"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1E936CAB"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62421940"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444E570A"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0ADDF993"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349873AE"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39186D0F"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4E917182"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780E69BC"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4CC180D0"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5EC8D790" w14:textId="77777777" w:rsidR="00F26056" w:rsidRDefault="00F26056" w:rsidP="00E5746E">
            <w:pPr>
              <w:autoSpaceDE w:val="0"/>
              <w:autoSpaceDN w:val="0"/>
              <w:adjustRightInd w:val="0"/>
              <w:spacing w:after="0" w:line="240" w:lineRule="auto"/>
              <w:rPr>
                <w:rFonts w:eastAsia="Calibri" w:cstheme="minorHAnsi"/>
                <w:color w:val="000000"/>
                <w:sz w:val="20"/>
                <w:szCs w:val="20"/>
              </w:rPr>
            </w:pPr>
          </w:p>
          <w:p w14:paraId="36A3CA85" w14:textId="7843DED7" w:rsidR="00F26056" w:rsidRPr="00D84308" w:rsidRDefault="00F26056" w:rsidP="00E5746E">
            <w:pPr>
              <w:autoSpaceDE w:val="0"/>
              <w:autoSpaceDN w:val="0"/>
              <w:adjustRightInd w:val="0"/>
              <w:spacing w:after="0" w:line="240" w:lineRule="auto"/>
              <w:rPr>
                <w:rFonts w:eastAsia="Calibri" w:cstheme="minorHAnsi"/>
                <w:color w:val="000000"/>
                <w:sz w:val="20"/>
                <w:szCs w:val="20"/>
              </w:rPr>
            </w:pPr>
          </w:p>
        </w:tc>
        <w:tc>
          <w:tcPr>
            <w:tcW w:w="172" w:type="pct"/>
            <w:shd w:val="clear" w:color="auto" w:fill="E7E6E6" w:themeFill="background2"/>
          </w:tcPr>
          <w:p w14:paraId="449D17A6" w14:textId="3DCFA9C4" w:rsidR="00F26056" w:rsidRPr="00F26056" w:rsidRDefault="00F26056" w:rsidP="00E5746E">
            <w:pP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shd w:val="clear" w:color="auto" w:fill="E7E6E6" w:themeFill="background2"/>
          </w:tcPr>
          <w:p w14:paraId="61D3EC58" w14:textId="77777777" w:rsidR="005C001D" w:rsidRDefault="005C001D" w:rsidP="005C001D">
            <w:pPr>
              <w:spacing w:line="240" w:lineRule="auto"/>
              <w:rPr>
                <w:rFonts w:eastAsia="Calibri"/>
                <w:color w:val="000000" w:themeColor="text1"/>
                <w:sz w:val="20"/>
                <w:szCs w:val="20"/>
              </w:rPr>
            </w:pPr>
            <w:r w:rsidRPr="3CC73BA4">
              <w:rPr>
                <w:rFonts w:eastAsia="Calibri"/>
                <w:color w:val="000000" w:themeColor="text1"/>
                <w:sz w:val="20"/>
                <w:szCs w:val="20"/>
              </w:rPr>
              <w:t xml:space="preserve">Maja 2021 je ministrica sprejela novi Pravilnik o sofinanciranju šolskih tekmovanj, ki ureja pogoje, postopek izbora in način financiranja in upravičene stroške za sofinanciranje šolskih tekmovanj iz znanja ter šolskih tekmovanj za nadarjenosti, spretnosti in popularizacijo znanja za osnovnošolsko in srednješolsko izobraževanje. Pravilnik določa tudi način opredelitve števila zlatih in srebrnih priznanj ter postopek izbora in upravičene stroške mednarodnih tekmovanj, organiziranih v Republiki Sloveniji.  </w:t>
            </w:r>
          </w:p>
          <w:p w14:paraId="3BAF36C5" w14:textId="1A1EDD7D" w:rsidR="00F26056" w:rsidRDefault="005C001D" w:rsidP="005C001D">
            <w:pPr>
              <w:autoSpaceDE w:val="0"/>
              <w:autoSpaceDN w:val="0"/>
              <w:adjustRightInd w:val="0"/>
              <w:spacing w:after="0" w:line="240" w:lineRule="auto"/>
              <w:rPr>
                <w:rFonts w:eastAsia="Calibri" w:cstheme="minorHAnsi"/>
                <w:color w:val="000000"/>
                <w:sz w:val="20"/>
                <w:szCs w:val="20"/>
              </w:rPr>
            </w:pPr>
            <w:r w:rsidRPr="3CC73BA4">
              <w:rPr>
                <w:rFonts w:eastAsia="Calibri"/>
                <w:color w:val="000000" w:themeColor="text1"/>
                <w:sz w:val="20"/>
                <w:szCs w:val="20"/>
              </w:rPr>
              <w:t>Septembra 2021 je ministrstvo objavilo JR za sofinanciranje, zaradi preostanka sredstev je bil objavljen nov razpis januarja 2022.</w:t>
            </w:r>
          </w:p>
          <w:p w14:paraId="59A11225" w14:textId="044A9127" w:rsidR="00F26056" w:rsidRPr="00D84308" w:rsidRDefault="00F26056" w:rsidP="00E5746E">
            <w:pPr>
              <w:autoSpaceDE w:val="0"/>
              <w:autoSpaceDN w:val="0"/>
              <w:adjustRightInd w:val="0"/>
              <w:spacing w:after="0" w:line="240" w:lineRule="auto"/>
              <w:rPr>
                <w:rFonts w:eastAsia="Calibri" w:cstheme="minorHAnsi"/>
                <w:color w:val="000000"/>
                <w:sz w:val="20"/>
                <w:szCs w:val="20"/>
              </w:rPr>
            </w:pPr>
          </w:p>
        </w:tc>
        <w:tc>
          <w:tcPr>
            <w:tcW w:w="2134" w:type="pct"/>
            <w:shd w:val="clear" w:color="auto" w:fill="E7E6E6" w:themeFill="background2"/>
          </w:tcPr>
          <w:p w14:paraId="1F2A812E" w14:textId="77777777" w:rsidR="005C001D" w:rsidRDefault="005C001D" w:rsidP="005C001D">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Izzivi in predlogi:</w:t>
            </w:r>
          </w:p>
          <w:p w14:paraId="2D989BF6" w14:textId="77777777" w:rsidR="00B755C6" w:rsidRPr="00D84308" w:rsidRDefault="00B755C6" w:rsidP="00B755C6">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1. </w:t>
            </w:r>
            <w:r>
              <w:rPr>
                <w:rFonts w:eastAsia="Calibri" w:cstheme="minorHAnsi"/>
                <w:b/>
                <w:bCs/>
                <w:color w:val="000000"/>
                <w:sz w:val="20"/>
                <w:szCs w:val="20"/>
              </w:rPr>
              <w:t xml:space="preserve">Dopolnitev </w:t>
            </w:r>
            <w:r w:rsidRPr="00D84308">
              <w:rPr>
                <w:rFonts w:eastAsia="Calibri" w:cstheme="minorHAnsi"/>
                <w:b/>
                <w:bCs/>
                <w:color w:val="000000"/>
                <w:sz w:val="20"/>
                <w:szCs w:val="20"/>
              </w:rPr>
              <w:t>sistemsk</w:t>
            </w:r>
            <w:r>
              <w:rPr>
                <w:rFonts w:eastAsia="Calibri" w:cstheme="minorHAnsi"/>
                <w:b/>
                <w:bCs/>
                <w:color w:val="000000"/>
                <w:sz w:val="20"/>
                <w:szCs w:val="20"/>
              </w:rPr>
              <w:t>e</w:t>
            </w:r>
            <w:r w:rsidRPr="00D84308">
              <w:rPr>
                <w:rFonts w:eastAsia="Calibri" w:cstheme="minorHAnsi"/>
                <w:b/>
                <w:bCs/>
                <w:color w:val="000000"/>
                <w:sz w:val="20"/>
                <w:szCs w:val="20"/>
              </w:rPr>
              <w:t xml:space="preserve"> ureditv</w:t>
            </w:r>
            <w:r>
              <w:rPr>
                <w:rFonts w:eastAsia="Calibri" w:cstheme="minorHAnsi"/>
                <w:b/>
                <w:bCs/>
                <w:color w:val="000000"/>
                <w:sz w:val="20"/>
                <w:szCs w:val="20"/>
              </w:rPr>
              <w:t>e</w:t>
            </w:r>
            <w:r w:rsidRPr="00D84308">
              <w:rPr>
                <w:rFonts w:eastAsia="Calibri" w:cstheme="minorHAnsi"/>
                <w:b/>
                <w:bCs/>
                <w:color w:val="000000"/>
                <w:sz w:val="20"/>
                <w:szCs w:val="20"/>
              </w:rPr>
              <w:t xml:space="preserve"> šolskih tekmovanj</w:t>
            </w:r>
          </w:p>
          <w:p w14:paraId="52A3F439" w14:textId="14FF3DF4" w:rsidR="00B755C6" w:rsidRPr="00D84308" w:rsidRDefault="00B755C6" w:rsidP="00B755C6">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w:t>
            </w:r>
            <w:r>
              <w:rPr>
                <w:rFonts w:eastAsia="Calibri" w:cstheme="minorHAnsi"/>
                <w:bCs/>
                <w:color w:val="000000"/>
                <w:sz w:val="20"/>
                <w:szCs w:val="20"/>
              </w:rPr>
              <w:t>1</w:t>
            </w:r>
            <w:r w:rsidRPr="00D84308">
              <w:rPr>
                <w:rFonts w:eastAsia="Calibri" w:cstheme="minorHAnsi"/>
                <w:bCs/>
                <w:color w:val="000000"/>
                <w:sz w:val="20"/>
                <w:szCs w:val="20"/>
              </w:rPr>
              <w:t>: izve</w:t>
            </w:r>
            <w:r>
              <w:rPr>
                <w:rFonts w:eastAsia="Calibri" w:cstheme="minorHAnsi"/>
                <w:bCs/>
                <w:color w:val="000000"/>
                <w:sz w:val="20"/>
                <w:szCs w:val="20"/>
              </w:rPr>
              <w:t>dba</w:t>
            </w:r>
            <w:r w:rsidRPr="00D84308">
              <w:rPr>
                <w:rFonts w:eastAsia="Calibri" w:cstheme="minorHAnsi"/>
                <w:bCs/>
                <w:color w:val="000000"/>
                <w:sz w:val="20"/>
                <w:szCs w:val="20"/>
              </w:rPr>
              <w:t xml:space="preserve"> postopk</w:t>
            </w:r>
            <w:r>
              <w:rPr>
                <w:rFonts w:eastAsia="Calibri" w:cstheme="minorHAnsi"/>
                <w:bCs/>
                <w:color w:val="000000"/>
                <w:sz w:val="20"/>
                <w:szCs w:val="20"/>
              </w:rPr>
              <w:t>a</w:t>
            </w:r>
            <w:r w:rsidRPr="00D84308">
              <w:rPr>
                <w:rFonts w:eastAsia="Calibri" w:cstheme="minorHAnsi"/>
                <w:bCs/>
                <w:color w:val="000000"/>
                <w:sz w:val="20"/>
                <w:szCs w:val="20"/>
              </w:rPr>
              <w:t xml:space="preserve"> </w:t>
            </w:r>
            <w:r>
              <w:rPr>
                <w:rFonts w:eastAsia="Calibri" w:cstheme="minorHAnsi"/>
                <w:bCs/>
                <w:color w:val="000000"/>
                <w:sz w:val="20"/>
                <w:szCs w:val="20"/>
              </w:rPr>
              <w:t>novelacije</w:t>
            </w:r>
            <w:r w:rsidRPr="00D84308">
              <w:rPr>
                <w:rFonts w:eastAsia="Calibri" w:cstheme="minorHAnsi"/>
                <w:bCs/>
                <w:color w:val="000000"/>
                <w:sz w:val="20"/>
                <w:szCs w:val="20"/>
              </w:rPr>
              <w:t xml:space="preserve"> Pravilnika </w:t>
            </w:r>
            <w:r w:rsidRPr="00D84308">
              <w:rPr>
                <w:rFonts w:eastAsia="Calibri" w:cstheme="minorHAnsi"/>
                <w:color w:val="000000"/>
                <w:sz w:val="20"/>
                <w:szCs w:val="20"/>
              </w:rPr>
              <w:t>MIZŠ o sofinanciranju tekmovanj.</w:t>
            </w:r>
          </w:p>
          <w:p w14:paraId="76DD0FF6" w14:textId="77777777" w:rsidR="00B755C6" w:rsidRPr="00D84308" w:rsidRDefault="00B755C6" w:rsidP="00B755C6">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w:t>
            </w:r>
            <w:r>
              <w:rPr>
                <w:rFonts w:eastAsia="Calibri" w:cstheme="minorHAnsi"/>
                <w:bCs/>
                <w:color w:val="000000"/>
                <w:sz w:val="20"/>
                <w:szCs w:val="20"/>
              </w:rPr>
              <w:t>2</w:t>
            </w:r>
            <w:r w:rsidRPr="00D84308">
              <w:rPr>
                <w:rFonts w:eastAsia="Calibri" w:cstheme="minorHAnsi"/>
                <w:bCs/>
                <w:color w:val="000000"/>
                <w:sz w:val="20"/>
                <w:szCs w:val="20"/>
              </w:rPr>
              <w:t xml:space="preserve">: </w:t>
            </w:r>
            <w:r>
              <w:rPr>
                <w:rFonts w:eastAsia="Calibri" w:cstheme="minorHAnsi"/>
                <w:bCs/>
                <w:color w:val="000000"/>
                <w:sz w:val="20"/>
                <w:szCs w:val="20"/>
              </w:rPr>
              <w:t xml:space="preserve">okrepitev </w:t>
            </w:r>
            <w:r w:rsidRPr="00D84308">
              <w:rPr>
                <w:rFonts w:eastAsia="Calibri" w:cstheme="minorHAnsi"/>
                <w:bCs/>
                <w:color w:val="000000"/>
                <w:sz w:val="20"/>
                <w:szCs w:val="20"/>
              </w:rPr>
              <w:t>dialog</w:t>
            </w:r>
            <w:r>
              <w:rPr>
                <w:rFonts w:eastAsia="Calibri" w:cstheme="minorHAnsi"/>
                <w:bCs/>
                <w:color w:val="000000"/>
                <w:sz w:val="20"/>
                <w:szCs w:val="20"/>
              </w:rPr>
              <w:t>a</w:t>
            </w:r>
            <w:r w:rsidRPr="00D84308">
              <w:rPr>
                <w:rFonts w:eastAsia="Calibri" w:cstheme="minorHAnsi"/>
                <w:bCs/>
                <w:color w:val="000000"/>
                <w:sz w:val="20"/>
                <w:szCs w:val="20"/>
              </w:rPr>
              <w:t xml:space="preserve"> z MDDSZ </w:t>
            </w:r>
            <w:r>
              <w:rPr>
                <w:rFonts w:eastAsia="Calibri" w:cstheme="minorHAnsi"/>
                <w:bCs/>
                <w:color w:val="000000"/>
                <w:sz w:val="20"/>
                <w:szCs w:val="20"/>
              </w:rPr>
              <w:t>o</w:t>
            </w:r>
            <w:r w:rsidRPr="00D84308">
              <w:rPr>
                <w:rFonts w:eastAsia="Calibri" w:cstheme="minorHAnsi"/>
                <w:color w:val="000000"/>
                <w:sz w:val="20"/>
                <w:szCs w:val="20"/>
              </w:rPr>
              <w:t xml:space="preserve"> okvir</w:t>
            </w:r>
            <w:r>
              <w:rPr>
                <w:rFonts w:eastAsia="Calibri" w:cstheme="minorHAnsi"/>
                <w:color w:val="000000"/>
                <w:sz w:val="20"/>
                <w:szCs w:val="20"/>
              </w:rPr>
              <w:t>u</w:t>
            </w:r>
            <w:r w:rsidRPr="00D84308">
              <w:rPr>
                <w:rFonts w:eastAsia="Calibri" w:cstheme="minorHAnsi"/>
                <w:color w:val="000000"/>
                <w:sz w:val="20"/>
                <w:szCs w:val="20"/>
              </w:rPr>
              <w:t xml:space="preserve"> dela z nadarjenimi in sofinanciranj</w:t>
            </w:r>
            <w:r>
              <w:rPr>
                <w:rFonts w:eastAsia="Calibri" w:cstheme="minorHAnsi"/>
                <w:color w:val="000000"/>
                <w:sz w:val="20"/>
                <w:szCs w:val="20"/>
              </w:rPr>
              <w:t>u</w:t>
            </w:r>
            <w:r w:rsidRPr="00D84308">
              <w:rPr>
                <w:rFonts w:eastAsia="Calibri" w:cstheme="minorHAnsi"/>
                <w:color w:val="000000"/>
                <w:sz w:val="20"/>
                <w:szCs w:val="20"/>
              </w:rPr>
              <w:t xml:space="preserve"> tekmovanj, posebej glede </w:t>
            </w:r>
            <w:r>
              <w:rPr>
                <w:rFonts w:eastAsia="Calibri" w:cstheme="minorHAnsi"/>
                <w:color w:val="000000"/>
                <w:sz w:val="20"/>
                <w:szCs w:val="20"/>
              </w:rPr>
              <w:t xml:space="preserve">že dogovorjene širitve nabora </w:t>
            </w:r>
            <w:r w:rsidRPr="00D84308">
              <w:rPr>
                <w:rFonts w:eastAsia="Calibri" w:cstheme="minorHAnsi"/>
                <w:color w:val="000000"/>
                <w:sz w:val="20"/>
                <w:szCs w:val="20"/>
              </w:rPr>
              <w:t>upravičenih stroškov.</w:t>
            </w:r>
          </w:p>
          <w:p w14:paraId="1A5E920D" w14:textId="1546D498" w:rsidR="00B755C6" w:rsidRPr="00D84308" w:rsidRDefault="00B755C6" w:rsidP="00B755C6">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w:t>
            </w:r>
            <w:r>
              <w:rPr>
                <w:rFonts w:eastAsia="Calibri" w:cstheme="minorHAnsi"/>
                <w:bCs/>
                <w:color w:val="000000"/>
                <w:sz w:val="20"/>
                <w:szCs w:val="20"/>
              </w:rPr>
              <w:t>3</w:t>
            </w:r>
            <w:r w:rsidRPr="00D84308">
              <w:rPr>
                <w:rFonts w:eastAsia="Calibri" w:cstheme="minorHAnsi"/>
                <w:bCs/>
                <w:color w:val="000000"/>
                <w:sz w:val="20"/>
                <w:szCs w:val="20"/>
              </w:rPr>
              <w:t xml:space="preserve">: nasloviti odprte dileme, </w:t>
            </w:r>
            <w:r w:rsidRPr="00D84308">
              <w:rPr>
                <w:rFonts w:eastAsia="Calibri" w:cstheme="minorHAnsi"/>
                <w:color w:val="000000"/>
                <w:sz w:val="20"/>
                <w:szCs w:val="20"/>
              </w:rPr>
              <w:t>ki se dotikajo vprašanja pravičnosti (razbremenitev materialnih stroškov staršev in šol, ki nastanejo pri izvedbi ali udeleževanju otrok  predvsem na tekmovanjih na regijski in državni ravni</w:t>
            </w:r>
            <w:r>
              <w:rPr>
                <w:rFonts w:eastAsia="Calibri" w:cstheme="minorHAnsi"/>
                <w:color w:val="000000"/>
                <w:sz w:val="20"/>
                <w:szCs w:val="20"/>
              </w:rPr>
              <w:t>)</w:t>
            </w:r>
            <w:r w:rsidRPr="00D84308">
              <w:rPr>
                <w:rFonts w:eastAsia="Calibri" w:cstheme="minorHAnsi"/>
                <w:color w:val="000000"/>
                <w:sz w:val="20"/>
                <w:szCs w:val="20"/>
              </w:rPr>
              <w:t>.</w:t>
            </w:r>
          </w:p>
          <w:p w14:paraId="7CAF8D6F" w14:textId="3915AA48" w:rsidR="00F26056" w:rsidRDefault="00B755C6" w:rsidP="00B755C6">
            <w:pPr>
              <w:autoSpaceDE w:val="0"/>
              <w:autoSpaceDN w:val="0"/>
              <w:adjustRightInd w:val="0"/>
              <w:spacing w:after="0" w:line="240" w:lineRule="auto"/>
              <w:rPr>
                <w:rFonts w:eastAsia="Calibri" w:cstheme="minorHAnsi"/>
                <w:color w:val="000000"/>
                <w:sz w:val="20"/>
                <w:szCs w:val="20"/>
              </w:rPr>
            </w:pPr>
            <w:r w:rsidRPr="00C005A8">
              <w:rPr>
                <w:rFonts w:eastAsia="Calibri" w:cstheme="minorHAnsi"/>
                <w:color w:val="000000"/>
                <w:sz w:val="20"/>
                <w:szCs w:val="20"/>
              </w:rPr>
              <w:t>Predlog 1.4: razviti oblike podpore in načine krepitve kakovosti šolskim tekmovanjem</w:t>
            </w:r>
            <w:r>
              <w:rPr>
                <w:rFonts w:eastAsia="Calibri" w:cstheme="minorHAnsi"/>
                <w:color w:val="000000"/>
                <w:sz w:val="20"/>
                <w:szCs w:val="20"/>
              </w:rPr>
              <w:t>.</w:t>
            </w:r>
          </w:p>
          <w:p w14:paraId="1342034A" w14:textId="1529B91F" w:rsidR="00F26056" w:rsidRPr="00D84308" w:rsidRDefault="00F26056" w:rsidP="00E5746E">
            <w:pPr>
              <w:autoSpaceDE w:val="0"/>
              <w:autoSpaceDN w:val="0"/>
              <w:adjustRightInd w:val="0"/>
              <w:spacing w:after="0" w:line="240" w:lineRule="auto"/>
              <w:rPr>
                <w:rFonts w:eastAsia="Calibri" w:cstheme="minorHAnsi"/>
                <w:color w:val="000000"/>
                <w:sz w:val="20"/>
                <w:szCs w:val="20"/>
              </w:rPr>
            </w:pPr>
          </w:p>
        </w:tc>
      </w:tr>
      <w:tr w:rsidR="007B28F5" w:rsidRPr="006435EA" w14:paraId="6197958A" w14:textId="77777777" w:rsidTr="00774FEC">
        <w:trPr>
          <w:trHeight w:val="275"/>
        </w:trPr>
        <w:tc>
          <w:tcPr>
            <w:tcW w:w="49" w:type="pct"/>
            <w:tcBorders>
              <w:bottom w:val="single" w:sz="4" w:space="0" w:color="auto"/>
              <w:right w:val="nil"/>
            </w:tcBorders>
          </w:tcPr>
          <w:p w14:paraId="676B2C12"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1081" w:type="pct"/>
            <w:gridSpan w:val="3"/>
            <w:tcBorders>
              <w:left w:val="nil"/>
              <w:bottom w:val="single" w:sz="4" w:space="0" w:color="auto"/>
              <w:right w:val="nil"/>
            </w:tcBorders>
            <w:shd w:val="solid" w:color="CCFFCC" w:fill="auto"/>
          </w:tcPr>
          <w:p w14:paraId="1586AE2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ZDRAVJE</w:t>
            </w:r>
          </w:p>
        </w:tc>
        <w:tc>
          <w:tcPr>
            <w:tcW w:w="86" w:type="pct"/>
            <w:tcBorders>
              <w:left w:val="nil"/>
              <w:bottom w:val="single" w:sz="4" w:space="0" w:color="auto"/>
              <w:right w:val="nil"/>
            </w:tcBorders>
            <w:shd w:val="solid" w:color="CCFFCC" w:fill="auto"/>
          </w:tcPr>
          <w:p w14:paraId="6AD381B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1548" w:type="pct"/>
            <w:gridSpan w:val="2"/>
            <w:tcBorders>
              <w:left w:val="nil"/>
              <w:bottom w:val="single" w:sz="4" w:space="0" w:color="auto"/>
              <w:right w:val="nil"/>
            </w:tcBorders>
            <w:shd w:val="solid" w:color="CCFFCC" w:fill="auto"/>
          </w:tcPr>
          <w:p w14:paraId="4F24B6E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0" w:type="pct"/>
            <w:tcBorders>
              <w:left w:val="nil"/>
              <w:bottom w:val="single" w:sz="4" w:space="0" w:color="auto"/>
              <w:right w:val="nil"/>
            </w:tcBorders>
            <w:shd w:val="solid" w:color="CCFFCC" w:fill="auto"/>
          </w:tcPr>
          <w:p w14:paraId="3F773C5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2" w:type="pct"/>
            <w:tcBorders>
              <w:left w:val="nil"/>
              <w:bottom w:val="single" w:sz="4" w:space="0" w:color="auto"/>
              <w:right w:val="nil"/>
            </w:tcBorders>
            <w:shd w:val="solid" w:color="CCFFCC" w:fill="auto"/>
          </w:tcPr>
          <w:p w14:paraId="4E8A93C3" w14:textId="512CD1BE"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34" w:type="pct"/>
            <w:tcBorders>
              <w:left w:val="nil"/>
              <w:bottom w:val="single" w:sz="4" w:space="0" w:color="auto"/>
            </w:tcBorders>
            <w:shd w:val="solid" w:color="CCFFCC" w:fill="auto"/>
          </w:tcPr>
          <w:p w14:paraId="35538EBC"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7B28F5" w:rsidRPr="006435EA" w14:paraId="158AAA13" w14:textId="77777777" w:rsidTr="00774FEC">
        <w:trPr>
          <w:trHeight w:val="212"/>
        </w:trPr>
        <w:tc>
          <w:tcPr>
            <w:tcW w:w="49" w:type="pct"/>
            <w:tcBorders>
              <w:right w:val="nil"/>
            </w:tcBorders>
          </w:tcPr>
          <w:p w14:paraId="0F50C7C5"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290C94F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666" w:type="pct"/>
            <w:gridSpan w:val="5"/>
            <w:tcBorders>
              <w:left w:val="nil"/>
              <w:right w:val="nil"/>
            </w:tcBorders>
          </w:tcPr>
          <w:p w14:paraId="62BC0E7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Športna vzgoja in zdrav življenjski slog</w:t>
            </w:r>
          </w:p>
        </w:tc>
        <w:tc>
          <w:tcPr>
            <w:tcW w:w="50" w:type="pct"/>
            <w:tcBorders>
              <w:left w:val="nil"/>
              <w:right w:val="nil"/>
            </w:tcBorders>
          </w:tcPr>
          <w:p w14:paraId="6C916988"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6382D3CC" w14:textId="5C52B909"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2D0435A4"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26056" w:rsidRPr="006435EA" w14:paraId="0F6EAED3" w14:textId="77777777" w:rsidTr="00774FEC">
        <w:trPr>
          <w:trHeight w:val="1266"/>
        </w:trPr>
        <w:tc>
          <w:tcPr>
            <w:tcW w:w="49" w:type="pct"/>
            <w:tcBorders>
              <w:bottom w:val="single" w:sz="4" w:space="0" w:color="auto"/>
            </w:tcBorders>
          </w:tcPr>
          <w:p w14:paraId="5060D1D9" w14:textId="77777777" w:rsidR="00F26056" w:rsidRPr="006435EA" w:rsidRDefault="00F26056"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bottom w:val="single" w:sz="4" w:space="0" w:color="auto"/>
            </w:tcBorders>
          </w:tcPr>
          <w:p w14:paraId="2D5F4D05"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3C1A94D4"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tcBorders>
              <w:bottom w:val="single" w:sz="4" w:space="0" w:color="auto"/>
            </w:tcBorders>
            <w:shd w:val="clear" w:color="auto" w:fill="E7E6E6" w:themeFill="background2"/>
          </w:tcPr>
          <w:p w14:paraId="1FFB893B"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Spremenil se je življenjski slog otrok in staršev, </w:t>
            </w:r>
            <w:r>
              <w:rPr>
                <w:rFonts w:eastAsia="Calibri" w:cstheme="minorHAnsi"/>
                <w:color w:val="000000"/>
                <w:sz w:val="20"/>
                <w:szCs w:val="20"/>
              </w:rPr>
              <w:t>s tem</w:t>
            </w:r>
            <w:r w:rsidRPr="00D84308">
              <w:rPr>
                <w:rFonts w:eastAsia="Calibri" w:cstheme="minorHAnsi"/>
                <w:color w:val="000000"/>
                <w:sz w:val="20"/>
                <w:szCs w:val="20"/>
              </w:rPr>
              <w:t xml:space="preserve"> pa tudi pomen športne vzgoje pri osvajanju kakovostnega znanja, osebnostnem oblikovanju in dejavnem vključevanju v družbo.</w:t>
            </w:r>
          </w:p>
          <w:p w14:paraId="0FCC542F"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p>
          <w:p w14:paraId="62CC64F3" w14:textId="2CC647F2" w:rsidR="00F26056" w:rsidRPr="00D84308" w:rsidRDefault="00BE60E3" w:rsidP="00BE60E3">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Nacionalni program športa 2014</w:t>
            </w:r>
            <w:r>
              <w:rPr>
                <w:rFonts w:eastAsia="Calibri" w:cstheme="minorHAnsi"/>
                <w:color w:val="000000"/>
                <w:sz w:val="20"/>
                <w:szCs w:val="20"/>
              </w:rPr>
              <w:t>–</w:t>
            </w:r>
            <w:r w:rsidRPr="00D84308">
              <w:rPr>
                <w:rFonts w:eastAsia="Calibri" w:cstheme="minorHAnsi"/>
                <w:color w:val="000000"/>
                <w:sz w:val="20"/>
                <w:szCs w:val="20"/>
              </w:rPr>
              <w:t>2023</w:t>
            </w:r>
          </w:p>
        </w:tc>
        <w:tc>
          <w:tcPr>
            <w:tcW w:w="172" w:type="pct"/>
            <w:tcBorders>
              <w:bottom w:val="single" w:sz="4" w:space="0" w:color="auto"/>
            </w:tcBorders>
            <w:shd w:val="clear" w:color="auto" w:fill="E7E6E6" w:themeFill="background2"/>
          </w:tcPr>
          <w:p w14:paraId="5649B99C" w14:textId="37121B41" w:rsidR="00F26056" w:rsidRPr="00F26056" w:rsidRDefault="00F26056"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lastRenderedPageBreak/>
              <w:t>2022</w:t>
            </w:r>
          </w:p>
        </w:tc>
        <w:tc>
          <w:tcPr>
            <w:tcW w:w="1478" w:type="pct"/>
            <w:gridSpan w:val="3"/>
            <w:tcBorders>
              <w:bottom w:val="single" w:sz="4" w:space="0" w:color="auto"/>
            </w:tcBorders>
            <w:shd w:val="clear" w:color="auto" w:fill="E7E6E6" w:themeFill="background2"/>
          </w:tcPr>
          <w:p w14:paraId="656362FE"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Strokovna izhodišča za prenovo in drugačno konceptualizacijo programov, sprejeta na Strokovnem svetu za šport:</w:t>
            </w:r>
          </w:p>
          <w:p w14:paraId="30D9A7A1"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dobrih dveh desetletjih sicer premišljenega udejanjanja sprememb v praksi spoznavamo, da številnih usmeritev iz Smernic šolske športne vzgoje, kot sta </w:t>
            </w:r>
            <w:r w:rsidRPr="00D84308">
              <w:rPr>
                <w:rFonts w:eastAsia="Calibri" w:cstheme="minorHAnsi"/>
                <w:color w:val="000000"/>
                <w:sz w:val="20"/>
                <w:szCs w:val="20"/>
              </w:rPr>
              <w:lastRenderedPageBreak/>
              <w:t xml:space="preserve">vsakodnevna ura športne vzgoje in poučevanje športnih strokovnjakov v celotni </w:t>
            </w:r>
            <w:r>
              <w:rPr>
                <w:rFonts w:eastAsia="Calibri" w:cstheme="minorHAnsi"/>
                <w:color w:val="000000"/>
                <w:sz w:val="20"/>
                <w:szCs w:val="20"/>
              </w:rPr>
              <w:t>vertikali</w:t>
            </w:r>
            <w:r w:rsidRPr="00D84308">
              <w:rPr>
                <w:rFonts w:eastAsia="Calibri" w:cstheme="minorHAnsi"/>
                <w:color w:val="000000"/>
                <w:sz w:val="20"/>
                <w:szCs w:val="20"/>
              </w:rPr>
              <w:t>, žal nismo dosegli.</w:t>
            </w:r>
          </w:p>
          <w:p w14:paraId="2900A0E9"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Športna vzgoja (športna vzgoja, šport, gibanje) ne predstavlja le posredovanja športnih znanj in razvoja gibalnih sposobnosti ter telesnih značilnosti, je tudi proces motivacije in usmerjanja v oblikovanje zdravega življenjskega sloga, pa tudi pomemben proces (sekundarne) socializacije.</w:t>
            </w:r>
          </w:p>
          <w:p w14:paraId="1829C0D2"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Pretirana raba zabavnih tehnologij, ki narekujejo gibalno nedejaven ali celo sedeč položaj, zaščitniške prakse staršev (omejevanje otrok pri gibanju po javnih površinah, npr. igranje na igriščih, samostojno gibanje po soseski, prečkanje ulice), individualizacija (otrokova napačna zaznava njegove vloge v družbi), pretirana skrb staršev in permisivna vzgoja so močno spremenili podobo preživljanja prostega časa otrok in mladine v zadnjih desetletjih</w:t>
            </w:r>
            <w:r>
              <w:rPr>
                <w:rFonts w:eastAsia="Calibri" w:cstheme="minorHAnsi"/>
                <w:color w:val="000000"/>
                <w:sz w:val="20"/>
                <w:szCs w:val="20"/>
              </w:rPr>
              <w:t>.</w:t>
            </w:r>
          </w:p>
          <w:p w14:paraId="14D6F848"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Evropska komisija in Svet Evrope priporočata najmanj 5 ur športne vzgoje tedensko, da športni pedagogi poučujejo na vseh izobraževalnih ravneh. Učinki programa Zdrav življenjski slog dokazujejo, da znamo in zmoremo zboljšati gibalno učinkovitost šolarjev in zmanjšati njihovo obolevnost, več gibanja med poukom lahko olajša delo učiteljem in izboljša učno uspešnost.</w:t>
            </w:r>
          </w:p>
          <w:p w14:paraId="15FF9A48" w14:textId="77777777" w:rsidR="00BE60E3"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Zamujene so priložnosti v vrtcu, še vedno nismo uvedli ustrezne rešitve za vse srednješolske programe in izgubili smo športno vzgojo v rednih študijskih programih, kar se pozna</w:t>
            </w:r>
            <w:r>
              <w:rPr>
                <w:rFonts w:eastAsia="Calibri" w:cstheme="minorHAnsi"/>
                <w:color w:val="000000"/>
                <w:sz w:val="20"/>
                <w:szCs w:val="20"/>
              </w:rPr>
              <w:t xml:space="preserve"> v</w:t>
            </w:r>
            <w:r w:rsidRPr="00D84308">
              <w:rPr>
                <w:rFonts w:eastAsia="Calibri" w:cstheme="minorHAnsi"/>
                <w:color w:val="000000"/>
                <w:sz w:val="20"/>
                <w:szCs w:val="20"/>
              </w:rPr>
              <w:t xml:space="preserve"> zmogljivosti študentske populacije.</w:t>
            </w:r>
          </w:p>
          <w:p w14:paraId="09CE7182" w14:textId="7081AE0D" w:rsidR="00BE60E3" w:rsidRPr="00D84308" w:rsidRDefault="00BE60E3" w:rsidP="00BE60E3">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Zaradi zaprtja šol se april</w:t>
            </w:r>
            <w:r>
              <w:rPr>
                <w:rFonts w:eastAsia="Calibri" w:cstheme="minorHAnsi"/>
                <w:color w:val="353535"/>
                <w:sz w:val="20"/>
                <w:szCs w:val="20"/>
              </w:rPr>
              <w:t>a</w:t>
            </w:r>
            <w:r w:rsidRPr="00D84308">
              <w:rPr>
                <w:rFonts w:eastAsia="Calibri" w:cstheme="minorHAnsi"/>
                <w:color w:val="353535"/>
                <w:sz w:val="20"/>
                <w:szCs w:val="20"/>
              </w:rPr>
              <w:t xml:space="preserve"> in maj</w:t>
            </w:r>
            <w:r>
              <w:rPr>
                <w:rFonts w:eastAsia="Calibri" w:cstheme="minorHAnsi"/>
                <w:color w:val="353535"/>
                <w:sz w:val="20"/>
                <w:szCs w:val="20"/>
              </w:rPr>
              <w:t>a</w:t>
            </w:r>
            <w:r w:rsidRPr="00D84308">
              <w:rPr>
                <w:rFonts w:eastAsia="Calibri" w:cstheme="minorHAnsi"/>
                <w:color w:val="353535"/>
                <w:sz w:val="20"/>
                <w:szCs w:val="20"/>
              </w:rPr>
              <w:t xml:space="preserve"> </w:t>
            </w:r>
            <w:r>
              <w:rPr>
                <w:rFonts w:eastAsia="Calibri" w:cstheme="minorHAnsi"/>
                <w:color w:val="353535"/>
                <w:sz w:val="20"/>
                <w:szCs w:val="20"/>
              </w:rPr>
              <w:t xml:space="preserve">2020 </w:t>
            </w:r>
            <w:r w:rsidRPr="00D84308">
              <w:rPr>
                <w:rFonts w:eastAsia="Calibri" w:cstheme="minorHAnsi"/>
                <w:color w:val="353535"/>
                <w:sz w:val="20"/>
                <w:szCs w:val="20"/>
              </w:rPr>
              <w:t>niso mogle izvesti redne</w:t>
            </w:r>
            <w:r>
              <w:rPr>
                <w:rFonts w:eastAsia="Calibri" w:cstheme="minorHAnsi"/>
                <w:color w:val="353535"/>
                <w:sz w:val="20"/>
                <w:szCs w:val="20"/>
              </w:rPr>
              <w:t xml:space="preserve"> </w:t>
            </w:r>
            <w:r w:rsidRPr="00D84308">
              <w:rPr>
                <w:rFonts w:eastAsia="Calibri" w:cstheme="minorHAnsi"/>
                <w:color w:val="353535"/>
                <w:sz w:val="20"/>
                <w:szCs w:val="20"/>
              </w:rPr>
              <w:t>spremljave telesnega in gibalnega razvoja otrok SLOfit športno vzgojni karton, je pa več kot 100 osnovnih šol meritve otrok vseeno uspelo izvesti maj</w:t>
            </w:r>
            <w:r>
              <w:rPr>
                <w:rFonts w:eastAsia="Calibri" w:cstheme="minorHAnsi"/>
                <w:color w:val="353535"/>
                <w:sz w:val="20"/>
                <w:szCs w:val="20"/>
              </w:rPr>
              <w:t>a</w:t>
            </w:r>
            <w:r w:rsidRPr="00D84308">
              <w:rPr>
                <w:rFonts w:eastAsia="Calibri" w:cstheme="minorHAnsi"/>
                <w:color w:val="353535"/>
                <w:sz w:val="20"/>
                <w:szCs w:val="20"/>
              </w:rPr>
              <w:t xml:space="preserve"> in junij</w:t>
            </w:r>
            <w:r>
              <w:rPr>
                <w:rFonts w:eastAsia="Calibri" w:cstheme="minorHAnsi"/>
                <w:color w:val="353535"/>
                <w:sz w:val="20"/>
                <w:szCs w:val="20"/>
              </w:rPr>
              <w:t>a</w:t>
            </w:r>
            <w:r w:rsidRPr="00D84308">
              <w:rPr>
                <w:rFonts w:eastAsia="Calibri" w:cstheme="minorHAnsi"/>
                <w:color w:val="353535"/>
                <w:sz w:val="20"/>
                <w:szCs w:val="20"/>
              </w:rPr>
              <w:t>. S pomočjo šol je Slovenija dobila vpogled v to, kakšne posledice je</w:t>
            </w:r>
            <w:r>
              <w:rPr>
                <w:rFonts w:eastAsia="Calibri" w:cstheme="minorHAnsi"/>
                <w:color w:val="353535"/>
                <w:sz w:val="20"/>
                <w:szCs w:val="20"/>
              </w:rPr>
              <w:t xml:space="preserve"> </w:t>
            </w:r>
            <w:r w:rsidRPr="00D84308">
              <w:rPr>
                <w:rFonts w:eastAsia="Calibri" w:cstheme="minorHAnsi"/>
                <w:color w:val="353535"/>
                <w:sz w:val="20"/>
                <w:szCs w:val="20"/>
              </w:rPr>
              <w:t>povzročilo</w:t>
            </w:r>
            <w:r>
              <w:rPr>
                <w:rFonts w:eastAsia="Calibri" w:cstheme="minorHAnsi"/>
                <w:color w:val="353535"/>
                <w:sz w:val="20"/>
                <w:szCs w:val="20"/>
              </w:rPr>
              <w:t xml:space="preserve"> </w:t>
            </w:r>
            <w:r w:rsidRPr="00D84308">
              <w:rPr>
                <w:rFonts w:eastAsia="Calibri" w:cstheme="minorHAnsi"/>
                <w:color w:val="353535"/>
                <w:sz w:val="20"/>
                <w:szCs w:val="20"/>
              </w:rPr>
              <w:t>otro</w:t>
            </w:r>
            <w:r>
              <w:rPr>
                <w:rFonts w:eastAsia="Calibri" w:cstheme="minorHAnsi"/>
                <w:color w:val="353535"/>
                <w:sz w:val="20"/>
                <w:szCs w:val="20"/>
              </w:rPr>
              <w:t>kom</w:t>
            </w:r>
            <w:r w:rsidRPr="00D84308">
              <w:rPr>
                <w:rFonts w:eastAsia="Calibri" w:cstheme="minorHAnsi"/>
                <w:color w:val="353535"/>
                <w:sz w:val="20"/>
                <w:szCs w:val="20"/>
              </w:rPr>
              <w:t xml:space="preserve"> omejevanje telesne dejavnosti med razglasitvijo</w:t>
            </w:r>
            <w:r>
              <w:rPr>
                <w:rFonts w:eastAsia="Calibri" w:cstheme="minorHAnsi"/>
                <w:color w:val="353535"/>
                <w:sz w:val="20"/>
                <w:szCs w:val="20"/>
              </w:rPr>
              <w:t xml:space="preserve"> </w:t>
            </w:r>
            <w:r w:rsidRPr="00D84308">
              <w:rPr>
                <w:rFonts w:eastAsia="Calibri" w:cstheme="minorHAnsi"/>
                <w:color w:val="353535"/>
                <w:sz w:val="20"/>
                <w:szCs w:val="20"/>
              </w:rPr>
              <w:t>epidemije. Podatke meritev šol je obdelal Laboratorij za diagnostiko telesnega in gibalnega razvoja Fakultete za šport UL. Ključne ugotovitve o vplivu ukrepov med razglasitvijo epidemije COVID-19:</w:t>
            </w:r>
          </w:p>
          <w:p w14:paraId="4FE5484A" w14:textId="77777777" w:rsidR="00BE60E3" w:rsidRPr="00D84308" w:rsidRDefault="00BE60E3" w:rsidP="00BE60E3">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lastRenderedPageBreak/>
              <w:t>1. Največji upad gibalne učinkovitosti slovenskih otrok v zgodovini spremlja</w:t>
            </w:r>
            <w:r>
              <w:rPr>
                <w:rFonts w:eastAsia="Calibri" w:cstheme="minorHAnsi"/>
                <w:color w:val="353535"/>
                <w:sz w:val="20"/>
                <w:szCs w:val="20"/>
              </w:rPr>
              <w:t>nja</w:t>
            </w:r>
            <w:r w:rsidRPr="00D84308">
              <w:rPr>
                <w:rFonts w:eastAsia="Calibri" w:cstheme="minorHAnsi"/>
                <w:color w:val="353535"/>
                <w:sz w:val="20"/>
                <w:szCs w:val="20"/>
              </w:rPr>
              <w:t>.</w:t>
            </w:r>
          </w:p>
          <w:p w14:paraId="2A132456" w14:textId="77777777" w:rsidR="00BE60E3" w:rsidRPr="00D84308" w:rsidRDefault="00BE60E3" w:rsidP="00BE60E3">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2. Največ je zmanjšanje deleža visoko gibalno učinkovitih otrok v slovenski populaciji v zgodovini spremlja</w:t>
            </w:r>
            <w:r>
              <w:rPr>
                <w:rFonts w:eastAsia="Calibri" w:cstheme="minorHAnsi"/>
                <w:color w:val="353535"/>
                <w:sz w:val="20"/>
                <w:szCs w:val="20"/>
              </w:rPr>
              <w:t>nja</w:t>
            </w:r>
            <w:r w:rsidRPr="00D84308">
              <w:rPr>
                <w:rFonts w:eastAsia="Calibri" w:cstheme="minorHAnsi"/>
                <w:color w:val="353535"/>
                <w:sz w:val="20"/>
                <w:szCs w:val="20"/>
              </w:rPr>
              <w:t>.</w:t>
            </w:r>
          </w:p>
          <w:p w14:paraId="3B65CED5" w14:textId="77777777" w:rsidR="00BE60E3" w:rsidRPr="00D84308" w:rsidRDefault="00BE60E3" w:rsidP="00BE60E3">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3. Največji upad gibalne učinkovitosti med predhodno najbolj gibalno učinkovitimi otroki.</w:t>
            </w:r>
          </w:p>
          <w:p w14:paraId="4BBCA82E" w14:textId="77777777" w:rsidR="00BE60E3" w:rsidRPr="00D84308" w:rsidRDefault="00BE60E3" w:rsidP="00BE60E3">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4. Porast podkožnega maščevja pri več kot polovici osnovnošolske populacije.</w:t>
            </w:r>
          </w:p>
          <w:p w14:paraId="1F8CCEA5" w14:textId="77777777" w:rsidR="00BE60E3" w:rsidRPr="00D84308" w:rsidRDefault="00BE60E3" w:rsidP="00BE60E3">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5. Največji porast deleža otrok z debelostjo v zgodovini spremlja</w:t>
            </w:r>
            <w:r>
              <w:rPr>
                <w:rFonts w:eastAsia="Calibri" w:cstheme="minorHAnsi"/>
                <w:color w:val="353535"/>
                <w:sz w:val="20"/>
                <w:szCs w:val="20"/>
              </w:rPr>
              <w:t>nja</w:t>
            </w:r>
            <w:r w:rsidRPr="00D84308">
              <w:rPr>
                <w:rFonts w:eastAsia="Calibri" w:cstheme="minorHAnsi"/>
                <w:color w:val="353535"/>
                <w:sz w:val="20"/>
                <w:szCs w:val="20"/>
              </w:rPr>
              <w:t>.</w:t>
            </w:r>
          </w:p>
          <w:p w14:paraId="65626EC2"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bottom w:val="single" w:sz="4" w:space="0" w:color="auto"/>
            </w:tcBorders>
            <w:shd w:val="clear" w:color="auto" w:fill="E7E6E6" w:themeFill="background2"/>
          </w:tcPr>
          <w:p w14:paraId="049B2974"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Izzivi in predlogi na </w:t>
            </w:r>
            <w:r>
              <w:rPr>
                <w:rFonts w:eastAsia="Calibri" w:cstheme="minorHAnsi"/>
                <w:color w:val="000000"/>
                <w:sz w:val="20"/>
                <w:szCs w:val="20"/>
              </w:rPr>
              <w:t>osnovi</w:t>
            </w:r>
            <w:r w:rsidRPr="00D84308">
              <w:rPr>
                <w:rFonts w:eastAsia="Calibri" w:cstheme="minorHAnsi"/>
                <w:color w:val="000000"/>
                <w:sz w:val="20"/>
                <w:szCs w:val="20"/>
              </w:rPr>
              <w:t xml:space="preserve"> strokovnih izhodišč za prenovo in drugačno konceptualizacijo programov, sprejetih na Strokovnem svetu za šport: </w:t>
            </w:r>
          </w:p>
          <w:p w14:paraId="4F91F286" w14:textId="77777777" w:rsidR="00BE60E3" w:rsidRPr="00D84308" w:rsidRDefault="00BE60E3" w:rsidP="00BE60E3">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1. Zagotovitev sistematične gibalne vadbe v vrtcih</w:t>
            </w:r>
          </w:p>
          <w:p w14:paraId="2D11DF0A"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v vsakem vrtcu zagotoviti zaposlitev in delovanje vsaj enega športnega pedagoga, predšolskim otrokom se zagotovi 1 uro sistematične gibalne vadbe vsak dan </w:t>
            </w:r>
            <w:r>
              <w:rPr>
                <w:rFonts w:eastAsia="Calibri" w:cstheme="minorHAnsi"/>
                <w:color w:val="000000"/>
                <w:sz w:val="20"/>
                <w:szCs w:val="20"/>
              </w:rPr>
              <w:t>v</w:t>
            </w:r>
            <w:r w:rsidRPr="00D84308">
              <w:rPr>
                <w:rFonts w:eastAsia="Calibri" w:cstheme="minorHAnsi"/>
                <w:color w:val="000000"/>
                <w:sz w:val="20"/>
                <w:szCs w:val="20"/>
              </w:rPr>
              <w:t xml:space="preserve"> različnih oblik</w:t>
            </w:r>
            <w:r>
              <w:rPr>
                <w:rFonts w:eastAsia="Calibri" w:cstheme="minorHAnsi"/>
                <w:color w:val="000000"/>
                <w:sz w:val="20"/>
                <w:szCs w:val="20"/>
              </w:rPr>
              <w:t>ah</w:t>
            </w:r>
            <w:r w:rsidRPr="00D84308">
              <w:rPr>
                <w:rFonts w:eastAsia="Calibri" w:cstheme="minorHAnsi"/>
                <w:color w:val="000000"/>
                <w:sz w:val="20"/>
                <w:szCs w:val="20"/>
              </w:rPr>
              <w:t xml:space="preserve">. </w:t>
            </w:r>
          </w:p>
          <w:p w14:paraId="21A64CBD" w14:textId="77777777" w:rsidR="00BE60E3" w:rsidRPr="00D84308" w:rsidRDefault="00BE60E3" w:rsidP="00BE60E3">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lastRenderedPageBreak/>
              <w:t>Izziv 2. Okrepitev športne vzgoje</w:t>
            </w:r>
            <w:r w:rsidRPr="00D84308" w:rsidDel="00B94956">
              <w:rPr>
                <w:rFonts w:eastAsia="Calibri" w:cstheme="minorHAnsi"/>
                <w:b/>
                <w:color w:val="000000"/>
                <w:sz w:val="20"/>
                <w:szCs w:val="20"/>
              </w:rPr>
              <w:t xml:space="preserve"> </w:t>
            </w:r>
            <w:r w:rsidRPr="00D84308">
              <w:rPr>
                <w:rFonts w:eastAsia="Calibri" w:cstheme="minorHAnsi"/>
                <w:b/>
                <w:color w:val="000000"/>
                <w:sz w:val="20"/>
                <w:szCs w:val="20"/>
              </w:rPr>
              <w:t>v osnovni šoli</w:t>
            </w:r>
          </w:p>
          <w:p w14:paraId="03DABACB"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po celotni navpičnici osnovne šole zagotoviti 1 uro športne vzgoje dnevno in omogočiti, da te ure poučujejo športni pedagogi.</w:t>
            </w:r>
          </w:p>
          <w:p w14:paraId="793C9FD6"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s spremembo zakonodaje spodbuditi sistemsko vključevanje športnih pedagogov v poučevanje v 1. in 2. VIO.</w:t>
            </w:r>
          </w:p>
          <w:p w14:paraId="25CCC762"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2.3: v celotni navpičnici naj bo v vadbeni skupini največ 16 učencev. </w:t>
            </w:r>
          </w:p>
          <w:p w14:paraId="3C09D125" w14:textId="77777777" w:rsidR="00BE60E3" w:rsidRPr="00D84308" w:rsidRDefault="00BE60E3" w:rsidP="00BE60E3">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3. V osnovni šoli zmanjšati čas, ki ga otroci preživijo sede </w:t>
            </w:r>
          </w:p>
          <w:p w14:paraId="5FA94A69"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poleg 1 ure športne vzgoje dnevno šola </w:t>
            </w:r>
            <w:r>
              <w:rPr>
                <w:rFonts w:eastAsia="Calibri" w:cstheme="minorHAnsi"/>
                <w:color w:val="000000"/>
                <w:sz w:val="20"/>
                <w:szCs w:val="20"/>
              </w:rPr>
              <w:t xml:space="preserve">z </w:t>
            </w:r>
            <w:r w:rsidRPr="00D84308">
              <w:rPr>
                <w:rFonts w:eastAsia="Calibri" w:cstheme="minorHAnsi"/>
                <w:color w:val="000000"/>
                <w:sz w:val="20"/>
                <w:szCs w:val="20"/>
              </w:rPr>
              <w:t>različn</w:t>
            </w:r>
            <w:r>
              <w:rPr>
                <w:rFonts w:eastAsia="Calibri" w:cstheme="minorHAnsi"/>
                <w:color w:val="000000"/>
                <w:sz w:val="20"/>
                <w:szCs w:val="20"/>
              </w:rPr>
              <w:t>imi</w:t>
            </w:r>
            <w:r w:rsidRPr="00D84308">
              <w:rPr>
                <w:rFonts w:eastAsia="Calibri" w:cstheme="minorHAnsi"/>
                <w:color w:val="000000"/>
                <w:sz w:val="20"/>
                <w:szCs w:val="20"/>
              </w:rPr>
              <w:t xml:space="preserve"> dejavnost</w:t>
            </w:r>
            <w:r>
              <w:rPr>
                <w:rFonts w:eastAsia="Calibri" w:cstheme="minorHAnsi"/>
                <w:color w:val="000000"/>
                <w:sz w:val="20"/>
                <w:szCs w:val="20"/>
              </w:rPr>
              <w:t>m</w:t>
            </w:r>
            <w:r w:rsidRPr="00D84308">
              <w:rPr>
                <w:rFonts w:eastAsia="Calibri" w:cstheme="minorHAnsi"/>
                <w:color w:val="000000"/>
                <w:sz w:val="20"/>
                <w:szCs w:val="20"/>
              </w:rPr>
              <w:t>i omogoči še najmanj 60 minut zmerno do visoko intenzivne gibalne dejavnosti.</w:t>
            </w:r>
          </w:p>
          <w:p w14:paraId="7C989367"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3.2: v razširjenem programu OŠ naj steber Gibanje in zdravje vodijo učitelji športne vzgoje. S tem se omogoči nadaljevanje učinkov programa ZŽS.</w:t>
            </w:r>
          </w:p>
          <w:p w14:paraId="045BE0E4"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3.3: šole izvedejo ustrezne programe za spodbujanje gibalno dejavnega prihoda otrok v šolo. </w:t>
            </w:r>
          </w:p>
          <w:p w14:paraId="53CF31B7"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3.4: zagotoviti, da interesne športne programe v šoli izvajajo športni pedagogi. </w:t>
            </w:r>
          </w:p>
          <w:p w14:paraId="4EB31DBC"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3.5: šole uredijo zunanjost v ustrezni kombinaciji naravnih in umetnih površin, tako da spodbuja gibalno dejavnost vseh razvojnih skupin otrok.</w:t>
            </w:r>
          </w:p>
          <w:p w14:paraId="4888907C"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3.6: šole uredijo notranjost šol tako, da šola postane prej prostor gibanja kot sedenja. </w:t>
            </w:r>
          </w:p>
          <w:p w14:paraId="3A1BC10F"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3.7: šola načrtuje učno delo učencev doma (domače naloge)</w:t>
            </w:r>
            <w:r>
              <w:rPr>
                <w:rFonts w:eastAsia="Calibri" w:cstheme="minorHAnsi"/>
                <w:color w:val="000000"/>
                <w:sz w:val="20"/>
                <w:szCs w:val="20"/>
              </w:rPr>
              <w:t>,</w:t>
            </w:r>
            <w:r w:rsidRPr="00D84308">
              <w:rPr>
                <w:rFonts w:eastAsia="Calibri" w:cstheme="minorHAnsi"/>
                <w:color w:val="000000"/>
                <w:sz w:val="20"/>
                <w:szCs w:val="20"/>
              </w:rPr>
              <w:t xml:space="preserve"> tako da spodbuja gibalno dejavnost otrok. </w:t>
            </w:r>
          </w:p>
          <w:p w14:paraId="55CA3863" w14:textId="77777777" w:rsidR="00BE60E3" w:rsidRPr="00D84308" w:rsidRDefault="00BE60E3" w:rsidP="00BE60E3">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4.  Okrepitev športne vzgoje v srednješolskih programih</w:t>
            </w:r>
          </w:p>
          <w:p w14:paraId="49E202EF"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4.1: v vse srednješolske programe se uvede tri ure športne vzgoje tedensko, normativ 16 dijakov v vadbeni skupini. V poklicnih programih je vadba usmerjena tudi v ukrepanje</w:t>
            </w:r>
            <w:r>
              <w:rPr>
                <w:rFonts w:eastAsia="Calibri" w:cstheme="minorHAnsi"/>
                <w:color w:val="000000"/>
                <w:sz w:val="20"/>
                <w:szCs w:val="20"/>
              </w:rPr>
              <w:t>, povezano s</w:t>
            </w:r>
            <w:r w:rsidRPr="00D84308">
              <w:rPr>
                <w:rFonts w:eastAsia="Calibri" w:cstheme="minorHAnsi"/>
                <w:color w:val="000000"/>
                <w:sz w:val="20"/>
                <w:szCs w:val="20"/>
              </w:rPr>
              <w:t xml:space="preserve"> poklicni</w:t>
            </w:r>
            <w:r>
              <w:rPr>
                <w:rFonts w:eastAsia="Calibri" w:cstheme="minorHAnsi"/>
                <w:color w:val="000000"/>
                <w:sz w:val="20"/>
                <w:szCs w:val="20"/>
              </w:rPr>
              <w:t>mi</w:t>
            </w:r>
            <w:r w:rsidRPr="00D84308">
              <w:rPr>
                <w:rFonts w:eastAsia="Calibri" w:cstheme="minorHAnsi"/>
                <w:color w:val="000000"/>
                <w:sz w:val="20"/>
                <w:szCs w:val="20"/>
              </w:rPr>
              <w:t xml:space="preserve"> obremenitv</w:t>
            </w:r>
            <w:r>
              <w:rPr>
                <w:rFonts w:eastAsia="Calibri" w:cstheme="minorHAnsi"/>
                <w:color w:val="000000"/>
                <w:sz w:val="20"/>
                <w:szCs w:val="20"/>
              </w:rPr>
              <w:t>ami</w:t>
            </w:r>
            <w:r w:rsidRPr="00D84308">
              <w:rPr>
                <w:rFonts w:eastAsia="Calibri" w:cstheme="minorHAnsi"/>
                <w:color w:val="000000"/>
                <w:sz w:val="20"/>
                <w:szCs w:val="20"/>
              </w:rPr>
              <w:t>.</w:t>
            </w:r>
          </w:p>
          <w:p w14:paraId="7E9763E9"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4.2: spremeniti zakonodajo, da ure predmeta šport oz. športna vzgoja v poklicnih </w:t>
            </w:r>
            <w:r>
              <w:rPr>
                <w:rFonts w:eastAsia="Calibri" w:cstheme="minorHAnsi"/>
                <w:color w:val="000000"/>
                <w:sz w:val="20"/>
                <w:szCs w:val="20"/>
              </w:rPr>
              <w:t>in</w:t>
            </w:r>
            <w:r w:rsidRPr="00D84308">
              <w:rPr>
                <w:rFonts w:eastAsia="Calibri" w:cstheme="minorHAnsi"/>
                <w:color w:val="000000"/>
                <w:sz w:val="20"/>
                <w:szCs w:val="20"/>
              </w:rPr>
              <w:t xml:space="preserve"> tehniških šolah ne sodijo v obseg obremenitve šolarjev (kot je že v gimnazijah).</w:t>
            </w:r>
          </w:p>
          <w:p w14:paraId="10E0E0BA" w14:textId="77777777" w:rsidR="00BE60E3" w:rsidRPr="00D84308" w:rsidRDefault="00BE60E3" w:rsidP="00BE60E3">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5. Ponovna uvedba športne vzgoje v visokošolske in univerzitetne programe</w:t>
            </w:r>
          </w:p>
          <w:p w14:paraId="1E19F572"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5.1: v visokošolske in univerzitetne programe se ponovno uvede najmanj dve uri športne vzgoje tedensko, </w:t>
            </w:r>
            <w:r>
              <w:rPr>
                <w:rFonts w:eastAsia="Calibri" w:cstheme="minorHAnsi"/>
                <w:color w:val="000000"/>
                <w:sz w:val="20"/>
                <w:szCs w:val="20"/>
              </w:rPr>
              <w:t>ta pa naj bo</w:t>
            </w:r>
            <w:r w:rsidRPr="00D84308">
              <w:rPr>
                <w:rFonts w:eastAsia="Calibri" w:cstheme="minorHAnsi"/>
                <w:color w:val="000000"/>
                <w:sz w:val="20"/>
                <w:szCs w:val="20"/>
              </w:rPr>
              <w:t xml:space="preserve"> usmerjena tudi v prepoznavanje negativnih posledic prihodnjih poklicnih obremenitev študenta. </w:t>
            </w:r>
          </w:p>
          <w:p w14:paraId="64E9E0E4" w14:textId="77777777" w:rsidR="00BE60E3" w:rsidRPr="00D84308" w:rsidRDefault="00BE60E3" w:rsidP="00BE60E3">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6. Posodobitev učnih načrtov</w:t>
            </w:r>
            <w:r>
              <w:rPr>
                <w:rFonts w:eastAsia="Calibri" w:cstheme="minorHAnsi"/>
                <w:b/>
                <w:color w:val="000000"/>
                <w:sz w:val="20"/>
                <w:szCs w:val="20"/>
              </w:rPr>
              <w:t>,</w:t>
            </w:r>
            <w:r w:rsidRPr="00D84308">
              <w:rPr>
                <w:rFonts w:eastAsia="Calibri" w:cstheme="minorHAnsi"/>
                <w:b/>
                <w:color w:val="000000"/>
                <w:sz w:val="20"/>
                <w:szCs w:val="20"/>
              </w:rPr>
              <w:t xml:space="preserve"> tako da sledijo spremenjeni vlogi športne vzgoje v šolskem sistemu </w:t>
            </w:r>
          </w:p>
          <w:p w14:paraId="7B6579CB"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6.1: v ciljih UN 3. VIO se poudarek prenese od poučevanja športnih veščin k oblikovanju zdravega življenjskega sloga; programi naj zato vključujejo predvsem vsebine, ki bolj vplivajo na zdravje in telesno pripravljenost. </w:t>
            </w:r>
          </w:p>
          <w:p w14:paraId="7EFE6152" w14:textId="77777777" w:rsidR="00BE60E3" w:rsidRPr="00D84308" w:rsidRDefault="00BE60E3" w:rsidP="00BE60E3">
            <w:pPr>
              <w:spacing w:after="0" w:line="240" w:lineRule="auto"/>
              <w:rPr>
                <w:rFonts w:eastAsia="Calibri" w:cstheme="minorHAnsi"/>
                <w:sz w:val="20"/>
                <w:szCs w:val="20"/>
              </w:rPr>
            </w:pPr>
            <w:r w:rsidRPr="00D84308">
              <w:rPr>
                <w:rFonts w:eastAsia="Calibri" w:cstheme="minorHAnsi"/>
                <w:color w:val="000000"/>
                <w:sz w:val="20"/>
                <w:szCs w:val="20"/>
              </w:rPr>
              <w:t xml:space="preserve">Predlog 6.2: načrtovanje pouka naj ima poudarjeno individualno načrtovano vadbo z ustreznim nadzorom intenzivnosti. Zaradi vse večjih razlik v gibalnih sposobnostih </w:t>
            </w:r>
            <w:r w:rsidRPr="00D84308">
              <w:rPr>
                <w:rFonts w:eastAsia="Calibri" w:cstheme="minorHAnsi"/>
                <w:color w:val="000000"/>
                <w:sz w:val="20"/>
                <w:szCs w:val="20"/>
              </w:rPr>
              <w:lastRenderedPageBreak/>
              <w:t xml:space="preserve">otrok </w:t>
            </w:r>
            <w:r w:rsidRPr="00D84308">
              <w:rPr>
                <w:rFonts w:eastAsia="Calibri" w:cstheme="minorHAnsi"/>
                <w:color w:val="353535"/>
                <w:sz w:val="20"/>
                <w:szCs w:val="20"/>
              </w:rPr>
              <w:t>naj bosta različni tudi izbira vsebin in uporaba pristopov pri njihovem poučevanju.</w:t>
            </w:r>
          </w:p>
          <w:p w14:paraId="7FE87B4D"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6.3: </w:t>
            </w:r>
            <w:r>
              <w:rPr>
                <w:rFonts w:eastAsia="Calibri" w:cstheme="minorHAnsi"/>
                <w:color w:val="000000"/>
                <w:sz w:val="20"/>
                <w:szCs w:val="20"/>
              </w:rPr>
              <w:t>v</w:t>
            </w:r>
            <w:r w:rsidRPr="00D84308">
              <w:rPr>
                <w:rFonts w:eastAsia="Calibri" w:cstheme="minorHAnsi"/>
                <w:color w:val="000000"/>
                <w:sz w:val="20"/>
                <w:szCs w:val="20"/>
              </w:rPr>
              <w:t xml:space="preserve"> večji meri se podpre koncept izbirnosti; v OŠ naj bo izbirnim predmetom namenjenih več ur, v srednješolske programe pa vključiti vsebine, ki so del prostočasne ponudbe v poznejšem življenju</w:t>
            </w:r>
            <w:r>
              <w:rPr>
                <w:rFonts w:eastAsia="Calibri" w:cstheme="minorHAnsi"/>
                <w:color w:val="000000"/>
                <w:sz w:val="20"/>
                <w:szCs w:val="20"/>
              </w:rPr>
              <w:t>,</w:t>
            </w:r>
            <w:r w:rsidRPr="00D84308">
              <w:rPr>
                <w:rFonts w:eastAsia="Calibri" w:cstheme="minorHAnsi"/>
                <w:color w:val="000000"/>
                <w:sz w:val="20"/>
                <w:szCs w:val="20"/>
              </w:rPr>
              <w:t xml:space="preserve"> in športe, ki so del najstniške kulture. </w:t>
            </w:r>
          </w:p>
          <w:p w14:paraId="14CF2433"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6.4: posredovati vsebine privlačn</w:t>
            </w:r>
            <w:r>
              <w:rPr>
                <w:rFonts w:eastAsia="Calibri" w:cstheme="minorHAnsi"/>
                <w:color w:val="000000"/>
                <w:sz w:val="20"/>
                <w:szCs w:val="20"/>
              </w:rPr>
              <w:t>o</w:t>
            </w:r>
            <w:r w:rsidRPr="00D84308">
              <w:rPr>
                <w:rFonts w:eastAsia="Calibri" w:cstheme="minorHAnsi"/>
                <w:color w:val="000000"/>
                <w:sz w:val="20"/>
                <w:szCs w:val="20"/>
              </w:rPr>
              <w:t xml:space="preserve">, pouk naj spodbuja dejaven pristop otroka: delo v manjših skupinah, povezovanje otrok. </w:t>
            </w:r>
          </w:p>
          <w:p w14:paraId="69AC694E"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6.5: redna spremljava gibalne </w:t>
            </w:r>
            <w:r>
              <w:rPr>
                <w:rFonts w:eastAsia="Calibri" w:cstheme="minorHAnsi"/>
                <w:color w:val="000000"/>
                <w:sz w:val="20"/>
                <w:szCs w:val="20"/>
              </w:rPr>
              <w:t>zmožnosti</w:t>
            </w:r>
            <w:r w:rsidRPr="00D84308">
              <w:rPr>
                <w:rFonts w:eastAsia="Calibri" w:cstheme="minorHAnsi"/>
                <w:color w:val="000000"/>
                <w:sz w:val="20"/>
                <w:szCs w:val="20"/>
              </w:rPr>
              <w:t xml:space="preserve"> (npr. s SLOfit-om).  </w:t>
            </w:r>
          </w:p>
          <w:p w14:paraId="1650B8B2"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p>
          <w:p w14:paraId="31CA3299"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Izzivi in predlogi strokovne skupine </w:t>
            </w:r>
            <w:r>
              <w:rPr>
                <w:rFonts w:eastAsia="Calibri" w:cstheme="minorHAnsi"/>
                <w:color w:val="000000"/>
                <w:sz w:val="20"/>
                <w:szCs w:val="20"/>
              </w:rPr>
              <w:t>po</w:t>
            </w:r>
            <w:r w:rsidRPr="00D84308">
              <w:rPr>
                <w:rFonts w:eastAsia="Calibri" w:cstheme="minorHAnsi"/>
                <w:color w:val="000000"/>
                <w:sz w:val="20"/>
                <w:szCs w:val="20"/>
              </w:rPr>
              <w:t xml:space="preserve"> nedavn</w:t>
            </w:r>
            <w:r>
              <w:rPr>
                <w:rFonts w:eastAsia="Calibri" w:cstheme="minorHAnsi"/>
                <w:color w:val="000000"/>
                <w:sz w:val="20"/>
                <w:szCs w:val="20"/>
              </w:rPr>
              <w:t>ih</w:t>
            </w:r>
            <w:r w:rsidRPr="00D84308">
              <w:rPr>
                <w:rFonts w:eastAsia="Calibri" w:cstheme="minorHAnsi"/>
                <w:color w:val="000000"/>
                <w:sz w:val="20"/>
                <w:szCs w:val="20"/>
              </w:rPr>
              <w:t xml:space="preserve"> ugotovitv</w:t>
            </w:r>
            <w:r>
              <w:rPr>
                <w:rFonts w:eastAsia="Calibri" w:cstheme="minorHAnsi"/>
                <w:color w:val="000000"/>
                <w:sz w:val="20"/>
                <w:szCs w:val="20"/>
              </w:rPr>
              <w:t>ah</w:t>
            </w:r>
            <w:r w:rsidRPr="00D84308">
              <w:rPr>
                <w:rFonts w:eastAsia="Calibri" w:cstheme="minorHAnsi"/>
                <w:color w:val="000000"/>
                <w:sz w:val="20"/>
                <w:szCs w:val="20"/>
              </w:rPr>
              <w:t xml:space="preserve"> o upadu gibalne učinkovitosti in naraščanje debelosti slovenskih otrok po razglasitvi epidemije COVID-19:</w:t>
            </w:r>
          </w:p>
          <w:p w14:paraId="3503D852" w14:textId="77777777" w:rsidR="00BE60E3" w:rsidRPr="00D84308" w:rsidRDefault="00BE60E3" w:rsidP="00BE60E3">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1. Omejitev škode </w:t>
            </w:r>
            <w:r>
              <w:rPr>
                <w:rFonts w:eastAsia="Calibri" w:cstheme="minorHAnsi"/>
                <w:b/>
                <w:color w:val="000000"/>
                <w:sz w:val="20"/>
                <w:szCs w:val="20"/>
              </w:rPr>
              <w:t>v</w:t>
            </w:r>
            <w:r w:rsidRPr="00D84308">
              <w:rPr>
                <w:rFonts w:eastAsia="Calibri" w:cstheme="minorHAnsi"/>
                <w:b/>
                <w:color w:val="000000"/>
                <w:sz w:val="20"/>
                <w:szCs w:val="20"/>
              </w:rPr>
              <w:t xml:space="preserve"> gibaln</w:t>
            </w:r>
            <w:r>
              <w:rPr>
                <w:rFonts w:eastAsia="Calibri" w:cstheme="minorHAnsi"/>
                <w:b/>
                <w:color w:val="000000"/>
                <w:sz w:val="20"/>
                <w:szCs w:val="20"/>
              </w:rPr>
              <w:t>i</w:t>
            </w:r>
            <w:r w:rsidRPr="00D84308">
              <w:rPr>
                <w:rFonts w:eastAsia="Calibri" w:cstheme="minorHAnsi"/>
                <w:b/>
                <w:color w:val="000000"/>
                <w:sz w:val="20"/>
                <w:szCs w:val="20"/>
              </w:rPr>
              <w:t xml:space="preserve"> učinkovitosti in naraščanj</w:t>
            </w:r>
            <w:r>
              <w:rPr>
                <w:rFonts w:eastAsia="Calibri" w:cstheme="minorHAnsi"/>
                <w:b/>
                <w:color w:val="000000"/>
                <w:sz w:val="20"/>
                <w:szCs w:val="20"/>
              </w:rPr>
              <w:t>u</w:t>
            </w:r>
            <w:r w:rsidRPr="00D84308">
              <w:rPr>
                <w:rFonts w:eastAsia="Calibri" w:cstheme="minorHAnsi"/>
                <w:b/>
                <w:color w:val="000000"/>
                <w:sz w:val="20"/>
                <w:szCs w:val="20"/>
              </w:rPr>
              <w:t xml:space="preserve"> debelosti zaradi zaprtja šol</w:t>
            </w:r>
          </w:p>
          <w:p w14:paraId="6F8E993A"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takojšnji ponovni zagon intervencije Zdrav življenjski slog, ki naj nadomesti Razširjeni program. </w:t>
            </w:r>
          </w:p>
          <w:p w14:paraId="4C99454C"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priprava zakonskih</w:t>
            </w:r>
            <w:r>
              <w:rPr>
                <w:rFonts w:eastAsia="Calibri" w:cstheme="minorHAnsi"/>
                <w:color w:val="000000"/>
                <w:sz w:val="20"/>
                <w:szCs w:val="20"/>
              </w:rPr>
              <w:t xml:space="preserve"> podlag </w:t>
            </w:r>
            <w:r w:rsidRPr="00D84308">
              <w:rPr>
                <w:rFonts w:eastAsia="Calibri" w:cstheme="minorHAnsi"/>
                <w:color w:val="000000"/>
                <w:sz w:val="20"/>
                <w:szCs w:val="20"/>
              </w:rPr>
              <w:t xml:space="preserve">in sredstev za 1 uro predmeta športa vsak dan pod vodstvom učiteljev športne vzgoje ali v obliki skupnega poučevanja z razrednimi učitelji. </w:t>
            </w:r>
          </w:p>
          <w:p w14:paraId="2F045EEF"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1.3: sistematično usposabljanje učiteljev vseh predmetov za telesno dejavno poučevanje. </w:t>
            </w:r>
          </w:p>
          <w:p w14:paraId="55BAC6FF"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1.4: organiziranje učilnic na prostem. </w:t>
            </w:r>
          </w:p>
          <w:p w14:paraId="79710C1C"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1.5: vzpostavitev sistema za obravnavo otrok z debelostjo v sodelovanju MIZŠ in MZ, </w:t>
            </w:r>
            <w:r>
              <w:rPr>
                <w:rFonts w:eastAsia="Calibri" w:cstheme="minorHAnsi"/>
                <w:color w:val="000000"/>
                <w:sz w:val="20"/>
                <w:szCs w:val="20"/>
              </w:rPr>
              <w:t>ter</w:t>
            </w:r>
            <w:r w:rsidRPr="00D84308">
              <w:rPr>
                <w:rFonts w:eastAsia="Calibri" w:cstheme="minorHAnsi"/>
                <w:color w:val="000000"/>
                <w:sz w:val="20"/>
                <w:szCs w:val="20"/>
              </w:rPr>
              <w:t xml:space="preserve"> sistemsk</w:t>
            </w:r>
            <w:r>
              <w:rPr>
                <w:rFonts w:eastAsia="Calibri" w:cstheme="minorHAnsi"/>
                <w:color w:val="000000"/>
                <w:sz w:val="20"/>
                <w:szCs w:val="20"/>
              </w:rPr>
              <w:t>a</w:t>
            </w:r>
            <w:r w:rsidRPr="00D84308">
              <w:rPr>
                <w:rFonts w:eastAsia="Calibri" w:cstheme="minorHAnsi"/>
                <w:color w:val="000000"/>
                <w:sz w:val="20"/>
                <w:szCs w:val="20"/>
              </w:rPr>
              <w:t xml:space="preserve"> ureditev položaja kineziologov v tem sistemu. </w:t>
            </w:r>
          </w:p>
          <w:p w14:paraId="00EA8876"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1.6: za sistemsko financiranje sistema za obravnavo teh otrok naj poskrbi ZZZS.</w:t>
            </w:r>
          </w:p>
          <w:p w14:paraId="4081B4C4"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p>
          <w:p w14:paraId="4B0088E3" w14:textId="77777777" w:rsidR="00BE60E3" w:rsidRPr="00D84308" w:rsidRDefault="00BE60E3" w:rsidP="00BE60E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Dodatno (URKI):</w:t>
            </w:r>
          </w:p>
          <w:p w14:paraId="0C40078F" w14:textId="4573FD80" w:rsidR="00F26056" w:rsidRPr="00D84308" w:rsidRDefault="00BE60E3" w:rsidP="001D78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1. Zagotoviti ustrezne ravni financiranja </w:t>
            </w:r>
            <w:r w:rsidR="001D7816">
              <w:rPr>
                <w:rFonts w:eastAsia="Calibri" w:cstheme="minorHAnsi"/>
                <w:color w:val="000000"/>
                <w:sz w:val="20"/>
                <w:szCs w:val="20"/>
              </w:rPr>
              <w:t>dobrobiti</w:t>
            </w:r>
            <w:r w:rsidRPr="00D84308">
              <w:rPr>
                <w:rFonts w:eastAsia="Calibri" w:cstheme="minorHAnsi"/>
                <w:color w:val="000000"/>
                <w:sz w:val="20"/>
                <w:szCs w:val="20"/>
              </w:rPr>
              <w:t xml:space="preserve"> otrok na vseh ravneh vzgoje in izobraževanja</w:t>
            </w:r>
          </w:p>
        </w:tc>
      </w:tr>
      <w:tr w:rsidR="007B28F5" w:rsidRPr="006435EA" w14:paraId="6D955952" w14:textId="77777777" w:rsidTr="00774FEC">
        <w:trPr>
          <w:trHeight w:val="84"/>
        </w:trPr>
        <w:tc>
          <w:tcPr>
            <w:tcW w:w="49" w:type="pct"/>
            <w:tcBorders>
              <w:bottom w:val="nil"/>
              <w:right w:val="nil"/>
            </w:tcBorders>
          </w:tcPr>
          <w:p w14:paraId="6839FCCA"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bottom w:val="nil"/>
              <w:right w:val="nil"/>
            </w:tcBorders>
          </w:tcPr>
          <w:p w14:paraId="13A3CC1E"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left w:val="nil"/>
              <w:bottom w:val="nil"/>
              <w:right w:val="nil"/>
            </w:tcBorders>
            <w:shd w:val="solid" w:color="FF8080" w:fill="auto"/>
          </w:tcPr>
          <w:p w14:paraId="0DDA629C"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left w:val="nil"/>
              <w:bottom w:val="nil"/>
              <w:right w:val="nil"/>
            </w:tcBorders>
            <w:shd w:val="solid" w:color="FF8080" w:fill="auto"/>
          </w:tcPr>
          <w:p w14:paraId="0E05A7A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86" w:type="pct"/>
            <w:tcBorders>
              <w:left w:val="nil"/>
              <w:bottom w:val="nil"/>
              <w:right w:val="nil"/>
            </w:tcBorders>
            <w:shd w:val="solid" w:color="FF8080" w:fill="auto"/>
          </w:tcPr>
          <w:p w14:paraId="09FCA4B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bottom w:val="nil"/>
              <w:right w:val="nil"/>
            </w:tcBorders>
            <w:shd w:val="solid" w:color="FF8080" w:fill="auto"/>
          </w:tcPr>
          <w:p w14:paraId="3C485A39"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nil"/>
              <w:right w:val="nil"/>
            </w:tcBorders>
            <w:shd w:val="solid" w:color="FF8080" w:fill="auto"/>
          </w:tcPr>
          <w:p w14:paraId="61A3F77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bottom w:val="nil"/>
              <w:right w:val="nil"/>
            </w:tcBorders>
            <w:shd w:val="solid" w:color="FF8080" w:fill="auto"/>
          </w:tcPr>
          <w:p w14:paraId="3EBA10B4" w14:textId="6C1AF7DE"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bottom w:val="nil"/>
            </w:tcBorders>
            <w:shd w:val="solid" w:color="FF8080" w:fill="auto"/>
          </w:tcPr>
          <w:p w14:paraId="031F949F"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46623972" w14:textId="77777777" w:rsidTr="00774FEC">
        <w:trPr>
          <w:trHeight w:val="212"/>
        </w:trPr>
        <w:tc>
          <w:tcPr>
            <w:tcW w:w="49" w:type="pct"/>
            <w:tcBorders>
              <w:right w:val="nil"/>
            </w:tcBorders>
          </w:tcPr>
          <w:p w14:paraId="15909C86"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67D1834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2" w:type="pct"/>
            <w:gridSpan w:val="2"/>
            <w:tcBorders>
              <w:left w:val="nil"/>
              <w:right w:val="nil"/>
            </w:tcBorders>
          </w:tcPr>
          <w:p w14:paraId="6BA69A14" w14:textId="6C81817F" w:rsidR="007B28F5" w:rsidRPr="00D84308" w:rsidRDefault="005629FB"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Pr>
                <w:rFonts w:eastAsia="Calibri" w:cstheme="minorHAnsi"/>
                <w:b/>
                <w:bCs/>
                <w:color w:val="800000"/>
                <w:sz w:val="20"/>
                <w:szCs w:val="20"/>
              </w:rPr>
              <w:t>Šolska prehrana</w:t>
            </w:r>
          </w:p>
        </w:tc>
        <w:tc>
          <w:tcPr>
            <w:tcW w:w="86" w:type="pct"/>
            <w:tcBorders>
              <w:left w:val="nil"/>
              <w:right w:val="nil"/>
            </w:tcBorders>
          </w:tcPr>
          <w:p w14:paraId="7171D631"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tcPr>
          <w:p w14:paraId="3733096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7A56ED2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3BFD0BD6" w14:textId="6A592E6D"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75BBF2E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26056" w:rsidRPr="006435EA" w14:paraId="3A8740B4" w14:textId="77777777" w:rsidTr="00774FEC">
        <w:trPr>
          <w:trHeight w:val="697"/>
        </w:trPr>
        <w:tc>
          <w:tcPr>
            <w:tcW w:w="49" w:type="pct"/>
            <w:tcBorders>
              <w:bottom w:val="single" w:sz="4" w:space="0" w:color="auto"/>
            </w:tcBorders>
          </w:tcPr>
          <w:p w14:paraId="5CA8B77D" w14:textId="77777777" w:rsidR="00F26056" w:rsidRPr="006435EA" w:rsidRDefault="00F26056"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bottom w:val="single" w:sz="4" w:space="0" w:color="auto"/>
            </w:tcBorders>
          </w:tcPr>
          <w:p w14:paraId="4F941E43"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0059C0BE"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983" w:type="pct"/>
            <w:tcBorders>
              <w:bottom w:val="single" w:sz="4" w:space="0" w:color="auto"/>
            </w:tcBorders>
            <w:shd w:val="clear" w:color="auto" w:fill="E7E6E6" w:themeFill="background2"/>
          </w:tcPr>
          <w:p w14:paraId="0E43E8AE" w14:textId="0B1B1712" w:rsidR="00F26056" w:rsidRPr="00D84308" w:rsidRDefault="001D05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114BE8">
              <w:rPr>
                <w:rFonts w:eastAsia="Calibri" w:cstheme="minorHAnsi"/>
                <w:bCs/>
                <w:color w:val="000000"/>
                <w:sz w:val="20"/>
                <w:szCs w:val="20"/>
              </w:rPr>
              <w:t xml:space="preserve">Šolska prehrana po </w:t>
            </w:r>
            <w:r>
              <w:rPr>
                <w:rFonts w:eastAsia="Calibri" w:cstheme="minorHAnsi"/>
                <w:bCs/>
                <w:color w:val="000000"/>
                <w:sz w:val="20"/>
                <w:szCs w:val="20"/>
              </w:rPr>
              <w:t>Z</w:t>
            </w:r>
            <w:r w:rsidRPr="00114BE8">
              <w:rPr>
                <w:rFonts w:eastAsia="Calibri" w:cstheme="minorHAnsi"/>
                <w:bCs/>
                <w:color w:val="000000"/>
                <w:sz w:val="20"/>
                <w:szCs w:val="20"/>
              </w:rPr>
              <w:t>akonu</w:t>
            </w:r>
            <w:r>
              <w:rPr>
                <w:rFonts w:eastAsia="Calibri" w:cstheme="minorHAnsi"/>
                <w:bCs/>
                <w:color w:val="000000"/>
                <w:sz w:val="20"/>
                <w:szCs w:val="20"/>
              </w:rPr>
              <w:t xml:space="preserve"> o šolski prehrani</w:t>
            </w:r>
            <w:r w:rsidRPr="00114BE8">
              <w:rPr>
                <w:rFonts w:eastAsia="Calibri" w:cstheme="minorHAnsi"/>
                <w:bCs/>
                <w:color w:val="000000"/>
                <w:sz w:val="20"/>
                <w:szCs w:val="20"/>
              </w:rPr>
              <w:t xml:space="preserve"> pomeni organizirano prehrano učencev in dijakov v dneh, ko poteka pouk v skladu s šolskim koledarjem. Šolska prehrana obsega zajtrk, malico, kosilo in popoldansko malico.</w:t>
            </w:r>
            <w:r>
              <w:rPr>
                <w:rFonts w:eastAsia="Calibri" w:cstheme="minorHAnsi"/>
                <w:bCs/>
                <w:color w:val="000000"/>
                <w:sz w:val="20"/>
                <w:szCs w:val="20"/>
              </w:rPr>
              <w:t xml:space="preserve"> </w:t>
            </w:r>
          </w:p>
        </w:tc>
        <w:tc>
          <w:tcPr>
            <w:tcW w:w="86" w:type="pct"/>
            <w:tcBorders>
              <w:bottom w:val="single" w:sz="4" w:space="0" w:color="auto"/>
            </w:tcBorders>
            <w:shd w:val="clear" w:color="auto" w:fill="E7E6E6" w:themeFill="background2"/>
          </w:tcPr>
          <w:p w14:paraId="5E4222C4" w14:textId="77777777" w:rsidR="00F26056" w:rsidRPr="00D84308" w:rsidRDefault="00F26056"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72" w:type="pct"/>
            <w:tcBorders>
              <w:bottom w:val="single" w:sz="4" w:space="0" w:color="auto"/>
            </w:tcBorders>
            <w:shd w:val="clear" w:color="auto" w:fill="E7E6E6" w:themeFill="background2"/>
          </w:tcPr>
          <w:p w14:paraId="2A3CB352" w14:textId="6598380B" w:rsidR="00F26056" w:rsidRPr="00F26056" w:rsidRDefault="00F26056"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tcBorders>
              <w:bottom w:val="single" w:sz="4" w:space="0" w:color="auto"/>
            </w:tcBorders>
            <w:shd w:val="clear" w:color="auto" w:fill="E7E6E6" w:themeFill="background2"/>
          </w:tcPr>
          <w:p w14:paraId="2F383EB5" w14:textId="49CA630D" w:rsidR="00EB3DFE" w:rsidRDefault="00EB3DFE" w:rsidP="00EB3DFE">
            <w:pPr>
              <w:autoSpaceDE w:val="0"/>
              <w:autoSpaceDN w:val="0"/>
              <w:adjustRightInd w:val="0"/>
              <w:spacing w:after="0" w:line="240" w:lineRule="auto"/>
              <w:rPr>
                <w:rFonts w:eastAsia="Calibri" w:cstheme="minorHAnsi"/>
                <w:color w:val="000000"/>
                <w:sz w:val="20"/>
                <w:szCs w:val="20"/>
              </w:rPr>
            </w:pPr>
            <w:r w:rsidRPr="00E85FF8">
              <w:rPr>
                <w:rFonts w:eastAsia="Calibri" w:cstheme="minorHAnsi"/>
                <w:color w:val="000000"/>
                <w:sz w:val="20"/>
                <w:szCs w:val="20"/>
              </w:rPr>
              <w:t>Sistem šolske prehrane v Sloveniji je na visok</w:t>
            </w:r>
            <w:r>
              <w:rPr>
                <w:rFonts w:eastAsia="Calibri" w:cstheme="minorHAnsi"/>
                <w:color w:val="000000"/>
                <w:sz w:val="20"/>
                <w:szCs w:val="20"/>
              </w:rPr>
              <w:t>i</w:t>
            </w:r>
            <w:r w:rsidRPr="00E85FF8">
              <w:rPr>
                <w:rFonts w:eastAsia="Calibri" w:cstheme="minorHAnsi"/>
                <w:color w:val="000000"/>
                <w:sz w:val="20"/>
                <w:szCs w:val="20"/>
              </w:rPr>
              <w:t xml:space="preserve"> </w:t>
            </w:r>
            <w:r>
              <w:rPr>
                <w:rFonts w:eastAsia="Calibri" w:cstheme="minorHAnsi"/>
                <w:color w:val="000000"/>
                <w:sz w:val="20"/>
                <w:szCs w:val="20"/>
              </w:rPr>
              <w:t>ravni</w:t>
            </w:r>
            <w:r w:rsidRPr="00E85FF8">
              <w:rPr>
                <w:rFonts w:eastAsia="Calibri" w:cstheme="minorHAnsi"/>
                <w:color w:val="000000"/>
                <w:sz w:val="20"/>
                <w:szCs w:val="20"/>
              </w:rPr>
              <w:t xml:space="preserve">, vendar se šole pri organizaciji šolske prehrane soočajo z vedno </w:t>
            </w:r>
            <w:r>
              <w:rPr>
                <w:rFonts w:eastAsia="Calibri" w:cstheme="minorHAnsi"/>
                <w:color w:val="000000"/>
                <w:sz w:val="20"/>
                <w:szCs w:val="20"/>
              </w:rPr>
              <w:t xml:space="preserve">večjimi </w:t>
            </w:r>
            <w:r w:rsidRPr="00E85FF8">
              <w:rPr>
                <w:rFonts w:eastAsia="Calibri" w:cstheme="minorHAnsi"/>
                <w:color w:val="000000"/>
                <w:sz w:val="20"/>
                <w:szCs w:val="20"/>
              </w:rPr>
              <w:t>tež</w:t>
            </w:r>
            <w:r>
              <w:rPr>
                <w:rFonts w:eastAsia="Calibri" w:cstheme="minorHAnsi"/>
                <w:color w:val="000000"/>
                <w:sz w:val="20"/>
                <w:szCs w:val="20"/>
              </w:rPr>
              <w:t>avami</w:t>
            </w:r>
            <w:r w:rsidRPr="00E85FF8">
              <w:rPr>
                <w:rFonts w:eastAsia="Calibri" w:cstheme="minorHAnsi"/>
                <w:color w:val="000000"/>
                <w:sz w:val="20"/>
                <w:szCs w:val="20"/>
              </w:rPr>
              <w:t xml:space="preserve"> zaradi spremenjenih razmer v družbi </w:t>
            </w:r>
            <w:r>
              <w:rPr>
                <w:rFonts w:eastAsia="Calibri" w:cstheme="minorHAnsi"/>
                <w:color w:val="000000"/>
                <w:sz w:val="20"/>
                <w:szCs w:val="20"/>
              </w:rPr>
              <w:t>–</w:t>
            </w:r>
            <w:r w:rsidRPr="00E85FF8">
              <w:rPr>
                <w:rFonts w:eastAsia="Calibri" w:cstheme="minorHAnsi"/>
                <w:color w:val="000000"/>
                <w:sz w:val="20"/>
                <w:szCs w:val="20"/>
              </w:rPr>
              <w:t xml:space="preserve"> zdravstvene potrebe, zahteve po alternativni prehrani, spremembe zakonodaje </w:t>
            </w:r>
            <w:r>
              <w:rPr>
                <w:rFonts w:eastAsia="Calibri" w:cstheme="minorHAnsi"/>
                <w:color w:val="000000"/>
                <w:sz w:val="20"/>
                <w:szCs w:val="20"/>
              </w:rPr>
              <w:t>o</w:t>
            </w:r>
            <w:r w:rsidRPr="00E85FF8">
              <w:rPr>
                <w:rFonts w:eastAsia="Calibri" w:cstheme="minorHAnsi"/>
                <w:color w:val="000000"/>
                <w:sz w:val="20"/>
                <w:szCs w:val="20"/>
              </w:rPr>
              <w:t xml:space="preserve"> varn</w:t>
            </w:r>
            <w:r>
              <w:rPr>
                <w:rFonts w:eastAsia="Calibri" w:cstheme="minorHAnsi"/>
                <w:color w:val="000000"/>
                <w:sz w:val="20"/>
                <w:szCs w:val="20"/>
              </w:rPr>
              <w:t>i</w:t>
            </w:r>
            <w:r w:rsidRPr="00E85FF8">
              <w:rPr>
                <w:rFonts w:eastAsia="Calibri" w:cstheme="minorHAnsi"/>
                <w:color w:val="000000"/>
                <w:sz w:val="20"/>
                <w:szCs w:val="20"/>
              </w:rPr>
              <w:t xml:space="preserve"> hran</w:t>
            </w:r>
            <w:r>
              <w:rPr>
                <w:rFonts w:eastAsia="Calibri" w:cstheme="minorHAnsi"/>
                <w:color w:val="000000"/>
                <w:sz w:val="20"/>
                <w:szCs w:val="20"/>
              </w:rPr>
              <w:t>i</w:t>
            </w:r>
            <w:r w:rsidRPr="00E85FF8">
              <w:rPr>
                <w:rFonts w:eastAsia="Calibri" w:cstheme="minorHAnsi"/>
                <w:color w:val="000000"/>
                <w:sz w:val="20"/>
                <w:szCs w:val="20"/>
              </w:rPr>
              <w:t xml:space="preserve"> (vključno z uvedbo HACCP sistema), javnega naročanja, </w:t>
            </w:r>
            <w:r w:rsidRPr="00E85FF8">
              <w:rPr>
                <w:rFonts w:eastAsia="Calibri" w:cstheme="minorHAnsi"/>
                <w:b/>
                <w:bCs/>
                <w:color w:val="000000"/>
                <w:sz w:val="20"/>
                <w:szCs w:val="20"/>
              </w:rPr>
              <w:t xml:space="preserve">primanjkljaji kadra s specialnimi znanji </w:t>
            </w:r>
            <w:r w:rsidRPr="00E85FF8">
              <w:rPr>
                <w:rFonts w:eastAsia="Calibri" w:cstheme="minorHAnsi"/>
                <w:color w:val="000000"/>
                <w:sz w:val="20"/>
                <w:szCs w:val="20"/>
              </w:rPr>
              <w:t xml:space="preserve">s področja </w:t>
            </w:r>
            <w:r w:rsidRPr="00E85FF8">
              <w:rPr>
                <w:rFonts w:eastAsia="Calibri" w:cstheme="minorHAnsi"/>
                <w:color w:val="000000"/>
                <w:sz w:val="20"/>
                <w:szCs w:val="20"/>
              </w:rPr>
              <w:lastRenderedPageBreak/>
              <w:t xml:space="preserve">zakonodaje, poznavanja in raziskav trga, poznavanja tako označevanja kot kakovosti posameznih živil, ki jih dnevno dostavljajo dobavitelji, poznavanja vrste zahtev v zvezi z </w:t>
            </w:r>
            <w:r>
              <w:rPr>
                <w:rFonts w:cs="Calibri"/>
                <w:color w:val="000000"/>
                <w:sz w:val="20"/>
                <w:szCs w:val="20"/>
              </w:rPr>
              <w:t xml:space="preserve">organizacijo in pripravo dietnih obrokov </w:t>
            </w:r>
            <w:r w:rsidRPr="00E85FF8">
              <w:rPr>
                <w:rFonts w:eastAsia="Calibri" w:cstheme="minorHAnsi"/>
                <w:color w:val="000000"/>
                <w:sz w:val="20"/>
                <w:szCs w:val="20"/>
              </w:rPr>
              <w:t xml:space="preserve">itd.  </w:t>
            </w:r>
          </w:p>
          <w:p w14:paraId="7446BC4A" w14:textId="77777777" w:rsidR="00EB3DFE" w:rsidRPr="00E85FF8" w:rsidRDefault="00EB3DFE" w:rsidP="00EB3DFE">
            <w:pPr>
              <w:autoSpaceDE w:val="0"/>
              <w:autoSpaceDN w:val="0"/>
              <w:adjustRightInd w:val="0"/>
              <w:spacing w:after="0" w:line="240" w:lineRule="auto"/>
              <w:rPr>
                <w:rFonts w:eastAsia="Calibri" w:cstheme="minorHAnsi"/>
                <w:color w:val="000000"/>
                <w:sz w:val="20"/>
                <w:szCs w:val="20"/>
              </w:rPr>
            </w:pPr>
          </w:p>
          <w:p w14:paraId="75B80EFA" w14:textId="1BCA6FDC" w:rsidR="00F26056" w:rsidRPr="00E85FF8" w:rsidRDefault="00EB3DFE" w:rsidP="00EB3DFE">
            <w:pPr>
              <w:pBdr>
                <w:between w:val="single" w:sz="4" w:space="1" w:color="auto"/>
              </w:pBdr>
              <w:autoSpaceDE w:val="0"/>
              <w:autoSpaceDN w:val="0"/>
              <w:adjustRightInd w:val="0"/>
              <w:spacing w:after="0" w:line="240" w:lineRule="auto"/>
              <w:rPr>
                <w:rFonts w:eastAsia="Calibri" w:cstheme="minorHAnsi"/>
                <w:color w:val="000000"/>
                <w:sz w:val="20"/>
                <w:szCs w:val="20"/>
              </w:rPr>
            </w:pPr>
            <w:r w:rsidRPr="00E85FF8">
              <w:rPr>
                <w:rFonts w:eastAsia="Calibri" w:cstheme="minorHAnsi"/>
                <w:color w:val="000000"/>
                <w:sz w:val="20"/>
                <w:szCs w:val="20"/>
              </w:rPr>
              <w:t xml:space="preserve">    </w:t>
            </w:r>
            <w:r>
              <w:rPr>
                <w:rFonts w:eastAsia="Calibri" w:cstheme="minorHAnsi"/>
                <w:color w:val="000000"/>
                <w:sz w:val="20"/>
                <w:szCs w:val="20"/>
              </w:rPr>
              <w:t xml:space="preserve">Ministrstvo je v šolskem letu 2021/22 sicer že uvedlo novo delovno mesto dietnega kuharja in znižalo normativ za pripravo malic učencev, vendar je potreben premislek o optimalnejši ureditvi zagotavljanja šolske prehrane učencev. Zato bi bila potrebna poglobljena analiza in evalvacija organizirane šolske prehrane, ki bi vključevala tudi primerjave z drugimi državami v EU.   </w:t>
            </w:r>
            <w:r w:rsidRPr="00E85FF8">
              <w:rPr>
                <w:rFonts w:eastAsia="Calibri" w:cstheme="minorHAnsi"/>
                <w:color w:val="000000"/>
                <w:sz w:val="20"/>
                <w:szCs w:val="20"/>
              </w:rPr>
              <w:t xml:space="preserve">Na </w:t>
            </w:r>
            <w:r>
              <w:rPr>
                <w:rFonts w:eastAsia="Calibri" w:cstheme="minorHAnsi"/>
                <w:color w:val="000000"/>
                <w:sz w:val="20"/>
                <w:szCs w:val="20"/>
              </w:rPr>
              <w:t>osnovi</w:t>
            </w:r>
            <w:r w:rsidRPr="00E85FF8">
              <w:rPr>
                <w:rFonts w:eastAsia="Calibri" w:cstheme="minorHAnsi"/>
                <w:color w:val="000000"/>
                <w:sz w:val="20"/>
                <w:szCs w:val="20"/>
              </w:rPr>
              <w:t xml:space="preserve"> </w:t>
            </w:r>
            <w:r>
              <w:rPr>
                <w:rFonts w:eastAsia="Calibri" w:cstheme="minorHAnsi"/>
                <w:color w:val="000000"/>
                <w:sz w:val="20"/>
                <w:szCs w:val="20"/>
              </w:rPr>
              <w:t>izsledkov bi</w:t>
            </w:r>
            <w:r w:rsidRPr="00E85FF8">
              <w:rPr>
                <w:rFonts w:eastAsia="Calibri" w:cstheme="minorHAnsi"/>
                <w:color w:val="000000"/>
                <w:sz w:val="20"/>
                <w:szCs w:val="20"/>
              </w:rPr>
              <w:t xml:space="preserve"> oblikovali najoptimalnejši model, ki bi mu prilagodili tudi sistem subvencioniranja šolske prehrane.</w:t>
            </w:r>
          </w:p>
        </w:tc>
        <w:tc>
          <w:tcPr>
            <w:tcW w:w="2134" w:type="pct"/>
            <w:tcBorders>
              <w:bottom w:val="single" w:sz="4" w:space="0" w:color="auto"/>
            </w:tcBorders>
            <w:shd w:val="clear" w:color="auto" w:fill="E7E6E6" w:themeFill="background2"/>
          </w:tcPr>
          <w:p w14:paraId="23AC5507" w14:textId="22317B0F" w:rsidR="00A11667" w:rsidRDefault="00A11667" w:rsidP="00A11667">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Zagotoviti optimalni model organiziranja šolske prehrane glede na spremenjene razmere v družbi</w:t>
            </w:r>
          </w:p>
          <w:p w14:paraId="7BE6791D" w14:textId="77777777" w:rsidR="00DA16BE" w:rsidRPr="00D84308" w:rsidRDefault="00DA16BE" w:rsidP="00DA16BE">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izvesti poglobljeno analizo stanja z vidika prostorskih pogojev </w:t>
            </w:r>
            <w:r>
              <w:rPr>
                <w:rFonts w:eastAsia="Calibri" w:cstheme="minorHAnsi"/>
                <w:color w:val="000000"/>
                <w:sz w:val="20"/>
                <w:szCs w:val="20"/>
              </w:rPr>
              <w:t>in</w:t>
            </w:r>
            <w:r w:rsidRPr="00D84308">
              <w:rPr>
                <w:rFonts w:eastAsia="Calibri" w:cstheme="minorHAnsi"/>
                <w:color w:val="000000"/>
                <w:sz w:val="20"/>
                <w:szCs w:val="20"/>
              </w:rPr>
              <w:t xml:space="preserve"> delovne sile (dela, naloge, potrebna znanja) organizatorja šolske prehrane in kuharskega osebja ter z vidika podpornih dejavnosti  (npr. pravna pomoč). </w:t>
            </w:r>
          </w:p>
          <w:p w14:paraId="5F4AB089" w14:textId="60B47BC5" w:rsidR="00DA16BE" w:rsidRPr="00DA16BE" w:rsidRDefault="00DA16BE" w:rsidP="00A1166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opredeliti potrebe (npr. število in vrsta obrokov, prostorski in kadrovski pogoji</w:t>
            </w:r>
            <w:r>
              <w:rPr>
                <w:rFonts w:eastAsia="Calibri" w:cstheme="minorHAnsi"/>
                <w:color w:val="000000"/>
                <w:sz w:val="20"/>
                <w:szCs w:val="20"/>
              </w:rPr>
              <w:t xml:space="preserve">). </w:t>
            </w:r>
          </w:p>
          <w:p w14:paraId="728E6BE6" w14:textId="156ED99E" w:rsidR="00A11667" w:rsidRPr="00D84308" w:rsidRDefault="00A11667" w:rsidP="00A1166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Predlog 1.3: predlagati priporočene </w:t>
            </w:r>
            <w:r>
              <w:rPr>
                <w:rFonts w:eastAsia="Calibri" w:cstheme="minorHAnsi"/>
                <w:color w:val="000000"/>
                <w:sz w:val="20"/>
                <w:szCs w:val="20"/>
              </w:rPr>
              <w:t xml:space="preserve">kadrovske in količinske </w:t>
            </w:r>
            <w:r w:rsidRPr="00D84308">
              <w:rPr>
                <w:rFonts w:eastAsia="Calibri" w:cstheme="minorHAnsi"/>
                <w:color w:val="000000"/>
                <w:sz w:val="20"/>
                <w:szCs w:val="20"/>
              </w:rPr>
              <w:t>normative za pripravo posameznega obroka (zajtrk, malica, kosilo, popoldanska malica)</w:t>
            </w:r>
            <w:r>
              <w:rPr>
                <w:rFonts w:eastAsia="Calibri" w:cstheme="minorHAnsi"/>
                <w:color w:val="000000"/>
                <w:sz w:val="20"/>
                <w:szCs w:val="20"/>
              </w:rPr>
              <w:t>.</w:t>
            </w:r>
            <w:r w:rsidRPr="00D84308">
              <w:rPr>
                <w:rFonts w:eastAsia="Calibri" w:cstheme="minorHAnsi"/>
                <w:color w:val="000000"/>
                <w:sz w:val="20"/>
                <w:szCs w:val="20"/>
              </w:rPr>
              <w:t xml:space="preserve"> </w:t>
            </w:r>
          </w:p>
          <w:p w14:paraId="312383E2" w14:textId="6EF128CF" w:rsidR="00F26056" w:rsidRPr="00D84308" w:rsidRDefault="00DA16BE"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color w:val="000000"/>
                <w:sz w:val="20"/>
                <w:szCs w:val="20"/>
              </w:rPr>
              <w:t>Predlog 1.4: predlagati alternativne možne  modele organiz</w:t>
            </w:r>
            <w:r>
              <w:rPr>
                <w:rFonts w:eastAsia="Calibri" w:cstheme="minorHAnsi"/>
                <w:color w:val="000000"/>
                <w:sz w:val="20"/>
                <w:szCs w:val="20"/>
              </w:rPr>
              <w:t>iranja</w:t>
            </w:r>
            <w:r w:rsidRPr="00D84308">
              <w:rPr>
                <w:rFonts w:eastAsia="Calibri" w:cstheme="minorHAnsi"/>
                <w:color w:val="000000"/>
                <w:sz w:val="20"/>
                <w:szCs w:val="20"/>
              </w:rPr>
              <w:t xml:space="preserve"> šolske prehrane (npr. zunanji dobavitelji, zunanji dobavitelji dietnih obrokov, organiziranje prehrane za več šol na regijsk</w:t>
            </w:r>
            <w:r>
              <w:rPr>
                <w:rFonts w:eastAsia="Calibri" w:cstheme="minorHAnsi"/>
                <w:color w:val="000000"/>
                <w:sz w:val="20"/>
                <w:szCs w:val="20"/>
              </w:rPr>
              <w:t xml:space="preserve">i ravni </w:t>
            </w:r>
            <w:r w:rsidRPr="00D84308">
              <w:rPr>
                <w:rFonts w:eastAsia="Calibri" w:cstheme="minorHAnsi"/>
                <w:color w:val="000000"/>
                <w:sz w:val="20"/>
                <w:szCs w:val="20"/>
              </w:rPr>
              <w:t>itd.).</w:t>
            </w:r>
          </w:p>
        </w:tc>
      </w:tr>
      <w:tr w:rsidR="007B28F5" w:rsidRPr="006435EA" w14:paraId="0411AD4C" w14:textId="77777777" w:rsidTr="00774FEC">
        <w:trPr>
          <w:trHeight w:val="84"/>
        </w:trPr>
        <w:tc>
          <w:tcPr>
            <w:tcW w:w="49" w:type="pct"/>
            <w:tcBorders>
              <w:right w:val="nil"/>
            </w:tcBorders>
          </w:tcPr>
          <w:p w14:paraId="6F141DCF"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71C87E4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left w:val="nil"/>
              <w:right w:val="nil"/>
            </w:tcBorders>
            <w:shd w:val="solid" w:color="FF8080" w:fill="auto"/>
          </w:tcPr>
          <w:p w14:paraId="33A1D2E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top w:val="single" w:sz="4" w:space="0" w:color="auto"/>
              <w:left w:val="nil"/>
              <w:right w:val="nil"/>
            </w:tcBorders>
            <w:shd w:val="solid" w:color="FF8080" w:fill="auto"/>
          </w:tcPr>
          <w:p w14:paraId="62247853"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86" w:type="pct"/>
            <w:tcBorders>
              <w:top w:val="single" w:sz="4" w:space="0" w:color="auto"/>
              <w:left w:val="nil"/>
              <w:right w:val="nil"/>
            </w:tcBorders>
            <w:shd w:val="solid" w:color="FF8080" w:fill="auto"/>
          </w:tcPr>
          <w:p w14:paraId="2C28FFE4"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shd w:val="solid" w:color="FF8080" w:fill="auto"/>
          </w:tcPr>
          <w:p w14:paraId="3BED8B58"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shd w:val="solid" w:color="FF8080" w:fill="auto"/>
          </w:tcPr>
          <w:p w14:paraId="76959FE6"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shd w:val="solid" w:color="FF8080" w:fill="auto"/>
          </w:tcPr>
          <w:p w14:paraId="23078DAE" w14:textId="4C265B9E"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shd w:val="solid" w:color="FF8080" w:fill="auto"/>
          </w:tcPr>
          <w:p w14:paraId="73D31676"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32905548" w14:textId="77777777" w:rsidTr="00774FEC">
        <w:trPr>
          <w:trHeight w:val="212"/>
        </w:trPr>
        <w:tc>
          <w:tcPr>
            <w:tcW w:w="49" w:type="pct"/>
            <w:tcBorders>
              <w:right w:val="nil"/>
            </w:tcBorders>
          </w:tcPr>
          <w:p w14:paraId="3531FCF9"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59C2B76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666" w:type="pct"/>
            <w:gridSpan w:val="5"/>
            <w:tcBorders>
              <w:left w:val="nil"/>
              <w:right w:val="nil"/>
            </w:tcBorders>
          </w:tcPr>
          <w:p w14:paraId="1E037158"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 xml:space="preserve">Preventivno zdravstveno varstvo otrok in mladostnikov  </w:t>
            </w:r>
          </w:p>
        </w:tc>
        <w:tc>
          <w:tcPr>
            <w:tcW w:w="50" w:type="pct"/>
            <w:tcBorders>
              <w:left w:val="nil"/>
              <w:right w:val="nil"/>
            </w:tcBorders>
          </w:tcPr>
          <w:p w14:paraId="3B30E7B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051FFEE9" w14:textId="65244326"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3782DE2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5A1B7B" w:rsidRPr="006435EA" w14:paraId="2B3358DB" w14:textId="77777777" w:rsidTr="00774FEC">
        <w:trPr>
          <w:trHeight w:val="841"/>
        </w:trPr>
        <w:tc>
          <w:tcPr>
            <w:tcW w:w="49" w:type="pct"/>
            <w:tcBorders>
              <w:bottom w:val="single" w:sz="4" w:space="0" w:color="auto"/>
            </w:tcBorders>
          </w:tcPr>
          <w:p w14:paraId="104F56CD" w14:textId="77777777" w:rsidR="005A1B7B" w:rsidRPr="006435EA" w:rsidRDefault="005A1B7B"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bottom w:val="single" w:sz="4" w:space="0" w:color="auto"/>
            </w:tcBorders>
          </w:tcPr>
          <w:p w14:paraId="4EC1ADC5" w14:textId="77777777" w:rsidR="005A1B7B" w:rsidRPr="00D84308" w:rsidRDefault="005A1B7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77343A5A" w14:textId="77777777" w:rsidR="005A1B7B" w:rsidRPr="00D84308" w:rsidRDefault="005A1B7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tcBorders>
              <w:bottom w:val="single" w:sz="4" w:space="0" w:color="auto"/>
            </w:tcBorders>
            <w:shd w:val="clear" w:color="auto" w:fill="E7E6E6" w:themeFill="background2"/>
          </w:tcPr>
          <w:p w14:paraId="29AF7C18" w14:textId="1D9F9C14" w:rsidR="005A1B7B" w:rsidRPr="00D84308" w:rsidRDefault="00C9191D"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Zakon o osnovni šoli določa, da mora o</w:t>
            </w:r>
            <w:r w:rsidRPr="00B61215">
              <w:rPr>
                <w:rFonts w:eastAsia="Calibri" w:cstheme="minorHAnsi"/>
                <w:color w:val="000000"/>
                <w:sz w:val="20"/>
                <w:szCs w:val="20"/>
              </w:rPr>
              <w:t>snovna šola sodelovati z zdravstvenimi zavodi pri izvajanju zdravstvenega varstva učencev, zlasti pri izvedbi obveznih zdravniških pregledov za otroke, vpisane v prvi razred, rednih sistematičnih zdravstvenih pregledov v času šolanja in cepljenj.</w:t>
            </w:r>
            <w:r>
              <w:rPr>
                <w:rFonts w:eastAsia="Calibri" w:cstheme="minorHAnsi"/>
                <w:color w:val="000000"/>
                <w:sz w:val="20"/>
                <w:szCs w:val="20"/>
              </w:rPr>
              <w:t xml:space="preserve"> </w:t>
            </w:r>
            <w:r>
              <w:rPr>
                <w:rFonts w:eastAsia="Calibri" w:cstheme="minorHAnsi"/>
                <w:color w:val="000000"/>
                <w:sz w:val="20"/>
                <w:szCs w:val="20"/>
              </w:rPr>
              <w:br/>
            </w:r>
            <w:r>
              <w:rPr>
                <w:rFonts w:eastAsia="Calibri" w:cstheme="minorHAnsi"/>
                <w:color w:val="000000"/>
                <w:sz w:val="20"/>
                <w:szCs w:val="20"/>
              </w:rPr>
              <w:br/>
            </w:r>
            <w:r w:rsidR="00CB4C85">
              <w:rPr>
                <w:rFonts w:eastAsia="Calibri" w:cstheme="minorHAnsi"/>
                <w:color w:val="000000"/>
                <w:sz w:val="20"/>
                <w:szCs w:val="20"/>
              </w:rPr>
              <w:t xml:space="preserve">Zakon o zdravstveni dejavnosti </w:t>
            </w:r>
            <w:r w:rsidR="00CB4C85" w:rsidRPr="00D84308">
              <w:rPr>
                <w:rFonts w:eastAsia="Calibri" w:cstheme="minorHAnsi"/>
                <w:color w:val="000000"/>
                <w:sz w:val="20"/>
                <w:szCs w:val="20"/>
              </w:rPr>
              <w:t>Program Zdravje danes za jutri</w:t>
            </w:r>
          </w:p>
        </w:tc>
        <w:tc>
          <w:tcPr>
            <w:tcW w:w="172" w:type="pct"/>
            <w:tcBorders>
              <w:bottom w:val="single" w:sz="4" w:space="0" w:color="auto"/>
            </w:tcBorders>
            <w:shd w:val="clear" w:color="auto" w:fill="E7E6E6" w:themeFill="background2"/>
          </w:tcPr>
          <w:p w14:paraId="4C385FB0" w14:textId="03C8B1D4" w:rsidR="005A1B7B" w:rsidRPr="005A1B7B" w:rsidRDefault="005A1B7B"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tcBorders>
              <w:bottom w:val="single" w:sz="4" w:space="0" w:color="auto"/>
            </w:tcBorders>
            <w:shd w:val="clear" w:color="auto" w:fill="E7E6E6" w:themeFill="background2"/>
          </w:tcPr>
          <w:p w14:paraId="44CAF56F" w14:textId="1C906402" w:rsidR="00D46EFF" w:rsidRDefault="00D46EFF" w:rsidP="00D46EFF">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Aprila 2021 je bil spremenjen Pravilnik</w:t>
            </w:r>
            <w:r w:rsidRPr="00D84308">
              <w:rPr>
                <w:rFonts w:eastAsia="Calibri" w:cstheme="minorHAnsi"/>
                <w:color w:val="000000"/>
                <w:sz w:val="20"/>
                <w:szCs w:val="20"/>
              </w:rPr>
              <w:t xml:space="preserve"> za izvajanje preventivnega zdravstvenega varstva na primarni ravni, ki deloma posega v delo in organizacijo VIZ. </w:t>
            </w:r>
          </w:p>
          <w:p w14:paraId="6A595F24" w14:textId="13BB0860" w:rsidR="00D46EFF" w:rsidRDefault="00D46EFF" w:rsidP="00D46EFF">
            <w:pPr>
              <w:autoSpaceDE w:val="0"/>
              <w:autoSpaceDN w:val="0"/>
              <w:adjustRightInd w:val="0"/>
              <w:spacing w:after="0" w:line="240" w:lineRule="auto"/>
              <w:rPr>
                <w:rFonts w:eastAsia="Calibri" w:cstheme="minorHAnsi"/>
                <w:color w:val="000000"/>
                <w:sz w:val="20"/>
                <w:szCs w:val="20"/>
              </w:rPr>
            </w:pPr>
          </w:p>
          <w:p w14:paraId="093D00C1" w14:textId="7400CABF" w:rsidR="00D46EFF" w:rsidRPr="00D84308" w:rsidRDefault="00D46EFF" w:rsidP="00D46EFF">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xml:space="preserve">S sprejetjem </w:t>
            </w:r>
            <w:r w:rsidRPr="00D46EFF">
              <w:rPr>
                <w:rFonts w:eastAsia="Calibri" w:cstheme="minorHAnsi"/>
                <w:color w:val="000000"/>
                <w:sz w:val="20"/>
                <w:szCs w:val="20"/>
              </w:rPr>
              <w:t>Zakon</w:t>
            </w:r>
            <w:r>
              <w:rPr>
                <w:rFonts w:eastAsia="Calibri" w:cstheme="minorHAnsi"/>
                <w:color w:val="000000"/>
                <w:sz w:val="20"/>
                <w:szCs w:val="20"/>
              </w:rPr>
              <w:t>a</w:t>
            </w:r>
            <w:r w:rsidRPr="00D46EFF">
              <w:rPr>
                <w:rFonts w:eastAsia="Calibri" w:cstheme="minorHAnsi"/>
                <w:color w:val="000000"/>
                <w:sz w:val="20"/>
                <w:szCs w:val="20"/>
              </w:rPr>
              <w:t xml:space="preserve"> o interventnih ukrepih za pomoč pri omilitvi posledic drugega vala epidemije COVID-19 (ZIUPOPDVE)</w:t>
            </w:r>
            <w:r>
              <w:rPr>
                <w:rFonts w:eastAsia="Calibri" w:cstheme="minorHAnsi"/>
                <w:color w:val="000000"/>
                <w:sz w:val="20"/>
                <w:szCs w:val="20"/>
              </w:rPr>
              <w:t xml:space="preserve"> decembra 2020 je bila vzpostavljena pravna podlaga </w:t>
            </w:r>
            <w:r w:rsidR="00314F80" w:rsidRPr="00D84308">
              <w:rPr>
                <w:rFonts w:eastAsia="Calibri" w:cstheme="minorHAnsi"/>
                <w:color w:val="000000"/>
                <w:sz w:val="20"/>
                <w:szCs w:val="20"/>
              </w:rPr>
              <w:t>za dostopanje do podatkov o učencih, dijakih in študentih v CEUVIZ in eVŠ</w:t>
            </w:r>
            <w:r w:rsidR="00CB4C85">
              <w:rPr>
                <w:rFonts w:eastAsia="Calibri" w:cstheme="minorHAnsi"/>
                <w:color w:val="000000"/>
                <w:sz w:val="20"/>
                <w:szCs w:val="20"/>
              </w:rPr>
              <w:t xml:space="preserve"> (Izziv 1</w:t>
            </w:r>
            <w:r w:rsidR="008B725C">
              <w:rPr>
                <w:rFonts w:eastAsia="Calibri" w:cstheme="minorHAnsi"/>
                <w:color w:val="000000"/>
                <w:sz w:val="20"/>
                <w:szCs w:val="20"/>
              </w:rPr>
              <w:t xml:space="preserve"> iz leta 2020</w:t>
            </w:r>
            <w:r w:rsidR="00CB4C85">
              <w:rPr>
                <w:rFonts w:eastAsia="Calibri" w:cstheme="minorHAnsi"/>
                <w:color w:val="000000"/>
                <w:sz w:val="20"/>
                <w:szCs w:val="20"/>
              </w:rPr>
              <w:t>)</w:t>
            </w:r>
            <w:r w:rsidR="00314F80" w:rsidRPr="00D84308">
              <w:rPr>
                <w:rFonts w:eastAsia="Calibri" w:cstheme="minorHAnsi"/>
                <w:color w:val="000000"/>
                <w:sz w:val="20"/>
                <w:szCs w:val="20"/>
              </w:rPr>
              <w:t>.</w:t>
            </w:r>
          </w:p>
          <w:p w14:paraId="29BBBAE8" w14:textId="5CB9227A" w:rsidR="00DA16BE" w:rsidRPr="00D84308" w:rsidRDefault="00DA16BE" w:rsidP="00DA16BE">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br/>
              <w:t>P</w:t>
            </w:r>
            <w:r w:rsidRPr="00D84308">
              <w:rPr>
                <w:rFonts w:eastAsia="Calibri" w:cstheme="minorHAnsi"/>
                <w:color w:val="000000"/>
                <w:sz w:val="20"/>
                <w:szCs w:val="20"/>
              </w:rPr>
              <w:t xml:space="preserve">otrebno </w:t>
            </w:r>
            <w:r>
              <w:rPr>
                <w:rFonts w:eastAsia="Calibri" w:cstheme="minorHAnsi"/>
                <w:color w:val="000000"/>
                <w:sz w:val="20"/>
                <w:szCs w:val="20"/>
              </w:rPr>
              <w:t>je urediti</w:t>
            </w:r>
            <w:r w:rsidRPr="00D84308">
              <w:rPr>
                <w:rFonts w:eastAsia="Calibri" w:cstheme="minorHAnsi"/>
                <w:color w:val="000000"/>
                <w:sz w:val="20"/>
                <w:szCs w:val="20"/>
              </w:rPr>
              <w:t xml:space="preserve"> povračilo stroškov, ki nastanejo pri izvajanju pregleda (prevoz ipd.)</w:t>
            </w:r>
          </w:p>
        </w:tc>
        <w:tc>
          <w:tcPr>
            <w:tcW w:w="2134" w:type="pct"/>
            <w:tcBorders>
              <w:bottom w:val="single" w:sz="4" w:space="0" w:color="auto"/>
            </w:tcBorders>
            <w:shd w:val="clear" w:color="auto" w:fill="E7E6E6" w:themeFill="background2"/>
          </w:tcPr>
          <w:p w14:paraId="2BD4D5BC" w14:textId="77777777" w:rsidR="00DA16BE" w:rsidRPr="00D84308" w:rsidRDefault="00DA16BE" w:rsidP="00DA16BE">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1. Kratkoročna ureditev preventivnih zdravstvenih pregledov  </w:t>
            </w:r>
          </w:p>
          <w:p w14:paraId="1F18584D" w14:textId="515C7F78" w:rsidR="00DA16BE" w:rsidRPr="00D84308" w:rsidRDefault="00DA16BE" w:rsidP="00DA16BE">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xml:space="preserve">Predlog 1.1: </w:t>
            </w:r>
            <w:r w:rsidRPr="00D84308">
              <w:rPr>
                <w:rFonts w:eastAsia="Calibri" w:cstheme="minorHAnsi"/>
                <w:color w:val="000000"/>
                <w:sz w:val="20"/>
                <w:szCs w:val="20"/>
              </w:rPr>
              <w:t>Potrebno je urediti povračilo stroškov prevozov in spremstva šolam v sodelovanju z MZ in ZZZS.</w:t>
            </w:r>
          </w:p>
          <w:p w14:paraId="040054FF" w14:textId="77777777" w:rsidR="00DA16BE" w:rsidRPr="00D84308" w:rsidRDefault="00DA16BE" w:rsidP="00DA16BE">
            <w:pPr>
              <w:autoSpaceDE w:val="0"/>
              <w:autoSpaceDN w:val="0"/>
              <w:adjustRightInd w:val="0"/>
              <w:spacing w:after="0" w:line="240" w:lineRule="auto"/>
              <w:rPr>
                <w:rFonts w:eastAsia="Calibri" w:cstheme="minorHAnsi"/>
                <w:color w:val="000000"/>
                <w:sz w:val="20"/>
                <w:szCs w:val="20"/>
              </w:rPr>
            </w:pPr>
          </w:p>
          <w:p w14:paraId="1BC97801" w14:textId="77777777" w:rsidR="00DA16BE" w:rsidRPr="00D84308" w:rsidRDefault="00DA16BE" w:rsidP="00DA16BE">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2. Dolgoročna ureditev in umestitev preventivnih zdravstvenih pregledov  </w:t>
            </w:r>
          </w:p>
          <w:p w14:paraId="21FE1333" w14:textId="57BFFAF9" w:rsidR="005A1B7B" w:rsidRPr="00D84308" w:rsidRDefault="00DA16BE" w:rsidP="00DA16BE">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color w:val="000000"/>
                <w:sz w:val="20"/>
                <w:szCs w:val="20"/>
              </w:rPr>
              <w:t xml:space="preserve">Predlog 1.2: </w:t>
            </w:r>
            <w:r w:rsidRPr="00D84308">
              <w:rPr>
                <w:rFonts w:eastAsia="Calibri" w:cstheme="minorHAnsi"/>
                <w:color w:val="000000"/>
                <w:sz w:val="20"/>
                <w:szCs w:val="20"/>
              </w:rPr>
              <w:t>Potrebno je bolje in bolj smiselno umestiti zdravstvene preglede v šolski proces, morebiti kot poseben dan za zdravje, ki bo poleg pregleda na</w:t>
            </w:r>
            <w:r>
              <w:rPr>
                <w:rFonts w:eastAsia="Calibri" w:cstheme="minorHAnsi"/>
                <w:color w:val="000000"/>
                <w:sz w:val="20"/>
                <w:szCs w:val="20"/>
              </w:rPr>
              <w:t>s</w:t>
            </w:r>
            <w:r w:rsidRPr="00D84308">
              <w:rPr>
                <w:rFonts w:eastAsia="Calibri" w:cstheme="minorHAnsi"/>
                <w:color w:val="000000"/>
                <w:sz w:val="20"/>
                <w:szCs w:val="20"/>
              </w:rPr>
              <w:t>lovil tudi izobraževalni vidik o zdravju, preventivi ipd. ali pa v kakšni drugi obliki.</w:t>
            </w:r>
            <w:r w:rsidRPr="00D84308">
              <w:rPr>
                <w:rFonts w:eastAsia="Calibri" w:cstheme="minorHAnsi"/>
                <w:b/>
                <w:color w:val="000000"/>
                <w:sz w:val="20"/>
                <w:szCs w:val="20"/>
              </w:rPr>
              <w:t xml:space="preserve">  </w:t>
            </w:r>
          </w:p>
        </w:tc>
      </w:tr>
      <w:tr w:rsidR="007B28F5" w:rsidRPr="006435EA" w14:paraId="1B501469" w14:textId="77777777" w:rsidTr="00774FEC">
        <w:trPr>
          <w:trHeight w:val="84"/>
        </w:trPr>
        <w:tc>
          <w:tcPr>
            <w:tcW w:w="49" w:type="pct"/>
            <w:tcBorders>
              <w:bottom w:val="nil"/>
              <w:right w:val="nil"/>
            </w:tcBorders>
          </w:tcPr>
          <w:p w14:paraId="1A01A796"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bottom w:val="nil"/>
              <w:right w:val="nil"/>
            </w:tcBorders>
          </w:tcPr>
          <w:p w14:paraId="4C86F331"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left w:val="nil"/>
              <w:bottom w:val="nil"/>
              <w:right w:val="nil"/>
            </w:tcBorders>
            <w:shd w:val="solid" w:color="FF8080" w:fill="auto"/>
          </w:tcPr>
          <w:p w14:paraId="702C868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left w:val="nil"/>
              <w:bottom w:val="nil"/>
              <w:right w:val="nil"/>
            </w:tcBorders>
            <w:shd w:val="solid" w:color="FF8080" w:fill="auto"/>
          </w:tcPr>
          <w:p w14:paraId="7730C55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86" w:type="pct"/>
            <w:tcBorders>
              <w:left w:val="nil"/>
              <w:bottom w:val="nil"/>
              <w:right w:val="nil"/>
            </w:tcBorders>
            <w:shd w:val="solid" w:color="FF8080" w:fill="auto"/>
          </w:tcPr>
          <w:p w14:paraId="250EDF7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bottom w:val="nil"/>
              <w:right w:val="nil"/>
            </w:tcBorders>
            <w:shd w:val="solid" w:color="FF8080" w:fill="auto"/>
          </w:tcPr>
          <w:p w14:paraId="46A08C43"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nil"/>
              <w:right w:val="nil"/>
            </w:tcBorders>
            <w:shd w:val="solid" w:color="FF8080" w:fill="auto"/>
          </w:tcPr>
          <w:p w14:paraId="0046EF80"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bottom w:val="nil"/>
              <w:right w:val="nil"/>
            </w:tcBorders>
            <w:shd w:val="solid" w:color="FF8080" w:fill="auto"/>
          </w:tcPr>
          <w:p w14:paraId="1831B59E" w14:textId="1976DE9D"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bottom w:val="nil"/>
            </w:tcBorders>
            <w:shd w:val="solid" w:color="FF8080" w:fill="auto"/>
          </w:tcPr>
          <w:p w14:paraId="4611289E"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687EC1D6" w14:textId="77777777" w:rsidTr="00774FEC">
        <w:trPr>
          <w:trHeight w:val="212"/>
        </w:trPr>
        <w:tc>
          <w:tcPr>
            <w:tcW w:w="49" w:type="pct"/>
            <w:tcBorders>
              <w:right w:val="nil"/>
            </w:tcBorders>
          </w:tcPr>
          <w:p w14:paraId="6A2BBFE8"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2B6E173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2" w:type="pct"/>
            <w:gridSpan w:val="2"/>
            <w:tcBorders>
              <w:left w:val="nil"/>
              <w:right w:val="nil"/>
            </w:tcBorders>
          </w:tcPr>
          <w:p w14:paraId="397DCDC8"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Duševno zdravje</w:t>
            </w:r>
          </w:p>
        </w:tc>
        <w:tc>
          <w:tcPr>
            <w:tcW w:w="86" w:type="pct"/>
            <w:tcBorders>
              <w:left w:val="nil"/>
              <w:right w:val="nil"/>
            </w:tcBorders>
          </w:tcPr>
          <w:p w14:paraId="2A4C56F6"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tcPr>
          <w:p w14:paraId="4DB0E50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18FB44DE"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164EDFDD" w14:textId="3C5EB966"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6AEEDC1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5A1B7B" w:rsidRPr="006435EA" w14:paraId="07393731" w14:textId="77777777" w:rsidTr="00774FEC">
        <w:trPr>
          <w:trHeight w:val="515"/>
        </w:trPr>
        <w:tc>
          <w:tcPr>
            <w:tcW w:w="49" w:type="pct"/>
          </w:tcPr>
          <w:p w14:paraId="7D178B8F" w14:textId="77777777" w:rsidR="005A1B7B" w:rsidRPr="006435EA" w:rsidRDefault="005A1B7B"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Pr>
          <w:p w14:paraId="0B51F672" w14:textId="77777777" w:rsidR="005A1B7B" w:rsidRPr="00D84308" w:rsidRDefault="005A1B7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Pr>
          <w:p w14:paraId="626832E0" w14:textId="77777777" w:rsidR="005A1B7B" w:rsidRPr="00D84308" w:rsidRDefault="005A1B7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shd w:val="clear" w:color="auto" w:fill="E7E6E6" w:themeFill="background2"/>
          </w:tcPr>
          <w:p w14:paraId="4D25C47F" w14:textId="77777777" w:rsidR="00B42801" w:rsidRPr="00DE32ED" w:rsidRDefault="00B42801" w:rsidP="00B42801">
            <w:pPr>
              <w:autoSpaceDE w:val="0"/>
              <w:autoSpaceDN w:val="0"/>
              <w:adjustRightInd w:val="0"/>
              <w:spacing w:after="0" w:line="240" w:lineRule="auto"/>
              <w:rPr>
                <w:rFonts w:eastAsia="Calibri" w:cstheme="minorHAnsi"/>
                <w:color w:val="000000"/>
                <w:sz w:val="20"/>
                <w:szCs w:val="20"/>
              </w:rPr>
            </w:pPr>
            <w:r w:rsidRPr="00D12779">
              <w:rPr>
                <w:bCs/>
                <w:iCs/>
                <w:sz w:val="20"/>
                <w:szCs w:val="20"/>
              </w:rPr>
              <w:t xml:space="preserve">Duševno zdravje je neločljivo povezano s celovitim zdravjem človeka in skupnosti, v kateri živi. Na področju duševnega zdravja so še posebej ranljivi otroci in mladi, saj </w:t>
            </w:r>
            <w:r w:rsidRPr="00DE32ED">
              <w:rPr>
                <w:rFonts w:eastAsia="Times New Roman" w:cstheme="minorHAnsi"/>
                <w:iCs/>
                <w:sz w:val="20"/>
                <w:szCs w:val="20"/>
                <w:lang w:eastAsia="sl-SI"/>
              </w:rPr>
              <w:t>se kar 50 odstotkov duševnih motenj razvije do 14. in kar 75 odstotkov do 25. leta starosti.</w:t>
            </w:r>
          </w:p>
          <w:p w14:paraId="5274B5CF" w14:textId="01A763EC" w:rsidR="005A1B7B" w:rsidRPr="00D84308" w:rsidRDefault="005A1B7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72" w:type="pct"/>
            <w:shd w:val="clear" w:color="auto" w:fill="E7E6E6" w:themeFill="background2"/>
          </w:tcPr>
          <w:p w14:paraId="626F9865" w14:textId="71E9A0D6" w:rsidR="005A1B7B" w:rsidRPr="005A1B7B" w:rsidRDefault="005A1B7B"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shd w:val="clear" w:color="auto" w:fill="E7E6E6" w:themeFill="background2"/>
          </w:tcPr>
          <w:p w14:paraId="00592E4C" w14:textId="14D55286" w:rsidR="00B42801" w:rsidRDefault="00B42801" w:rsidP="00B4280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Na šolah se izvaja poskus uvajanja razširjenega koncepta</w:t>
            </w:r>
            <w:r>
              <w:rPr>
                <w:rFonts w:eastAsia="Calibri" w:cstheme="minorHAnsi"/>
                <w:color w:val="000000"/>
                <w:sz w:val="20"/>
                <w:szCs w:val="20"/>
              </w:rPr>
              <w:t xml:space="preserve">: </w:t>
            </w:r>
            <w:r w:rsidRPr="00D84308">
              <w:rPr>
                <w:rFonts w:eastAsia="Calibri" w:cstheme="minorHAnsi"/>
                <w:color w:val="000000"/>
                <w:sz w:val="20"/>
                <w:szCs w:val="20"/>
              </w:rPr>
              <w:t xml:space="preserve">Zdravje, gibanje za dobro fizično in psihično počutje otrok, v okviru Razširjenega programa OŠ. </w:t>
            </w:r>
          </w:p>
          <w:p w14:paraId="7851BAA6" w14:textId="77777777" w:rsidR="00B42801" w:rsidRDefault="00B42801" w:rsidP="00B42801">
            <w:pPr>
              <w:autoSpaceDE w:val="0"/>
              <w:autoSpaceDN w:val="0"/>
              <w:adjustRightInd w:val="0"/>
              <w:spacing w:after="0" w:line="240" w:lineRule="auto"/>
              <w:rPr>
                <w:rFonts w:eastAsia="Calibri" w:cstheme="minorHAnsi"/>
                <w:color w:val="000000"/>
                <w:sz w:val="20"/>
                <w:szCs w:val="20"/>
              </w:rPr>
            </w:pPr>
          </w:p>
          <w:p w14:paraId="7272767A" w14:textId="77777777" w:rsidR="00B42801" w:rsidRDefault="00B42801" w:rsidP="00B42801">
            <w:pPr>
              <w:autoSpaceDE w:val="0"/>
              <w:autoSpaceDN w:val="0"/>
              <w:adjustRightInd w:val="0"/>
              <w:spacing w:after="0" w:line="240" w:lineRule="auto"/>
              <w:rPr>
                <w:rFonts w:eastAsia="Calibri" w:cstheme="minorHAnsi"/>
                <w:color w:val="FF0000"/>
                <w:sz w:val="20"/>
                <w:szCs w:val="20"/>
              </w:rPr>
            </w:pPr>
            <w:r w:rsidRPr="00D12779">
              <w:rPr>
                <w:rFonts w:eastAsia="Calibri"/>
                <w:bCs/>
                <w:color w:val="000000" w:themeColor="text1"/>
                <w:sz w:val="20"/>
                <w:szCs w:val="20"/>
              </w:rPr>
              <w:t>Povečane so bile kapacitete šolske svetovalne službe</w:t>
            </w:r>
            <w:r>
              <w:rPr>
                <w:rFonts w:eastAsia="Calibri"/>
                <w:bCs/>
                <w:color w:val="000000" w:themeColor="text1"/>
                <w:sz w:val="20"/>
                <w:szCs w:val="20"/>
              </w:rPr>
              <w:t>, potrebno pa je bolje naloviti</w:t>
            </w:r>
            <w:r w:rsidRPr="00D12779">
              <w:rPr>
                <w:rFonts w:eastAsia="Calibri"/>
                <w:bCs/>
                <w:color w:val="000000" w:themeColor="text1"/>
                <w:sz w:val="20"/>
                <w:szCs w:val="20"/>
              </w:rPr>
              <w:t xml:space="preserve"> </w:t>
            </w:r>
            <w:r w:rsidRPr="00312888">
              <w:rPr>
                <w:rFonts w:eastAsia="Calibri"/>
                <w:bCs/>
                <w:color w:val="000000" w:themeColor="text1"/>
                <w:sz w:val="20"/>
                <w:szCs w:val="20"/>
              </w:rPr>
              <w:t>specifične</w:t>
            </w:r>
            <w:r w:rsidRPr="00D12779">
              <w:rPr>
                <w:rFonts w:eastAsia="Calibri"/>
                <w:bCs/>
                <w:color w:val="000000" w:themeColor="text1"/>
                <w:sz w:val="20"/>
                <w:szCs w:val="20"/>
              </w:rPr>
              <w:t xml:space="preserve"> potreb</w:t>
            </w:r>
            <w:r>
              <w:rPr>
                <w:rFonts w:eastAsia="Calibri"/>
                <w:bCs/>
                <w:color w:val="000000" w:themeColor="text1"/>
                <w:sz w:val="20"/>
                <w:szCs w:val="20"/>
              </w:rPr>
              <w:t>e</w:t>
            </w:r>
            <w:r w:rsidRPr="00D12779">
              <w:rPr>
                <w:rFonts w:eastAsia="Calibri"/>
                <w:bCs/>
                <w:color w:val="000000" w:themeColor="text1"/>
                <w:sz w:val="20"/>
                <w:szCs w:val="20"/>
              </w:rPr>
              <w:t xml:space="preserve"> in ovir</w:t>
            </w:r>
            <w:r>
              <w:rPr>
                <w:rFonts w:eastAsia="Calibri"/>
                <w:bCs/>
                <w:color w:val="000000" w:themeColor="text1"/>
                <w:sz w:val="20"/>
                <w:szCs w:val="20"/>
              </w:rPr>
              <w:t>e</w:t>
            </w:r>
            <w:r w:rsidRPr="00312888">
              <w:rPr>
                <w:rFonts w:eastAsia="Calibri"/>
                <w:bCs/>
                <w:color w:val="000000" w:themeColor="text1"/>
                <w:sz w:val="20"/>
                <w:szCs w:val="20"/>
              </w:rPr>
              <w:t xml:space="preserve"> za učinkovito delo. </w:t>
            </w:r>
            <w:r>
              <w:rPr>
                <w:rFonts w:eastAsia="Calibri"/>
                <w:bCs/>
                <w:color w:val="000000" w:themeColor="text1"/>
                <w:sz w:val="20"/>
                <w:szCs w:val="20"/>
              </w:rPr>
              <w:t>LDN ZRSŠ umešča nalogo</w:t>
            </w:r>
            <w:r w:rsidRPr="00D12779">
              <w:rPr>
                <w:rFonts w:eastAsia="Calibri"/>
                <w:bCs/>
                <w:color w:val="000000" w:themeColor="text1"/>
                <w:sz w:val="20"/>
                <w:szCs w:val="20"/>
              </w:rPr>
              <w:t xml:space="preserve"> prenove smernic</w:t>
            </w:r>
            <w:r>
              <w:rPr>
                <w:rFonts w:eastAsia="Calibri"/>
                <w:bCs/>
                <w:color w:val="000000" w:themeColor="text1"/>
                <w:sz w:val="20"/>
                <w:szCs w:val="20"/>
              </w:rPr>
              <w:t xml:space="preserve"> dela šolske svetovalne službe.</w:t>
            </w:r>
            <w:r>
              <w:rPr>
                <w:rFonts w:eastAsia="Calibri"/>
                <w:bCs/>
                <w:color w:val="000000" w:themeColor="text1"/>
                <w:sz w:val="20"/>
                <w:szCs w:val="20"/>
              </w:rPr>
              <w:br/>
            </w:r>
            <w:r>
              <w:rPr>
                <w:rFonts w:eastAsia="Calibri"/>
                <w:bCs/>
                <w:color w:val="000000" w:themeColor="text1"/>
                <w:sz w:val="20"/>
                <w:szCs w:val="20"/>
              </w:rPr>
              <w:br/>
            </w:r>
            <w:r>
              <w:rPr>
                <w:rFonts w:eastAsia="Calibri" w:cstheme="minorHAnsi"/>
                <w:color w:val="000000"/>
                <w:sz w:val="20"/>
                <w:szCs w:val="20"/>
              </w:rPr>
              <w:t xml:space="preserve">V pripravi je nov nacionalni program na področju </w:t>
            </w:r>
            <w:r>
              <w:rPr>
                <w:rFonts w:eastAsia="Calibri" w:cstheme="minorHAnsi"/>
                <w:color w:val="000000"/>
                <w:sz w:val="20"/>
                <w:szCs w:val="20"/>
              </w:rPr>
              <w:lastRenderedPageBreak/>
              <w:t>prepovedanih drog, ki ponovno v delu naslavlja vprašanje potrebe bolj jasno opredeljenih pravil ali protokola za postopanje VIZ v primeru suma ali potrditve zlorabe PAS pri učencih ali dijakih</w:t>
            </w:r>
            <w:r>
              <w:rPr>
                <w:rFonts w:eastAsia="Calibri" w:cstheme="minorHAnsi"/>
                <w:color w:val="FF0000"/>
                <w:sz w:val="20"/>
                <w:szCs w:val="20"/>
              </w:rPr>
              <w:t>.</w:t>
            </w:r>
          </w:p>
          <w:p w14:paraId="23E5405C" w14:textId="7AD60587" w:rsidR="00B42801" w:rsidRDefault="00B42801" w:rsidP="00B42801">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Učitelji izražajo pomanjkanje opremljenosti z znanj</w:t>
            </w:r>
            <w:r>
              <w:rPr>
                <w:rFonts w:eastAsia="Calibri" w:cstheme="minorHAnsi"/>
                <w:color w:val="000000"/>
                <w:sz w:val="20"/>
                <w:szCs w:val="20"/>
              </w:rPr>
              <w:t>em</w:t>
            </w:r>
            <w:r w:rsidRPr="00D84308">
              <w:rPr>
                <w:rFonts w:eastAsia="Calibri" w:cstheme="minorHAnsi"/>
                <w:color w:val="000000"/>
                <w:sz w:val="20"/>
                <w:szCs w:val="20"/>
              </w:rPr>
              <w:t xml:space="preserve"> za naslavljanje tem</w:t>
            </w:r>
            <w:r>
              <w:rPr>
                <w:rFonts w:eastAsia="Calibri" w:cstheme="minorHAnsi"/>
                <w:color w:val="000000"/>
                <w:sz w:val="20"/>
                <w:szCs w:val="20"/>
              </w:rPr>
              <w:t>, povezanih z duševnim zdravjem, zato se prednostno financira področje socialno čustvenih kompetenc v KATIS</w:t>
            </w:r>
            <w:r w:rsidRPr="00D84308">
              <w:rPr>
                <w:rFonts w:eastAsia="Calibri" w:cstheme="minorHAnsi"/>
                <w:color w:val="000000"/>
                <w:sz w:val="20"/>
                <w:szCs w:val="20"/>
              </w:rPr>
              <w:t xml:space="preserve">. </w:t>
            </w:r>
          </w:p>
          <w:p w14:paraId="2CE2E031" w14:textId="77777777" w:rsidR="00B42801" w:rsidRPr="00D12779" w:rsidRDefault="00B42801" w:rsidP="00B42801">
            <w:pPr>
              <w:rPr>
                <w:rFonts w:cstheme="minorHAnsi"/>
                <w:sz w:val="20"/>
                <w:szCs w:val="20"/>
              </w:rPr>
            </w:pPr>
            <w:r w:rsidRPr="00D12779">
              <w:rPr>
                <w:rFonts w:cstheme="minorHAnsi"/>
                <w:sz w:val="20"/>
                <w:szCs w:val="20"/>
              </w:rPr>
              <w:t>V letu 2018 je Državni zbor RS sprejel Resolucijo o nacionalnem programu duševnega zdravja 2018‒2028 (</w:t>
            </w:r>
            <w:bookmarkStart w:id="9" w:name="_Hlk93407867"/>
            <w:r w:rsidRPr="00D12779">
              <w:rPr>
                <w:rFonts w:cstheme="minorHAnsi"/>
                <w:sz w:val="20"/>
                <w:szCs w:val="20"/>
              </w:rPr>
              <w:t>ReNPDZ18‒28</w:t>
            </w:r>
            <w:bookmarkEnd w:id="9"/>
            <w:r w:rsidRPr="00D12779">
              <w:rPr>
                <w:rFonts w:cstheme="minorHAnsi"/>
                <w:sz w:val="20"/>
                <w:szCs w:val="20"/>
              </w:rPr>
              <w:t xml:space="preserve">), ki je prvi strateški dokument za ureditev področja duševnega zdravja na nacionalni ravni v Sloveniji. 31. marca 2022 je Vlada RS sprejela Akcijski načrt 2022 – 2023 za izvajanje ReNPDZ18‒28, ki presega zdravstveni vidik in uvaja skupnostni pristop k duševnemu zdravju, saj povezuje službe vseh odgovornih področij, zlasti zdravstvo, socialno varstvo, vzgojo in izobraževanje, pravosodje in kulturo. </w:t>
            </w:r>
          </w:p>
          <w:p w14:paraId="16BF7851" w14:textId="77777777" w:rsidR="00B42801" w:rsidRPr="00D12779" w:rsidRDefault="00B42801" w:rsidP="00B42801">
            <w:pPr>
              <w:rPr>
                <w:rFonts w:cstheme="minorHAnsi"/>
                <w:sz w:val="20"/>
                <w:szCs w:val="20"/>
              </w:rPr>
            </w:pPr>
            <w:r w:rsidRPr="00D12779">
              <w:rPr>
                <w:rFonts w:cstheme="minorHAnsi"/>
                <w:sz w:val="20"/>
                <w:szCs w:val="20"/>
              </w:rPr>
              <w:t>Akcijski načrt med drugim:</w:t>
            </w:r>
          </w:p>
          <w:p w14:paraId="4A777DF6" w14:textId="77777777" w:rsidR="00B42801" w:rsidRPr="00D12779" w:rsidRDefault="00B42801" w:rsidP="00B42801">
            <w:pPr>
              <w:rPr>
                <w:rFonts w:cstheme="minorHAnsi"/>
                <w:sz w:val="20"/>
                <w:szCs w:val="20"/>
              </w:rPr>
            </w:pPr>
            <w:r w:rsidRPr="00D12779">
              <w:rPr>
                <w:rFonts w:cstheme="minorHAnsi"/>
                <w:sz w:val="20"/>
                <w:szCs w:val="20"/>
              </w:rPr>
              <w:t>- vključuje ukrepe, aktivnosti in programe, s katerimi se vzpostavljajo podporna okolja za krepitev duševnega zdravja v družini, vrtcih, šolah, delovnih okoljih in lokalnih skupnostih;</w:t>
            </w:r>
            <w:r>
              <w:rPr>
                <w:rFonts w:cstheme="minorHAnsi"/>
                <w:sz w:val="20"/>
                <w:szCs w:val="20"/>
              </w:rPr>
              <w:br/>
            </w:r>
            <w:r w:rsidRPr="00D12779">
              <w:rPr>
                <w:rFonts w:cstheme="minorHAnsi"/>
                <w:sz w:val="20"/>
                <w:szCs w:val="20"/>
              </w:rPr>
              <w:t>- si prizadeva za izobraževanje in usposabljanje strokovnjakov v sistemih vzgoje in izobraževanja, socialnega varstva, zdravstva ter drugih področjih;</w:t>
            </w:r>
            <w:r>
              <w:rPr>
                <w:rFonts w:cstheme="minorHAnsi"/>
                <w:sz w:val="20"/>
                <w:szCs w:val="20"/>
              </w:rPr>
              <w:br/>
            </w:r>
            <w:r w:rsidRPr="00D12779">
              <w:rPr>
                <w:rFonts w:cstheme="minorHAnsi"/>
                <w:sz w:val="20"/>
                <w:szCs w:val="20"/>
              </w:rPr>
              <w:t>- predlaga dejavnosti za izboljšanje dodiplomskega in podiplomskega izobraževanja na področju duševnega zdravja;</w:t>
            </w:r>
          </w:p>
          <w:p w14:paraId="65282B98" w14:textId="77777777" w:rsidR="00B42801" w:rsidRPr="00D12779" w:rsidRDefault="00B42801" w:rsidP="00B42801">
            <w:pPr>
              <w:rPr>
                <w:rFonts w:cstheme="minorHAnsi"/>
                <w:sz w:val="20"/>
                <w:szCs w:val="20"/>
              </w:rPr>
            </w:pPr>
            <w:r w:rsidRPr="00D12779">
              <w:rPr>
                <w:rFonts w:eastAsia="Times New Roman" w:cstheme="minorHAnsi"/>
                <w:iCs/>
                <w:sz w:val="20"/>
                <w:szCs w:val="20"/>
                <w:lang w:eastAsia="sl-SI"/>
              </w:rPr>
              <w:t>Nalezljiva bolezen COVID‒19 je izrazito negativno vplivala na duševno zdravje populacije, še posebej so se težave izrazile pri otrocih in mladih</w:t>
            </w:r>
            <w:r w:rsidRPr="00DE32ED">
              <w:rPr>
                <w:rFonts w:eastAsia="Times New Roman" w:cstheme="minorHAnsi"/>
                <w:iCs/>
                <w:sz w:val="20"/>
                <w:szCs w:val="20"/>
                <w:lang w:eastAsia="sl-SI"/>
              </w:rPr>
              <w:t>,</w:t>
            </w:r>
            <w:r w:rsidRPr="00D12779">
              <w:rPr>
                <w:rFonts w:eastAsia="Times New Roman" w:cstheme="minorHAnsi"/>
                <w:iCs/>
                <w:sz w:val="20"/>
                <w:szCs w:val="20"/>
                <w:lang w:eastAsia="sl-SI"/>
              </w:rPr>
              <w:t xml:space="preserve"> </w:t>
            </w:r>
            <w:r w:rsidRPr="00DE32ED">
              <w:rPr>
                <w:rFonts w:eastAsia="Times New Roman" w:cstheme="minorHAnsi"/>
                <w:iCs/>
                <w:sz w:val="20"/>
                <w:szCs w:val="20"/>
                <w:lang w:eastAsia="sl-SI"/>
              </w:rPr>
              <w:t>z</w:t>
            </w:r>
            <w:r w:rsidRPr="00D12779">
              <w:rPr>
                <w:rFonts w:eastAsia="Times New Roman" w:cstheme="minorHAnsi"/>
                <w:iCs/>
                <w:sz w:val="20"/>
                <w:szCs w:val="20"/>
                <w:lang w:eastAsia="sl-SI"/>
              </w:rPr>
              <w:t xml:space="preserve">ato je posebna pozornost </w:t>
            </w:r>
            <w:r>
              <w:rPr>
                <w:rFonts w:eastAsia="Times New Roman" w:cstheme="minorHAnsi"/>
                <w:iCs/>
                <w:sz w:val="20"/>
                <w:szCs w:val="20"/>
                <w:lang w:eastAsia="sl-SI"/>
              </w:rPr>
              <w:t xml:space="preserve">v akcijskem načrtu </w:t>
            </w:r>
            <w:r w:rsidRPr="00D12779">
              <w:rPr>
                <w:rFonts w:eastAsia="Times New Roman" w:cstheme="minorHAnsi"/>
                <w:iCs/>
                <w:sz w:val="20"/>
                <w:szCs w:val="20"/>
                <w:lang w:eastAsia="sl-SI"/>
              </w:rPr>
              <w:t xml:space="preserve">namenjena duševnemu zdravju otrok in mladostnikov. </w:t>
            </w:r>
          </w:p>
          <w:p w14:paraId="520782B6" w14:textId="77777777" w:rsidR="005A1B7B" w:rsidRDefault="005A1B7B" w:rsidP="00E5746E">
            <w:pPr>
              <w:autoSpaceDE w:val="0"/>
              <w:autoSpaceDN w:val="0"/>
              <w:adjustRightInd w:val="0"/>
              <w:spacing w:after="0" w:line="240" w:lineRule="auto"/>
              <w:rPr>
                <w:rFonts w:eastAsia="Calibri" w:cstheme="minorHAnsi"/>
                <w:color w:val="000000"/>
                <w:sz w:val="20"/>
                <w:szCs w:val="20"/>
              </w:rPr>
            </w:pPr>
          </w:p>
          <w:p w14:paraId="72BF4452" w14:textId="77777777" w:rsidR="00FC761B" w:rsidRDefault="00FC761B" w:rsidP="00E5746E">
            <w:pPr>
              <w:autoSpaceDE w:val="0"/>
              <w:autoSpaceDN w:val="0"/>
              <w:adjustRightInd w:val="0"/>
              <w:spacing w:after="0" w:line="240" w:lineRule="auto"/>
              <w:rPr>
                <w:rFonts w:eastAsia="Calibri" w:cstheme="minorHAnsi"/>
                <w:color w:val="000000"/>
                <w:sz w:val="20"/>
                <w:szCs w:val="20"/>
              </w:rPr>
            </w:pPr>
          </w:p>
          <w:p w14:paraId="45BB9C5B" w14:textId="77777777" w:rsidR="00FC761B" w:rsidRDefault="00FC761B" w:rsidP="00E5746E">
            <w:pPr>
              <w:autoSpaceDE w:val="0"/>
              <w:autoSpaceDN w:val="0"/>
              <w:adjustRightInd w:val="0"/>
              <w:spacing w:after="0" w:line="240" w:lineRule="auto"/>
              <w:rPr>
                <w:rFonts w:eastAsia="Calibri" w:cstheme="minorHAnsi"/>
                <w:color w:val="000000"/>
                <w:sz w:val="20"/>
                <w:szCs w:val="20"/>
              </w:rPr>
            </w:pPr>
          </w:p>
          <w:p w14:paraId="42C84804" w14:textId="77777777" w:rsidR="00FC761B" w:rsidRDefault="00FC761B" w:rsidP="00E5746E">
            <w:pPr>
              <w:autoSpaceDE w:val="0"/>
              <w:autoSpaceDN w:val="0"/>
              <w:adjustRightInd w:val="0"/>
              <w:spacing w:after="0" w:line="240" w:lineRule="auto"/>
              <w:rPr>
                <w:rFonts w:eastAsia="Calibri" w:cstheme="minorHAnsi"/>
                <w:color w:val="000000"/>
                <w:sz w:val="20"/>
                <w:szCs w:val="20"/>
              </w:rPr>
            </w:pPr>
          </w:p>
          <w:p w14:paraId="399841D1" w14:textId="77777777" w:rsidR="00FC761B" w:rsidRDefault="00FC761B" w:rsidP="00E5746E">
            <w:pPr>
              <w:autoSpaceDE w:val="0"/>
              <w:autoSpaceDN w:val="0"/>
              <w:adjustRightInd w:val="0"/>
              <w:spacing w:after="0" w:line="240" w:lineRule="auto"/>
              <w:rPr>
                <w:rFonts w:eastAsia="Calibri" w:cstheme="minorHAnsi"/>
                <w:color w:val="000000"/>
                <w:sz w:val="20"/>
                <w:szCs w:val="20"/>
              </w:rPr>
            </w:pPr>
          </w:p>
          <w:p w14:paraId="1FBEB161" w14:textId="77777777" w:rsidR="00FC761B" w:rsidRDefault="00FC761B" w:rsidP="00E5746E">
            <w:pPr>
              <w:autoSpaceDE w:val="0"/>
              <w:autoSpaceDN w:val="0"/>
              <w:adjustRightInd w:val="0"/>
              <w:spacing w:after="0" w:line="240" w:lineRule="auto"/>
              <w:rPr>
                <w:rFonts w:eastAsia="Calibri" w:cstheme="minorHAnsi"/>
                <w:color w:val="000000"/>
                <w:sz w:val="20"/>
                <w:szCs w:val="20"/>
              </w:rPr>
            </w:pPr>
          </w:p>
          <w:p w14:paraId="679A256E" w14:textId="77777777" w:rsidR="00FC761B" w:rsidRDefault="00FC761B" w:rsidP="00E5746E">
            <w:pPr>
              <w:autoSpaceDE w:val="0"/>
              <w:autoSpaceDN w:val="0"/>
              <w:adjustRightInd w:val="0"/>
              <w:spacing w:after="0" w:line="240" w:lineRule="auto"/>
              <w:rPr>
                <w:rFonts w:eastAsia="Calibri" w:cstheme="minorHAnsi"/>
                <w:color w:val="000000"/>
                <w:sz w:val="20"/>
                <w:szCs w:val="20"/>
              </w:rPr>
            </w:pPr>
          </w:p>
          <w:p w14:paraId="3387DE2F" w14:textId="77777777" w:rsidR="00FC761B" w:rsidRDefault="00FC761B" w:rsidP="00E5746E">
            <w:pPr>
              <w:autoSpaceDE w:val="0"/>
              <w:autoSpaceDN w:val="0"/>
              <w:adjustRightInd w:val="0"/>
              <w:spacing w:after="0" w:line="240" w:lineRule="auto"/>
              <w:rPr>
                <w:rFonts w:eastAsia="Calibri" w:cstheme="minorHAnsi"/>
                <w:color w:val="000000"/>
                <w:sz w:val="20"/>
                <w:szCs w:val="20"/>
              </w:rPr>
            </w:pPr>
          </w:p>
          <w:p w14:paraId="30F04927" w14:textId="77777777" w:rsidR="00FC761B" w:rsidRDefault="00FC761B" w:rsidP="00E5746E">
            <w:pPr>
              <w:autoSpaceDE w:val="0"/>
              <w:autoSpaceDN w:val="0"/>
              <w:adjustRightInd w:val="0"/>
              <w:spacing w:after="0" w:line="240" w:lineRule="auto"/>
              <w:rPr>
                <w:rFonts w:eastAsia="Calibri" w:cstheme="minorHAnsi"/>
                <w:color w:val="000000"/>
                <w:sz w:val="20"/>
                <w:szCs w:val="20"/>
              </w:rPr>
            </w:pPr>
          </w:p>
          <w:p w14:paraId="4BBFE125" w14:textId="77777777" w:rsidR="00FC761B" w:rsidRDefault="00FC761B" w:rsidP="00E5746E">
            <w:pPr>
              <w:autoSpaceDE w:val="0"/>
              <w:autoSpaceDN w:val="0"/>
              <w:adjustRightInd w:val="0"/>
              <w:spacing w:after="0" w:line="240" w:lineRule="auto"/>
              <w:rPr>
                <w:rFonts w:eastAsia="Calibri" w:cstheme="minorHAnsi"/>
                <w:color w:val="000000"/>
                <w:sz w:val="20"/>
                <w:szCs w:val="20"/>
              </w:rPr>
            </w:pPr>
          </w:p>
          <w:p w14:paraId="6E363E7E" w14:textId="7E603435" w:rsidR="00FC761B" w:rsidRPr="00D84308" w:rsidRDefault="00FC761B" w:rsidP="00E5746E">
            <w:pPr>
              <w:autoSpaceDE w:val="0"/>
              <w:autoSpaceDN w:val="0"/>
              <w:adjustRightInd w:val="0"/>
              <w:spacing w:after="0" w:line="240" w:lineRule="auto"/>
              <w:rPr>
                <w:rFonts w:eastAsia="Calibri" w:cstheme="minorHAnsi"/>
                <w:color w:val="000000"/>
                <w:sz w:val="20"/>
                <w:szCs w:val="20"/>
              </w:rPr>
            </w:pPr>
          </w:p>
        </w:tc>
        <w:tc>
          <w:tcPr>
            <w:tcW w:w="2134" w:type="pct"/>
            <w:shd w:val="clear" w:color="auto" w:fill="E7E6E6" w:themeFill="background2"/>
          </w:tcPr>
          <w:p w14:paraId="68CEAB56" w14:textId="3FFC0220" w:rsidR="00B42801" w:rsidRPr="004776F5" w:rsidRDefault="00B42801" w:rsidP="00B42801">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lastRenderedPageBreak/>
              <w:t xml:space="preserve">Izzivi in predlogi na podlagi Akcijskega načrta 2022-23 </w:t>
            </w:r>
            <w:r w:rsidRPr="00D12779">
              <w:rPr>
                <w:rFonts w:cstheme="minorHAnsi"/>
                <w:b/>
                <w:sz w:val="20"/>
                <w:szCs w:val="20"/>
              </w:rPr>
              <w:t>za izvajanje ReNPDZ18‒28</w:t>
            </w:r>
            <w:r w:rsidR="004776F5">
              <w:rPr>
                <w:rFonts w:eastAsia="Calibri" w:cstheme="minorHAnsi"/>
                <w:b/>
                <w:color w:val="000000"/>
                <w:sz w:val="20"/>
                <w:szCs w:val="20"/>
              </w:rPr>
              <w:br/>
            </w:r>
            <w:r w:rsidRPr="001A0382">
              <w:rPr>
                <w:rFonts w:eastAsia="Calibri" w:cstheme="minorHAnsi"/>
                <w:b/>
                <w:color w:val="000000"/>
                <w:sz w:val="20"/>
                <w:szCs w:val="20"/>
              </w:rPr>
              <w:t xml:space="preserve">Izziv 1. </w:t>
            </w:r>
            <w:r w:rsidRPr="00D12779">
              <w:rPr>
                <w:b/>
                <w:bCs/>
                <w:sz w:val="20"/>
                <w:szCs w:val="20"/>
              </w:rPr>
              <w:t>Okrepitev podpore duševnemu zdravju otrok v vrtcih, šolah in fakultetah</w:t>
            </w:r>
            <w:r w:rsidR="004776F5">
              <w:rPr>
                <w:rFonts w:eastAsia="Calibri" w:cstheme="minorHAnsi"/>
                <w:b/>
                <w:color w:val="000000"/>
                <w:sz w:val="20"/>
                <w:szCs w:val="20"/>
              </w:rPr>
              <w:br/>
            </w:r>
            <w:r w:rsidRPr="00D12779">
              <w:rPr>
                <w:bCs/>
                <w:sz w:val="20"/>
                <w:szCs w:val="20"/>
              </w:rPr>
              <w:t>Predlog 1.1: Izvedba analize stanja na področju podpore duševnemu zdravju v vrtcih, šolah fakultetah</w:t>
            </w:r>
            <w:r>
              <w:rPr>
                <w:bCs/>
                <w:sz w:val="20"/>
                <w:szCs w:val="20"/>
              </w:rPr>
              <w:t xml:space="preserve"> in p</w:t>
            </w:r>
            <w:r w:rsidRPr="00D12779">
              <w:rPr>
                <w:bCs/>
                <w:sz w:val="20"/>
                <w:szCs w:val="20"/>
              </w:rPr>
              <w:t>riprava načrta uvajanja vsebin za krepitev duševnega zdravja v VIZ in implementacije ter spremljanja njihovega izvajanja</w:t>
            </w:r>
            <w:r>
              <w:rPr>
                <w:bCs/>
                <w:sz w:val="20"/>
                <w:szCs w:val="20"/>
              </w:rPr>
              <w:t xml:space="preserve"> (ZRSŠ)</w:t>
            </w:r>
            <w:r w:rsidR="004776F5">
              <w:rPr>
                <w:bCs/>
                <w:sz w:val="20"/>
                <w:szCs w:val="20"/>
              </w:rPr>
              <w:t>.</w:t>
            </w:r>
            <w:r w:rsidR="004776F5">
              <w:rPr>
                <w:rFonts w:eastAsia="Calibri" w:cstheme="minorHAnsi"/>
                <w:b/>
                <w:color w:val="000000"/>
                <w:sz w:val="20"/>
                <w:szCs w:val="20"/>
              </w:rPr>
              <w:br/>
            </w:r>
            <w:r w:rsidRPr="00D12779">
              <w:rPr>
                <w:bCs/>
                <w:sz w:val="20"/>
                <w:szCs w:val="20"/>
              </w:rPr>
              <w:t>Predlog 1.2: Priprava načrta uvajanja vsebin za krepitev duševnega zdravja v VIZ in implementacije ter spremljanja njihovega izvajanja.</w:t>
            </w:r>
          </w:p>
          <w:p w14:paraId="3B92E56D" w14:textId="084773C8" w:rsidR="00B42801" w:rsidRPr="00D12779" w:rsidRDefault="00B42801" w:rsidP="00B42801">
            <w:pPr>
              <w:autoSpaceDE w:val="0"/>
              <w:autoSpaceDN w:val="0"/>
              <w:adjustRightInd w:val="0"/>
              <w:spacing w:after="0" w:line="276" w:lineRule="auto"/>
              <w:jc w:val="both"/>
              <w:rPr>
                <w:rFonts w:eastAsia="Arial" w:cstheme="minorHAnsi"/>
                <w:b/>
                <w:sz w:val="20"/>
                <w:szCs w:val="20"/>
              </w:rPr>
            </w:pPr>
            <w:r w:rsidRPr="00D12779">
              <w:rPr>
                <w:rFonts w:cstheme="minorHAnsi"/>
                <w:b/>
                <w:bCs/>
                <w:sz w:val="20"/>
                <w:szCs w:val="20"/>
              </w:rPr>
              <w:t xml:space="preserve">Izziv 2. </w:t>
            </w:r>
            <w:r w:rsidRPr="00D12779">
              <w:rPr>
                <w:rFonts w:cstheme="minorHAnsi"/>
                <w:b/>
                <w:sz w:val="20"/>
                <w:szCs w:val="20"/>
              </w:rPr>
              <w:t xml:space="preserve">Okrepitev vidika duševnega zdravja pri izobraževanju v osnovnih in srednjih šolah ter </w:t>
            </w:r>
            <w:r w:rsidRPr="00D12779">
              <w:rPr>
                <w:rFonts w:eastAsia="Arial" w:cstheme="minorHAnsi"/>
                <w:b/>
                <w:sz w:val="20"/>
                <w:szCs w:val="20"/>
              </w:rPr>
              <w:t>dodatno usposabljanje zaposlenih v VIZ</w:t>
            </w:r>
          </w:p>
          <w:p w14:paraId="082D8437" w14:textId="206D0509" w:rsidR="00B42801" w:rsidRPr="00D12779" w:rsidRDefault="00B42801" w:rsidP="004776F5">
            <w:pPr>
              <w:rPr>
                <w:rFonts w:eastAsia="Arial" w:cstheme="minorHAnsi"/>
                <w:sz w:val="20"/>
                <w:szCs w:val="20"/>
              </w:rPr>
            </w:pPr>
            <w:r w:rsidRPr="00042614">
              <w:rPr>
                <w:rFonts w:eastAsia="Arial" w:cstheme="minorHAnsi"/>
                <w:sz w:val="20"/>
                <w:szCs w:val="20"/>
              </w:rPr>
              <w:lastRenderedPageBreak/>
              <w:t>Predlog 2.1</w:t>
            </w:r>
            <w:r>
              <w:rPr>
                <w:rFonts w:eastAsia="Arial" w:cstheme="minorHAnsi"/>
                <w:sz w:val="20"/>
                <w:szCs w:val="20"/>
              </w:rPr>
              <w:t xml:space="preserve"> </w:t>
            </w:r>
            <w:r w:rsidRPr="00D12779">
              <w:rPr>
                <w:rFonts w:cstheme="minorHAnsi"/>
                <w:sz w:val="20"/>
                <w:szCs w:val="20"/>
              </w:rPr>
              <w:t>Izvedba analize izobraževalnih sistemov na osnovni in srednješolski ravni z vidika duševnega zdravja</w:t>
            </w:r>
            <w:r>
              <w:rPr>
                <w:rFonts w:cstheme="minorHAnsi"/>
                <w:sz w:val="20"/>
                <w:szCs w:val="20"/>
              </w:rPr>
              <w:t xml:space="preserve">, , pregled </w:t>
            </w:r>
            <w:r w:rsidRPr="00D12779">
              <w:rPr>
                <w:rFonts w:cstheme="minorHAnsi"/>
                <w:sz w:val="20"/>
                <w:szCs w:val="20"/>
              </w:rPr>
              <w:t>vsebine izobraževalnih kurikulumov, identifikacija vrzeli ter predlog ukrepov.</w:t>
            </w:r>
            <w:r w:rsidRPr="00D12779">
              <w:rPr>
                <w:rFonts w:cstheme="minorHAnsi"/>
                <w:sz w:val="20"/>
                <w:szCs w:val="20"/>
              </w:rPr>
              <w:br/>
            </w:r>
            <w:r w:rsidRPr="00042614">
              <w:rPr>
                <w:rFonts w:eastAsia="Arial" w:cstheme="minorHAnsi"/>
                <w:sz w:val="20"/>
                <w:szCs w:val="20"/>
              </w:rPr>
              <w:t>Predlog 2.</w:t>
            </w:r>
            <w:r>
              <w:rPr>
                <w:rFonts w:eastAsia="Arial" w:cstheme="minorHAnsi"/>
                <w:sz w:val="20"/>
                <w:szCs w:val="20"/>
              </w:rPr>
              <w:t xml:space="preserve">2 </w:t>
            </w:r>
            <w:r w:rsidRPr="00D12779">
              <w:rPr>
                <w:rFonts w:cstheme="minorHAnsi"/>
                <w:sz w:val="20"/>
                <w:szCs w:val="20"/>
              </w:rPr>
              <w:t>Dopolnitev programov z vsebinami s področja duševnega zdravja izobraževanj na srednješolski ravni za poklice v zdravstvu, socialnem varstvu ter pedagoških programih.</w:t>
            </w:r>
            <w:r>
              <w:rPr>
                <w:rFonts w:cstheme="minorHAnsi"/>
                <w:sz w:val="20"/>
                <w:szCs w:val="20"/>
              </w:rPr>
              <w:br/>
            </w:r>
            <w:r w:rsidRPr="00D12779">
              <w:rPr>
                <w:rFonts w:eastAsia="Arial" w:cstheme="minorHAnsi"/>
                <w:sz w:val="20"/>
                <w:szCs w:val="20"/>
              </w:rPr>
              <w:t>P</w:t>
            </w:r>
            <w:r w:rsidRPr="00D63B3C">
              <w:rPr>
                <w:rFonts w:eastAsia="Arial" w:cstheme="minorHAnsi"/>
                <w:sz w:val="20"/>
                <w:szCs w:val="20"/>
              </w:rPr>
              <w:t>redlog 2.</w:t>
            </w:r>
            <w:r>
              <w:rPr>
                <w:rFonts w:eastAsia="Arial" w:cstheme="minorHAnsi"/>
                <w:sz w:val="20"/>
                <w:szCs w:val="20"/>
              </w:rPr>
              <w:t>3</w:t>
            </w:r>
            <w:r w:rsidRPr="00D12779">
              <w:rPr>
                <w:rFonts w:eastAsia="Arial" w:cstheme="minorHAnsi"/>
                <w:sz w:val="20"/>
                <w:szCs w:val="20"/>
              </w:rPr>
              <w:t>: Redno strokovno izpopolnjevanje učiteljev ter Izvedba razpisa in ponudba vsebin namenjenih učiteljem za podporo DZ, čustvene in socialne kompetentnosti otrok in mladih v VIZ</w:t>
            </w:r>
            <w:r>
              <w:rPr>
                <w:rFonts w:eastAsia="Arial" w:cstheme="minorHAnsi"/>
                <w:sz w:val="20"/>
                <w:szCs w:val="20"/>
              </w:rPr>
              <w:t>.</w:t>
            </w:r>
            <w:r>
              <w:rPr>
                <w:rFonts w:eastAsia="Arial" w:cstheme="minorHAnsi"/>
                <w:sz w:val="20"/>
                <w:szCs w:val="20"/>
              </w:rPr>
              <w:br/>
            </w:r>
            <w:r w:rsidRPr="00D12779">
              <w:rPr>
                <w:rFonts w:eastAsia="Arial" w:cstheme="minorHAnsi"/>
                <w:sz w:val="20"/>
                <w:szCs w:val="20"/>
              </w:rPr>
              <w:t xml:space="preserve">Predlog </w:t>
            </w:r>
            <w:r>
              <w:rPr>
                <w:rFonts w:eastAsia="Arial" w:cstheme="minorHAnsi"/>
                <w:sz w:val="20"/>
                <w:szCs w:val="20"/>
              </w:rPr>
              <w:t>2</w:t>
            </w:r>
            <w:r w:rsidRPr="00D12779">
              <w:rPr>
                <w:rFonts w:eastAsia="Arial" w:cstheme="minorHAnsi"/>
                <w:sz w:val="20"/>
                <w:szCs w:val="20"/>
              </w:rPr>
              <w:t>.</w:t>
            </w:r>
            <w:r>
              <w:rPr>
                <w:rFonts w:eastAsia="Arial" w:cstheme="minorHAnsi"/>
                <w:sz w:val="20"/>
                <w:szCs w:val="20"/>
              </w:rPr>
              <w:t>4</w:t>
            </w:r>
            <w:r w:rsidRPr="00D12779">
              <w:rPr>
                <w:rFonts w:eastAsia="Arial" w:cstheme="minorHAnsi"/>
                <w:sz w:val="20"/>
                <w:szCs w:val="20"/>
              </w:rPr>
              <w:t xml:space="preserve">: </w:t>
            </w:r>
            <w:r w:rsidRPr="00D12779">
              <w:rPr>
                <w:rFonts w:cstheme="minorHAnsi"/>
                <w:sz w:val="20"/>
                <w:szCs w:val="20"/>
              </w:rPr>
              <w:t>Razviti model merjenja anksioznosti učenca ob izvajanju aktivnosti, pri kateri doživlja povečano anksioznost, z namenom prilagajanja aktivnosti za zmanjšanje anksioznosti.</w:t>
            </w:r>
            <w:r w:rsidR="004776F5">
              <w:rPr>
                <w:rFonts w:eastAsia="Arial" w:cstheme="minorHAnsi"/>
                <w:sz w:val="20"/>
                <w:szCs w:val="20"/>
              </w:rPr>
              <w:br/>
            </w:r>
            <w:r w:rsidRPr="00D12779">
              <w:rPr>
                <w:rFonts w:eastAsia="Arial" w:cstheme="minorHAnsi"/>
                <w:b/>
                <w:sz w:val="20"/>
                <w:szCs w:val="20"/>
              </w:rPr>
              <w:t>Izziv 3. Okrepitev kapacitet in kompetenc za podporo duševnemu zdravju v vrtcih in šolah</w:t>
            </w:r>
            <w:r w:rsidR="004776F5">
              <w:rPr>
                <w:rFonts w:eastAsia="Arial" w:cstheme="minorHAnsi"/>
                <w:sz w:val="20"/>
                <w:szCs w:val="20"/>
              </w:rPr>
              <w:br/>
            </w:r>
            <w:r w:rsidRPr="00D12779">
              <w:rPr>
                <w:rFonts w:eastAsia="Arial" w:cstheme="minorHAnsi"/>
                <w:sz w:val="20"/>
                <w:szCs w:val="20"/>
              </w:rPr>
              <w:t xml:space="preserve">Predlog 3.1: </w:t>
            </w:r>
            <w:r>
              <w:rPr>
                <w:rFonts w:eastAsia="Arial" w:cstheme="minorHAnsi"/>
                <w:sz w:val="20"/>
                <w:szCs w:val="20"/>
              </w:rPr>
              <w:t>Priprava in i</w:t>
            </w:r>
            <w:r w:rsidRPr="00D12779">
              <w:rPr>
                <w:rFonts w:eastAsia="Arial" w:cstheme="minorHAnsi"/>
                <w:sz w:val="20"/>
                <w:szCs w:val="20"/>
              </w:rPr>
              <w:t>zobraževanje za implementacijo posodobljenih smernic delovanja šolske svetovalne službe</w:t>
            </w:r>
            <w:r>
              <w:rPr>
                <w:rFonts w:eastAsia="Arial" w:cstheme="minorHAnsi"/>
                <w:sz w:val="20"/>
                <w:szCs w:val="20"/>
              </w:rPr>
              <w:t>.</w:t>
            </w:r>
            <w:r w:rsidR="004776F5">
              <w:rPr>
                <w:rFonts w:eastAsia="Arial" w:cstheme="minorHAnsi"/>
                <w:sz w:val="20"/>
                <w:szCs w:val="20"/>
              </w:rPr>
              <w:br/>
            </w:r>
            <w:r w:rsidRPr="00D12779">
              <w:rPr>
                <w:rFonts w:eastAsia="Arial" w:cstheme="minorHAnsi"/>
                <w:b/>
                <w:sz w:val="20"/>
                <w:szCs w:val="20"/>
              </w:rPr>
              <w:t>Izziv 4. Razširitev storitev bolnišnične šole na podporo manj funkcionalnih otrok z duševno motnjo. Zagotavljanje programov bolnišnične šole pri vključevanju v matično šolsko okolje za otroke z duševnimi motnjami med zdravljenjem in po njem ter poznejše svetovanje</w:t>
            </w:r>
            <w:r w:rsidR="004776F5">
              <w:rPr>
                <w:rFonts w:eastAsia="Arial" w:cstheme="minorHAnsi"/>
                <w:sz w:val="20"/>
                <w:szCs w:val="20"/>
              </w:rPr>
              <w:br/>
            </w:r>
            <w:r w:rsidRPr="00D12779">
              <w:rPr>
                <w:rFonts w:eastAsia="Arial" w:cstheme="minorHAnsi"/>
                <w:sz w:val="20"/>
                <w:szCs w:val="20"/>
              </w:rPr>
              <w:t>Predlog 4.1: Izvedba analize in ocene pomanjkljivosti obstoječih storitev bolnišnične šole, s posebnim poudarkom na potrebah manj funkcionalnih otrok z duševno motnjo</w:t>
            </w:r>
            <w:r>
              <w:rPr>
                <w:rFonts w:eastAsia="Arial" w:cstheme="minorHAnsi"/>
                <w:sz w:val="20"/>
                <w:szCs w:val="20"/>
              </w:rPr>
              <w:t>.</w:t>
            </w:r>
            <w:r w:rsidR="004776F5">
              <w:rPr>
                <w:rFonts w:eastAsia="Arial" w:cstheme="minorHAnsi"/>
                <w:sz w:val="20"/>
                <w:szCs w:val="20"/>
              </w:rPr>
              <w:br/>
            </w:r>
            <w:r w:rsidRPr="00985F8A">
              <w:rPr>
                <w:rFonts w:eastAsia="Arial" w:cstheme="minorHAnsi"/>
                <w:b/>
                <w:sz w:val="20"/>
                <w:szCs w:val="20"/>
              </w:rPr>
              <w:t>Izziv 5</w:t>
            </w:r>
            <w:r w:rsidRPr="00D12779">
              <w:rPr>
                <w:rFonts w:eastAsia="Arial" w:cstheme="minorHAnsi"/>
                <w:b/>
                <w:sz w:val="20"/>
                <w:szCs w:val="20"/>
              </w:rPr>
              <w:t>. Sistemska rešitev za zagotavljanje diagnostike in obravnave za otroke in mladostnike z vedenjskimi težavami in agresivnim</w:t>
            </w:r>
            <w:r>
              <w:rPr>
                <w:rFonts w:eastAsia="Arial" w:cstheme="minorHAnsi"/>
                <w:b/>
                <w:sz w:val="20"/>
                <w:szCs w:val="20"/>
              </w:rPr>
              <w:t xml:space="preserve"> vedenjem</w:t>
            </w:r>
            <w:r w:rsidR="004776F5">
              <w:rPr>
                <w:rFonts w:eastAsia="Arial" w:cstheme="minorHAnsi"/>
                <w:sz w:val="20"/>
                <w:szCs w:val="20"/>
              </w:rPr>
              <w:br/>
            </w:r>
            <w:r w:rsidRPr="00D12779">
              <w:rPr>
                <w:rFonts w:eastAsia="Arial" w:cstheme="minorHAnsi"/>
                <w:sz w:val="20"/>
                <w:szCs w:val="20"/>
              </w:rPr>
              <w:t xml:space="preserve">Predlog </w:t>
            </w:r>
            <w:r>
              <w:rPr>
                <w:rFonts w:eastAsia="Arial" w:cstheme="minorHAnsi"/>
                <w:sz w:val="20"/>
                <w:szCs w:val="20"/>
              </w:rPr>
              <w:t>5</w:t>
            </w:r>
            <w:r w:rsidRPr="00D12779">
              <w:rPr>
                <w:rFonts w:eastAsia="Arial" w:cstheme="minorHAnsi"/>
                <w:sz w:val="20"/>
                <w:szCs w:val="20"/>
              </w:rPr>
              <w:t>.1: Usklajevanje in implementacija protokolov obravnave otrok z vedenjskimi motnjami in sodelovanja s CDZOM</w:t>
            </w:r>
            <w:r w:rsidR="004776F5">
              <w:rPr>
                <w:rFonts w:eastAsia="Arial" w:cstheme="minorHAnsi"/>
                <w:sz w:val="20"/>
                <w:szCs w:val="20"/>
              </w:rPr>
              <w:t>.</w:t>
            </w:r>
            <w:r w:rsidR="004776F5">
              <w:rPr>
                <w:rFonts w:eastAsia="Arial" w:cstheme="minorHAnsi"/>
                <w:sz w:val="20"/>
                <w:szCs w:val="20"/>
              </w:rPr>
              <w:br/>
            </w:r>
            <w:r w:rsidRPr="00D12779">
              <w:rPr>
                <w:rFonts w:eastAsia="Arial" w:cstheme="minorHAnsi"/>
                <w:sz w:val="20"/>
                <w:szCs w:val="20"/>
              </w:rPr>
              <w:t xml:space="preserve">Predlog </w:t>
            </w:r>
            <w:r>
              <w:rPr>
                <w:rFonts w:eastAsia="Arial" w:cstheme="minorHAnsi"/>
                <w:sz w:val="20"/>
                <w:szCs w:val="20"/>
              </w:rPr>
              <w:t>5</w:t>
            </w:r>
            <w:r w:rsidRPr="00D12779">
              <w:rPr>
                <w:rFonts w:eastAsia="Arial" w:cstheme="minorHAnsi"/>
                <w:sz w:val="20"/>
                <w:szCs w:val="20"/>
              </w:rPr>
              <w:t>.2: Evalvacija učinkovitosti uvajanja mobilnih timov v okviru vzgojnih zavodov.</w:t>
            </w:r>
          </w:p>
          <w:p w14:paraId="5535E8FA" w14:textId="77777777" w:rsidR="00B42801" w:rsidRPr="00D12779" w:rsidRDefault="00B42801" w:rsidP="00B42801">
            <w:pPr>
              <w:autoSpaceDE w:val="0"/>
              <w:autoSpaceDN w:val="0"/>
              <w:adjustRightInd w:val="0"/>
              <w:spacing w:after="0" w:line="276" w:lineRule="auto"/>
              <w:rPr>
                <w:rFonts w:eastAsia="Arial" w:cstheme="minorHAnsi"/>
                <w:sz w:val="20"/>
                <w:szCs w:val="20"/>
              </w:rPr>
            </w:pPr>
          </w:p>
          <w:p w14:paraId="320865E1" w14:textId="77777777" w:rsidR="005A1B7B" w:rsidRPr="00D84308" w:rsidRDefault="005A1B7B"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p>
        </w:tc>
      </w:tr>
      <w:tr w:rsidR="007B28F5" w:rsidRPr="006435EA" w14:paraId="6AF7D095" w14:textId="77777777" w:rsidTr="00774FEC">
        <w:trPr>
          <w:trHeight w:val="275"/>
        </w:trPr>
        <w:tc>
          <w:tcPr>
            <w:tcW w:w="49" w:type="pct"/>
            <w:tcBorders>
              <w:bottom w:val="single" w:sz="4" w:space="0" w:color="auto"/>
              <w:right w:val="nil"/>
            </w:tcBorders>
          </w:tcPr>
          <w:p w14:paraId="3450C959"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1081" w:type="pct"/>
            <w:gridSpan w:val="3"/>
            <w:tcBorders>
              <w:left w:val="nil"/>
              <w:bottom w:val="single" w:sz="4" w:space="0" w:color="auto"/>
              <w:right w:val="nil"/>
            </w:tcBorders>
            <w:shd w:val="solid" w:color="CCFFCC" w:fill="auto"/>
          </w:tcPr>
          <w:p w14:paraId="1A492A16"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UČNI VIRI</w:t>
            </w:r>
          </w:p>
        </w:tc>
        <w:tc>
          <w:tcPr>
            <w:tcW w:w="86" w:type="pct"/>
            <w:tcBorders>
              <w:left w:val="nil"/>
              <w:bottom w:val="single" w:sz="4" w:space="0" w:color="auto"/>
              <w:right w:val="nil"/>
            </w:tcBorders>
            <w:shd w:val="solid" w:color="CCFFCC" w:fill="auto"/>
          </w:tcPr>
          <w:p w14:paraId="03E03DC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1548" w:type="pct"/>
            <w:gridSpan w:val="2"/>
            <w:tcBorders>
              <w:left w:val="nil"/>
              <w:bottom w:val="single" w:sz="4" w:space="0" w:color="auto"/>
              <w:right w:val="nil"/>
            </w:tcBorders>
            <w:shd w:val="solid" w:color="CCFFCC" w:fill="auto"/>
          </w:tcPr>
          <w:p w14:paraId="4CAF909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0" w:type="pct"/>
            <w:tcBorders>
              <w:left w:val="nil"/>
              <w:bottom w:val="single" w:sz="4" w:space="0" w:color="auto"/>
              <w:right w:val="nil"/>
            </w:tcBorders>
            <w:shd w:val="solid" w:color="CCFFCC" w:fill="auto"/>
          </w:tcPr>
          <w:p w14:paraId="72AD8AB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2" w:type="pct"/>
            <w:tcBorders>
              <w:left w:val="nil"/>
              <w:bottom w:val="single" w:sz="4" w:space="0" w:color="auto"/>
              <w:right w:val="nil"/>
            </w:tcBorders>
            <w:shd w:val="solid" w:color="CCFFCC" w:fill="auto"/>
          </w:tcPr>
          <w:p w14:paraId="064B4774" w14:textId="4C97B2A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34" w:type="pct"/>
            <w:tcBorders>
              <w:left w:val="nil"/>
              <w:bottom w:val="single" w:sz="4" w:space="0" w:color="auto"/>
            </w:tcBorders>
            <w:shd w:val="solid" w:color="CCFFCC" w:fill="auto"/>
          </w:tcPr>
          <w:p w14:paraId="1100E903"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7B28F5" w:rsidRPr="006435EA" w14:paraId="7ED2BAFE" w14:textId="77777777" w:rsidTr="00774FEC">
        <w:trPr>
          <w:trHeight w:val="212"/>
        </w:trPr>
        <w:tc>
          <w:tcPr>
            <w:tcW w:w="49" w:type="pct"/>
            <w:tcBorders>
              <w:right w:val="nil"/>
            </w:tcBorders>
          </w:tcPr>
          <w:p w14:paraId="4009E2AF"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564A2578"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666" w:type="pct"/>
            <w:gridSpan w:val="5"/>
            <w:tcBorders>
              <w:left w:val="nil"/>
              <w:right w:val="nil"/>
            </w:tcBorders>
          </w:tcPr>
          <w:p w14:paraId="758C5AE3" w14:textId="2656C354"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Učbeniki in učbeniški skladi</w:t>
            </w:r>
            <w:r w:rsidR="00977A20">
              <w:rPr>
                <w:rFonts w:eastAsia="Calibri" w:cstheme="minorHAnsi"/>
                <w:b/>
                <w:bCs/>
                <w:color w:val="800000"/>
                <w:sz w:val="20"/>
                <w:szCs w:val="20"/>
              </w:rPr>
              <w:t xml:space="preserve"> </w:t>
            </w:r>
          </w:p>
        </w:tc>
        <w:tc>
          <w:tcPr>
            <w:tcW w:w="50" w:type="pct"/>
            <w:tcBorders>
              <w:left w:val="nil"/>
              <w:right w:val="nil"/>
            </w:tcBorders>
          </w:tcPr>
          <w:p w14:paraId="2B2984B1"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24879EB1" w14:textId="06B00E84"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01DFB94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C761B" w:rsidRPr="006435EA" w14:paraId="4D0A80A2" w14:textId="77777777" w:rsidTr="00774FEC">
        <w:trPr>
          <w:trHeight w:val="774"/>
        </w:trPr>
        <w:tc>
          <w:tcPr>
            <w:tcW w:w="49" w:type="pct"/>
            <w:tcBorders>
              <w:bottom w:val="single" w:sz="4" w:space="0" w:color="auto"/>
            </w:tcBorders>
          </w:tcPr>
          <w:p w14:paraId="18A795DF"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49" w:type="pct"/>
            <w:tcBorders>
              <w:bottom w:val="single" w:sz="4" w:space="0" w:color="auto"/>
            </w:tcBorders>
          </w:tcPr>
          <w:p w14:paraId="702D4DF2"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15143720"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tcBorders>
              <w:bottom w:val="single" w:sz="4" w:space="0" w:color="auto"/>
            </w:tcBorders>
            <w:shd w:val="clear" w:color="auto" w:fill="E7E6E6" w:themeFill="background2"/>
          </w:tcPr>
          <w:p w14:paraId="439383FE" w14:textId="25A07583" w:rsidR="00FC761B" w:rsidRPr="00D84308" w:rsidRDefault="00A0236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Podpora zagotavljanju enakih možnosti </w:t>
            </w:r>
            <w:r>
              <w:rPr>
                <w:rFonts w:eastAsia="Calibri" w:cstheme="minorHAnsi"/>
                <w:color w:val="000000"/>
                <w:sz w:val="20"/>
                <w:szCs w:val="20"/>
              </w:rPr>
              <w:t>z</w:t>
            </w:r>
            <w:r w:rsidRPr="00D84308">
              <w:rPr>
                <w:rFonts w:eastAsia="Calibri" w:cstheme="minorHAnsi"/>
                <w:color w:val="000000"/>
                <w:sz w:val="20"/>
                <w:szCs w:val="20"/>
              </w:rPr>
              <w:t xml:space="preserve"> zagotavljanj</w:t>
            </w:r>
            <w:r>
              <w:rPr>
                <w:rFonts w:eastAsia="Calibri" w:cstheme="minorHAnsi"/>
                <w:color w:val="000000"/>
                <w:sz w:val="20"/>
                <w:szCs w:val="20"/>
              </w:rPr>
              <w:t>em</w:t>
            </w:r>
            <w:r w:rsidRPr="00D84308">
              <w:rPr>
                <w:rFonts w:eastAsia="Calibri" w:cstheme="minorHAnsi"/>
                <w:color w:val="000000"/>
                <w:sz w:val="20"/>
                <w:szCs w:val="20"/>
              </w:rPr>
              <w:t xml:space="preserve"> brezplačnega dostopa do učbenikov v OŠ oz. subvencionirana izposoja v SŠ.</w:t>
            </w:r>
          </w:p>
        </w:tc>
        <w:tc>
          <w:tcPr>
            <w:tcW w:w="172" w:type="pct"/>
            <w:tcBorders>
              <w:bottom w:val="single" w:sz="4" w:space="0" w:color="auto"/>
            </w:tcBorders>
            <w:shd w:val="clear" w:color="auto" w:fill="E7E6E6" w:themeFill="background2"/>
          </w:tcPr>
          <w:p w14:paraId="0D3B780D" w14:textId="4B24C510" w:rsidR="00FC761B" w:rsidRPr="00FC761B" w:rsidRDefault="00FC761B"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tcBorders>
              <w:bottom w:val="single" w:sz="4" w:space="0" w:color="auto"/>
            </w:tcBorders>
            <w:shd w:val="clear" w:color="auto" w:fill="E7E6E6" w:themeFill="background2"/>
          </w:tcPr>
          <w:p w14:paraId="776F2F6E" w14:textId="77777777" w:rsidR="00977A20" w:rsidRPr="00D84308" w:rsidRDefault="00977A20" w:rsidP="00977A2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Država zagotavlja vsem učencem v OŠ brezplačno izposojo učbenikov iz učbeniških skladov </w:t>
            </w:r>
            <w:r>
              <w:rPr>
                <w:rFonts w:eastAsia="Calibri" w:cstheme="minorHAnsi"/>
                <w:color w:val="000000"/>
                <w:sz w:val="20"/>
                <w:szCs w:val="20"/>
              </w:rPr>
              <w:t>in</w:t>
            </w:r>
            <w:r w:rsidRPr="00D84308">
              <w:rPr>
                <w:rFonts w:eastAsia="Calibri" w:cstheme="minorHAnsi"/>
                <w:color w:val="000000"/>
                <w:sz w:val="20"/>
                <w:szCs w:val="20"/>
              </w:rPr>
              <w:t xml:space="preserve"> brezplačne delovne zvezke</w:t>
            </w:r>
            <w:r>
              <w:rPr>
                <w:rFonts w:eastAsia="Calibri" w:cstheme="minorHAnsi"/>
                <w:color w:val="000000"/>
                <w:sz w:val="20"/>
                <w:szCs w:val="20"/>
              </w:rPr>
              <w:t xml:space="preserve"> ter</w:t>
            </w:r>
            <w:r w:rsidRPr="00D84308">
              <w:rPr>
                <w:rFonts w:eastAsia="Calibri" w:cstheme="minorHAnsi"/>
                <w:color w:val="000000"/>
                <w:sz w:val="20"/>
                <w:szCs w:val="20"/>
              </w:rPr>
              <w:t xml:space="preserve">n učbenike z elementi delovnega zvezka za učence v prvem vzgojno-izobraževalnem obdobju; v SŠ omogoča vzpostavitev in ohranjanje učbeniških skladov na šolah, ki se odločijo, da bodo imele učbeniške sklade, iz katerih si dijaki lahko učbenike izposodijo (podlage v ZOFVI). </w:t>
            </w:r>
          </w:p>
          <w:p w14:paraId="7F7B8B0A" w14:textId="77777777" w:rsidR="00977A20" w:rsidRPr="00D84308" w:rsidRDefault="00977A20" w:rsidP="00977A20">
            <w:pPr>
              <w:autoSpaceDE w:val="0"/>
              <w:autoSpaceDN w:val="0"/>
              <w:adjustRightInd w:val="0"/>
              <w:spacing w:after="0" w:line="240" w:lineRule="auto"/>
              <w:rPr>
                <w:rFonts w:eastAsia="Calibri" w:cstheme="minorHAnsi"/>
                <w:color w:val="000000"/>
                <w:sz w:val="20"/>
                <w:szCs w:val="20"/>
              </w:rPr>
            </w:pPr>
          </w:p>
          <w:p w14:paraId="4191F70B" w14:textId="77777777" w:rsidR="00977A20" w:rsidRPr="00D84308" w:rsidRDefault="00977A20" w:rsidP="00977A2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Prepoznan</w:t>
            </w:r>
            <w:r>
              <w:rPr>
                <w:rFonts w:eastAsia="Calibri" w:cstheme="minorHAnsi"/>
                <w:color w:val="000000"/>
                <w:sz w:val="20"/>
                <w:szCs w:val="20"/>
              </w:rPr>
              <w:t>i</w:t>
            </w:r>
            <w:r w:rsidRPr="00D84308">
              <w:rPr>
                <w:rFonts w:eastAsia="Calibri" w:cstheme="minorHAnsi"/>
                <w:color w:val="000000"/>
                <w:sz w:val="20"/>
                <w:szCs w:val="20"/>
              </w:rPr>
              <w:t xml:space="preserve"> izziv je, da zakonodaja določa, da se v šolah, ki izvajajo javno veljavne programe, uporabljajo le učbeniki, ki jih potrdi pristojni strokovni svet, vendar lahko učitelji izberejo in predlagajo staršem v nakup tudi druga učna gradiva, kot so samostojni delovni zvezki, ki ne gredo skozi recenzentski postopek, ki zagotavlja kakovost učbenikov.</w:t>
            </w:r>
          </w:p>
          <w:p w14:paraId="17BF36F1" w14:textId="77777777" w:rsidR="00977A20" w:rsidRPr="00D84308" w:rsidRDefault="00977A20" w:rsidP="00977A20">
            <w:pPr>
              <w:autoSpaceDE w:val="0"/>
              <w:autoSpaceDN w:val="0"/>
              <w:adjustRightInd w:val="0"/>
              <w:spacing w:after="0" w:line="240" w:lineRule="auto"/>
              <w:rPr>
                <w:rFonts w:eastAsia="Calibri" w:cstheme="minorHAnsi"/>
                <w:color w:val="000000"/>
                <w:sz w:val="20"/>
                <w:szCs w:val="20"/>
              </w:rPr>
            </w:pPr>
          </w:p>
          <w:p w14:paraId="1DAB7C24" w14:textId="77777777" w:rsidR="00977A20" w:rsidRPr="00D84308" w:rsidRDefault="00977A20" w:rsidP="00977A2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MIZŠ zagotavlja sredstva za sofinanciranje prilagoditev učbenikov za slepe in slabovidne učence po pogodbi s Centrom IRIS – Center za izobraževanje, rehabilitacijo, inkluzijo in svetovanje za slepe in slabovidne in Zvezo društev slepih in slabovidnih Slovenije, tj. 40.000 oziroma 30.000 evrov v letu 2020. S tem povezano je vprašanje pravno</w:t>
            </w:r>
            <w:r>
              <w:rPr>
                <w:rFonts w:eastAsia="Calibri" w:cstheme="minorHAnsi"/>
                <w:color w:val="000000"/>
                <w:sz w:val="20"/>
                <w:szCs w:val="20"/>
              </w:rPr>
              <w:t>-</w:t>
            </w:r>
            <w:r w:rsidRPr="00D84308">
              <w:rPr>
                <w:rFonts w:eastAsia="Calibri" w:cstheme="minorHAnsi"/>
                <w:color w:val="000000"/>
                <w:sz w:val="20"/>
                <w:szCs w:val="20"/>
              </w:rPr>
              <w:t xml:space="preserve">formalne upravičenosti neposrednega financiranja Zveze društev slepih in slabovidnih Slovenije. Ministrstvo je z zvezo vzpostavilo sodelovanje, da preskrbi prilagoditve in pretvorbe učbenikov in učnih gradiv v dostopne tehnike za slepe in slabovidne učence. </w:t>
            </w:r>
            <w:r w:rsidRPr="00D84308">
              <w:rPr>
                <w:rFonts w:eastAsia="Calibri" w:cstheme="minorHAnsi"/>
                <w:color w:val="000000"/>
                <w:sz w:val="20"/>
                <w:szCs w:val="20"/>
              </w:rPr>
              <w:lastRenderedPageBreak/>
              <w:t>Ne glede na zatečeno stanje, ministrstvo za vzpostavitev stalnega in</w:t>
            </w:r>
            <w:r>
              <w:rPr>
                <w:rFonts w:eastAsia="Calibri" w:cstheme="minorHAnsi"/>
                <w:color w:val="000000"/>
                <w:sz w:val="20"/>
                <w:szCs w:val="20"/>
              </w:rPr>
              <w:t xml:space="preserve"> (</w:t>
            </w:r>
            <w:r w:rsidRPr="00D84308">
              <w:rPr>
                <w:rFonts w:eastAsia="Calibri" w:cstheme="minorHAnsi"/>
                <w:color w:val="000000"/>
                <w:sz w:val="20"/>
                <w:szCs w:val="20"/>
              </w:rPr>
              <w:t>ali</w:t>
            </w:r>
            <w:r>
              <w:rPr>
                <w:rFonts w:eastAsia="Calibri" w:cstheme="minorHAnsi"/>
                <w:color w:val="000000"/>
                <w:sz w:val="20"/>
                <w:szCs w:val="20"/>
              </w:rPr>
              <w:t>)</w:t>
            </w:r>
            <w:r w:rsidRPr="00D84308">
              <w:rPr>
                <w:rFonts w:eastAsia="Calibri" w:cstheme="minorHAnsi"/>
                <w:color w:val="000000"/>
                <w:sz w:val="20"/>
                <w:szCs w:val="20"/>
              </w:rPr>
              <w:t xml:space="preserve"> sistemskega financiranja takšnega sodelovanja nima ustrezne zakonske </w:t>
            </w:r>
            <w:r>
              <w:rPr>
                <w:rFonts w:eastAsia="Calibri" w:cstheme="minorHAnsi"/>
                <w:color w:val="000000"/>
                <w:sz w:val="20"/>
                <w:szCs w:val="20"/>
              </w:rPr>
              <w:t>osnove</w:t>
            </w:r>
            <w:r w:rsidRPr="00D84308">
              <w:rPr>
                <w:rFonts w:eastAsia="Calibri" w:cstheme="minorHAnsi"/>
                <w:color w:val="000000"/>
                <w:sz w:val="20"/>
                <w:szCs w:val="20"/>
              </w:rPr>
              <w:t xml:space="preserve">. </w:t>
            </w:r>
          </w:p>
          <w:p w14:paraId="3D7936DB" w14:textId="3C9AE0E5" w:rsidR="00FC761B" w:rsidRPr="00ED7D69" w:rsidRDefault="00977A20" w:rsidP="00977A20">
            <w:pPr>
              <w:spacing w:after="0" w:line="240" w:lineRule="auto"/>
              <w:rPr>
                <w:rFonts w:eastAsia="Calibri" w:cstheme="minorHAnsi"/>
                <w:color w:val="000000"/>
                <w:sz w:val="20"/>
                <w:szCs w:val="20"/>
              </w:rPr>
            </w:pPr>
            <w:r w:rsidRPr="00D84308">
              <w:rPr>
                <w:rFonts w:eastAsia="Calibri" w:cstheme="minorHAnsi"/>
                <w:color w:val="000000"/>
                <w:sz w:val="20"/>
                <w:szCs w:val="20"/>
              </w:rPr>
              <w:t xml:space="preserve">Obstaja zakonska </w:t>
            </w:r>
            <w:r>
              <w:rPr>
                <w:rFonts w:eastAsia="Calibri" w:cstheme="minorHAnsi"/>
                <w:color w:val="000000"/>
                <w:sz w:val="20"/>
                <w:szCs w:val="20"/>
              </w:rPr>
              <w:t>osnova</w:t>
            </w:r>
            <w:r w:rsidRPr="00D84308">
              <w:rPr>
                <w:rFonts w:eastAsia="Calibri" w:cstheme="minorHAnsi"/>
                <w:color w:val="000000"/>
                <w:sz w:val="20"/>
                <w:szCs w:val="20"/>
              </w:rPr>
              <w:t xml:space="preserve"> za zagotovitev sredstev iz državnega proračuna za pripravo učbenikov in učil za osnovno šolo za slepe in slabovidne otroke, ne pa tudi za srednje šole.</w:t>
            </w:r>
            <w:r>
              <w:rPr>
                <w:rFonts w:cstheme="minorHAnsi"/>
                <w:iCs/>
                <w:color w:val="000000"/>
                <w:sz w:val="20"/>
                <w:szCs w:val="20"/>
              </w:rPr>
              <w:br/>
            </w:r>
            <w:r>
              <w:rPr>
                <w:rFonts w:cstheme="minorHAnsi"/>
                <w:iCs/>
                <w:color w:val="000000"/>
                <w:sz w:val="20"/>
                <w:szCs w:val="20"/>
              </w:rPr>
              <w:br/>
            </w:r>
            <w:r w:rsidR="00ED7D69" w:rsidRPr="00ED7D69">
              <w:rPr>
                <w:rFonts w:cstheme="minorHAnsi"/>
                <w:iCs/>
                <w:color w:val="000000"/>
                <w:sz w:val="20"/>
                <w:szCs w:val="20"/>
              </w:rPr>
              <w:t>V Uradnem listu Republike Slovenije št. 172/21 je bil objavljen Zakon o spremembi in dopolnitvi Zakona o organizaciji in financiranju vzgoje in izobraževanja (ZOFVI-M). Zakon spreminja 135. člen, v katerem je določen šolski sklad. Bistvena novost, ki jo prinaša zakon, je, da se iz šolskega sklada oziroma sklada vrtca lahko sredstva namenjajo tudi za udeležbo otrok iz socialno manj spodbudnih okolij na dejavnostih, ki so povezane z izvajanjem programa in se ne financirajo v celoti iz javnih sredstev, če se na ta način zagotavljajo enake možnosti. Zakon tudi omogoča, da se do največ 0,3 % donacije posameznega rezidenta iz namenitve dela dohodnine za posamezno šolsko leto, lahko kot upravičencu nameni šolskemu skladu oziroma skladu vrtca, ki je uvrščen na seznam upravičencev do donacij iz naslova dohodnine</w:t>
            </w:r>
            <w:r w:rsidR="00ED7D69">
              <w:rPr>
                <w:rFonts w:cstheme="minorHAnsi"/>
                <w:iCs/>
                <w:color w:val="000000"/>
                <w:sz w:val="20"/>
                <w:szCs w:val="20"/>
              </w:rPr>
              <w:t xml:space="preserve"> (Izziv 2</w:t>
            </w:r>
            <w:r w:rsidR="006E5015">
              <w:rPr>
                <w:rFonts w:cstheme="minorHAnsi"/>
                <w:iCs/>
                <w:color w:val="000000"/>
                <w:sz w:val="20"/>
                <w:szCs w:val="20"/>
              </w:rPr>
              <w:t xml:space="preserve"> iz leta 2020</w:t>
            </w:r>
            <w:r w:rsidR="00ED7D69">
              <w:rPr>
                <w:rFonts w:cstheme="minorHAnsi"/>
                <w:iCs/>
                <w:color w:val="000000"/>
                <w:sz w:val="20"/>
                <w:szCs w:val="20"/>
              </w:rPr>
              <w:t>)</w:t>
            </w:r>
            <w:r w:rsidR="00ED7D69" w:rsidRPr="00ED7D69">
              <w:rPr>
                <w:rFonts w:cstheme="minorHAnsi"/>
                <w:iCs/>
                <w:color w:val="000000"/>
                <w:sz w:val="20"/>
                <w:szCs w:val="20"/>
              </w:rPr>
              <w:t xml:space="preserve">. </w:t>
            </w:r>
          </w:p>
        </w:tc>
        <w:tc>
          <w:tcPr>
            <w:tcW w:w="2134" w:type="pct"/>
            <w:tcBorders>
              <w:bottom w:val="single" w:sz="4" w:space="0" w:color="auto"/>
            </w:tcBorders>
            <w:shd w:val="clear" w:color="auto" w:fill="E7E6E6" w:themeFill="background2"/>
          </w:tcPr>
          <w:p w14:paraId="2F843D8A" w14:textId="5ECA0B58" w:rsidR="00977A20" w:rsidRPr="00D84308" w:rsidRDefault="00977A20" w:rsidP="00977A20">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
                <w:bCs/>
                <w:color w:val="000000"/>
                <w:sz w:val="20"/>
                <w:szCs w:val="20"/>
              </w:rPr>
              <w:lastRenderedPageBreak/>
              <w:t>Izziv 1. Urediti zagotavljanje kakovosti vseh učnih gradiv</w:t>
            </w:r>
            <w:r>
              <w:rPr>
                <w:rFonts w:eastAsia="Calibri" w:cstheme="minorHAnsi"/>
                <w:b/>
                <w:bCs/>
                <w:color w:val="000000"/>
                <w:sz w:val="20"/>
                <w:szCs w:val="20"/>
              </w:rPr>
              <w:t>.</w:t>
            </w:r>
          </w:p>
          <w:p w14:paraId="66220A8A" w14:textId="77777777" w:rsidR="00977A20" w:rsidRPr="00D84308" w:rsidRDefault="00977A20" w:rsidP="00977A20">
            <w:pPr>
              <w:autoSpaceDE w:val="0"/>
              <w:autoSpaceDN w:val="0"/>
              <w:adjustRightInd w:val="0"/>
              <w:spacing w:after="0" w:line="240" w:lineRule="auto"/>
              <w:rPr>
                <w:rFonts w:eastAsia="Calibri" w:cstheme="minorHAnsi"/>
                <w:bCs/>
                <w:color w:val="000000"/>
                <w:sz w:val="20"/>
                <w:szCs w:val="20"/>
              </w:rPr>
            </w:pPr>
            <w:r>
              <w:rPr>
                <w:rFonts w:eastAsia="Calibri" w:cstheme="minorHAnsi"/>
                <w:b/>
                <w:bCs/>
                <w:color w:val="000000"/>
                <w:sz w:val="20"/>
                <w:szCs w:val="20"/>
              </w:rPr>
              <w:t xml:space="preserve">Izziv 2 </w:t>
            </w:r>
            <w:r w:rsidRPr="00977A20">
              <w:rPr>
                <w:rFonts w:eastAsia="Calibri" w:cstheme="minorHAnsi"/>
                <w:b/>
                <w:bCs/>
                <w:color w:val="000000"/>
                <w:sz w:val="20"/>
                <w:szCs w:val="20"/>
              </w:rPr>
              <w:t>Smiselno umestiti učbeniški sklad v koncept učnih okolij, podprtih z IKT.</w:t>
            </w:r>
          </w:p>
          <w:p w14:paraId="60E5AD8B" w14:textId="273E37B1" w:rsidR="00977A20" w:rsidRPr="00BA1A3C" w:rsidRDefault="00977A20" w:rsidP="00977A20">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Upoštevati pravico  učencev v šolstvu narodnosti do učbenikov in učnih gradiv v italijanščini ali dvojezični </w:t>
            </w:r>
            <w:r w:rsidRPr="00E85FF8">
              <w:rPr>
                <w:rFonts w:eastAsia="Calibri" w:cstheme="minorHAnsi"/>
                <w:color w:val="000000"/>
                <w:sz w:val="20"/>
                <w:szCs w:val="20"/>
              </w:rPr>
              <w:t>obliki tudi pri oblikovanju in postavljanju učnih okolij, podprtih z IKT (platforma za e-učbenike, e-učna gradiva)</w:t>
            </w:r>
            <w:r>
              <w:rPr>
                <w:rFonts w:eastAsia="Calibri" w:cstheme="minorHAnsi"/>
                <w:color w:val="000000"/>
                <w:sz w:val="20"/>
                <w:szCs w:val="20"/>
              </w:rPr>
              <w:t>.</w:t>
            </w:r>
          </w:p>
          <w:p w14:paraId="663FA4B4" w14:textId="77777777" w:rsidR="00977A20" w:rsidRPr="00D84308" w:rsidRDefault="00977A20" w:rsidP="00977A20">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4. Zagotoviti učinkovit sistem financiranja, zbiranja potreb in izvedbe prilagoditev za učbenike in druga učna gradiva, ki potrebujejo prilagoditve (učna gradiva nizk</w:t>
            </w:r>
            <w:r>
              <w:rPr>
                <w:rFonts w:eastAsia="Calibri" w:cstheme="minorHAnsi"/>
                <w:b/>
                <w:bCs/>
                <w:color w:val="000000"/>
                <w:sz w:val="20"/>
                <w:szCs w:val="20"/>
              </w:rPr>
              <w:t xml:space="preserve">ih </w:t>
            </w:r>
            <w:r w:rsidRPr="00D84308">
              <w:rPr>
                <w:rFonts w:eastAsia="Calibri" w:cstheme="minorHAnsi"/>
                <w:b/>
                <w:bCs/>
                <w:color w:val="000000"/>
                <w:sz w:val="20"/>
                <w:szCs w:val="20"/>
              </w:rPr>
              <w:t xml:space="preserve">naklad). </w:t>
            </w:r>
          </w:p>
          <w:p w14:paraId="329E8D38" w14:textId="77777777" w:rsidR="00977A20" w:rsidRPr="00D84308" w:rsidRDefault="00977A20" w:rsidP="00977A20">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 xml:space="preserve">Predlog 4.1: urediti sofinanciranje prilagoditev učbenikov za slepe in slabovidne dijake v srednjem šolstvu. </w:t>
            </w:r>
          </w:p>
          <w:p w14:paraId="079C728A" w14:textId="77777777" w:rsidR="00977A20" w:rsidRPr="00D84308" w:rsidRDefault="00977A20" w:rsidP="00977A20">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 xml:space="preserve">Predlog 4.2: oblikovati nov model in spletne aplikacije za zbiranje potreb za slepe in slabovidne ter izdelavo prilagoditev. </w:t>
            </w:r>
          </w:p>
          <w:p w14:paraId="17E2DFC4" w14:textId="77777777" w:rsidR="00977A20" w:rsidRPr="00D84308" w:rsidRDefault="00977A20" w:rsidP="00977A20">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4.3: modernizirati model priprave učbenikov za prilagojen program z NIZ.</w:t>
            </w:r>
          </w:p>
          <w:p w14:paraId="5098BEB8" w14:textId="75AF2E8D" w:rsidR="00977A20" w:rsidRDefault="00977A20" w:rsidP="00977A20">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Cs/>
                <w:color w:val="000000"/>
                <w:sz w:val="20"/>
                <w:szCs w:val="20"/>
              </w:rPr>
              <w:t>Predlog 4.4: zagotoviti sistem zbiranja potreb in izvedbe prilagoditev tudi za druge kategorije posebnih potreb.</w:t>
            </w:r>
          </w:p>
          <w:p w14:paraId="3BB4D0CD" w14:textId="77777777" w:rsidR="00977A20" w:rsidRDefault="00977A20" w:rsidP="001954E9">
            <w:pPr>
              <w:autoSpaceDE w:val="0"/>
              <w:autoSpaceDN w:val="0"/>
              <w:adjustRightInd w:val="0"/>
              <w:spacing w:after="0" w:line="240" w:lineRule="auto"/>
              <w:rPr>
                <w:rFonts w:eastAsia="Calibri" w:cstheme="minorHAnsi"/>
                <w:b/>
                <w:bCs/>
                <w:color w:val="000000"/>
                <w:sz w:val="20"/>
                <w:szCs w:val="20"/>
              </w:rPr>
            </w:pPr>
          </w:p>
          <w:p w14:paraId="6E3A48DF" w14:textId="0AD3E6E4" w:rsidR="00FC761B" w:rsidRPr="00883AE1" w:rsidRDefault="00FC761B" w:rsidP="006E5015">
            <w:pPr>
              <w:pBdr>
                <w:between w:val="single" w:sz="4" w:space="1" w:color="auto"/>
              </w:pBdr>
              <w:autoSpaceDE w:val="0"/>
              <w:autoSpaceDN w:val="0"/>
              <w:adjustRightInd w:val="0"/>
              <w:spacing w:after="0" w:line="240" w:lineRule="auto"/>
              <w:rPr>
                <w:rFonts w:eastAsia="Calibri" w:cstheme="minorHAnsi"/>
                <w:bCs/>
                <w:color w:val="000000"/>
                <w:sz w:val="20"/>
                <w:szCs w:val="20"/>
              </w:rPr>
            </w:pPr>
          </w:p>
        </w:tc>
      </w:tr>
      <w:tr w:rsidR="007B28F5" w:rsidRPr="006435EA" w14:paraId="434B6BC9" w14:textId="77777777" w:rsidTr="00774FEC">
        <w:trPr>
          <w:trHeight w:val="84"/>
        </w:trPr>
        <w:tc>
          <w:tcPr>
            <w:tcW w:w="49" w:type="pct"/>
            <w:tcBorders>
              <w:right w:val="nil"/>
            </w:tcBorders>
          </w:tcPr>
          <w:p w14:paraId="66B5D66E"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68F0151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left w:val="nil"/>
              <w:right w:val="nil"/>
            </w:tcBorders>
            <w:shd w:val="solid" w:color="FF8080" w:fill="auto"/>
          </w:tcPr>
          <w:p w14:paraId="5D654EF2"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left w:val="nil"/>
              <w:right w:val="nil"/>
            </w:tcBorders>
            <w:shd w:val="solid" w:color="FF8080" w:fill="auto"/>
          </w:tcPr>
          <w:p w14:paraId="129279F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86" w:type="pct"/>
            <w:tcBorders>
              <w:left w:val="nil"/>
              <w:right w:val="nil"/>
            </w:tcBorders>
            <w:shd w:val="solid" w:color="FF8080" w:fill="auto"/>
          </w:tcPr>
          <w:p w14:paraId="185E1A0E"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shd w:val="solid" w:color="FF8080" w:fill="auto"/>
          </w:tcPr>
          <w:p w14:paraId="6D1A415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shd w:val="solid" w:color="FF8080" w:fill="auto"/>
          </w:tcPr>
          <w:p w14:paraId="64BB26A4"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shd w:val="solid" w:color="FF8080" w:fill="auto"/>
          </w:tcPr>
          <w:p w14:paraId="23494734" w14:textId="7C97C05A"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shd w:val="solid" w:color="FF8080" w:fill="auto"/>
          </w:tcPr>
          <w:p w14:paraId="4D3D49F7" w14:textId="1FD816D1" w:rsidR="004D2284" w:rsidRPr="00D84308" w:rsidRDefault="004D2284" w:rsidP="00ED7D69">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2F189B81" w14:textId="77777777" w:rsidTr="00774FEC">
        <w:trPr>
          <w:trHeight w:val="212"/>
        </w:trPr>
        <w:tc>
          <w:tcPr>
            <w:tcW w:w="49" w:type="pct"/>
            <w:tcBorders>
              <w:right w:val="nil"/>
            </w:tcBorders>
          </w:tcPr>
          <w:p w14:paraId="3F72DCCE" w14:textId="3605CE7A"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348D9C0F"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666" w:type="pct"/>
            <w:gridSpan w:val="5"/>
            <w:tcBorders>
              <w:left w:val="nil"/>
              <w:right w:val="nil"/>
            </w:tcBorders>
          </w:tcPr>
          <w:p w14:paraId="37A8C16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e-Učbeniki in odprti učni viri</w:t>
            </w:r>
          </w:p>
        </w:tc>
        <w:tc>
          <w:tcPr>
            <w:tcW w:w="50" w:type="pct"/>
            <w:tcBorders>
              <w:left w:val="nil"/>
              <w:right w:val="nil"/>
            </w:tcBorders>
          </w:tcPr>
          <w:p w14:paraId="26BC11A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60100047" w14:textId="7AC65BC8"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60E793A9"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C761B" w:rsidRPr="006435EA" w14:paraId="6A5C7787" w14:textId="77777777" w:rsidTr="00774FEC">
        <w:trPr>
          <w:trHeight w:val="2838"/>
        </w:trPr>
        <w:tc>
          <w:tcPr>
            <w:tcW w:w="49" w:type="pct"/>
            <w:tcBorders>
              <w:bottom w:val="single" w:sz="4" w:space="0" w:color="auto"/>
            </w:tcBorders>
          </w:tcPr>
          <w:p w14:paraId="5DEE2C81"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bottom w:val="single" w:sz="4" w:space="0" w:color="auto"/>
            </w:tcBorders>
          </w:tcPr>
          <w:p w14:paraId="152E3C17"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Borders>
              <w:bottom w:val="single" w:sz="4" w:space="0" w:color="auto"/>
            </w:tcBorders>
          </w:tcPr>
          <w:p w14:paraId="29C3EF0F"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tcBorders>
              <w:bottom w:val="single" w:sz="4" w:space="0" w:color="auto"/>
            </w:tcBorders>
            <w:shd w:val="clear" w:color="auto" w:fill="E7E6E6" w:themeFill="background2"/>
          </w:tcPr>
          <w:p w14:paraId="5CB6EED6" w14:textId="6EE78E01" w:rsidR="00FC761B" w:rsidRPr="00D84308" w:rsidRDefault="008C46A3"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Razvoj tehnologije omogoča nove oblike učnih gradiv in nov</w:t>
            </w:r>
            <w:r>
              <w:rPr>
                <w:rFonts w:eastAsia="Calibri" w:cstheme="minorHAnsi"/>
                <w:color w:val="000000"/>
                <w:sz w:val="20"/>
                <w:szCs w:val="20"/>
              </w:rPr>
              <w:t>e</w:t>
            </w:r>
            <w:r w:rsidRPr="00D84308">
              <w:rPr>
                <w:rFonts w:eastAsia="Calibri" w:cstheme="minorHAnsi"/>
                <w:color w:val="000000"/>
                <w:sz w:val="20"/>
                <w:szCs w:val="20"/>
              </w:rPr>
              <w:t xml:space="preserve"> funkcionalnosti za spodbujanje avtentičnosti učenja.</w:t>
            </w:r>
          </w:p>
        </w:tc>
        <w:tc>
          <w:tcPr>
            <w:tcW w:w="172" w:type="pct"/>
            <w:tcBorders>
              <w:bottom w:val="single" w:sz="4" w:space="0" w:color="auto"/>
            </w:tcBorders>
            <w:shd w:val="clear" w:color="auto" w:fill="E7E6E6" w:themeFill="background2"/>
          </w:tcPr>
          <w:p w14:paraId="70F56028" w14:textId="2FFFD2BA" w:rsidR="00FC761B" w:rsidRPr="00FC761B" w:rsidRDefault="00FC761B"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tcBorders>
              <w:bottom w:val="single" w:sz="4" w:space="0" w:color="auto"/>
            </w:tcBorders>
            <w:shd w:val="clear" w:color="auto" w:fill="E7E6E6" w:themeFill="background2"/>
          </w:tcPr>
          <w:p w14:paraId="6DED0A1E" w14:textId="77777777" w:rsidR="008C46A3" w:rsidRPr="00D84308" w:rsidRDefault="008C46A3" w:rsidP="008C46A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Imamo 39 potrjenih in veljavnih e-učbenikov. V proces nastajanja so bili vključeni učitelji, recenzenti, dekani. Predvidena je bila nadgradnja na enotno, brezplačno platformo za učitelje. Resnejše promocije e-učbenikov ministrstvo ni nikoli izvedlo. Bilo je nekaj izobraževanj. E-učbeniki so bili narejeni s tehnologijo, ki je uporabna še danes. V obdobju do pandemije je bil skupni obisk teh gradiv nizek, v času C-19 pa je obisk v treh mesecih presegel število 10 MIO. Sočasno so nastajala tudi druga učna e-gradiva, zaradi projektnega pristopa pa je njihovo posodabljanje zamrlo. Zaznan je vstop založnikov na to področje, zato od ministrstva pričakujejo povezovalne usmeritve in aktivno politiko.</w:t>
            </w:r>
          </w:p>
          <w:p w14:paraId="39AA10D8" w14:textId="77777777" w:rsidR="008C46A3" w:rsidRPr="00D84308" w:rsidRDefault="008C46A3" w:rsidP="008C46A3">
            <w:pPr>
              <w:autoSpaceDE w:val="0"/>
              <w:autoSpaceDN w:val="0"/>
              <w:adjustRightInd w:val="0"/>
              <w:spacing w:after="0" w:line="240" w:lineRule="auto"/>
              <w:rPr>
                <w:rFonts w:eastAsia="Calibri" w:cstheme="minorHAnsi"/>
                <w:color w:val="000000"/>
                <w:sz w:val="20"/>
                <w:szCs w:val="20"/>
              </w:rPr>
            </w:pPr>
          </w:p>
          <w:p w14:paraId="1076C543" w14:textId="1DE15564" w:rsidR="00D060F4" w:rsidRPr="00D84308" w:rsidRDefault="008C46A3" w:rsidP="00D060F4">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Manjka arhitektura procesa digitalizacije učbenikov</w:t>
            </w:r>
            <w:r w:rsidRPr="00593929">
              <w:rPr>
                <w:rFonts w:eastAsia="Calibri" w:cstheme="minorHAnsi"/>
                <w:sz w:val="20"/>
                <w:szCs w:val="20"/>
              </w:rPr>
              <w:t xml:space="preserve">. </w:t>
            </w:r>
            <w:r w:rsidR="00593929">
              <w:rPr>
                <w:rFonts w:eastAsia="Calibri" w:cstheme="minorHAnsi"/>
                <w:sz w:val="20"/>
                <w:szCs w:val="20"/>
              </w:rPr>
              <w:t xml:space="preserve">Zaključni dogodek, kjer bomo dobili </w:t>
            </w:r>
            <w:r w:rsidRPr="00593929">
              <w:rPr>
                <w:rFonts w:eastAsia="Calibri" w:cstheme="minorHAnsi"/>
                <w:sz w:val="20"/>
                <w:szCs w:val="20"/>
              </w:rPr>
              <w:t>kazalnike kakovosti učbenikov za praktično uporabnost v procesu potrjevanja in evalvacije</w:t>
            </w:r>
            <w:r w:rsidR="00593929">
              <w:rPr>
                <w:rFonts w:eastAsia="Calibri" w:cstheme="minorHAnsi"/>
                <w:sz w:val="20"/>
                <w:szCs w:val="20"/>
              </w:rPr>
              <w:t>, bo v drugi polovici 2022</w:t>
            </w:r>
            <w:r w:rsidRPr="00D84308">
              <w:rPr>
                <w:rFonts w:eastAsia="Calibri" w:cstheme="minorHAnsi"/>
                <w:color w:val="000000"/>
                <w:sz w:val="20"/>
                <w:szCs w:val="20"/>
              </w:rPr>
              <w:t>, manjka pa normativna ureditev, s katero bi država določila standarde; lahko bi trdili, da je proces nastajanja e- in klasičnih gradiv do stopnje potrditve bolj usklajen z zakonitostmi trga kot pa pedagoške stroke.</w:t>
            </w:r>
            <w:r w:rsidR="005B4C66">
              <w:rPr>
                <w:rFonts w:eastAsia="Calibri" w:cstheme="minorHAnsi"/>
                <w:color w:val="000000"/>
                <w:sz w:val="20"/>
                <w:szCs w:val="20"/>
              </w:rPr>
              <w:br/>
            </w:r>
            <w:r w:rsidR="005B4C66">
              <w:rPr>
                <w:rFonts w:eastAsia="Calibri" w:cstheme="minorHAnsi"/>
                <w:color w:val="000000"/>
                <w:sz w:val="20"/>
                <w:szCs w:val="20"/>
              </w:rPr>
              <w:br/>
            </w:r>
            <w:r w:rsidR="00D060F4" w:rsidRPr="00D060F4">
              <w:rPr>
                <w:rFonts w:eastAsia="Calibri" w:cstheme="minorHAnsi"/>
                <w:color w:val="000000"/>
                <w:sz w:val="20"/>
                <w:szCs w:val="20"/>
              </w:rPr>
              <w:t>MIZŠ je konec maja objavilo javni razpis, namenjen izgradnji zbirke e-knjig za domače branje. Z javnim razpisom ministrstvo vabi prijavitelje, da ponudijo vsaj en naslov iz domačega branja v e-formatu in ga umestijo na distribucijsko platformo za izposojo e-knjig Biblos, ki bo prilagojena posebej za šolske knjižnice.</w:t>
            </w:r>
          </w:p>
        </w:tc>
        <w:tc>
          <w:tcPr>
            <w:tcW w:w="2134" w:type="pct"/>
            <w:tcBorders>
              <w:bottom w:val="single" w:sz="4" w:space="0" w:color="auto"/>
            </w:tcBorders>
            <w:shd w:val="clear" w:color="auto" w:fill="E7E6E6" w:themeFill="background2"/>
          </w:tcPr>
          <w:p w14:paraId="68EB0A1D" w14:textId="77777777" w:rsidR="008C46A3" w:rsidRPr="00D84308" w:rsidRDefault="008C46A3" w:rsidP="008C46A3">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Učinkovita integracija e-učbenikov v vzgojno-izobraževalni proces</w:t>
            </w:r>
          </w:p>
          <w:p w14:paraId="1BEFD99F" w14:textId="77777777" w:rsidR="008C46A3" w:rsidRPr="00D84308" w:rsidRDefault="008C46A3" w:rsidP="008C46A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smiselno povezati klasične in e-učbenike: </w:t>
            </w:r>
            <w:r w:rsidRPr="00D84308">
              <w:rPr>
                <w:rFonts w:eastAsia="Calibri" w:cstheme="minorHAnsi"/>
                <w:color w:val="000000"/>
                <w:sz w:val="20"/>
                <w:szCs w:val="20"/>
              </w:rPr>
              <w:t xml:space="preserve">gre za dva medija, ki imata vsak svojo logiko, E-gradivo je namenjeno interakciji, ne more </w:t>
            </w:r>
            <w:r>
              <w:rPr>
                <w:rFonts w:eastAsia="Calibri" w:cstheme="minorHAnsi"/>
                <w:color w:val="000000"/>
                <w:sz w:val="20"/>
                <w:szCs w:val="20"/>
              </w:rPr>
              <w:t xml:space="preserve">pa </w:t>
            </w:r>
            <w:r w:rsidRPr="00D84308">
              <w:rPr>
                <w:rFonts w:eastAsia="Calibri" w:cstheme="minorHAnsi"/>
                <w:color w:val="000000"/>
                <w:sz w:val="20"/>
                <w:szCs w:val="20"/>
              </w:rPr>
              <w:t>nadomestiti klasičnih virov v celoti, saj je za e-gradiva dokazano, da razpršijo signale. Svet za kakovost in evalvacijo je let</w:t>
            </w:r>
            <w:r>
              <w:rPr>
                <w:rFonts w:eastAsia="Calibri" w:cstheme="minorHAnsi"/>
                <w:color w:val="000000"/>
                <w:sz w:val="20"/>
                <w:szCs w:val="20"/>
              </w:rPr>
              <w:t>a</w:t>
            </w:r>
            <w:r w:rsidRPr="00D84308">
              <w:rPr>
                <w:rFonts w:eastAsia="Calibri" w:cstheme="minorHAnsi"/>
                <w:color w:val="000000"/>
                <w:sz w:val="20"/>
                <w:szCs w:val="20"/>
              </w:rPr>
              <w:t xml:space="preserve"> 2020 predlagal ministrici izvedbo nacionalne evalvacijske študije, ki bi ugotavljala načine rabe obeh tipov.</w:t>
            </w:r>
          </w:p>
          <w:p w14:paraId="5B7C6F7E" w14:textId="77777777" w:rsidR="008C46A3" w:rsidRPr="00D84308" w:rsidRDefault="008C46A3" w:rsidP="008C46A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opredeliti javno službo in javno infrastrukturo za upravljanje e-gradiv in prenoviti obstoječe e-učbenike </w:t>
            </w:r>
            <w:r w:rsidRPr="00D84308">
              <w:rPr>
                <w:rFonts w:eastAsia="Calibri" w:cstheme="minorHAnsi"/>
                <w:color w:val="000000"/>
                <w:sz w:val="20"/>
                <w:szCs w:val="20"/>
              </w:rPr>
              <w:t xml:space="preserve">(finančna sredstva so v </w:t>
            </w:r>
            <w:r>
              <w:rPr>
                <w:rFonts w:eastAsia="Calibri" w:cstheme="minorHAnsi"/>
                <w:color w:val="000000"/>
                <w:sz w:val="20"/>
                <w:szCs w:val="20"/>
              </w:rPr>
              <w:t>obdobju</w:t>
            </w:r>
            <w:r w:rsidRPr="00D84308">
              <w:rPr>
                <w:rFonts w:eastAsia="Calibri" w:cstheme="minorHAnsi"/>
                <w:color w:val="000000"/>
                <w:sz w:val="20"/>
                <w:szCs w:val="20"/>
              </w:rPr>
              <w:t xml:space="preserve"> 2020</w:t>
            </w:r>
            <w:r>
              <w:rPr>
                <w:rFonts w:eastAsia="Calibri" w:cstheme="minorHAnsi"/>
                <w:color w:val="000000"/>
                <w:sz w:val="20"/>
                <w:szCs w:val="20"/>
              </w:rPr>
              <w:t>–</w:t>
            </w:r>
            <w:r w:rsidRPr="00D84308">
              <w:rPr>
                <w:rFonts w:eastAsia="Calibri" w:cstheme="minorHAnsi"/>
                <w:color w:val="000000"/>
                <w:sz w:val="20"/>
                <w:szCs w:val="20"/>
              </w:rPr>
              <w:t xml:space="preserve">2022 na voljo), potrebne spremembe so vsebinske in tehnične narave. </w:t>
            </w:r>
          </w:p>
          <w:p w14:paraId="4FCE2098" w14:textId="77777777" w:rsidR="008C46A3" w:rsidRPr="00D84308" w:rsidRDefault="008C46A3" w:rsidP="008C46A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natančneje opredeliti proces potrjevanja e-učbenikov. </w:t>
            </w:r>
          </w:p>
          <w:p w14:paraId="377A5004"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r>
      <w:tr w:rsidR="007B28F5" w:rsidRPr="006435EA" w14:paraId="2959D748" w14:textId="77777777" w:rsidTr="00774FEC">
        <w:trPr>
          <w:trHeight w:val="84"/>
        </w:trPr>
        <w:tc>
          <w:tcPr>
            <w:tcW w:w="49" w:type="pct"/>
            <w:tcBorders>
              <w:right w:val="nil"/>
            </w:tcBorders>
          </w:tcPr>
          <w:p w14:paraId="3ACA47C2"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7D2FB42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9" w:type="pct"/>
            <w:tcBorders>
              <w:left w:val="nil"/>
              <w:right w:val="nil"/>
            </w:tcBorders>
            <w:shd w:val="solid" w:color="FF8080" w:fill="auto"/>
          </w:tcPr>
          <w:p w14:paraId="2A1FB588"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983" w:type="pct"/>
            <w:tcBorders>
              <w:left w:val="nil"/>
              <w:right w:val="nil"/>
            </w:tcBorders>
            <w:shd w:val="solid" w:color="FF8080" w:fill="auto"/>
          </w:tcPr>
          <w:p w14:paraId="1D83E911"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86" w:type="pct"/>
            <w:tcBorders>
              <w:left w:val="nil"/>
              <w:right w:val="nil"/>
            </w:tcBorders>
            <w:shd w:val="solid" w:color="FF8080" w:fill="auto"/>
          </w:tcPr>
          <w:p w14:paraId="6890EFA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shd w:val="solid" w:color="FF8080" w:fill="auto"/>
          </w:tcPr>
          <w:p w14:paraId="1B473955"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shd w:val="solid" w:color="FF8080" w:fill="auto"/>
          </w:tcPr>
          <w:p w14:paraId="5B67130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shd w:val="solid" w:color="FF8080" w:fill="auto"/>
          </w:tcPr>
          <w:p w14:paraId="166F2CED" w14:textId="54EB213D"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shd w:val="solid" w:color="FF8080" w:fill="auto"/>
          </w:tcPr>
          <w:p w14:paraId="421B38AB"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7B28F5" w:rsidRPr="006435EA" w14:paraId="42F91BDB" w14:textId="77777777" w:rsidTr="00774FEC">
        <w:trPr>
          <w:trHeight w:val="212"/>
        </w:trPr>
        <w:tc>
          <w:tcPr>
            <w:tcW w:w="49" w:type="pct"/>
            <w:tcBorders>
              <w:right w:val="nil"/>
            </w:tcBorders>
          </w:tcPr>
          <w:p w14:paraId="76A4B2DB" w14:textId="77777777" w:rsidR="007B28F5" w:rsidRPr="006435EA" w:rsidRDefault="007B28F5"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Borders>
              <w:left w:val="nil"/>
              <w:right w:val="nil"/>
            </w:tcBorders>
          </w:tcPr>
          <w:p w14:paraId="276E6343"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2" w:type="pct"/>
            <w:gridSpan w:val="2"/>
            <w:tcBorders>
              <w:left w:val="nil"/>
              <w:right w:val="nil"/>
            </w:tcBorders>
          </w:tcPr>
          <w:p w14:paraId="50E2C3CD"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Šolske knjižnice</w:t>
            </w:r>
          </w:p>
        </w:tc>
        <w:tc>
          <w:tcPr>
            <w:tcW w:w="86" w:type="pct"/>
            <w:tcBorders>
              <w:left w:val="nil"/>
              <w:right w:val="nil"/>
            </w:tcBorders>
          </w:tcPr>
          <w:p w14:paraId="267E6DBC"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48" w:type="pct"/>
            <w:gridSpan w:val="2"/>
            <w:tcBorders>
              <w:left w:val="nil"/>
              <w:right w:val="nil"/>
            </w:tcBorders>
          </w:tcPr>
          <w:p w14:paraId="5B448C1A"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2C4966C7"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2" w:type="pct"/>
            <w:tcBorders>
              <w:left w:val="nil"/>
              <w:right w:val="nil"/>
            </w:tcBorders>
          </w:tcPr>
          <w:p w14:paraId="6FBFB43C" w14:textId="1C52B729"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34" w:type="pct"/>
            <w:tcBorders>
              <w:left w:val="nil"/>
            </w:tcBorders>
          </w:tcPr>
          <w:p w14:paraId="28724621" w14:textId="77777777" w:rsidR="007B28F5" w:rsidRPr="00D84308" w:rsidRDefault="007B28F5"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C761B" w:rsidRPr="006435EA" w14:paraId="0A6903CC" w14:textId="77777777" w:rsidTr="00774FEC">
        <w:trPr>
          <w:trHeight w:val="3394"/>
        </w:trPr>
        <w:tc>
          <w:tcPr>
            <w:tcW w:w="49" w:type="pct"/>
          </w:tcPr>
          <w:p w14:paraId="0B0F9702"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49" w:type="pct"/>
          </w:tcPr>
          <w:p w14:paraId="7020EAA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49" w:type="pct"/>
          </w:tcPr>
          <w:p w14:paraId="39D650EC"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68" w:type="pct"/>
            <w:gridSpan w:val="2"/>
            <w:shd w:val="clear" w:color="auto" w:fill="E7E6E6" w:themeFill="background2"/>
          </w:tcPr>
          <w:p w14:paraId="48CE8986"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Živimo v svetu številnih hitrih in poenostavljenih informacij. Njihova količina zahteva hie</w:t>
            </w:r>
            <w:r>
              <w:rPr>
                <w:rFonts w:eastAsia="Calibri" w:cstheme="minorHAnsi"/>
                <w:color w:val="000000"/>
                <w:sz w:val="20"/>
                <w:szCs w:val="20"/>
              </w:rPr>
              <w:t>r</w:t>
            </w:r>
            <w:r w:rsidRPr="00D84308">
              <w:rPr>
                <w:rFonts w:eastAsia="Calibri" w:cstheme="minorHAnsi"/>
                <w:color w:val="000000"/>
                <w:sz w:val="20"/>
                <w:szCs w:val="20"/>
              </w:rPr>
              <w:t xml:space="preserve">arhijo, vednost mora biti strukturirana, če želi družba ohraniti demokratični značaj. </w:t>
            </w:r>
          </w:p>
          <w:p w14:paraId="367EAC1A"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Zakon o knjižničarstvu, novela 2015</w:t>
            </w:r>
          </w:p>
          <w:p w14:paraId="349D33CB"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Med tujimi dokumenti, ki usmerjajo delo šolskih knjižnic, sta pomembna:</w:t>
            </w:r>
          </w:p>
          <w:p w14:paraId="0DD8BE21"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IFLA/UNESCO Manifest o šolskih knjižnicah,1999 in</w:t>
            </w:r>
          </w:p>
          <w:p w14:paraId="4F02A120"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IFLA Smernice za šolske knjižnice, 2003 in posodobljene iz leta 2015.</w:t>
            </w:r>
          </w:p>
          <w:p w14:paraId="6DEB422D"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2" w:type="pct"/>
            <w:shd w:val="clear" w:color="auto" w:fill="E7E6E6" w:themeFill="background2"/>
          </w:tcPr>
          <w:p w14:paraId="7556AD62" w14:textId="5D5725CB" w:rsidR="00FC761B" w:rsidRPr="00FC761B" w:rsidRDefault="00FC761B"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8" w:type="pct"/>
            <w:gridSpan w:val="3"/>
            <w:shd w:val="clear" w:color="auto" w:fill="E7E6E6" w:themeFill="background2"/>
          </w:tcPr>
          <w:p w14:paraId="52D3C7C8"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skladu z novembra 2015 sprejeto novelo Zakona o knjižničarstvu šolske knjižnice niso več definirane kot knjižnična javna služba, ampak urejene v celoti kot sestavni del javne službe</w:t>
            </w:r>
            <w:r>
              <w:rPr>
                <w:rFonts w:eastAsia="Calibri" w:cstheme="minorHAnsi"/>
                <w:color w:val="000000"/>
                <w:sz w:val="20"/>
                <w:szCs w:val="20"/>
              </w:rPr>
              <w:t xml:space="preserve"> v</w:t>
            </w:r>
            <w:r w:rsidRPr="00D84308">
              <w:rPr>
                <w:rFonts w:eastAsia="Calibri" w:cstheme="minorHAnsi"/>
                <w:color w:val="000000"/>
                <w:sz w:val="20"/>
                <w:szCs w:val="20"/>
              </w:rPr>
              <w:t xml:space="preserve"> vzgoj</w:t>
            </w:r>
            <w:r>
              <w:rPr>
                <w:rFonts w:eastAsia="Calibri" w:cstheme="minorHAnsi"/>
                <w:color w:val="000000"/>
                <w:sz w:val="20"/>
                <w:szCs w:val="20"/>
              </w:rPr>
              <w:t>i</w:t>
            </w:r>
            <w:r w:rsidRPr="00D84308">
              <w:rPr>
                <w:rFonts w:eastAsia="Calibri" w:cstheme="minorHAnsi"/>
                <w:color w:val="000000"/>
                <w:sz w:val="20"/>
                <w:szCs w:val="20"/>
              </w:rPr>
              <w:t xml:space="preserve"> in izobraževanj</w:t>
            </w:r>
            <w:r>
              <w:rPr>
                <w:rFonts w:eastAsia="Calibri" w:cstheme="minorHAnsi"/>
                <w:color w:val="000000"/>
                <w:sz w:val="20"/>
                <w:szCs w:val="20"/>
              </w:rPr>
              <w:t>u</w:t>
            </w:r>
            <w:r w:rsidRPr="00D84308">
              <w:rPr>
                <w:rFonts w:eastAsia="Calibri" w:cstheme="minorHAnsi"/>
                <w:color w:val="000000"/>
                <w:sz w:val="20"/>
                <w:szCs w:val="20"/>
              </w:rPr>
              <w:t xml:space="preserve">. Seveda ostajajo pomemben del knjižničnega informacijskega sistema Slovenije, vendar pa bodo v prihodnje mnogo bolj kot doslej vpete v izobraževalni sistem in njegovo organiziranost: Pravilnik o pogojih za izvajanje knjižnične dejavnosti v šolskih knjižnicah bo v bodoče v pristojnosti šolskega resorja, uvedene bodo redne statistične meritve v okviru Centra za razvoj knjižnic pri NUK, kar bo okrepilo spremljanje stanja </w:t>
            </w:r>
            <w:r>
              <w:rPr>
                <w:rFonts w:eastAsia="Calibri" w:cstheme="minorHAnsi"/>
                <w:color w:val="000000"/>
                <w:sz w:val="20"/>
                <w:szCs w:val="20"/>
              </w:rPr>
              <w:t>v</w:t>
            </w:r>
            <w:r w:rsidRPr="00D84308">
              <w:rPr>
                <w:rFonts w:eastAsia="Calibri" w:cstheme="minorHAnsi"/>
                <w:color w:val="000000"/>
                <w:sz w:val="20"/>
                <w:szCs w:val="20"/>
              </w:rPr>
              <w:t xml:space="preserve"> šolskih knjižnic</w:t>
            </w:r>
            <w:r>
              <w:rPr>
                <w:rFonts w:eastAsia="Calibri" w:cstheme="minorHAnsi"/>
                <w:color w:val="000000"/>
                <w:sz w:val="20"/>
                <w:szCs w:val="20"/>
              </w:rPr>
              <w:t>ah</w:t>
            </w:r>
            <w:r w:rsidRPr="00D84308">
              <w:rPr>
                <w:rFonts w:eastAsia="Calibri" w:cstheme="minorHAnsi"/>
                <w:color w:val="000000"/>
                <w:sz w:val="20"/>
                <w:szCs w:val="20"/>
              </w:rPr>
              <w:t>. Predvideno je tudi sprejemanje strategije razvoja šolskega knjižničarstva tako na državni ravni kot na ravni vsake posamezne šolske knjižnice</w:t>
            </w:r>
            <w:r>
              <w:rPr>
                <w:rFonts w:eastAsia="Calibri" w:cstheme="minorHAnsi"/>
                <w:color w:val="000000"/>
                <w:sz w:val="20"/>
                <w:szCs w:val="20"/>
              </w:rPr>
              <w:t>,</w:t>
            </w:r>
            <w:r w:rsidRPr="00D84308">
              <w:rPr>
                <w:rFonts w:eastAsia="Calibri" w:cstheme="minorHAnsi"/>
                <w:color w:val="000000"/>
                <w:sz w:val="20"/>
                <w:szCs w:val="20"/>
              </w:rPr>
              <w:t xml:space="preserve"> navezano na razvojni program šole.</w:t>
            </w:r>
          </w:p>
          <w:p w14:paraId="21A422E4"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p>
          <w:p w14:paraId="30DB5980"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Izvedena je bila revizija Računskega sodišča o učinkovitosti razvoja bralne pismenosti (2020) – naslavlja tudi šolsko knjižničarstvo.</w:t>
            </w:r>
          </w:p>
          <w:p w14:paraId="098D676F" w14:textId="77777777" w:rsidR="00FC761B" w:rsidRDefault="00FC761B" w:rsidP="000C60D4">
            <w:pPr>
              <w:autoSpaceDE w:val="0"/>
              <w:autoSpaceDN w:val="0"/>
              <w:adjustRightInd w:val="0"/>
              <w:spacing w:after="0" w:line="240" w:lineRule="auto"/>
              <w:rPr>
                <w:rFonts w:eastAsia="Calibri" w:cstheme="minorHAnsi"/>
                <w:color w:val="FF0000"/>
                <w:sz w:val="20"/>
                <w:szCs w:val="20"/>
              </w:rPr>
            </w:pPr>
          </w:p>
          <w:p w14:paraId="19467E51" w14:textId="263B3E3F" w:rsidR="000C60D4" w:rsidRPr="00B42801" w:rsidRDefault="000C60D4" w:rsidP="000C60D4">
            <w:pPr>
              <w:autoSpaceDE w:val="0"/>
              <w:autoSpaceDN w:val="0"/>
              <w:adjustRightInd w:val="0"/>
              <w:spacing w:after="0" w:line="240" w:lineRule="auto"/>
              <w:rPr>
                <w:rFonts w:eastAsia="Calibri" w:cstheme="minorHAnsi"/>
                <w:color w:val="000000"/>
                <w:sz w:val="20"/>
                <w:szCs w:val="20"/>
              </w:rPr>
            </w:pPr>
            <w:r w:rsidRPr="00B42801">
              <w:rPr>
                <w:rFonts w:cstheme="minorHAnsi"/>
                <w:sz w:val="20"/>
                <w:szCs w:val="20"/>
              </w:rPr>
              <w:lastRenderedPageBreak/>
              <w:t>V teku je priprava delovnega osnutka Strategije razvoja šolskega knjižničarstva (rok 12/2022) ter</w:t>
            </w:r>
            <w:r w:rsidRPr="00B42801">
              <w:rPr>
                <w:rFonts w:cstheme="minorHAnsi"/>
                <w:b/>
                <w:sz w:val="20"/>
                <w:szCs w:val="20"/>
              </w:rPr>
              <w:t xml:space="preserve"> </w:t>
            </w:r>
            <w:r w:rsidRPr="00B42801">
              <w:rPr>
                <w:rFonts w:cstheme="minorHAnsi"/>
                <w:sz w:val="20"/>
                <w:szCs w:val="20"/>
              </w:rPr>
              <w:t>novega Pravilnika o pogojih za delovanje šolskih knjižnic.</w:t>
            </w:r>
          </w:p>
        </w:tc>
        <w:tc>
          <w:tcPr>
            <w:tcW w:w="2134" w:type="pct"/>
            <w:shd w:val="clear" w:color="auto" w:fill="E7E6E6" w:themeFill="background2"/>
          </w:tcPr>
          <w:p w14:paraId="605555E0"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Izzivi (za pripravo pravilnika o pogojih za delovanje šolskih knjižnic in predvsem v strategiji razvoja šolskega knjižničarstva):</w:t>
            </w:r>
          </w:p>
          <w:p w14:paraId="44CC6278"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1. Informirana šolska politika za šolsko knjižničarstvo </w:t>
            </w:r>
          </w:p>
          <w:p w14:paraId="6FEA653D"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vzpostaviti informacijsko in aplikativno raziskovalno infrastrukturo za sprejemanje informiranih odločitev v sodelovanju z ZRSŠ, IZUM in NUK. </w:t>
            </w:r>
          </w:p>
          <w:p w14:paraId="0E3AD896"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2. Integriranost</w:t>
            </w:r>
            <w:r w:rsidRPr="00D84308">
              <w:rPr>
                <w:rFonts w:eastAsia="Calibri" w:cstheme="minorHAnsi"/>
                <w:color w:val="000000"/>
                <w:sz w:val="20"/>
                <w:szCs w:val="20"/>
              </w:rPr>
              <w:t xml:space="preserve"> </w:t>
            </w:r>
          </w:p>
          <w:p w14:paraId="0293BD0D"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šolsko knjižnico učinkovito vključiti v življenje in delo šole in integrirati v pouk </w:t>
            </w:r>
            <w:r>
              <w:rPr>
                <w:rFonts w:eastAsia="Calibri" w:cstheme="minorHAnsi"/>
                <w:color w:val="000000"/>
                <w:sz w:val="20"/>
                <w:szCs w:val="20"/>
              </w:rPr>
              <w:t>ter</w:t>
            </w:r>
            <w:r w:rsidRPr="00D84308">
              <w:rPr>
                <w:rFonts w:eastAsia="Calibri" w:cstheme="minorHAnsi"/>
                <w:color w:val="000000"/>
                <w:sz w:val="20"/>
                <w:szCs w:val="20"/>
              </w:rPr>
              <w:t xml:space="preserve"> medpredmetne povezave (posodobitev KIZ</w:t>
            </w:r>
            <w:r>
              <w:rPr>
                <w:rFonts w:eastAsia="Calibri" w:cstheme="minorHAnsi"/>
                <w:color w:val="000000"/>
                <w:sz w:val="20"/>
                <w:szCs w:val="20"/>
              </w:rPr>
              <w:t>-</w:t>
            </w:r>
            <w:r w:rsidRPr="00D84308">
              <w:rPr>
                <w:rFonts w:eastAsia="Calibri" w:cstheme="minorHAnsi"/>
                <w:color w:val="000000"/>
                <w:sz w:val="20"/>
                <w:szCs w:val="20"/>
              </w:rPr>
              <w:t xml:space="preserve">a). </w:t>
            </w:r>
          </w:p>
          <w:p w14:paraId="78C844EE"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3. Vpetost</w:t>
            </w:r>
            <w:r w:rsidRPr="00D84308">
              <w:rPr>
                <w:rFonts w:eastAsia="Calibri" w:cstheme="minorHAnsi"/>
                <w:color w:val="000000"/>
                <w:sz w:val="20"/>
                <w:szCs w:val="20"/>
              </w:rPr>
              <w:t xml:space="preserve">  </w:t>
            </w:r>
          </w:p>
          <w:p w14:paraId="36095AEC"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šolska knjižnica naj bo vpeta v vse razvojne in delovne načrte šole, šolski knjižničar pa bo </w:t>
            </w:r>
            <w:r>
              <w:rPr>
                <w:rFonts w:eastAsia="Calibri" w:cstheme="minorHAnsi"/>
                <w:color w:val="000000"/>
                <w:sz w:val="20"/>
                <w:szCs w:val="20"/>
              </w:rPr>
              <w:t>za</w:t>
            </w:r>
            <w:r w:rsidRPr="00D84308">
              <w:rPr>
                <w:rFonts w:eastAsia="Calibri" w:cstheme="minorHAnsi"/>
                <w:color w:val="000000"/>
                <w:sz w:val="20"/>
                <w:szCs w:val="20"/>
              </w:rPr>
              <w:t xml:space="preserve"> ta namen sodeloval z vodstvom šole. </w:t>
            </w:r>
          </w:p>
          <w:p w14:paraId="1FF1CEE7"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4. Internacionalizacija </w:t>
            </w:r>
            <w:r w:rsidRPr="00D84308">
              <w:rPr>
                <w:rFonts w:eastAsia="Calibri" w:cstheme="minorHAnsi"/>
                <w:color w:val="000000"/>
                <w:sz w:val="20"/>
                <w:szCs w:val="20"/>
              </w:rPr>
              <w:t xml:space="preserve">ob večji notranji povezanosti šolskih knjižničarjev </w:t>
            </w:r>
          </w:p>
          <w:p w14:paraId="1A9B2C1E"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4.1: vključevanje v mednarodne povezave in skrb za stanovsko in akademsko rast in razvoj. </w:t>
            </w:r>
          </w:p>
          <w:p w14:paraId="4DF83737"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w:t>
            </w:r>
            <w:r w:rsidRPr="00D84308">
              <w:rPr>
                <w:rFonts w:eastAsia="Calibri" w:cstheme="minorHAnsi"/>
                <w:b/>
                <w:bCs/>
                <w:color w:val="000000"/>
                <w:sz w:val="20"/>
                <w:szCs w:val="20"/>
              </w:rPr>
              <w:t>zziv 5. Digitalna transformacija</w:t>
            </w:r>
          </w:p>
          <w:p w14:paraId="466B1B49"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Predlog 5.1: </w:t>
            </w:r>
            <w:r w:rsidRPr="00D84308">
              <w:rPr>
                <w:rFonts w:eastAsia="Calibri" w:cstheme="minorHAnsi"/>
                <w:color w:val="000000"/>
                <w:sz w:val="20"/>
                <w:szCs w:val="20"/>
              </w:rPr>
              <w:t xml:space="preserve">stalno posodabljanje IKT kot orodja, ki zahteva nove knjižnične storitve v digitalni eri. </w:t>
            </w:r>
          </w:p>
          <w:p w14:paraId="1602A55A"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6. Permanentnost</w:t>
            </w:r>
          </w:p>
          <w:p w14:paraId="7E8E1B66"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6.1: šolska knjižnica naj deluje kot spodbujevalka vzgojno-izobraževalnega procesa, sodeluje pri razvijanju sposobnosti in pripravljenosti za samostojno vseživljenjsko učenje.</w:t>
            </w:r>
          </w:p>
          <w:p w14:paraId="2CBE109E"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7. Inovativnost in ustvarjalnost</w:t>
            </w:r>
          </w:p>
          <w:p w14:paraId="12903AEB"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Predlog 7.1: šolska knjižnica naj razvija nove storitve, s katerimi spodbuja iskanje in ustvarjanje novega znanja z raziskovaln</w:t>
            </w:r>
            <w:r>
              <w:rPr>
                <w:rFonts w:eastAsia="Calibri" w:cstheme="minorHAnsi"/>
                <w:color w:val="000000"/>
                <w:sz w:val="20"/>
                <w:szCs w:val="20"/>
              </w:rPr>
              <w:t xml:space="preserve">im </w:t>
            </w:r>
            <w:r w:rsidRPr="00D84308">
              <w:rPr>
                <w:rFonts w:eastAsia="Calibri" w:cstheme="minorHAnsi"/>
                <w:color w:val="000000"/>
                <w:sz w:val="20"/>
                <w:szCs w:val="20"/>
              </w:rPr>
              <w:t>/</w:t>
            </w:r>
            <w:r>
              <w:rPr>
                <w:rFonts w:eastAsia="Calibri" w:cstheme="minorHAnsi"/>
                <w:color w:val="000000"/>
                <w:sz w:val="20"/>
                <w:szCs w:val="20"/>
              </w:rPr>
              <w:t xml:space="preserve"> </w:t>
            </w:r>
            <w:r w:rsidRPr="00D84308">
              <w:rPr>
                <w:rFonts w:eastAsia="Calibri" w:cstheme="minorHAnsi"/>
                <w:color w:val="000000"/>
                <w:sz w:val="20"/>
                <w:szCs w:val="20"/>
              </w:rPr>
              <w:t>problems</w:t>
            </w:r>
            <w:r>
              <w:rPr>
                <w:rFonts w:eastAsia="Calibri" w:cstheme="minorHAnsi"/>
                <w:color w:val="000000"/>
                <w:sz w:val="20"/>
                <w:szCs w:val="20"/>
              </w:rPr>
              <w:t>im</w:t>
            </w:r>
            <w:r w:rsidRPr="00D84308">
              <w:rPr>
                <w:rFonts w:eastAsia="Calibri" w:cstheme="minorHAnsi"/>
                <w:color w:val="000000"/>
                <w:sz w:val="20"/>
                <w:szCs w:val="20"/>
              </w:rPr>
              <w:t>o učenje</w:t>
            </w:r>
            <w:r>
              <w:rPr>
                <w:rFonts w:eastAsia="Calibri" w:cstheme="minorHAnsi"/>
                <w:color w:val="000000"/>
                <w:sz w:val="20"/>
                <w:szCs w:val="20"/>
              </w:rPr>
              <w:t>m,</w:t>
            </w:r>
            <w:r w:rsidRPr="00D84308">
              <w:rPr>
                <w:rFonts w:eastAsia="Calibri" w:cstheme="minorHAnsi"/>
                <w:color w:val="000000"/>
                <w:sz w:val="20"/>
                <w:szCs w:val="20"/>
              </w:rPr>
              <w:t xml:space="preserve"> s poudarkom na povezovanju različnih virov znanja in sposobnostjo vrednotenja teh virov. </w:t>
            </w:r>
          </w:p>
          <w:p w14:paraId="423101B8" w14:textId="77777777" w:rsidR="001A7C03" w:rsidRPr="00D84308" w:rsidRDefault="001A7C03" w:rsidP="001A7C03">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8. Individualizacija, diferenciacija in inkluzija</w:t>
            </w:r>
            <w:r w:rsidRPr="00D84308">
              <w:rPr>
                <w:rFonts w:eastAsia="Calibri" w:cstheme="minorHAnsi"/>
                <w:color w:val="000000"/>
                <w:sz w:val="20"/>
                <w:szCs w:val="20"/>
              </w:rPr>
              <w:t xml:space="preserve"> </w:t>
            </w:r>
          </w:p>
          <w:p w14:paraId="4068AAB0" w14:textId="6D1BBA18" w:rsidR="00FC761B" w:rsidRPr="00D84308" w:rsidRDefault="001A7C03" w:rsidP="001A7C03">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8.1: ŠK naj omogoča individualni razvoj posameznika, vsakega pa tudi spodbuja k hitrejšemu in učinkovitejšemu razvoju.</w:t>
            </w:r>
          </w:p>
        </w:tc>
      </w:tr>
    </w:tbl>
    <w:p w14:paraId="66EE541B" w14:textId="77777777" w:rsidR="0053487F" w:rsidRDefault="0053487F" w:rsidP="003E5516">
      <w:pPr>
        <w:pBdr>
          <w:between w:val="single" w:sz="4" w:space="1" w:color="auto"/>
        </w:pBdr>
      </w:pPr>
      <w:bookmarkStart w:id="10" w:name="_Toc53662459"/>
      <w:r>
        <w:lastRenderedPageBreak/>
        <w:br w:type="page"/>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
        <w:gridCol w:w="165"/>
        <w:gridCol w:w="161"/>
        <w:gridCol w:w="3342"/>
        <w:gridCol w:w="123"/>
        <w:gridCol w:w="16"/>
        <w:gridCol w:w="572"/>
        <w:gridCol w:w="274"/>
        <w:gridCol w:w="268"/>
        <w:gridCol w:w="4243"/>
        <w:gridCol w:w="161"/>
        <w:gridCol w:w="123"/>
        <w:gridCol w:w="16"/>
        <w:gridCol w:w="32"/>
        <w:gridCol w:w="10"/>
        <w:gridCol w:w="107"/>
        <w:gridCol w:w="171"/>
        <w:gridCol w:w="6071"/>
        <w:gridCol w:w="129"/>
      </w:tblGrid>
      <w:tr w:rsidR="00FC761B" w:rsidRPr="006435EA" w14:paraId="3B760F0F" w14:textId="77777777" w:rsidTr="005629FB">
        <w:trPr>
          <w:gridAfter w:val="1"/>
          <w:wAfter w:w="40" w:type="pct"/>
          <w:trHeight w:val="275"/>
        </w:trPr>
        <w:tc>
          <w:tcPr>
            <w:tcW w:w="2888" w:type="pct"/>
            <w:gridSpan w:val="10"/>
            <w:tcBorders>
              <w:right w:val="nil"/>
            </w:tcBorders>
            <w:shd w:val="solid" w:color="CCFFFF" w:fill="auto"/>
          </w:tcPr>
          <w:bookmarkEnd w:id="10"/>
          <w:p w14:paraId="1B901689" w14:textId="65BEE1EE" w:rsidR="00FC761B" w:rsidRPr="006435EA" w:rsidRDefault="00FC761B" w:rsidP="003E5516">
            <w:pPr>
              <w:pStyle w:val="Naslov3"/>
              <w:pBdr>
                <w:between w:val="single" w:sz="4" w:space="1" w:color="auto"/>
              </w:pBdr>
              <w:rPr>
                <w:rFonts w:eastAsia="Calibri"/>
              </w:rPr>
            </w:pPr>
            <w:r w:rsidRPr="006435EA">
              <w:rPr>
                <w:rFonts w:eastAsia="Calibri"/>
              </w:rPr>
              <w:lastRenderedPageBreak/>
              <w:t>KARIERNI RAZVOJ STROKOVNIH DELAVCEV</w:t>
            </w:r>
          </w:p>
        </w:tc>
        <w:tc>
          <w:tcPr>
            <w:tcW w:w="50" w:type="pct"/>
            <w:tcBorders>
              <w:left w:val="nil"/>
              <w:right w:val="nil"/>
            </w:tcBorders>
            <w:shd w:val="solid" w:color="CCFFFF" w:fill="auto"/>
          </w:tcPr>
          <w:p w14:paraId="07863481"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53" w:type="pct"/>
            <w:gridSpan w:val="3"/>
            <w:tcBorders>
              <w:left w:val="nil"/>
              <w:right w:val="nil"/>
            </w:tcBorders>
            <w:shd w:val="solid" w:color="CCFFFF" w:fill="auto"/>
          </w:tcPr>
          <w:p w14:paraId="01BD52CD" w14:textId="6ADBA642"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1969" w:type="pct"/>
            <w:gridSpan w:val="4"/>
            <w:tcBorders>
              <w:left w:val="nil"/>
            </w:tcBorders>
            <w:shd w:val="solid" w:color="CCFFFF" w:fill="auto"/>
          </w:tcPr>
          <w:p w14:paraId="571E2B75"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r>
      <w:tr w:rsidR="00346F3D" w:rsidRPr="006435EA" w14:paraId="2B1F7DF9" w14:textId="77777777" w:rsidTr="005629FB">
        <w:trPr>
          <w:trHeight w:val="275"/>
        </w:trPr>
        <w:tc>
          <w:tcPr>
            <w:tcW w:w="50" w:type="pct"/>
            <w:tcBorders>
              <w:right w:val="nil"/>
            </w:tcBorders>
          </w:tcPr>
          <w:p w14:paraId="3B2C7DFA"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1174" w:type="pct"/>
            <w:gridSpan w:val="4"/>
            <w:tcBorders>
              <w:left w:val="nil"/>
              <w:right w:val="nil"/>
            </w:tcBorders>
            <w:shd w:val="solid" w:color="CCFFCC" w:fill="auto"/>
          </w:tcPr>
          <w:p w14:paraId="34E9BD42"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KARIERNI RAZVOJ</w:t>
            </w:r>
          </w:p>
        </w:tc>
        <w:tc>
          <w:tcPr>
            <w:tcW w:w="182" w:type="pct"/>
            <w:gridSpan w:val="2"/>
            <w:tcBorders>
              <w:left w:val="nil"/>
              <w:right w:val="nil"/>
            </w:tcBorders>
            <w:shd w:val="solid" w:color="CCFFCC" w:fill="auto"/>
          </w:tcPr>
          <w:p w14:paraId="060E53DD"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1570" w:type="pct"/>
            <w:gridSpan w:val="5"/>
            <w:tcBorders>
              <w:left w:val="nil"/>
              <w:right w:val="nil"/>
            </w:tcBorders>
            <w:shd w:val="solid" w:color="CCFFCC" w:fill="auto"/>
          </w:tcPr>
          <w:p w14:paraId="6EB3F251"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1" w:type="pct"/>
            <w:gridSpan w:val="4"/>
            <w:tcBorders>
              <w:left w:val="nil"/>
              <w:right w:val="nil"/>
            </w:tcBorders>
            <w:shd w:val="solid" w:color="CCFFCC" w:fill="auto"/>
          </w:tcPr>
          <w:p w14:paraId="021C7B59"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3" w:type="pct"/>
            <w:tcBorders>
              <w:left w:val="nil"/>
              <w:right w:val="nil"/>
            </w:tcBorders>
            <w:shd w:val="solid" w:color="CCFFCC" w:fill="auto"/>
          </w:tcPr>
          <w:p w14:paraId="0863EDA3" w14:textId="4298FC86"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1920" w:type="pct"/>
            <w:gridSpan w:val="2"/>
            <w:tcBorders>
              <w:left w:val="nil"/>
            </w:tcBorders>
            <w:shd w:val="solid" w:color="CCFFCC" w:fill="auto"/>
          </w:tcPr>
          <w:p w14:paraId="7CA04261"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FC761B" w:rsidRPr="006435EA" w14:paraId="50E20939" w14:textId="77777777" w:rsidTr="003A4034">
        <w:trPr>
          <w:gridAfter w:val="1"/>
          <w:wAfter w:w="40" w:type="pct"/>
          <w:trHeight w:val="275"/>
        </w:trPr>
        <w:tc>
          <w:tcPr>
            <w:tcW w:w="50" w:type="pct"/>
            <w:tcBorders>
              <w:right w:val="nil"/>
            </w:tcBorders>
          </w:tcPr>
          <w:p w14:paraId="7230814F"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1" w:type="pct"/>
            <w:tcBorders>
              <w:left w:val="nil"/>
              <w:right w:val="nil"/>
            </w:tcBorders>
          </w:tcPr>
          <w:p w14:paraId="49DDBB52"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2787" w:type="pct"/>
            <w:gridSpan w:val="8"/>
            <w:tcBorders>
              <w:left w:val="nil"/>
              <w:right w:val="nil"/>
            </w:tcBorders>
          </w:tcPr>
          <w:p w14:paraId="5A6809EF"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Karierni razvoj strokovnih delavcev</w:t>
            </w:r>
          </w:p>
        </w:tc>
        <w:tc>
          <w:tcPr>
            <w:tcW w:w="50" w:type="pct"/>
            <w:tcBorders>
              <w:left w:val="nil"/>
              <w:right w:val="nil"/>
            </w:tcBorders>
          </w:tcPr>
          <w:p w14:paraId="43E67D19"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3"/>
            <w:tcBorders>
              <w:left w:val="nil"/>
              <w:right w:val="nil"/>
            </w:tcBorders>
          </w:tcPr>
          <w:p w14:paraId="64520B29" w14:textId="19B4B091"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69" w:type="pct"/>
            <w:gridSpan w:val="4"/>
            <w:tcBorders>
              <w:left w:val="nil"/>
            </w:tcBorders>
          </w:tcPr>
          <w:p w14:paraId="3A830EF8"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C761B" w:rsidRPr="006435EA" w14:paraId="696B5D88" w14:textId="77777777" w:rsidTr="00EC6AE8">
        <w:trPr>
          <w:gridAfter w:val="1"/>
          <w:wAfter w:w="40" w:type="pct"/>
          <w:trHeight w:val="4166"/>
        </w:trPr>
        <w:tc>
          <w:tcPr>
            <w:tcW w:w="50" w:type="pct"/>
          </w:tcPr>
          <w:p w14:paraId="1CCF020D"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1" w:type="pct"/>
          </w:tcPr>
          <w:p w14:paraId="4C8E6FEF"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Pr>
          <w:p w14:paraId="0F68FB0B"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35" w:type="pct"/>
            <w:shd w:val="clear" w:color="auto" w:fill="E7E6E6" w:themeFill="background2"/>
          </w:tcPr>
          <w:p w14:paraId="2D8B9CB0" w14:textId="159A9872" w:rsidR="00346F3D" w:rsidRDefault="008451CC" w:rsidP="00E5746E">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Karierni razvoj strokovnih delavcev obsega začetno izobraževanje, uvajalno obdobje in strokovni izpit, napredovanje in nadaljnje izobraževanje in usposabljanje.</w:t>
            </w:r>
          </w:p>
          <w:p w14:paraId="3D5E33E5"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55E1354D"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2AD00C0D"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3C092BDD"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750D3466"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2589BB53"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07261C8E"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0ADC7298"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6F11DC56"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53CE0A03"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3C84A3B2"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247FAEF9"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66D04BDE"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58B87C42"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187C573F"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0BEC6A4B"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57C7F795"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497398F5" w14:textId="0E546C35" w:rsidR="00346F3D" w:rsidRPr="00D84308" w:rsidRDefault="00346F3D" w:rsidP="00E5746E">
            <w:pPr>
              <w:autoSpaceDE w:val="0"/>
              <w:autoSpaceDN w:val="0"/>
              <w:adjustRightInd w:val="0"/>
              <w:spacing w:after="0" w:line="240" w:lineRule="auto"/>
              <w:rPr>
                <w:rFonts w:eastAsia="Calibri" w:cstheme="minorHAnsi"/>
                <w:color w:val="000000"/>
                <w:sz w:val="20"/>
                <w:szCs w:val="20"/>
              </w:rPr>
            </w:pPr>
          </w:p>
        </w:tc>
        <w:tc>
          <w:tcPr>
            <w:tcW w:w="220" w:type="pct"/>
            <w:gridSpan w:val="3"/>
            <w:shd w:val="clear" w:color="auto" w:fill="E7E6E6" w:themeFill="background2"/>
          </w:tcPr>
          <w:p w14:paraId="72BFBF2D" w14:textId="145BB56C" w:rsidR="00FC761B" w:rsidRPr="00FC761B" w:rsidRDefault="00346F3D" w:rsidP="003E5516">
            <w:pPr>
              <w:pBdr>
                <w:between w:val="single" w:sz="4" w:space="1" w:color="auto"/>
              </w:pBdr>
              <w:autoSpaceDE w:val="0"/>
              <w:autoSpaceDN w:val="0"/>
              <w:adjustRightInd w:val="0"/>
              <w:spacing w:after="0" w:line="240" w:lineRule="auto"/>
              <w:ind w:hanging="69"/>
              <w:rPr>
                <w:rFonts w:eastAsia="Calibri" w:cstheme="minorHAnsi"/>
                <w:b/>
                <w:color w:val="000000"/>
                <w:sz w:val="20"/>
                <w:szCs w:val="20"/>
              </w:rPr>
            </w:pPr>
            <w:r>
              <w:rPr>
                <w:rFonts w:eastAsia="Calibri" w:cstheme="minorHAnsi"/>
                <w:b/>
                <w:color w:val="000000"/>
                <w:sz w:val="20"/>
                <w:szCs w:val="20"/>
              </w:rPr>
              <w:t>2022</w:t>
            </w:r>
          </w:p>
        </w:tc>
        <w:tc>
          <w:tcPr>
            <w:tcW w:w="1575" w:type="pct"/>
            <w:gridSpan w:val="6"/>
            <w:shd w:val="clear" w:color="auto" w:fill="E7E6E6" w:themeFill="background2"/>
          </w:tcPr>
          <w:p w14:paraId="5D232EAA" w14:textId="77777777"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Karierni razvoj strokovnih delavcev v vzgoji in izobraževanju </w:t>
            </w:r>
            <w:r>
              <w:rPr>
                <w:rFonts w:eastAsia="Calibri" w:cstheme="minorHAnsi"/>
                <w:color w:val="000000"/>
                <w:sz w:val="20"/>
                <w:szCs w:val="20"/>
              </w:rPr>
              <w:t>ter</w:t>
            </w:r>
            <w:r w:rsidRPr="00D84308">
              <w:rPr>
                <w:rFonts w:eastAsia="Calibri" w:cstheme="minorHAnsi"/>
                <w:color w:val="000000"/>
                <w:sz w:val="20"/>
                <w:szCs w:val="20"/>
              </w:rPr>
              <w:t xml:space="preserve"> ravnateljev (v nadaljevanju: kadrov v šolstvu) mora temeljiti na razumevanju učenja kot vseživljenjskem procesu, aktivnem oblikovanju in usmerjanju lastnega razvoja (samoiniciativnost), kritičnem presojanju (refleksija) ter aktivnem vključevanju v razvoj učečih se skupnosti. Izziv, ki je pred nami, je vzpostaviti in vzdrževati sistem, ki bo takšen karierni razvoj kadrov v šolstvu omogočal.   </w:t>
            </w:r>
          </w:p>
          <w:p w14:paraId="29C213DD" w14:textId="77777777"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Trenutno sistem kariernega razvoja v obdobju začetnega izobraževanja omogoča tutorstvo, mentorstvo in timsko sodelovanje pri delu s študenti. Prav tako je v času študija omogočeno tudi praktično delo. Za tiste, ki vstopajo v poklic</w:t>
            </w:r>
            <w:r>
              <w:rPr>
                <w:rFonts w:eastAsia="Calibri" w:cstheme="minorHAnsi"/>
                <w:color w:val="000000"/>
                <w:sz w:val="20"/>
                <w:szCs w:val="20"/>
              </w:rPr>
              <w:t>,</w:t>
            </w:r>
            <w:r w:rsidRPr="00D84308">
              <w:rPr>
                <w:rFonts w:eastAsia="Calibri" w:cstheme="minorHAnsi"/>
                <w:color w:val="000000"/>
                <w:sz w:val="20"/>
                <w:szCs w:val="20"/>
              </w:rPr>
              <w:t xml:space="preserve"> so omogočene številne možnosti za pridobivanje izkušenj kot </w:t>
            </w:r>
            <w:r>
              <w:rPr>
                <w:rFonts w:eastAsia="Calibri" w:cstheme="minorHAnsi"/>
                <w:color w:val="000000"/>
                <w:sz w:val="20"/>
                <w:szCs w:val="20"/>
              </w:rPr>
              <w:t xml:space="preserve">osnova </w:t>
            </w:r>
            <w:r w:rsidRPr="00D84308">
              <w:rPr>
                <w:rFonts w:eastAsia="Calibri" w:cstheme="minorHAnsi"/>
                <w:color w:val="000000"/>
                <w:sz w:val="20"/>
                <w:szCs w:val="20"/>
              </w:rPr>
              <w:t xml:space="preserve">za </w:t>
            </w:r>
            <w:r>
              <w:rPr>
                <w:rFonts w:eastAsia="Calibri" w:cstheme="minorHAnsi"/>
                <w:color w:val="000000"/>
                <w:sz w:val="20"/>
                <w:szCs w:val="20"/>
              </w:rPr>
              <w:t>opravljanje</w:t>
            </w:r>
            <w:r w:rsidRPr="00D84308">
              <w:rPr>
                <w:rFonts w:eastAsia="Calibri" w:cstheme="minorHAnsi"/>
                <w:color w:val="000000"/>
                <w:sz w:val="20"/>
                <w:szCs w:val="20"/>
              </w:rPr>
              <w:t xml:space="preserve"> strokovne</w:t>
            </w:r>
            <w:r>
              <w:rPr>
                <w:rFonts w:eastAsia="Calibri" w:cstheme="minorHAnsi"/>
                <w:color w:val="000000"/>
                <w:sz w:val="20"/>
                <w:szCs w:val="20"/>
              </w:rPr>
              <w:t>ga</w:t>
            </w:r>
            <w:r w:rsidRPr="00D84308">
              <w:rPr>
                <w:rFonts w:eastAsia="Calibri" w:cstheme="minorHAnsi"/>
                <w:color w:val="000000"/>
                <w:sz w:val="20"/>
                <w:szCs w:val="20"/>
              </w:rPr>
              <w:t xml:space="preserve"> izpit</w:t>
            </w:r>
            <w:r>
              <w:rPr>
                <w:rFonts w:eastAsia="Calibri" w:cstheme="minorHAnsi"/>
                <w:color w:val="000000"/>
                <w:sz w:val="20"/>
                <w:szCs w:val="20"/>
              </w:rPr>
              <w:t>a</w:t>
            </w:r>
            <w:r w:rsidRPr="00D84308">
              <w:rPr>
                <w:rFonts w:eastAsia="Calibri" w:cstheme="minorHAnsi"/>
                <w:color w:val="000000"/>
                <w:sz w:val="20"/>
                <w:szCs w:val="20"/>
              </w:rPr>
              <w:t xml:space="preserve">. </w:t>
            </w:r>
          </w:p>
          <w:p w14:paraId="1580D28A" w14:textId="77777777"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zvezi z uvajalnim obdobjem je izziv vzpostaviti ustrezno mesto in vsebin</w:t>
            </w:r>
            <w:r>
              <w:rPr>
                <w:rFonts w:eastAsia="Calibri" w:cstheme="minorHAnsi"/>
                <w:color w:val="000000"/>
                <w:sz w:val="20"/>
                <w:szCs w:val="20"/>
              </w:rPr>
              <w:t>o</w:t>
            </w:r>
            <w:r w:rsidRPr="00D84308">
              <w:rPr>
                <w:rFonts w:eastAsia="Calibri" w:cstheme="minorHAnsi"/>
                <w:color w:val="000000"/>
                <w:sz w:val="20"/>
                <w:szCs w:val="20"/>
              </w:rPr>
              <w:t xml:space="preserve"> mentorstva, ki je zapostavljeno in sistemsko neurejeno. Prav tako niso jasno določeni pogoji za mentorje, vzpostavljene pa tudi ni povezave z napredovanjem in vrednotenjem mentorskega dela. Prav tako obstaja izziv </w:t>
            </w:r>
            <w:r>
              <w:rPr>
                <w:rFonts w:eastAsia="Calibri" w:cstheme="minorHAnsi"/>
                <w:color w:val="000000"/>
                <w:sz w:val="20"/>
                <w:szCs w:val="20"/>
              </w:rPr>
              <w:t>v</w:t>
            </w:r>
            <w:r w:rsidRPr="00D84308">
              <w:rPr>
                <w:rFonts w:eastAsia="Calibri" w:cstheme="minorHAnsi"/>
                <w:color w:val="000000"/>
                <w:sz w:val="20"/>
                <w:szCs w:val="20"/>
              </w:rPr>
              <w:t xml:space="preserve"> številčnosti vstopa v pedagoški poklic. Mednarodne raziskave namreč kažejo na to, da so kadri v šolstvu v Sloveniji starejši kot njihovi kolegi v Evropi.</w:t>
            </w:r>
          </w:p>
          <w:p w14:paraId="0A19B607" w14:textId="77777777"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Strokovni delavci v VIZ imajo pri svojem delu dovolj avtonomije. Sistem omogoča napredovanje v nazive, ki ima tudi finančne učinke. Sistem napredovanja na </w:t>
            </w:r>
            <w:r>
              <w:rPr>
                <w:rFonts w:eastAsia="Calibri" w:cstheme="minorHAnsi"/>
                <w:color w:val="000000"/>
                <w:sz w:val="20"/>
                <w:szCs w:val="20"/>
              </w:rPr>
              <w:t>osnovi</w:t>
            </w:r>
            <w:r w:rsidRPr="00D84308">
              <w:rPr>
                <w:rFonts w:eastAsia="Calibri" w:cstheme="minorHAnsi"/>
                <w:color w:val="000000"/>
                <w:sz w:val="20"/>
                <w:szCs w:val="20"/>
              </w:rPr>
              <w:t xml:space="preserve"> pravilnika, ki temelji na točkovanju, je zastarel, nazivi za napredovanje so neustrezni, prav tako so neustrezna razmerja med vrednotenjem, napredovanjem in nagrajevanjem.  </w:t>
            </w:r>
          </w:p>
          <w:p w14:paraId="1768DF5F" w14:textId="77777777"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Sistem nadaljnjega izobraževanja in usposabljanja, ki je vzpostavljen</w:t>
            </w:r>
            <w:r>
              <w:rPr>
                <w:rFonts w:eastAsia="Calibri" w:cstheme="minorHAnsi"/>
                <w:color w:val="000000"/>
                <w:sz w:val="20"/>
                <w:szCs w:val="20"/>
              </w:rPr>
              <w:t>,</w:t>
            </w:r>
            <w:r w:rsidRPr="00D84308">
              <w:rPr>
                <w:rFonts w:eastAsia="Calibri" w:cstheme="minorHAnsi"/>
                <w:color w:val="000000"/>
                <w:sz w:val="20"/>
                <w:szCs w:val="20"/>
              </w:rPr>
              <w:t xml:space="preserve"> je odprt in daje vsem pravico in možnost za udeležbo vsem strokovnim delavcem v VIZ. Sistem </w:t>
            </w:r>
            <w:r>
              <w:rPr>
                <w:rFonts w:eastAsia="Calibri" w:cstheme="minorHAnsi"/>
                <w:color w:val="000000"/>
                <w:sz w:val="20"/>
                <w:szCs w:val="20"/>
              </w:rPr>
              <w:t>v</w:t>
            </w:r>
            <w:r w:rsidRPr="00D84308">
              <w:rPr>
                <w:rFonts w:eastAsia="Calibri" w:cstheme="minorHAnsi"/>
                <w:color w:val="000000"/>
                <w:sz w:val="20"/>
                <w:szCs w:val="20"/>
              </w:rPr>
              <w:t xml:space="preserve"> vzgoj</w:t>
            </w:r>
            <w:r>
              <w:rPr>
                <w:rFonts w:eastAsia="Calibri" w:cstheme="minorHAnsi"/>
                <w:color w:val="000000"/>
                <w:sz w:val="20"/>
                <w:szCs w:val="20"/>
              </w:rPr>
              <w:t>i</w:t>
            </w:r>
            <w:r w:rsidRPr="00D84308">
              <w:rPr>
                <w:rFonts w:eastAsia="Calibri" w:cstheme="minorHAnsi"/>
                <w:color w:val="000000"/>
                <w:sz w:val="20"/>
                <w:szCs w:val="20"/>
              </w:rPr>
              <w:t xml:space="preserve"> in izobraževanj</w:t>
            </w:r>
            <w:r>
              <w:rPr>
                <w:rFonts w:eastAsia="Calibri" w:cstheme="minorHAnsi"/>
                <w:color w:val="000000"/>
                <w:sz w:val="20"/>
                <w:szCs w:val="20"/>
              </w:rPr>
              <w:t>u</w:t>
            </w:r>
            <w:r w:rsidRPr="00D84308">
              <w:rPr>
                <w:rFonts w:eastAsia="Calibri" w:cstheme="minorHAnsi"/>
                <w:color w:val="000000"/>
                <w:sz w:val="20"/>
                <w:szCs w:val="20"/>
              </w:rPr>
              <w:t xml:space="preserve"> ima pozitiv</w:t>
            </w:r>
            <w:r>
              <w:rPr>
                <w:rFonts w:eastAsia="Calibri" w:cstheme="minorHAnsi"/>
                <w:color w:val="000000"/>
                <w:sz w:val="20"/>
                <w:szCs w:val="20"/>
              </w:rPr>
              <w:t>e</w:t>
            </w:r>
            <w:r w:rsidRPr="00D84308">
              <w:rPr>
                <w:rFonts w:eastAsia="Calibri" w:cstheme="minorHAnsi"/>
                <w:color w:val="000000"/>
                <w:sz w:val="20"/>
                <w:szCs w:val="20"/>
              </w:rPr>
              <w:t xml:space="preserve">n učinek, saj so znanja, spretnosti in številni primeri dobre prakse, </w:t>
            </w:r>
            <w:r>
              <w:rPr>
                <w:rFonts w:eastAsia="Calibri" w:cstheme="minorHAnsi"/>
                <w:color w:val="000000"/>
                <w:sz w:val="20"/>
                <w:szCs w:val="20"/>
              </w:rPr>
              <w:t xml:space="preserve">ki so </w:t>
            </w:r>
            <w:r w:rsidRPr="00D84308">
              <w:rPr>
                <w:rFonts w:eastAsia="Calibri" w:cstheme="minorHAnsi"/>
                <w:color w:val="000000"/>
                <w:sz w:val="20"/>
                <w:szCs w:val="20"/>
              </w:rPr>
              <w:t xml:space="preserve">pridobljeni v različnih programih in projektih, implementirani v večje število zavodov. </w:t>
            </w:r>
            <w:r>
              <w:rPr>
                <w:rFonts w:eastAsia="Calibri" w:cstheme="minorHAnsi"/>
                <w:color w:val="000000"/>
                <w:sz w:val="20"/>
                <w:szCs w:val="20"/>
              </w:rPr>
              <w:t>Z</w:t>
            </w:r>
            <w:r w:rsidRPr="00D84308">
              <w:rPr>
                <w:rFonts w:eastAsia="Calibri" w:cstheme="minorHAnsi"/>
                <w:color w:val="000000"/>
                <w:sz w:val="20"/>
                <w:szCs w:val="20"/>
              </w:rPr>
              <w:t xml:space="preserve"> vsebinskega vidika obstoječi sistem premalo </w:t>
            </w:r>
            <w:r w:rsidRPr="00D84308">
              <w:rPr>
                <w:rFonts w:eastAsia="Calibri" w:cstheme="minorHAnsi"/>
                <w:color w:val="000000"/>
                <w:sz w:val="20"/>
                <w:szCs w:val="20"/>
              </w:rPr>
              <w:lastRenderedPageBreak/>
              <w:t xml:space="preserve">povezuje teorijo in prakso in premalo vključuje prenos znanja med kolegi. Odprt sistem omogoča izvajanje številnim ponudnikom, pri tem pa ni vzpostavljen sistem za zagotavljanje kakovosti teh programov. Ponudba tudi ni pregledna, ni jasne vsebine in izvedba, selekcija med ponudbami je otežena, manjka tudi evalvacija učinkov izobraževanj. Pogosto prevlada administracija nad vsebino programov ali širina ponudbe onemogoči izvedbo posameznih programov zaradi premajhnega števila prijav. </w:t>
            </w:r>
            <w:r>
              <w:rPr>
                <w:rFonts w:eastAsia="Calibri" w:cstheme="minorHAnsi"/>
                <w:color w:val="000000"/>
                <w:sz w:val="20"/>
                <w:szCs w:val="20"/>
              </w:rPr>
              <w:t>Z</w:t>
            </w:r>
            <w:r w:rsidRPr="00D84308">
              <w:rPr>
                <w:rFonts w:eastAsia="Calibri" w:cstheme="minorHAnsi"/>
                <w:color w:val="000000"/>
                <w:sz w:val="20"/>
                <w:szCs w:val="20"/>
              </w:rPr>
              <w:t xml:space="preserve"> vsebinskega vidika gre pogosto za vsebine, ki ne sledijo napredku v družbi. </w:t>
            </w:r>
          </w:p>
          <w:p w14:paraId="2D4DF529" w14:textId="77777777" w:rsidR="008451CC"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Sistem napredovanja, ki je bil vzpostavljen v devetdesetih letih prejšnjega stoletja</w:t>
            </w:r>
            <w:r>
              <w:rPr>
                <w:rFonts w:eastAsia="Calibri" w:cstheme="minorHAnsi"/>
                <w:color w:val="000000"/>
                <w:sz w:val="20"/>
                <w:szCs w:val="20"/>
              </w:rPr>
              <w:t>,</w:t>
            </w:r>
            <w:r w:rsidRPr="00D84308">
              <w:rPr>
                <w:rFonts w:eastAsia="Calibri" w:cstheme="minorHAnsi"/>
                <w:color w:val="000000"/>
                <w:sz w:val="20"/>
                <w:szCs w:val="20"/>
              </w:rPr>
              <w:t xml:space="preserve"> je bil temeljiteje posodobljen leta 2002. V letu 2020 je bil pravilnik posodobljen </w:t>
            </w:r>
            <w:r>
              <w:rPr>
                <w:rFonts w:eastAsia="Calibri" w:cstheme="minorHAnsi"/>
                <w:color w:val="000000"/>
                <w:sz w:val="20"/>
                <w:szCs w:val="20"/>
              </w:rPr>
              <w:t>tako</w:t>
            </w:r>
            <w:r w:rsidRPr="00D84308">
              <w:rPr>
                <w:rFonts w:eastAsia="Calibri" w:cstheme="minorHAnsi"/>
                <w:color w:val="000000"/>
                <w:sz w:val="20"/>
                <w:szCs w:val="20"/>
              </w:rPr>
              <w:t>, da bistveno olajša pogoje za napredovanje strokovnih delavcev v naziv svetnik. Hkrati so bili v ožjem obsegu posodobljeni tudi kriteriji za točkovanje dodatnega strokovnega dela in nadaljnjega izobraževanja in usposabljanja.</w:t>
            </w:r>
          </w:p>
          <w:p w14:paraId="411608D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79" w:type="pct"/>
            <w:gridSpan w:val="5"/>
            <w:shd w:val="clear" w:color="auto" w:fill="E7E6E6" w:themeFill="background2"/>
          </w:tcPr>
          <w:p w14:paraId="472FE30B" w14:textId="77777777" w:rsidR="008451CC"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Izziv 1. Dvig privlačnosti študijskih programov za izobraževanje bodočih kadrov v šolstvu in samega učiteljskega poklica</w:t>
            </w:r>
            <w:r>
              <w:rPr>
                <w:rFonts w:eastAsia="Calibri" w:cstheme="minorHAnsi"/>
                <w:b/>
                <w:bCs/>
                <w:color w:val="000000"/>
                <w:sz w:val="20"/>
                <w:szCs w:val="20"/>
              </w:rPr>
              <w:t>;</w:t>
            </w:r>
            <w:r w:rsidRPr="00D84308">
              <w:rPr>
                <w:rFonts w:eastAsia="Calibri" w:cstheme="minorHAnsi"/>
                <w:b/>
                <w:bCs/>
                <w:color w:val="000000"/>
                <w:sz w:val="20"/>
                <w:szCs w:val="20"/>
              </w:rPr>
              <w:t xml:space="preserve"> </w:t>
            </w:r>
            <w:r>
              <w:rPr>
                <w:rFonts w:eastAsia="Calibri" w:cstheme="minorHAnsi"/>
                <w:color w:val="000000"/>
                <w:sz w:val="20"/>
                <w:szCs w:val="20"/>
              </w:rPr>
              <w:t>t</w:t>
            </w:r>
            <w:r w:rsidRPr="00D84308">
              <w:rPr>
                <w:rFonts w:eastAsia="Calibri" w:cstheme="minorHAnsi"/>
                <w:color w:val="000000"/>
                <w:sz w:val="20"/>
                <w:szCs w:val="20"/>
              </w:rPr>
              <w:t>i poklici so namreč v Sloveniji manj privlačni kot v večini ostalih evropskih držav</w:t>
            </w:r>
          </w:p>
          <w:p w14:paraId="1325FC75" w14:textId="6C32E391"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1.1: boljša organizacija profesionalne skupnosti kot pomembnega dejavnika ob že vzpostavljeni močni interesni skupnosti.</w:t>
            </w:r>
            <w:r>
              <w:rPr>
                <w:rFonts w:eastAsia="Calibri" w:cstheme="minorHAnsi"/>
                <w:color w:val="000000"/>
                <w:sz w:val="20"/>
                <w:szCs w:val="20"/>
              </w:rPr>
              <w:br/>
            </w:r>
            <w:r w:rsidRPr="36824A21">
              <w:rPr>
                <w:rFonts w:ascii="Calibri" w:eastAsia="Calibri" w:hAnsi="Calibri" w:cs="Calibri"/>
                <w:color w:val="000000" w:themeColor="text1"/>
                <w:sz w:val="20"/>
                <w:szCs w:val="20"/>
              </w:rPr>
              <w:t>Predlog 1.2: Načrtuje in izvede se ukrepe za dvig ugleda in privlačnosti učiteljskega poklica</w:t>
            </w:r>
            <w:r>
              <w:rPr>
                <w:rFonts w:ascii="Calibri" w:eastAsia="Calibri" w:hAnsi="Calibri" w:cs="Calibri"/>
                <w:color w:val="000000" w:themeColor="text1"/>
                <w:sz w:val="20"/>
                <w:szCs w:val="20"/>
              </w:rPr>
              <w:t>.</w:t>
            </w:r>
          </w:p>
          <w:p w14:paraId="3352D7B7" w14:textId="77777777" w:rsidR="008451CC" w:rsidRPr="00D84308" w:rsidRDefault="008451CC" w:rsidP="008451CC">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2. Posodobitev uvajalnega obdobja </w:t>
            </w:r>
          </w:p>
          <w:p w14:paraId="0C2A5EB3" w14:textId="77777777"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vzpostaviti ustrezno mesto in vsebino mentorstva.</w:t>
            </w:r>
          </w:p>
          <w:p w14:paraId="507FBCFD" w14:textId="77777777"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Posodobitev sistema napredovanja </w:t>
            </w:r>
          </w:p>
          <w:p w14:paraId="4F820615" w14:textId="77777777"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3.1: vzpostaviti sistem napredovanja, ki bo kadre v šolstvu motiviral zlasti za nenehno izboljševanje vzgojno</w:t>
            </w:r>
            <w:r>
              <w:rPr>
                <w:rFonts w:eastAsia="Calibri" w:cstheme="minorHAnsi"/>
                <w:color w:val="000000"/>
                <w:sz w:val="20"/>
                <w:szCs w:val="20"/>
              </w:rPr>
              <w:t>-</w:t>
            </w:r>
            <w:r w:rsidRPr="00D84308">
              <w:rPr>
                <w:rFonts w:eastAsia="Calibri" w:cstheme="minorHAnsi"/>
                <w:color w:val="000000"/>
                <w:sz w:val="20"/>
                <w:szCs w:val="20"/>
              </w:rPr>
              <w:t>izobraževalnega procesa in bo temeljil na sodelovanju teorije in prakse ter bo postopkovno enostaven in hiter.</w:t>
            </w:r>
          </w:p>
          <w:p w14:paraId="4A303B1B" w14:textId="77777777" w:rsidR="008451CC" w:rsidRPr="00D84308" w:rsidRDefault="008451CC" w:rsidP="008451CC">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4. Posodobitev sistema nadaljnjega izobraževanja in usposabljan</w:t>
            </w:r>
            <w:r>
              <w:rPr>
                <w:rFonts w:eastAsia="Calibri" w:cstheme="minorHAnsi"/>
                <w:b/>
                <w:bCs/>
                <w:color w:val="000000"/>
                <w:sz w:val="20"/>
                <w:szCs w:val="20"/>
              </w:rPr>
              <w:t>j</w:t>
            </w:r>
            <w:r w:rsidRPr="00D84308">
              <w:rPr>
                <w:rFonts w:eastAsia="Calibri" w:cstheme="minorHAnsi"/>
                <w:b/>
                <w:bCs/>
                <w:color w:val="000000"/>
                <w:sz w:val="20"/>
                <w:szCs w:val="20"/>
              </w:rPr>
              <w:t xml:space="preserve">a </w:t>
            </w:r>
          </w:p>
          <w:p w14:paraId="37584EBB" w14:textId="77777777"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4.1: učinkoviteje povezati teorijo in prakso in spodbuditi prenos znanja med kolegi. </w:t>
            </w:r>
          </w:p>
          <w:p w14:paraId="51D12031" w14:textId="77777777" w:rsidR="008451CC" w:rsidRPr="00D84308" w:rsidRDefault="008451CC" w:rsidP="008451C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4.2: vzpostaviti sistem za zagotavljanje kakovosti programov. </w:t>
            </w:r>
          </w:p>
          <w:p w14:paraId="055D5AA7" w14:textId="5ECCE3D9" w:rsidR="00FC761B" w:rsidRPr="00D84308" w:rsidRDefault="008451CC" w:rsidP="008451CC">
            <w:pPr>
              <w:pBdr>
                <w:between w:val="single" w:sz="4" w:space="1" w:color="auto"/>
              </w:pBd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color w:val="000000"/>
                <w:sz w:val="20"/>
                <w:szCs w:val="20"/>
              </w:rPr>
              <w:t>Predlog 4.3: izvesti evalvacijo učinkov izobraževanj.</w:t>
            </w:r>
          </w:p>
        </w:tc>
      </w:tr>
      <w:tr w:rsidR="00346F3D" w:rsidRPr="006435EA" w14:paraId="370EEFBC" w14:textId="77777777" w:rsidTr="005629FB">
        <w:trPr>
          <w:trHeight w:val="84"/>
        </w:trPr>
        <w:tc>
          <w:tcPr>
            <w:tcW w:w="50" w:type="pct"/>
            <w:tcBorders>
              <w:bottom w:val="single" w:sz="4" w:space="0" w:color="auto"/>
              <w:right w:val="nil"/>
            </w:tcBorders>
          </w:tcPr>
          <w:p w14:paraId="70FE655D"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bottom w:val="single" w:sz="4" w:space="0" w:color="auto"/>
              <w:right w:val="nil"/>
            </w:tcBorders>
          </w:tcPr>
          <w:p w14:paraId="6A838380"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5258A795"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78" w:type="pct"/>
            <w:gridSpan w:val="3"/>
            <w:tcBorders>
              <w:left w:val="nil"/>
              <w:bottom w:val="single" w:sz="4" w:space="0" w:color="auto"/>
              <w:right w:val="nil"/>
            </w:tcBorders>
            <w:shd w:val="solid" w:color="FF8080" w:fill="auto"/>
          </w:tcPr>
          <w:p w14:paraId="2E21D00E"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7" w:type="pct"/>
            <w:tcBorders>
              <w:left w:val="nil"/>
              <w:bottom w:val="single" w:sz="4" w:space="0" w:color="auto"/>
              <w:right w:val="nil"/>
            </w:tcBorders>
            <w:shd w:val="solid" w:color="FF8080" w:fill="auto"/>
          </w:tcPr>
          <w:p w14:paraId="62376327"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 w:type="pct"/>
            <w:gridSpan w:val="2"/>
            <w:tcBorders>
              <w:left w:val="nil"/>
              <w:bottom w:val="single" w:sz="4" w:space="0" w:color="auto"/>
              <w:right w:val="nil"/>
            </w:tcBorders>
            <w:shd w:val="solid" w:color="FF8080" w:fill="auto"/>
          </w:tcPr>
          <w:p w14:paraId="65AB5F0D"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453" w:type="pct"/>
            <w:gridSpan w:val="7"/>
            <w:tcBorders>
              <w:left w:val="nil"/>
              <w:bottom w:val="single" w:sz="4" w:space="0" w:color="auto"/>
              <w:right w:val="nil"/>
            </w:tcBorders>
            <w:shd w:val="solid" w:color="FF8080" w:fill="auto"/>
          </w:tcPr>
          <w:p w14:paraId="01E3C69C" w14:textId="21EEEA9D"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tcBorders>
              <w:left w:val="nil"/>
              <w:bottom w:val="single" w:sz="4" w:space="0" w:color="auto"/>
              <w:right w:val="nil"/>
            </w:tcBorders>
            <w:shd w:val="solid" w:color="FF8080" w:fill="auto"/>
          </w:tcPr>
          <w:p w14:paraId="1A46F051"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20" w:type="pct"/>
            <w:gridSpan w:val="2"/>
            <w:tcBorders>
              <w:left w:val="nil"/>
              <w:bottom w:val="single" w:sz="4" w:space="0" w:color="auto"/>
            </w:tcBorders>
            <w:shd w:val="solid" w:color="FF8080" w:fill="auto"/>
          </w:tcPr>
          <w:p w14:paraId="2E7E1C4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46F3D" w:rsidRPr="006435EA" w14:paraId="410812E5" w14:textId="77777777" w:rsidTr="005629FB">
        <w:trPr>
          <w:trHeight w:val="295"/>
        </w:trPr>
        <w:tc>
          <w:tcPr>
            <w:tcW w:w="50" w:type="pct"/>
            <w:tcBorders>
              <w:right w:val="nil"/>
            </w:tcBorders>
          </w:tcPr>
          <w:p w14:paraId="530FDE61"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1" w:type="pct"/>
            <w:tcBorders>
              <w:left w:val="nil"/>
              <w:right w:val="nil"/>
            </w:tcBorders>
          </w:tcPr>
          <w:p w14:paraId="22D31C56"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123" w:type="pct"/>
            <w:gridSpan w:val="3"/>
            <w:tcBorders>
              <w:left w:val="nil"/>
              <w:right w:val="nil"/>
            </w:tcBorders>
          </w:tcPr>
          <w:p w14:paraId="17F2D4B4"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Začetno izobraževanje</w:t>
            </w:r>
          </w:p>
        </w:tc>
        <w:tc>
          <w:tcPr>
            <w:tcW w:w="182" w:type="pct"/>
            <w:gridSpan w:val="2"/>
            <w:tcBorders>
              <w:left w:val="nil"/>
              <w:right w:val="nil"/>
            </w:tcBorders>
          </w:tcPr>
          <w:p w14:paraId="59D6BF7A"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70" w:type="pct"/>
            <w:gridSpan w:val="5"/>
            <w:tcBorders>
              <w:left w:val="nil"/>
              <w:right w:val="nil"/>
            </w:tcBorders>
          </w:tcPr>
          <w:p w14:paraId="1E7C8D1B"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1" w:type="pct"/>
            <w:gridSpan w:val="4"/>
            <w:tcBorders>
              <w:left w:val="nil"/>
              <w:right w:val="nil"/>
            </w:tcBorders>
          </w:tcPr>
          <w:p w14:paraId="5E7D765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tcBorders>
              <w:left w:val="nil"/>
              <w:right w:val="nil"/>
            </w:tcBorders>
          </w:tcPr>
          <w:p w14:paraId="2B3DF9DC" w14:textId="7A6A63A4"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20" w:type="pct"/>
            <w:gridSpan w:val="2"/>
            <w:tcBorders>
              <w:left w:val="nil"/>
            </w:tcBorders>
          </w:tcPr>
          <w:p w14:paraId="03A7377B"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46F3D" w:rsidRPr="006435EA" w14:paraId="6914CA11" w14:textId="77777777" w:rsidTr="00EC6AE8">
        <w:trPr>
          <w:gridAfter w:val="1"/>
          <w:wAfter w:w="40" w:type="pct"/>
          <w:trHeight w:val="1125"/>
        </w:trPr>
        <w:tc>
          <w:tcPr>
            <w:tcW w:w="50" w:type="pct"/>
          </w:tcPr>
          <w:p w14:paraId="2CA79308" w14:textId="77777777" w:rsidR="00346F3D" w:rsidRPr="006435EA" w:rsidRDefault="00346F3D"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Pr>
          <w:p w14:paraId="33C075C5" w14:textId="77777777"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Pr>
          <w:p w14:paraId="7972D490" w14:textId="77777777"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35" w:type="pct"/>
            <w:shd w:val="clear" w:color="auto" w:fill="E7E6E6" w:themeFill="background2"/>
          </w:tcPr>
          <w:p w14:paraId="74426C84"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Začetno izobraževanje učiteljev predstavlja vstopno točko v poklic, zato je njegova kakovost ključnega pomena. V začetnem izobraževanju pridobljeno znanje učiteljev odločilno vpliva na oblikovanje strategij poučevanja in na njegovo kakovost.  </w:t>
            </w:r>
          </w:p>
          <w:p w14:paraId="3349F240"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36DF431D"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Zakonodaja, ki ureja področje vzgoje in izobraževanja, določa splošne izobrazbene pogoje, ki jih morajo izpolnjevati učitelji: zakon določa stopnjo izobrazbe, podzakonski predpisi smer izobrazbe, izobraževalni programi pa določajo, ka</w:t>
            </w:r>
            <w:r>
              <w:rPr>
                <w:rFonts w:eastAsia="Calibri" w:cstheme="minorHAnsi"/>
                <w:color w:val="000000"/>
                <w:sz w:val="20"/>
                <w:szCs w:val="20"/>
              </w:rPr>
              <w:t>tero</w:t>
            </w:r>
            <w:r w:rsidRPr="00D84308">
              <w:rPr>
                <w:rFonts w:eastAsia="Calibri" w:cstheme="minorHAnsi"/>
                <w:color w:val="000000"/>
                <w:sz w:val="20"/>
                <w:szCs w:val="20"/>
              </w:rPr>
              <w:t xml:space="preserve"> predmetno znanje morajo imeti učitelji. </w:t>
            </w:r>
          </w:p>
          <w:p w14:paraId="2E1E7C6A"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p>
          <w:p w14:paraId="45519BE3" w14:textId="77777777"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05" w:type="pct"/>
            <w:gridSpan w:val="4"/>
            <w:shd w:val="clear" w:color="auto" w:fill="E7E6E6" w:themeFill="background2"/>
          </w:tcPr>
          <w:p w14:paraId="66D62BCE" w14:textId="7F96E566" w:rsidR="00346F3D" w:rsidRPr="00346F3D" w:rsidRDefault="00346F3D"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503" w:type="pct"/>
            <w:gridSpan w:val="7"/>
            <w:shd w:val="clear" w:color="auto" w:fill="E7E6E6" w:themeFill="background2"/>
          </w:tcPr>
          <w:p w14:paraId="6994B6E1"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Učitelji v osnovni šoli in gimnaziji ter učitelji splošnoizobraževalnih predmetov v poklicni oziroma strokovni šoli morajo imeti izobrazbo ustrezne smeri, pridobljeno po študijskih programih za pridobitev izobrazbe druge stopnje, vzgojitelji v vrtcih in učitelji strokovnoteoretičnih predmetov v poklicnih in strokovnih šolah pa najmanj prve stopnje. V osnovnih šolah je najmanj drugo stopnjo izobrazbe doseglo 79 % učiteljev, v srednjih šolah pa 89 % učiteljev splošnoizobraževalnih in strokovnoteoretičnih predmetov. </w:t>
            </w:r>
          </w:p>
          <w:p w14:paraId="0938D45F" w14:textId="0DBB6855" w:rsidR="00E20859"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Rezultati raziskave TALIS 2018 kažejo, da so slovenski učitelji dobro pripravljeni na izobraževanje, saj več kot 90 % učiteljev ocenjuje, da je njihovo začetno izobraževanje vključevalo vsebino nekaterih ali vseh predmetov, ki jih poučujejo, da so </w:t>
            </w:r>
            <w:r>
              <w:rPr>
                <w:rFonts w:eastAsia="Calibri" w:cstheme="minorHAnsi"/>
                <w:color w:val="000000"/>
                <w:sz w:val="20"/>
                <w:szCs w:val="20"/>
              </w:rPr>
              <w:t>imeli</w:t>
            </w:r>
            <w:r w:rsidRPr="00D84308">
              <w:rPr>
                <w:rFonts w:eastAsia="Calibri" w:cstheme="minorHAnsi"/>
                <w:color w:val="000000"/>
                <w:sz w:val="20"/>
                <w:szCs w:val="20"/>
              </w:rPr>
              <w:t xml:space="preserve"> skoraj vsi učitelji izobraževanja s področij splošne pedagogike in didaktike predmetov, ki jih poučujejo</w:t>
            </w:r>
            <w:r>
              <w:rPr>
                <w:rFonts w:eastAsia="Calibri" w:cstheme="minorHAnsi"/>
                <w:color w:val="000000"/>
                <w:sz w:val="20"/>
                <w:szCs w:val="20"/>
              </w:rPr>
              <w:t>,</w:t>
            </w:r>
            <w:r w:rsidRPr="00D84308">
              <w:rPr>
                <w:rFonts w:eastAsia="Calibri" w:cstheme="minorHAnsi"/>
                <w:color w:val="000000"/>
                <w:sz w:val="20"/>
                <w:szCs w:val="20"/>
              </w:rPr>
              <w:t xml:space="preserve"> ter prakse poučevanja. Več kot 60 % učiteljev je imel</w:t>
            </w:r>
            <w:r>
              <w:rPr>
                <w:rFonts w:eastAsia="Calibri" w:cstheme="minorHAnsi"/>
                <w:color w:val="000000"/>
                <w:sz w:val="20"/>
                <w:szCs w:val="20"/>
              </w:rPr>
              <w:t>o</w:t>
            </w:r>
            <w:r w:rsidRPr="00D84308">
              <w:rPr>
                <w:rFonts w:eastAsia="Calibri" w:cstheme="minorHAnsi"/>
                <w:color w:val="000000"/>
                <w:sz w:val="20"/>
                <w:szCs w:val="20"/>
              </w:rPr>
              <w:t xml:space="preserve"> v začetno izobraževanje vključene tudi vsebine s področja vedenja učencev in vodenja razreda, </w:t>
            </w:r>
            <w:r w:rsidRPr="00D84308">
              <w:rPr>
                <w:rFonts w:eastAsia="Calibri" w:cstheme="minorHAnsi"/>
                <w:color w:val="000000"/>
                <w:sz w:val="20"/>
                <w:szCs w:val="20"/>
              </w:rPr>
              <w:lastRenderedPageBreak/>
              <w:t xml:space="preserve">spremljanje razvoja in učenja učencev, poučevanje medpredmetnih kompetenc, učenje in poučevanje v razredih z različno sposobnimi otroki in uporabo IKT v poučevanju. Okoli 55 % učiteljev poroča o vključenosti vsebin s področja poučevanja razredov z učenkami in učenci z različnimi sposobnostmi ter samo 30 % učiteljev o vključenosti vsebin s področja učenja in poučevanja v večkulturnem in večjezičnem okolju. </w:t>
            </w:r>
          </w:p>
          <w:p w14:paraId="699E362E" w14:textId="37F0821F" w:rsidR="00B324AC" w:rsidRDefault="00B324AC" w:rsidP="00E20859">
            <w:pPr>
              <w:autoSpaceDE w:val="0"/>
              <w:autoSpaceDN w:val="0"/>
              <w:adjustRightInd w:val="0"/>
              <w:spacing w:after="0" w:line="240" w:lineRule="auto"/>
              <w:rPr>
                <w:rFonts w:eastAsia="Calibri" w:cstheme="minorHAnsi"/>
                <w:color w:val="000000"/>
                <w:sz w:val="20"/>
                <w:szCs w:val="20"/>
              </w:rPr>
            </w:pPr>
          </w:p>
          <w:p w14:paraId="20BCAB9E" w14:textId="68E080E0" w:rsidR="00B324AC" w:rsidRDefault="00B324AC" w:rsidP="00E20859">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xml:space="preserve">Zaradi vse večjega pomanjkanja pedagoških delavcev za določena predmetna področja je MIZŠ v letu 2022 (za študijsko leto 2022/2023) razpisalo kadrovske štipendije za področja matematike, fizike, naravoslovja in računalništva. </w:t>
            </w:r>
          </w:p>
          <w:p w14:paraId="07BCF7F5" w14:textId="77777777" w:rsidR="000E3B34" w:rsidRPr="00D84308" w:rsidRDefault="000E3B34" w:rsidP="00E20859">
            <w:pPr>
              <w:autoSpaceDE w:val="0"/>
              <w:autoSpaceDN w:val="0"/>
              <w:adjustRightInd w:val="0"/>
              <w:spacing w:after="0" w:line="240" w:lineRule="auto"/>
              <w:rPr>
                <w:rFonts w:eastAsia="Calibri" w:cstheme="minorHAnsi"/>
                <w:color w:val="000000"/>
                <w:sz w:val="20"/>
                <w:szCs w:val="20"/>
              </w:rPr>
            </w:pPr>
          </w:p>
          <w:p w14:paraId="415B5D98" w14:textId="228C2329" w:rsidR="00111F8C" w:rsidRPr="00D84308" w:rsidRDefault="00B324AC"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Glede na napovedi gibanja je predvideno povečevanje primanjkljajev pedagoških delavcev na vseh področjih, zato MIZŠ pripravlja akcijski načrt za naslavljanje pomanjkanja kadrov v šolstvu.</w:t>
            </w:r>
            <w:r w:rsidR="000A25E1">
              <w:rPr>
                <w:rFonts w:eastAsia="Calibri" w:cstheme="minorHAnsi"/>
                <w:color w:val="000000"/>
                <w:sz w:val="20"/>
                <w:szCs w:val="20"/>
              </w:rPr>
              <w:br/>
            </w:r>
            <w:r w:rsidR="000A25E1">
              <w:rPr>
                <w:rFonts w:eastAsia="Calibri" w:cstheme="minorHAnsi"/>
                <w:color w:val="000000"/>
                <w:sz w:val="20"/>
                <w:szCs w:val="20"/>
              </w:rPr>
              <w:br/>
            </w:r>
            <w:r w:rsidR="00111F8C">
              <w:rPr>
                <w:rFonts w:eastAsia="Calibri" w:cstheme="minorHAnsi"/>
                <w:color w:val="000000"/>
                <w:sz w:val="20"/>
                <w:szCs w:val="20"/>
              </w:rPr>
              <w:t xml:space="preserve">S prenehanjem veljavnosti meril za akreditacijo pedagoških študijskih programov, je na tem mestu nastala vrzel, zato je MIZŠ spomladi 2022 sprejel </w:t>
            </w:r>
            <w:r w:rsidR="006B21C9" w:rsidRPr="006B21C9">
              <w:rPr>
                <w:rFonts w:eastAsia="Calibri" w:cstheme="minorHAnsi"/>
                <w:color w:val="000000"/>
                <w:sz w:val="20"/>
                <w:szCs w:val="20"/>
              </w:rPr>
              <w:t>Interna navodila o merilih za soglasje k študijskim programom  za izobraževanje strokovnih delavcev na področju vzgoje in izobraževanja</w:t>
            </w:r>
            <w:r w:rsidR="006B21C9">
              <w:rPr>
                <w:rFonts w:eastAsia="Calibri" w:cstheme="minorHAnsi"/>
                <w:color w:val="000000"/>
                <w:sz w:val="20"/>
                <w:szCs w:val="20"/>
              </w:rPr>
              <w:t>, ki predstavljajo okvir in usmeritev pripravljavcem novih pedagoških študijskih programov v postopku akreditacije.</w:t>
            </w:r>
          </w:p>
        </w:tc>
        <w:tc>
          <w:tcPr>
            <w:tcW w:w="1966" w:type="pct"/>
            <w:gridSpan w:val="3"/>
            <w:shd w:val="clear" w:color="auto" w:fill="E7E6E6" w:themeFill="background2"/>
          </w:tcPr>
          <w:p w14:paraId="3C60BD56"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Izzivi in predlogi:</w:t>
            </w:r>
          </w:p>
          <w:p w14:paraId="664C5751" w14:textId="77777777" w:rsidR="00E20859" w:rsidRPr="00D84308" w:rsidRDefault="00E20859" w:rsidP="00E20859">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1. Posodobitev začetnega izobraževanja </w:t>
            </w:r>
          </w:p>
          <w:p w14:paraId="19BEBEC8" w14:textId="6A9F7F9A"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w:t>
            </w:r>
            <w:r w:rsidRPr="00D84308">
              <w:rPr>
                <w:rFonts w:eastAsia="Calibri" w:cstheme="minorHAnsi"/>
                <w:b/>
                <w:bCs/>
                <w:color w:val="000000"/>
                <w:sz w:val="20"/>
                <w:szCs w:val="20"/>
              </w:rPr>
              <w:t xml:space="preserve"> </w:t>
            </w:r>
            <w:r w:rsidRPr="00D84308">
              <w:rPr>
                <w:rFonts w:eastAsia="Calibri" w:cstheme="minorHAnsi"/>
                <w:color w:val="000000"/>
                <w:sz w:val="20"/>
                <w:szCs w:val="20"/>
              </w:rPr>
              <w:t>potrebno je proučiti kriterije za vpis v pedagoške študijske programe, obseg prakse znotraj študijskega programa, vsebino študijskih programov in kakovosti medsebojnega sodelovanja in povezovanja vseh deležn</w:t>
            </w:r>
            <w:r>
              <w:rPr>
                <w:rFonts w:eastAsia="Calibri" w:cstheme="minorHAnsi"/>
                <w:color w:val="000000"/>
                <w:sz w:val="20"/>
                <w:szCs w:val="20"/>
              </w:rPr>
              <w:t>ikov</w:t>
            </w:r>
            <w:r w:rsidRPr="00D84308">
              <w:rPr>
                <w:rFonts w:eastAsia="Calibri" w:cstheme="minorHAnsi"/>
                <w:color w:val="000000"/>
                <w:sz w:val="20"/>
                <w:szCs w:val="20"/>
              </w:rPr>
              <w:t xml:space="preserve">, ki sodelujejo pri začetnem izobraževanju. </w:t>
            </w:r>
          </w:p>
          <w:p w14:paraId="45A9B7E7"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Odprtost in struktura pedagoških študijskih programov </w:t>
            </w:r>
            <w:r w:rsidRPr="00D84308">
              <w:rPr>
                <w:rFonts w:eastAsia="Calibri" w:cstheme="minorHAnsi"/>
                <w:color w:val="000000"/>
                <w:sz w:val="20"/>
                <w:szCs w:val="20"/>
              </w:rPr>
              <w:t>(enovitost, večpredmetnost, neposredna pedagoška praksa, inkluzija, digitaln</w:t>
            </w:r>
            <w:r>
              <w:rPr>
                <w:rFonts w:eastAsia="Calibri" w:cstheme="minorHAnsi"/>
                <w:color w:val="000000"/>
                <w:sz w:val="20"/>
                <w:szCs w:val="20"/>
              </w:rPr>
              <w:t>e vsebine</w:t>
            </w:r>
            <w:r w:rsidRPr="00D84308">
              <w:rPr>
                <w:rFonts w:eastAsia="Calibri" w:cstheme="minorHAnsi"/>
                <w:color w:val="000000"/>
                <w:sz w:val="20"/>
                <w:szCs w:val="20"/>
              </w:rPr>
              <w:t xml:space="preserve">, mobilnost) </w:t>
            </w:r>
          </w:p>
          <w:p w14:paraId="1B00EA11"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prestrukturiranje pedagoških študijskih programov, tako da bodo vsi programi enoviti, večpredmetni, </w:t>
            </w:r>
            <w:r>
              <w:rPr>
                <w:rFonts w:eastAsia="Calibri" w:cstheme="minorHAnsi"/>
                <w:color w:val="000000"/>
                <w:sz w:val="20"/>
                <w:szCs w:val="20"/>
              </w:rPr>
              <w:t xml:space="preserve">da </w:t>
            </w:r>
            <w:r w:rsidRPr="00D84308">
              <w:rPr>
                <w:rFonts w:eastAsia="Calibri" w:cstheme="minorHAnsi"/>
                <w:color w:val="000000"/>
                <w:sz w:val="20"/>
                <w:szCs w:val="20"/>
              </w:rPr>
              <w:t xml:space="preserve">bodo vsebovali več neposredne pedagoške prakse, vključevali obvezne vsebine o vzgoji in izobraževanju otrok s posebnimi potrebami omogočali povezovanje sorodnih znanstvenih disciplin in delovnih področij. </w:t>
            </w:r>
          </w:p>
          <w:p w14:paraId="0D205D27" w14:textId="77777777" w:rsidR="00E20859" w:rsidRPr="00D84308" w:rsidRDefault="00E20859" w:rsidP="00E20859">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3. Odprtost in struktura nepedagoških študijskih programov </w:t>
            </w:r>
          </w:p>
          <w:p w14:paraId="2DA265E1"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3.1: </w:t>
            </w:r>
            <w:r w:rsidRPr="00D84308">
              <w:rPr>
                <w:rFonts w:eastAsia="Calibri" w:cstheme="minorHAnsi"/>
                <w:color w:val="000000"/>
                <w:sz w:val="20"/>
                <w:szCs w:val="20"/>
              </w:rPr>
              <w:t xml:space="preserve">prenoviti nepedagoške študijske programe na način, da znotraj izbirnih vsebin omogočajo pridobivanje pedagoških znanj in povezovanje s sorodnimi znanstvenimi disciplinami in delovnimi področji. </w:t>
            </w:r>
          </w:p>
          <w:p w14:paraId="4A2B31DE" w14:textId="77777777" w:rsidR="00E20859" w:rsidRPr="00E85FF8" w:rsidRDefault="00E20859" w:rsidP="00E20859">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4. Programska inovativnost </w:t>
            </w:r>
            <w:r w:rsidRPr="00E85FF8">
              <w:rPr>
                <w:rFonts w:eastAsia="Calibri" w:cstheme="minorHAnsi"/>
                <w:b/>
                <w:bCs/>
                <w:color w:val="000000"/>
                <w:sz w:val="20"/>
                <w:szCs w:val="20"/>
              </w:rPr>
              <w:t>profesionalnega usposabljanja</w:t>
            </w:r>
          </w:p>
          <w:p w14:paraId="7624F646" w14:textId="3EAEE0A5" w:rsidR="00E20859"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Predlog 4.1: spodbuditi večjo interakcijo med izvajalci in udeleženci programov profesionalnega usposabljanja. </w:t>
            </w:r>
          </w:p>
          <w:p w14:paraId="55ECFAD3" w14:textId="4BC7F50E" w:rsidR="00E20859" w:rsidRPr="00E20859" w:rsidRDefault="00E20859" w:rsidP="00E20859">
            <w:pPr>
              <w:pBdr>
                <w:between w:val="single" w:sz="4" w:space="1" w:color="auto"/>
              </w:pBdr>
              <w:autoSpaceDE w:val="0"/>
              <w:autoSpaceDN w:val="0"/>
              <w:adjustRightInd w:val="0"/>
              <w:spacing w:after="0" w:line="240" w:lineRule="auto"/>
            </w:pPr>
            <w:r w:rsidRPr="36824A21">
              <w:rPr>
                <w:rFonts w:ascii="Calibri" w:eastAsia="Calibri" w:hAnsi="Calibri" w:cs="Calibri"/>
                <w:color w:val="000000" w:themeColor="text1"/>
                <w:sz w:val="20"/>
                <w:szCs w:val="20"/>
              </w:rPr>
              <w:t>Predlog 4.2: spodbuditi večjo interakcijo med pripravljavci programov profesionalnega usposabljanja in pripravljavci do študijskih programov za izpopolnjevanje s ciljem večje fleksibilnosti</w:t>
            </w:r>
            <w:r>
              <w:t>.</w:t>
            </w:r>
          </w:p>
          <w:p w14:paraId="0308D977"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5. Struktura in odprtost študijskih programov za izpopolnjevanje </w:t>
            </w:r>
            <w:r w:rsidRPr="00D84308">
              <w:rPr>
                <w:rFonts w:eastAsia="Calibri" w:cstheme="minorHAnsi"/>
                <w:color w:val="000000"/>
                <w:sz w:val="20"/>
                <w:szCs w:val="20"/>
              </w:rPr>
              <w:t xml:space="preserve">(širitev poklicne kvalifikacije na področju vzgoje in izobraževanja) </w:t>
            </w:r>
          </w:p>
          <w:p w14:paraId="058B4B6D"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5.1: uvesti akreditacijo novih študijskih programov za izpopolnjevanje </w:t>
            </w:r>
            <w:r>
              <w:rPr>
                <w:rFonts w:eastAsia="Calibri" w:cstheme="minorHAnsi"/>
                <w:color w:val="000000"/>
                <w:sz w:val="20"/>
                <w:szCs w:val="20"/>
              </w:rPr>
              <w:t>za</w:t>
            </w:r>
            <w:r w:rsidRPr="00D84308">
              <w:rPr>
                <w:rFonts w:eastAsia="Calibri" w:cstheme="minorHAnsi"/>
                <w:color w:val="000000"/>
                <w:sz w:val="20"/>
                <w:szCs w:val="20"/>
              </w:rPr>
              <w:t xml:space="preserve"> om</w:t>
            </w:r>
            <w:r>
              <w:rPr>
                <w:rFonts w:eastAsia="Calibri" w:cstheme="minorHAnsi"/>
                <w:color w:val="000000"/>
                <w:sz w:val="20"/>
                <w:szCs w:val="20"/>
              </w:rPr>
              <w:t>ogočanje</w:t>
            </w:r>
            <w:r w:rsidRPr="00D84308">
              <w:rPr>
                <w:rFonts w:eastAsia="Calibri" w:cstheme="minorHAnsi"/>
                <w:color w:val="000000"/>
                <w:sz w:val="20"/>
                <w:szCs w:val="20"/>
              </w:rPr>
              <w:t xml:space="preserve"> alternativn</w:t>
            </w:r>
            <w:r>
              <w:rPr>
                <w:rFonts w:eastAsia="Calibri" w:cstheme="minorHAnsi"/>
                <w:color w:val="000000"/>
                <w:sz w:val="20"/>
                <w:szCs w:val="20"/>
              </w:rPr>
              <w:t>e</w:t>
            </w:r>
            <w:r w:rsidRPr="00D84308">
              <w:rPr>
                <w:rFonts w:eastAsia="Calibri" w:cstheme="minorHAnsi"/>
                <w:color w:val="000000"/>
                <w:sz w:val="20"/>
                <w:szCs w:val="20"/>
              </w:rPr>
              <w:t xml:space="preserve"> pot</w:t>
            </w:r>
            <w:r>
              <w:rPr>
                <w:rFonts w:eastAsia="Calibri" w:cstheme="minorHAnsi"/>
                <w:color w:val="000000"/>
                <w:sz w:val="20"/>
                <w:szCs w:val="20"/>
              </w:rPr>
              <w:t>i</w:t>
            </w:r>
            <w:r w:rsidRPr="00D84308">
              <w:rPr>
                <w:rFonts w:eastAsia="Calibri" w:cstheme="minorHAnsi"/>
                <w:color w:val="000000"/>
                <w:sz w:val="20"/>
                <w:szCs w:val="20"/>
              </w:rPr>
              <w:t xml:space="preserve"> do poklicne kvalifikacije za strokovne delavce </w:t>
            </w:r>
            <w:r>
              <w:rPr>
                <w:rFonts w:eastAsia="Calibri" w:cstheme="minorHAnsi"/>
                <w:color w:val="000000"/>
                <w:sz w:val="20"/>
                <w:szCs w:val="20"/>
              </w:rPr>
              <w:t>po</w:t>
            </w:r>
            <w:r w:rsidRPr="00D84308">
              <w:rPr>
                <w:rFonts w:eastAsia="Calibri" w:cstheme="minorHAnsi"/>
                <w:color w:val="000000"/>
                <w:sz w:val="20"/>
                <w:szCs w:val="20"/>
              </w:rPr>
              <w:t xml:space="preserve"> posamezn</w:t>
            </w:r>
            <w:r>
              <w:rPr>
                <w:rFonts w:eastAsia="Calibri" w:cstheme="minorHAnsi"/>
                <w:color w:val="000000"/>
                <w:sz w:val="20"/>
                <w:szCs w:val="20"/>
              </w:rPr>
              <w:t>ih</w:t>
            </w:r>
            <w:r w:rsidRPr="00D84308">
              <w:rPr>
                <w:rFonts w:eastAsia="Calibri" w:cstheme="minorHAnsi"/>
                <w:color w:val="000000"/>
                <w:sz w:val="20"/>
                <w:szCs w:val="20"/>
              </w:rPr>
              <w:t xml:space="preserve"> področj</w:t>
            </w:r>
            <w:r>
              <w:rPr>
                <w:rFonts w:eastAsia="Calibri" w:cstheme="minorHAnsi"/>
                <w:color w:val="000000"/>
                <w:sz w:val="20"/>
                <w:szCs w:val="20"/>
              </w:rPr>
              <w:t>ih</w:t>
            </w:r>
            <w:r w:rsidRPr="00D84308">
              <w:rPr>
                <w:rFonts w:eastAsia="Calibri" w:cstheme="minorHAnsi"/>
                <w:color w:val="000000"/>
                <w:sz w:val="20"/>
                <w:szCs w:val="20"/>
              </w:rPr>
              <w:t xml:space="preserve">. </w:t>
            </w:r>
          </w:p>
          <w:p w14:paraId="4BD959FC"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6. Študijski programi deficitarnih kadrov</w:t>
            </w:r>
          </w:p>
          <w:p w14:paraId="6C5DEAA8"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6.1: </w:t>
            </w:r>
            <w:r w:rsidRPr="00D84308">
              <w:rPr>
                <w:rFonts w:eastAsia="Calibri" w:cstheme="minorHAnsi"/>
                <w:color w:val="000000"/>
                <w:sz w:val="20"/>
                <w:szCs w:val="20"/>
              </w:rPr>
              <w:t xml:space="preserve">povečati obseg vpisa v študijske programe deficitarnih kadrov. </w:t>
            </w:r>
          </w:p>
          <w:p w14:paraId="6A0022F1" w14:textId="77777777" w:rsidR="00E20859"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7. Mobilnost v začetnem izobraževanju </w:t>
            </w:r>
            <w:r w:rsidRPr="00D84308">
              <w:rPr>
                <w:rFonts w:eastAsia="Calibri" w:cstheme="minorHAnsi"/>
                <w:color w:val="000000"/>
                <w:sz w:val="20"/>
                <w:szCs w:val="20"/>
              </w:rPr>
              <w:t xml:space="preserve">(neposredna pedagoška praksa, sorodna področja, tujina). </w:t>
            </w:r>
          </w:p>
          <w:p w14:paraId="224977C1" w14:textId="77777777" w:rsidR="00E20859" w:rsidRPr="00D84308" w:rsidRDefault="00E20859" w:rsidP="00E2085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7.1: s sistemsko umestitvijo omogočiti povezovanje sorodnih znanstvenih disciplin in delovnih področij v nacionalnem in mednarodnem kontekstu. </w:t>
            </w:r>
          </w:p>
          <w:p w14:paraId="69226F4D" w14:textId="77777777" w:rsidR="00346F3D" w:rsidRPr="00D84308" w:rsidRDefault="00346F3D" w:rsidP="0037475F">
            <w:pPr>
              <w:autoSpaceDE w:val="0"/>
              <w:autoSpaceDN w:val="0"/>
              <w:adjustRightInd w:val="0"/>
              <w:spacing w:after="0" w:line="240" w:lineRule="auto"/>
              <w:rPr>
                <w:rFonts w:eastAsia="Calibri" w:cstheme="minorHAnsi"/>
                <w:color w:val="000000"/>
                <w:sz w:val="20"/>
                <w:szCs w:val="20"/>
              </w:rPr>
            </w:pPr>
          </w:p>
        </w:tc>
      </w:tr>
      <w:tr w:rsidR="00346F3D" w:rsidRPr="006435EA" w14:paraId="451163D1" w14:textId="77777777" w:rsidTr="005629FB">
        <w:trPr>
          <w:trHeight w:val="84"/>
        </w:trPr>
        <w:tc>
          <w:tcPr>
            <w:tcW w:w="50" w:type="pct"/>
            <w:tcBorders>
              <w:right w:val="nil"/>
            </w:tcBorders>
          </w:tcPr>
          <w:p w14:paraId="0FF5438F"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right w:val="nil"/>
            </w:tcBorders>
          </w:tcPr>
          <w:p w14:paraId="4F2D8F5A"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shd w:val="solid" w:color="FF8080" w:fill="auto"/>
          </w:tcPr>
          <w:p w14:paraId="21E157B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78" w:type="pct"/>
            <w:gridSpan w:val="3"/>
            <w:tcBorders>
              <w:left w:val="nil"/>
              <w:right w:val="nil"/>
            </w:tcBorders>
            <w:shd w:val="solid" w:color="FF8080" w:fill="auto"/>
          </w:tcPr>
          <w:p w14:paraId="5CEE25FF"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7" w:type="pct"/>
            <w:tcBorders>
              <w:left w:val="nil"/>
              <w:right w:val="nil"/>
            </w:tcBorders>
            <w:shd w:val="solid" w:color="FF8080" w:fill="auto"/>
          </w:tcPr>
          <w:p w14:paraId="37349BC7"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 w:type="pct"/>
            <w:gridSpan w:val="2"/>
            <w:tcBorders>
              <w:left w:val="nil"/>
              <w:right w:val="nil"/>
            </w:tcBorders>
            <w:shd w:val="solid" w:color="FF8080" w:fill="auto"/>
          </w:tcPr>
          <w:p w14:paraId="39BC08A6"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453" w:type="pct"/>
            <w:gridSpan w:val="7"/>
            <w:tcBorders>
              <w:left w:val="nil"/>
              <w:right w:val="nil"/>
            </w:tcBorders>
            <w:shd w:val="solid" w:color="FF8080" w:fill="auto"/>
          </w:tcPr>
          <w:p w14:paraId="7848E998" w14:textId="5E107DEE"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tcBorders>
              <w:left w:val="nil"/>
              <w:right w:val="nil"/>
            </w:tcBorders>
            <w:shd w:val="solid" w:color="FF8080" w:fill="auto"/>
          </w:tcPr>
          <w:p w14:paraId="2036774A"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20" w:type="pct"/>
            <w:gridSpan w:val="2"/>
            <w:tcBorders>
              <w:left w:val="nil"/>
            </w:tcBorders>
            <w:shd w:val="solid" w:color="FF8080" w:fill="auto"/>
          </w:tcPr>
          <w:p w14:paraId="648B0A27"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C761B" w:rsidRPr="006435EA" w14:paraId="1C30A6ED" w14:textId="77777777" w:rsidTr="003A4034">
        <w:trPr>
          <w:gridAfter w:val="1"/>
          <w:wAfter w:w="40" w:type="pct"/>
          <w:trHeight w:val="275"/>
        </w:trPr>
        <w:tc>
          <w:tcPr>
            <w:tcW w:w="50" w:type="pct"/>
            <w:tcBorders>
              <w:bottom w:val="single" w:sz="4" w:space="0" w:color="auto"/>
              <w:right w:val="nil"/>
            </w:tcBorders>
          </w:tcPr>
          <w:p w14:paraId="472F271C"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1" w:type="pct"/>
            <w:tcBorders>
              <w:left w:val="nil"/>
              <w:bottom w:val="single" w:sz="4" w:space="0" w:color="auto"/>
              <w:right w:val="nil"/>
            </w:tcBorders>
          </w:tcPr>
          <w:p w14:paraId="76FC435F"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2787" w:type="pct"/>
            <w:gridSpan w:val="8"/>
            <w:tcBorders>
              <w:left w:val="nil"/>
              <w:bottom w:val="single" w:sz="4" w:space="0" w:color="auto"/>
              <w:right w:val="nil"/>
            </w:tcBorders>
          </w:tcPr>
          <w:p w14:paraId="46B18A6C"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Uvajalno obdobje in strokovni izpit</w:t>
            </w:r>
          </w:p>
        </w:tc>
        <w:tc>
          <w:tcPr>
            <w:tcW w:w="50" w:type="pct"/>
            <w:tcBorders>
              <w:left w:val="nil"/>
              <w:bottom w:val="single" w:sz="4" w:space="0" w:color="auto"/>
              <w:right w:val="nil"/>
            </w:tcBorders>
          </w:tcPr>
          <w:p w14:paraId="306BB16D"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3"/>
            <w:tcBorders>
              <w:left w:val="nil"/>
              <w:bottom w:val="single" w:sz="4" w:space="0" w:color="auto"/>
              <w:right w:val="nil"/>
            </w:tcBorders>
          </w:tcPr>
          <w:p w14:paraId="24183544" w14:textId="7DA4A570"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69" w:type="pct"/>
            <w:gridSpan w:val="4"/>
            <w:tcBorders>
              <w:left w:val="nil"/>
              <w:bottom w:val="single" w:sz="4" w:space="0" w:color="auto"/>
            </w:tcBorders>
          </w:tcPr>
          <w:p w14:paraId="4FC037FC"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46F3D" w:rsidRPr="006435EA" w14:paraId="10463DD4" w14:textId="77777777" w:rsidTr="00EC6AE8">
        <w:trPr>
          <w:gridAfter w:val="1"/>
          <w:wAfter w:w="40" w:type="pct"/>
          <w:trHeight w:val="1142"/>
        </w:trPr>
        <w:tc>
          <w:tcPr>
            <w:tcW w:w="50" w:type="pct"/>
          </w:tcPr>
          <w:p w14:paraId="28B6931C" w14:textId="77777777" w:rsidR="00346F3D" w:rsidRPr="006435EA" w:rsidRDefault="00346F3D"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Pr>
          <w:p w14:paraId="7F366153" w14:textId="77777777"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Pr>
          <w:p w14:paraId="6440AA48" w14:textId="77777777"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35" w:type="pct"/>
            <w:shd w:val="clear" w:color="auto" w:fill="E7E6E6" w:themeFill="background2"/>
          </w:tcPr>
          <w:p w14:paraId="748E870E" w14:textId="5B9A5F5B" w:rsidR="00346F3D" w:rsidRDefault="00CA21D2" w:rsidP="00E5746E">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 uvajalnem obdobju se strokovni delavci s pomočjo mentorja usposabljajo za samostojno opravljanje dela v VIZ. Po končanem uvajalnem obdobju opravljajo državni strokovni izpit, s katerim pridobijo polno poklicno kvalifikacijo za delo </w:t>
            </w:r>
            <w:r>
              <w:rPr>
                <w:rFonts w:eastAsia="Calibri" w:cstheme="minorHAnsi"/>
                <w:color w:val="000000"/>
                <w:sz w:val="20"/>
                <w:szCs w:val="20"/>
              </w:rPr>
              <w:t>v</w:t>
            </w:r>
            <w:r w:rsidRPr="00D84308">
              <w:rPr>
                <w:rFonts w:eastAsia="Calibri" w:cstheme="minorHAnsi"/>
                <w:color w:val="000000"/>
                <w:sz w:val="20"/>
                <w:szCs w:val="20"/>
              </w:rPr>
              <w:t xml:space="preserve"> vzgoj</w:t>
            </w:r>
            <w:r>
              <w:rPr>
                <w:rFonts w:eastAsia="Calibri" w:cstheme="minorHAnsi"/>
                <w:color w:val="000000"/>
                <w:sz w:val="20"/>
                <w:szCs w:val="20"/>
              </w:rPr>
              <w:t>i</w:t>
            </w:r>
            <w:r w:rsidRPr="00D84308">
              <w:rPr>
                <w:rFonts w:eastAsia="Calibri" w:cstheme="minorHAnsi"/>
                <w:color w:val="000000"/>
                <w:sz w:val="20"/>
                <w:szCs w:val="20"/>
              </w:rPr>
              <w:t xml:space="preserve"> in izobraževanj</w:t>
            </w:r>
            <w:r>
              <w:rPr>
                <w:rFonts w:eastAsia="Calibri" w:cstheme="minorHAnsi"/>
                <w:color w:val="000000"/>
                <w:sz w:val="20"/>
                <w:szCs w:val="20"/>
              </w:rPr>
              <w:t>u</w:t>
            </w:r>
            <w:r w:rsidRPr="00D84308">
              <w:rPr>
                <w:rFonts w:eastAsia="Calibri" w:cstheme="minorHAnsi"/>
                <w:color w:val="000000"/>
                <w:sz w:val="20"/>
                <w:szCs w:val="20"/>
              </w:rPr>
              <w:t xml:space="preserve"> v RS.</w:t>
            </w:r>
          </w:p>
          <w:p w14:paraId="1A8BC2C5"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53C237C3"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30774DF1"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47D06751"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265E4CDE"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5792102F"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6E0622CB"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6974F06D"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25A134EF"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4E62D3A1"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3EAF12EA"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6F050298"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5ADB46CA"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57507CFE"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1777A857"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26B194F9"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6B856DA9"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6E02001F"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509D5D87"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49706531"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5C8CE4A6"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658AA000"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3BAE60EC"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30B83DE1" w14:textId="77777777" w:rsidR="00346F3D" w:rsidRDefault="00346F3D" w:rsidP="00E5746E">
            <w:pPr>
              <w:autoSpaceDE w:val="0"/>
              <w:autoSpaceDN w:val="0"/>
              <w:adjustRightInd w:val="0"/>
              <w:spacing w:after="0" w:line="240" w:lineRule="auto"/>
              <w:rPr>
                <w:rFonts w:eastAsia="Calibri" w:cstheme="minorHAnsi"/>
                <w:color w:val="000000"/>
                <w:sz w:val="20"/>
                <w:szCs w:val="20"/>
              </w:rPr>
            </w:pPr>
          </w:p>
          <w:p w14:paraId="1FD1732F" w14:textId="7C18CEE7" w:rsidR="00346F3D" w:rsidRPr="00D84308" w:rsidRDefault="00346F3D" w:rsidP="00E5746E">
            <w:pPr>
              <w:autoSpaceDE w:val="0"/>
              <w:autoSpaceDN w:val="0"/>
              <w:adjustRightInd w:val="0"/>
              <w:spacing w:after="0" w:line="240" w:lineRule="auto"/>
              <w:rPr>
                <w:rFonts w:eastAsia="Calibri" w:cstheme="minorHAnsi"/>
                <w:color w:val="000000"/>
                <w:sz w:val="20"/>
                <w:szCs w:val="20"/>
              </w:rPr>
            </w:pPr>
          </w:p>
        </w:tc>
        <w:tc>
          <w:tcPr>
            <w:tcW w:w="305" w:type="pct"/>
            <w:gridSpan w:val="4"/>
            <w:shd w:val="clear" w:color="auto" w:fill="E7E6E6" w:themeFill="background2"/>
          </w:tcPr>
          <w:p w14:paraId="413CA28C" w14:textId="108E11D5" w:rsidR="00346F3D" w:rsidRPr="00346F3D" w:rsidRDefault="00346F3D"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lastRenderedPageBreak/>
              <w:t>2022</w:t>
            </w:r>
          </w:p>
        </w:tc>
        <w:tc>
          <w:tcPr>
            <w:tcW w:w="1503" w:type="pct"/>
            <w:gridSpan w:val="7"/>
            <w:shd w:val="clear" w:color="auto" w:fill="E7E6E6" w:themeFill="background2"/>
          </w:tcPr>
          <w:p w14:paraId="4E34B1D8" w14:textId="52F8AF83" w:rsidR="00B324AC" w:rsidRPr="00CA21D2" w:rsidRDefault="00CA21D2" w:rsidP="005903E7">
            <w:pPr>
              <w:pBdr>
                <w:between w:val="single" w:sz="4" w:space="1" w:color="auto"/>
              </w:pBdr>
              <w:autoSpaceDE w:val="0"/>
              <w:autoSpaceDN w:val="0"/>
              <w:adjustRightInd w:val="0"/>
              <w:spacing w:after="0" w:line="257" w:lineRule="auto"/>
              <w:rPr>
                <w:rFonts w:eastAsiaTheme="minorEastAsia"/>
                <w:sz w:val="20"/>
                <w:szCs w:val="20"/>
              </w:rPr>
            </w:pPr>
            <w:r w:rsidRPr="36824A21">
              <w:rPr>
                <w:rFonts w:eastAsiaTheme="minorEastAsia"/>
                <w:sz w:val="20"/>
                <w:szCs w:val="20"/>
              </w:rPr>
              <w:t>Uvajalno obdobje, ki je bilo posameznikom omogočeno z razpisi, financiranimi iz EU in Evropskih socialnih skladov (Prva zaposlitev in Učim se bit učitelj), ni več predvideno, saj razpisi niso bili potrjeni. Ministrstvo pripravlja pravne podlage in skuša zagotoviti finančna sredstva v državnem proračunu za vnovično vzpostavitev izvajanja plačanega pripravništva v vrtcih in šolah.</w:t>
            </w:r>
            <w:r>
              <w:rPr>
                <w:rFonts w:eastAsiaTheme="minorEastAsia"/>
                <w:sz w:val="20"/>
                <w:szCs w:val="20"/>
              </w:rPr>
              <w:br/>
            </w:r>
            <w:r>
              <w:rPr>
                <w:rFonts w:eastAsiaTheme="minorEastAsia"/>
                <w:sz w:val="20"/>
                <w:szCs w:val="20"/>
              </w:rPr>
              <w:br/>
            </w:r>
            <w:r w:rsidRPr="36824A21">
              <w:rPr>
                <w:rFonts w:eastAsiaTheme="minorEastAsia"/>
                <w:color w:val="000000" w:themeColor="text1"/>
                <w:sz w:val="20"/>
                <w:szCs w:val="20"/>
              </w:rPr>
              <w:t xml:space="preserve">Za opravljanje strokovnega izpita morajo strokovni </w:t>
            </w:r>
            <w:r w:rsidRPr="36824A21">
              <w:rPr>
                <w:rFonts w:eastAsiaTheme="minorEastAsia"/>
                <w:color w:val="000000" w:themeColor="text1"/>
                <w:sz w:val="20"/>
                <w:szCs w:val="20"/>
              </w:rPr>
              <w:lastRenderedPageBreak/>
              <w:t>delavc</w:t>
            </w:r>
            <w:r w:rsidRPr="36824A21">
              <w:rPr>
                <w:rFonts w:eastAsiaTheme="minorEastAsia"/>
                <w:sz w:val="20"/>
                <w:szCs w:val="20"/>
              </w:rPr>
              <w:t>i izpolnjevati s predpisi določene pogoje, in sicer: imeti ustrezno izobrazbo, dovolj delovnih izkušenj v VIZ in opravljene praktične aktivnosti v šoli. Delovne izkušnje lahko kandidat pridobiva na podlagi ustreznega pogodbenega razmerja v skladu s 109. členom ZOFVI, posamezniki, ki so študenti zaključnih letnikov pedagoških študijskih programov, pa lahko na podlagi sprejetih interventnih ukrepov v l. 2021/2022 delovne izkušnje za strokovni izpit pridobivajo tudi s študentskim delom v vrtcu ali šoli.</w:t>
            </w:r>
            <w:r w:rsidR="000A25E1">
              <w:rPr>
                <w:rFonts w:eastAsiaTheme="minorEastAsia"/>
                <w:sz w:val="20"/>
                <w:szCs w:val="20"/>
              </w:rPr>
              <w:br/>
            </w:r>
            <w:r w:rsidR="000A25E1">
              <w:rPr>
                <w:rFonts w:eastAsiaTheme="minorEastAsia"/>
                <w:sz w:val="20"/>
                <w:szCs w:val="20"/>
              </w:rPr>
              <w:br/>
            </w:r>
            <w:r w:rsidR="005903E7">
              <w:rPr>
                <w:rFonts w:eastAsiaTheme="minorEastAsia"/>
                <w:sz w:val="20"/>
                <w:szCs w:val="20"/>
              </w:rPr>
              <w:t>Spomladi 2022 je bil posodobljen Pravilnik o pripravništvu strokovnih delavcev v VIZ in 3. 6. 2022 je bil po desetih letih ponovno objavljen javni razpis</w:t>
            </w:r>
            <w:r w:rsidR="005903E7" w:rsidRPr="005903E7">
              <w:rPr>
                <w:rFonts w:eastAsiaTheme="minorEastAsia"/>
                <w:sz w:val="20"/>
                <w:szCs w:val="20"/>
              </w:rPr>
              <w:t xml:space="preserve"> pripravniških mest s sklenjenim delovnim razmerjem na področju vzgoje in izobraževanja 2022/23</w:t>
            </w:r>
            <w:r w:rsidR="005903E7">
              <w:rPr>
                <w:rFonts w:eastAsiaTheme="minorEastAsia"/>
                <w:sz w:val="20"/>
                <w:szCs w:val="20"/>
              </w:rPr>
              <w:t xml:space="preserve">. </w:t>
            </w:r>
            <w:r w:rsidR="00B324AC">
              <w:rPr>
                <w:rFonts w:eastAsiaTheme="minorEastAsia"/>
                <w:sz w:val="20"/>
                <w:szCs w:val="20"/>
              </w:rPr>
              <w:t xml:space="preserve">Za šolsko leto 2022/2023 bo MIZŠ </w:t>
            </w:r>
            <w:ins w:id="11" w:author=" " w:date="2022-06-02T10:47:00Z">
              <w:r w:rsidR="005903E7">
                <w:rPr>
                  <w:rFonts w:eastAsiaTheme="minorEastAsia"/>
                  <w:sz w:val="20"/>
                  <w:szCs w:val="20"/>
                </w:rPr>
                <w:t xml:space="preserve"> </w:t>
              </w:r>
            </w:ins>
            <w:r w:rsidR="005903E7">
              <w:rPr>
                <w:rFonts w:eastAsiaTheme="minorEastAsia"/>
                <w:sz w:val="20"/>
                <w:szCs w:val="20"/>
              </w:rPr>
              <w:t xml:space="preserve">dodelilo 250 pripravniških mest </w:t>
            </w:r>
            <w:r w:rsidR="005903E7" w:rsidRPr="005903E7">
              <w:rPr>
                <w:rFonts w:eastAsiaTheme="minorEastAsia"/>
                <w:sz w:val="20"/>
                <w:szCs w:val="20"/>
              </w:rPr>
              <w:t xml:space="preserve">za opravljanje vzgojno-izobraževalnega dela </w:t>
            </w:r>
            <w:r w:rsidR="005903E7">
              <w:rPr>
                <w:rFonts w:eastAsiaTheme="minorEastAsia"/>
                <w:sz w:val="20"/>
                <w:szCs w:val="20"/>
              </w:rPr>
              <w:t xml:space="preserve">v vzgojno izobraževalnih zavodih ( 50 za </w:t>
            </w:r>
            <w:r w:rsidR="005903E7" w:rsidRPr="005903E7">
              <w:rPr>
                <w:rFonts w:eastAsiaTheme="minorEastAsia"/>
                <w:sz w:val="20"/>
                <w:szCs w:val="20"/>
              </w:rPr>
              <w:t>vzgojitelja predšolskih otrok – pomočnika vzgojitelja</w:t>
            </w:r>
            <w:r w:rsidR="005903E7">
              <w:rPr>
                <w:rFonts w:eastAsiaTheme="minorEastAsia"/>
                <w:sz w:val="20"/>
                <w:szCs w:val="20"/>
              </w:rPr>
              <w:t xml:space="preserve">, 30 mest za </w:t>
            </w:r>
            <w:r w:rsidR="005903E7" w:rsidRPr="005903E7">
              <w:rPr>
                <w:rFonts w:eastAsiaTheme="minorEastAsia"/>
                <w:sz w:val="20"/>
                <w:szCs w:val="20"/>
              </w:rPr>
              <w:t>vzgojitelja predšolskih otrok ali svetovalnega delavca</w:t>
            </w:r>
            <w:r w:rsidR="005903E7">
              <w:rPr>
                <w:rFonts w:eastAsiaTheme="minorEastAsia"/>
                <w:sz w:val="20"/>
                <w:szCs w:val="20"/>
              </w:rPr>
              <w:t xml:space="preserve"> in 170 mest </w:t>
            </w:r>
            <w:r w:rsidR="005903E7" w:rsidRPr="005903E7">
              <w:rPr>
                <w:rFonts w:eastAsiaTheme="minorEastAsia"/>
                <w:sz w:val="20"/>
                <w:szCs w:val="20"/>
              </w:rPr>
              <w:t>učitelja, vzgojitelja, svetovalnega delavca ali knjižničarja</w:t>
            </w:r>
            <w:r w:rsidR="005903E7">
              <w:rPr>
                <w:rFonts w:eastAsiaTheme="minorEastAsia"/>
                <w:sz w:val="20"/>
                <w:szCs w:val="20"/>
              </w:rPr>
              <w:t>).</w:t>
            </w:r>
          </w:p>
        </w:tc>
        <w:tc>
          <w:tcPr>
            <w:tcW w:w="1966" w:type="pct"/>
            <w:gridSpan w:val="3"/>
            <w:shd w:val="clear" w:color="auto" w:fill="E7E6E6" w:themeFill="background2"/>
          </w:tcPr>
          <w:p w14:paraId="35A6AFD8" w14:textId="77777777" w:rsidR="00CA21D2" w:rsidRPr="00D84308" w:rsidRDefault="00CA21D2" w:rsidP="00CA21D2">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Umeščenost in struktura uvajalnega obdobja.</w:t>
            </w:r>
          </w:p>
          <w:p w14:paraId="56B4C131"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razmisliti o tem, ali naj bo uvajalno obdobje </w:t>
            </w:r>
            <w:r w:rsidRPr="00D84308">
              <w:rPr>
                <w:rFonts w:eastAsia="Calibri" w:cstheme="minorHAnsi"/>
                <w:color w:val="000000"/>
                <w:sz w:val="20"/>
                <w:szCs w:val="20"/>
              </w:rPr>
              <w:t xml:space="preserve">kot del študijskega programa ali kot začetek delovnega razmerja. </w:t>
            </w:r>
          </w:p>
          <w:p w14:paraId="6F6458D4"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1.2: razmisliti o posameznih elementih </w:t>
            </w:r>
            <w:r w:rsidRPr="00D84308">
              <w:rPr>
                <w:rFonts w:eastAsia="Calibri" w:cstheme="minorHAnsi"/>
                <w:bCs/>
                <w:color w:val="000000"/>
                <w:sz w:val="20"/>
                <w:szCs w:val="20"/>
              </w:rPr>
              <w:t xml:space="preserve">uvajalnega obdobja: </w:t>
            </w:r>
            <w:r w:rsidRPr="00D84308">
              <w:rPr>
                <w:rFonts w:eastAsia="Calibri" w:cstheme="minorHAnsi"/>
                <w:color w:val="000000"/>
                <w:sz w:val="20"/>
                <w:szCs w:val="20"/>
              </w:rPr>
              <w:t>vsebina, samostojnost, komunikacija, interakcija, obseg.</w:t>
            </w:r>
          </w:p>
          <w:p w14:paraId="77B0A9A9"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Karierno načrtovanje </w:t>
            </w:r>
            <w:r w:rsidRPr="00D84308">
              <w:rPr>
                <w:rFonts w:eastAsia="Calibri" w:cstheme="minorHAnsi"/>
                <w:color w:val="000000"/>
                <w:sz w:val="20"/>
                <w:szCs w:val="20"/>
              </w:rPr>
              <w:t xml:space="preserve">(partnerstvo posameznik &amp; zavod pri upravljanju s kadri) </w:t>
            </w:r>
          </w:p>
          <w:p w14:paraId="4F69A0EB"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posameznikovo načrtovanje in vodenje kariere strukturirati </w:t>
            </w:r>
            <w:r>
              <w:rPr>
                <w:rFonts w:eastAsia="Calibri" w:cstheme="minorHAnsi"/>
                <w:color w:val="000000"/>
                <w:sz w:val="20"/>
                <w:szCs w:val="20"/>
              </w:rPr>
              <w:t>tako</w:t>
            </w:r>
            <w:r w:rsidRPr="00D84308">
              <w:rPr>
                <w:rFonts w:eastAsia="Calibri" w:cstheme="minorHAnsi"/>
                <w:color w:val="000000"/>
                <w:sz w:val="20"/>
                <w:szCs w:val="20"/>
              </w:rPr>
              <w:t xml:space="preserve">, da zavod vzpostavi spodbudno okolje za posameznikov karierni razvoj </w:t>
            </w:r>
            <w:r w:rsidRPr="00D84308">
              <w:rPr>
                <w:rFonts w:eastAsia="Calibri" w:cstheme="minorHAnsi"/>
                <w:color w:val="000000"/>
                <w:sz w:val="20"/>
                <w:szCs w:val="20"/>
              </w:rPr>
              <w:lastRenderedPageBreak/>
              <w:t>in da na drugi strani posameznik uskladi svoj karierni razvoj s potrebami zavoda</w:t>
            </w:r>
            <w:r>
              <w:rPr>
                <w:rFonts w:eastAsia="Calibri" w:cstheme="minorHAnsi"/>
                <w:color w:val="000000"/>
                <w:sz w:val="20"/>
                <w:szCs w:val="20"/>
              </w:rPr>
              <w:t>,</w:t>
            </w:r>
            <w:r w:rsidRPr="00D84308">
              <w:rPr>
                <w:rFonts w:eastAsia="Calibri" w:cstheme="minorHAnsi"/>
                <w:color w:val="000000"/>
                <w:sz w:val="20"/>
                <w:szCs w:val="20"/>
              </w:rPr>
              <w:t xml:space="preserve"> </w:t>
            </w:r>
            <w:r>
              <w:rPr>
                <w:rFonts w:eastAsia="Calibri" w:cstheme="minorHAnsi"/>
                <w:color w:val="000000"/>
                <w:sz w:val="20"/>
                <w:szCs w:val="20"/>
              </w:rPr>
              <w:t>v</w:t>
            </w:r>
            <w:r w:rsidRPr="00D84308">
              <w:rPr>
                <w:rFonts w:eastAsia="Calibri" w:cstheme="minorHAnsi"/>
                <w:color w:val="000000"/>
                <w:sz w:val="20"/>
                <w:szCs w:val="20"/>
              </w:rPr>
              <w:t xml:space="preserve"> katerem je zaposlen.</w:t>
            </w:r>
          </w:p>
          <w:p w14:paraId="224F4033"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Distribuirano vodenje </w:t>
            </w:r>
            <w:r w:rsidRPr="00D84308">
              <w:rPr>
                <w:rFonts w:eastAsia="Calibri" w:cstheme="minorHAnsi"/>
                <w:color w:val="000000"/>
                <w:sz w:val="20"/>
                <w:szCs w:val="20"/>
              </w:rPr>
              <w:t xml:space="preserve">(delovna mesta strokovnih delavcev za soupravljanje) </w:t>
            </w:r>
          </w:p>
          <w:p w14:paraId="555E9C6C"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ob delovnem mestu strokovnega delavca, pomočnika ravnatelja in ravnatelja bi bil potreben razmislek o vzpostavitvi delovnih mest strokovnih delavcev za soupravljanje. V uvajalnem obdobju gre za razmislek o delovnem mestu za upravljanje s kadri.  </w:t>
            </w:r>
          </w:p>
          <w:p w14:paraId="29A3C868"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4. Umestitev učitelja začetnika v spiralo kariernega in profesionalnega razvoja </w:t>
            </w:r>
            <w:r w:rsidRPr="00D84308">
              <w:rPr>
                <w:rFonts w:eastAsia="Calibri" w:cstheme="minorHAnsi"/>
                <w:color w:val="000000"/>
                <w:sz w:val="20"/>
                <w:szCs w:val="20"/>
              </w:rPr>
              <w:t xml:space="preserve">(v skladu z načelom trajnostnega profesionalnega razvoja in načelom medgeneracijskega sožitja) </w:t>
            </w:r>
          </w:p>
          <w:p w14:paraId="0B4C0A36"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4.1: opraviti razmislek o obsegu samostojnosti učitelja začetnika in vzpostavitvi partnerskega odnosa med njim in ostalimi strokovnimi delavci v okviru zavoda. </w:t>
            </w:r>
          </w:p>
          <w:p w14:paraId="7F307794"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5. Umestitev izkušenega učitelja v spiralo kariernega in profesionalnega razvoja </w:t>
            </w:r>
            <w:r w:rsidRPr="00D84308">
              <w:rPr>
                <w:rFonts w:eastAsia="Calibri" w:cstheme="minorHAnsi"/>
                <w:color w:val="000000"/>
                <w:sz w:val="20"/>
                <w:szCs w:val="20"/>
              </w:rPr>
              <w:t xml:space="preserve">(soupravljanje, načelo medgeneracijskega sožitja, načelo trajnosti profesionalnega razvoja, partnerstvo, komunikacija, interakcija) </w:t>
            </w:r>
          </w:p>
          <w:p w14:paraId="0168714A"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5.1: razmisliti o tem</w:t>
            </w:r>
            <w:r>
              <w:rPr>
                <w:rFonts w:eastAsia="Calibri" w:cstheme="minorHAnsi"/>
                <w:color w:val="000000"/>
                <w:sz w:val="20"/>
                <w:szCs w:val="20"/>
              </w:rPr>
              <w:t>,</w:t>
            </w:r>
            <w:r w:rsidRPr="00D84308">
              <w:rPr>
                <w:rFonts w:eastAsia="Calibri" w:cstheme="minorHAnsi"/>
                <w:color w:val="000000"/>
                <w:sz w:val="20"/>
                <w:szCs w:val="20"/>
              </w:rPr>
              <w:t xml:space="preserve"> ali je potrebno funkcijo izkušenega učitelja formalizirati ali opredeliti kako drugače</w:t>
            </w:r>
            <w:r>
              <w:rPr>
                <w:rFonts w:eastAsia="Calibri" w:cstheme="minorHAnsi"/>
                <w:color w:val="000000"/>
                <w:sz w:val="20"/>
                <w:szCs w:val="20"/>
              </w:rPr>
              <w:t>,</w:t>
            </w:r>
            <w:r w:rsidRPr="00D84308">
              <w:rPr>
                <w:rFonts w:eastAsia="Calibri" w:cstheme="minorHAnsi"/>
                <w:color w:val="000000"/>
                <w:sz w:val="20"/>
                <w:szCs w:val="20"/>
              </w:rPr>
              <w:t xml:space="preserve"> s ciljem spodbujanja njegovega kariernega razvoja in potrebe zavoda</w:t>
            </w:r>
            <w:r>
              <w:rPr>
                <w:rFonts w:eastAsia="Calibri" w:cstheme="minorHAnsi"/>
                <w:color w:val="000000"/>
                <w:sz w:val="20"/>
                <w:szCs w:val="20"/>
              </w:rPr>
              <w:t>,</w:t>
            </w:r>
            <w:r w:rsidRPr="00D84308">
              <w:rPr>
                <w:rFonts w:eastAsia="Calibri" w:cstheme="minorHAnsi"/>
                <w:color w:val="000000"/>
                <w:sz w:val="20"/>
                <w:szCs w:val="20"/>
              </w:rPr>
              <w:t xml:space="preserve"> v katerem je zaposlen.   </w:t>
            </w:r>
          </w:p>
          <w:p w14:paraId="1ECED590"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6. Mobilnost v uvajalnem obdobju </w:t>
            </w:r>
            <w:r w:rsidRPr="00D84308">
              <w:rPr>
                <w:rFonts w:eastAsia="Calibri" w:cstheme="minorHAnsi"/>
                <w:color w:val="000000"/>
                <w:sz w:val="20"/>
                <w:szCs w:val="20"/>
              </w:rPr>
              <w:t xml:space="preserve">(odprtost, interakcija z vsemi udeleženimi okolji) </w:t>
            </w:r>
          </w:p>
          <w:p w14:paraId="7FE3B932"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6.1: razmisliti o večji organizacijski in vsebinski fleksibilnosti uvajalnega obdobja, ki se odraža v načrtu uvajalnega obdobja</w:t>
            </w:r>
            <w:r>
              <w:rPr>
                <w:rFonts w:eastAsia="Calibri" w:cstheme="minorHAnsi"/>
                <w:color w:val="000000"/>
                <w:sz w:val="20"/>
                <w:szCs w:val="20"/>
              </w:rPr>
              <w:t>,</w:t>
            </w:r>
            <w:r w:rsidRPr="00D84308">
              <w:rPr>
                <w:rFonts w:eastAsia="Calibri" w:cstheme="minorHAnsi"/>
                <w:color w:val="000000"/>
                <w:sz w:val="20"/>
                <w:szCs w:val="20"/>
              </w:rPr>
              <w:t xml:space="preserve"> </w:t>
            </w:r>
            <w:r>
              <w:rPr>
                <w:rFonts w:eastAsia="Calibri" w:cstheme="minorHAnsi"/>
                <w:color w:val="000000"/>
                <w:sz w:val="20"/>
                <w:szCs w:val="20"/>
              </w:rPr>
              <w:t xml:space="preserve">tako da le-to </w:t>
            </w:r>
            <w:r w:rsidRPr="00D84308">
              <w:rPr>
                <w:rFonts w:eastAsia="Calibri" w:cstheme="minorHAnsi"/>
                <w:color w:val="000000"/>
                <w:sz w:val="20"/>
                <w:szCs w:val="20"/>
              </w:rPr>
              <w:t>olajš</w:t>
            </w:r>
            <w:r>
              <w:rPr>
                <w:rFonts w:eastAsia="Calibri" w:cstheme="minorHAnsi"/>
                <w:color w:val="000000"/>
                <w:sz w:val="20"/>
                <w:szCs w:val="20"/>
              </w:rPr>
              <w:t>uje</w:t>
            </w:r>
            <w:r w:rsidRPr="00D84308">
              <w:rPr>
                <w:rFonts w:eastAsia="Calibri" w:cstheme="minorHAnsi"/>
                <w:color w:val="000000"/>
                <w:sz w:val="20"/>
                <w:szCs w:val="20"/>
              </w:rPr>
              <w:t xml:space="preserve"> prehajanj</w:t>
            </w:r>
            <w:r>
              <w:rPr>
                <w:rFonts w:eastAsia="Calibri" w:cstheme="minorHAnsi"/>
                <w:color w:val="000000"/>
                <w:sz w:val="20"/>
                <w:szCs w:val="20"/>
              </w:rPr>
              <w:t>e</w:t>
            </w:r>
            <w:r w:rsidRPr="00D84308">
              <w:rPr>
                <w:rFonts w:eastAsia="Calibri" w:cstheme="minorHAnsi"/>
                <w:color w:val="000000"/>
                <w:sz w:val="20"/>
                <w:szCs w:val="20"/>
              </w:rPr>
              <w:t xml:space="preserve"> učitelja začetnika med različnimi VIZ in področji dela. </w:t>
            </w:r>
          </w:p>
          <w:p w14:paraId="5E44AE3B"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7. Vzpostavitev baze dobrih praks </w:t>
            </w:r>
            <w:r w:rsidRPr="00D84308">
              <w:rPr>
                <w:rFonts w:eastAsia="Calibri" w:cstheme="minorHAnsi"/>
                <w:color w:val="000000"/>
                <w:sz w:val="20"/>
                <w:szCs w:val="20"/>
              </w:rPr>
              <w:t xml:space="preserve">(kolegialna interakcija, načelo odprtega dostopa do znanja, načelo medgeneracijskega sožitja) </w:t>
            </w:r>
          </w:p>
          <w:p w14:paraId="0BDD07CC"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7.1: razmisliti o tem</w:t>
            </w:r>
            <w:r>
              <w:rPr>
                <w:rFonts w:eastAsia="Calibri" w:cstheme="minorHAnsi"/>
                <w:color w:val="000000"/>
                <w:sz w:val="20"/>
                <w:szCs w:val="20"/>
              </w:rPr>
              <w:t>,</w:t>
            </w:r>
            <w:r w:rsidRPr="00D84308">
              <w:rPr>
                <w:rFonts w:eastAsia="Calibri" w:cstheme="minorHAnsi"/>
                <w:color w:val="000000"/>
                <w:sz w:val="20"/>
                <w:szCs w:val="20"/>
              </w:rPr>
              <w:t xml:space="preserve"> na kateri ravni in v kakšnem obsegu je smiselno vzpostaviti bazo dobrih praks izvajanja delovne obveznosti strokovnih delavcev. </w:t>
            </w:r>
          </w:p>
          <w:p w14:paraId="3980C1FA" w14:textId="77777777" w:rsidR="00CA21D2" w:rsidRPr="00D84308" w:rsidRDefault="00CA21D2" w:rsidP="00CA21D2">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8. Posodobitev strokovnega izpita</w:t>
            </w:r>
          </w:p>
          <w:p w14:paraId="1B9E5563" w14:textId="77777777" w:rsidR="00CA21D2" w:rsidRPr="00D84308"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8.1: razmisliti o pomenu, obsegu in strukturi strokovnega izpita. </w:t>
            </w:r>
          </w:p>
          <w:p w14:paraId="243E67F8" w14:textId="77777777" w:rsidR="00CA21D2" w:rsidRDefault="00CA21D2" w:rsidP="00CA21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8.2: </w:t>
            </w:r>
            <w:r w:rsidRPr="00D84308">
              <w:rPr>
                <w:rFonts w:eastAsia="Calibri" w:cstheme="minorHAnsi"/>
                <w:color w:val="000000"/>
                <w:sz w:val="20"/>
                <w:szCs w:val="20"/>
              </w:rPr>
              <w:t>razmisliti o vlogi strokovnega izpita v poklicni kvalifikaciji in nadaljnjem kariernem razvoju.</w:t>
            </w:r>
          </w:p>
          <w:p w14:paraId="56979544" w14:textId="2AF26251" w:rsidR="00346F3D" w:rsidRPr="00CA21D2" w:rsidRDefault="00346F3D" w:rsidP="00CA21D2">
            <w:pPr>
              <w:pBdr>
                <w:between w:val="single" w:sz="4" w:space="1" w:color="auto"/>
              </w:pBdr>
              <w:autoSpaceDE w:val="0"/>
              <w:autoSpaceDN w:val="0"/>
              <w:adjustRightInd w:val="0"/>
              <w:spacing w:after="0" w:line="240" w:lineRule="auto"/>
            </w:pPr>
          </w:p>
        </w:tc>
      </w:tr>
      <w:tr w:rsidR="00346F3D" w:rsidRPr="006435EA" w14:paraId="04561EDC" w14:textId="77777777" w:rsidTr="005629FB">
        <w:trPr>
          <w:trHeight w:val="84"/>
        </w:trPr>
        <w:tc>
          <w:tcPr>
            <w:tcW w:w="50" w:type="pct"/>
            <w:tcBorders>
              <w:bottom w:val="single" w:sz="4" w:space="0" w:color="auto"/>
              <w:right w:val="nil"/>
            </w:tcBorders>
          </w:tcPr>
          <w:p w14:paraId="72B07965"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bottom w:val="single" w:sz="4" w:space="0" w:color="auto"/>
              <w:right w:val="nil"/>
            </w:tcBorders>
          </w:tcPr>
          <w:p w14:paraId="772E00F6"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3AE7E58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78" w:type="pct"/>
            <w:gridSpan w:val="3"/>
            <w:tcBorders>
              <w:left w:val="nil"/>
              <w:bottom w:val="single" w:sz="4" w:space="0" w:color="auto"/>
              <w:right w:val="nil"/>
            </w:tcBorders>
            <w:shd w:val="solid" w:color="FF8080" w:fill="auto"/>
          </w:tcPr>
          <w:p w14:paraId="6D5CAE1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7" w:type="pct"/>
            <w:tcBorders>
              <w:left w:val="nil"/>
              <w:bottom w:val="single" w:sz="4" w:space="0" w:color="auto"/>
              <w:right w:val="nil"/>
            </w:tcBorders>
            <w:shd w:val="solid" w:color="FF8080" w:fill="auto"/>
          </w:tcPr>
          <w:p w14:paraId="178F06CA"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 w:type="pct"/>
            <w:gridSpan w:val="2"/>
            <w:tcBorders>
              <w:left w:val="nil"/>
              <w:bottom w:val="single" w:sz="4" w:space="0" w:color="auto"/>
              <w:right w:val="nil"/>
            </w:tcBorders>
            <w:shd w:val="solid" w:color="FF8080" w:fill="auto"/>
          </w:tcPr>
          <w:p w14:paraId="282B5D8D"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453" w:type="pct"/>
            <w:gridSpan w:val="7"/>
            <w:tcBorders>
              <w:left w:val="nil"/>
              <w:bottom w:val="single" w:sz="4" w:space="0" w:color="auto"/>
              <w:right w:val="nil"/>
            </w:tcBorders>
            <w:shd w:val="solid" w:color="FF8080" w:fill="auto"/>
          </w:tcPr>
          <w:p w14:paraId="65043ED5" w14:textId="404B69EC"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tcBorders>
              <w:left w:val="nil"/>
              <w:bottom w:val="single" w:sz="4" w:space="0" w:color="auto"/>
              <w:right w:val="nil"/>
            </w:tcBorders>
            <w:shd w:val="solid" w:color="FF8080" w:fill="auto"/>
          </w:tcPr>
          <w:p w14:paraId="6EEB6E35"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20" w:type="pct"/>
            <w:gridSpan w:val="2"/>
            <w:tcBorders>
              <w:left w:val="nil"/>
              <w:bottom w:val="single" w:sz="4" w:space="0" w:color="auto"/>
            </w:tcBorders>
            <w:shd w:val="solid" w:color="FF8080" w:fill="auto"/>
          </w:tcPr>
          <w:p w14:paraId="58EFD89F"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46F3D" w:rsidRPr="006435EA" w14:paraId="36803D45" w14:textId="77777777" w:rsidTr="005629FB">
        <w:trPr>
          <w:trHeight w:val="275"/>
        </w:trPr>
        <w:tc>
          <w:tcPr>
            <w:tcW w:w="50" w:type="pct"/>
            <w:tcBorders>
              <w:right w:val="nil"/>
            </w:tcBorders>
          </w:tcPr>
          <w:p w14:paraId="76EAA241"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1" w:type="pct"/>
            <w:tcBorders>
              <w:left w:val="nil"/>
              <w:right w:val="nil"/>
            </w:tcBorders>
          </w:tcPr>
          <w:p w14:paraId="225F8AA1"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123" w:type="pct"/>
            <w:gridSpan w:val="3"/>
            <w:tcBorders>
              <w:left w:val="nil"/>
              <w:right w:val="nil"/>
            </w:tcBorders>
          </w:tcPr>
          <w:p w14:paraId="4656156F"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Napredovanje</w:t>
            </w:r>
          </w:p>
        </w:tc>
        <w:tc>
          <w:tcPr>
            <w:tcW w:w="182" w:type="pct"/>
            <w:gridSpan w:val="2"/>
            <w:tcBorders>
              <w:left w:val="nil"/>
              <w:right w:val="nil"/>
            </w:tcBorders>
          </w:tcPr>
          <w:p w14:paraId="6F812015"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70" w:type="pct"/>
            <w:gridSpan w:val="5"/>
            <w:tcBorders>
              <w:left w:val="nil"/>
              <w:right w:val="nil"/>
            </w:tcBorders>
          </w:tcPr>
          <w:p w14:paraId="47B8C0E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1" w:type="pct"/>
            <w:gridSpan w:val="4"/>
            <w:tcBorders>
              <w:left w:val="nil"/>
              <w:right w:val="nil"/>
            </w:tcBorders>
          </w:tcPr>
          <w:p w14:paraId="6D7923DE"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tcBorders>
              <w:left w:val="nil"/>
              <w:right w:val="nil"/>
            </w:tcBorders>
          </w:tcPr>
          <w:p w14:paraId="15CC96AA" w14:textId="22B0A365"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20" w:type="pct"/>
            <w:gridSpan w:val="2"/>
            <w:tcBorders>
              <w:left w:val="nil"/>
            </w:tcBorders>
          </w:tcPr>
          <w:p w14:paraId="64BCB532"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46F3D" w:rsidRPr="006435EA" w14:paraId="32CA1F5F" w14:textId="77777777" w:rsidTr="00EC6AE8">
        <w:trPr>
          <w:gridAfter w:val="1"/>
          <w:wAfter w:w="40" w:type="pct"/>
          <w:trHeight w:val="2400"/>
        </w:trPr>
        <w:tc>
          <w:tcPr>
            <w:tcW w:w="50" w:type="pct"/>
          </w:tcPr>
          <w:p w14:paraId="7B597101" w14:textId="77777777" w:rsidR="00346F3D" w:rsidRPr="006435EA" w:rsidRDefault="00346F3D"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Pr>
          <w:p w14:paraId="3151312B" w14:textId="77777777"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Pr>
          <w:p w14:paraId="12D81790" w14:textId="77777777"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35" w:type="pct"/>
            <w:shd w:val="clear" w:color="auto" w:fill="E7E6E6" w:themeFill="background2"/>
          </w:tcPr>
          <w:p w14:paraId="21072F06" w14:textId="77777777" w:rsidR="005A266E" w:rsidRPr="00D84308" w:rsidRDefault="005A266E" w:rsidP="005A266E">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Področje združuje sistem napredovanja v plačne razrede in sistem napredovanja v nazive. </w:t>
            </w:r>
          </w:p>
          <w:p w14:paraId="2BA3B5CC" w14:textId="77777777" w:rsidR="005A266E" w:rsidRPr="00D84308" w:rsidRDefault="005A266E" w:rsidP="005A266E">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42822AED" w14:textId="77777777" w:rsidR="005A266E" w:rsidRPr="00D84308" w:rsidRDefault="005A266E" w:rsidP="005A266E">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Napredovanje v plačne razrede (Zakon o sistemu plač v javnem sektorju in Uredba o napredovanju javnih uslužbencev v plačne razrede) </w:t>
            </w:r>
          </w:p>
          <w:p w14:paraId="16B59B72" w14:textId="77777777" w:rsidR="005A266E" w:rsidRPr="00D84308" w:rsidRDefault="005A266E" w:rsidP="005A266E">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5019139E" w14:textId="77777777" w:rsidR="005A266E" w:rsidRPr="00D84308" w:rsidRDefault="005A266E" w:rsidP="005A266E">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Napredovanje v nazive (105. člen ZOFVI, Pravilnik o napredovanju zaposlenih v vzgoji in izobraževanju v nazive) </w:t>
            </w:r>
          </w:p>
          <w:p w14:paraId="070CBA18" w14:textId="0D4B3A8F"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05" w:type="pct"/>
            <w:gridSpan w:val="4"/>
            <w:shd w:val="clear" w:color="auto" w:fill="E7E6E6" w:themeFill="background2"/>
          </w:tcPr>
          <w:p w14:paraId="0E4BE8D6" w14:textId="777EB46F" w:rsidR="00346F3D" w:rsidRPr="00346F3D" w:rsidRDefault="00346F3D"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503" w:type="pct"/>
            <w:gridSpan w:val="7"/>
            <w:shd w:val="clear" w:color="auto" w:fill="E7E6E6" w:themeFill="background2"/>
          </w:tcPr>
          <w:p w14:paraId="1130237A" w14:textId="62CB8057" w:rsidR="00B324AC" w:rsidRPr="00D20B2B" w:rsidRDefault="00D20B2B" w:rsidP="003E5516">
            <w:pPr>
              <w:pBdr>
                <w:between w:val="single" w:sz="4" w:space="1" w:color="auto"/>
              </w:pBdr>
              <w:autoSpaceDE w:val="0"/>
              <w:autoSpaceDN w:val="0"/>
              <w:adjustRightInd w:val="0"/>
              <w:spacing w:after="0" w:line="240" w:lineRule="auto"/>
              <w:rPr>
                <w:rFonts w:eastAsia="Calibri"/>
                <w:color w:val="000000" w:themeColor="text1"/>
                <w:sz w:val="20"/>
                <w:szCs w:val="20"/>
              </w:rPr>
            </w:pPr>
            <w:r w:rsidRPr="36824A21">
              <w:rPr>
                <w:rFonts w:eastAsia="Calibri"/>
                <w:color w:val="000000" w:themeColor="text1"/>
                <w:sz w:val="20"/>
                <w:szCs w:val="20"/>
              </w:rPr>
              <w:t xml:space="preserve">V veljavi je sistem napredovanja v obliki točkovanja opravljenega dodatnega strokovnega dela in nadaljnjega izobraževanja in usposabljanja strokovnega delavca. Takšen sistem napredovanja je brez bistvenih sprememb v veljavi že od leta 1994. </w:t>
            </w:r>
            <w:r>
              <w:rPr>
                <w:rFonts w:eastAsia="Calibri"/>
                <w:color w:val="000000" w:themeColor="text1"/>
                <w:sz w:val="20"/>
                <w:szCs w:val="20"/>
              </w:rPr>
              <w:br/>
            </w:r>
            <w:r>
              <w:rPr>
                <w:rFonts w:eastAsia="Calibri"/>
                <w:color w:val="000000" w:themeColor="text1"/>
                <w:sz w:val="20"/>
                <w:szCs w:val="20"/>
              </w:rPr>
              <w:br/>
            </w:r>
            <w:r w:rsidRPr="36824A21">
              <w:rPr>
                <w:rFonts w:ascii="Calibri" w:eastAsia="Calibri" w:hAnsi="Calibri" w:cs="Calibri"/>
                <w:color w:val="000000" w:themeColor="text1"/>
                <w:sz w:val="20"/>
                <w:szCs w:val="20"/>
              </w:rPr>
              <w:t>V zvezi s 4. nazivom je potrebno opraviti razmislek na kakšen način se bo naziv realiziral. Možno je, da 4. naziv postane izhodišče za delovno mesto strokovnega delavca, ki med drugim vključuje tudi soupravljanje vzgojno izobraževalnega dela.</w:t>
            </w:r>
            <w:r w:rsidR="00AF783E">
              <w:rPr>
                <w:rFonts w:eastAsia="Calibri"/>
                <w:color w:val="000000" w:themeColor="text1"/>
                <w:sz w:val="20"/>
                <w:szCs w:val="20"/>
              </w:rPr>
              <w:br/>
            </w:r>
            <w:r w:rsidR="00AF783E">
              <w:rPr>
                <w:rFonts w:eastAsia="Calibri"/>
                <w:color w:val="000000" w:themeColor="text1"/>
                <w:sz w:val="20"/>
                <w:szCs w:val="20"/>
              </w:rPr>
              <w:br/>
            </w:r>
            <w:r w:rsidRPr="36824A21">
              <w:rPr>
                <w:rFonts w:eastAsia="Calibri"/>
                <w:color w:val="000000" w:themeColor="text1"/>
                <w:sz w:val="20"/>
                <w:szCs w:val="20"/>
              </w:rPr>
              <w:t xml:space="preserve">Z novelo ZOFVI, ki je bila sprejeta decembra 2021 se je v sistem napredovanja v naziva mentor in svetovalec vključilo tudi zaposlene na delovnem mestu vzgojitelja predšolskih otrok - pomočnika vzgojitelja, ki so do sedaj napredovali samo v plačne razrede. </w:t>
            </w:r>
            <w:r>
              <w:rPr>
                <w:rFonts w:eastAsia="Calibri"/>
                <w:color w:val="000000" w:themeColor="text1"/>
                <w:sz w:val="20"/>
                <w:szCs w:val="20"/>
              </w:rPr>
              <w:br/>
            </w:r>
            <w:r>
              <w:rPr>
                <w:rFonts w:eastAsia="Calibri"/>
                <w:color w:val="000000" w:themeColor="text1"/>
                <w:sz w:val="20"/>
                <w:szCs w:val="20"/>
              </w:rPr>
              <w:br/>
            </w:r>
            <w:r w:rsidRPr="36824A21">
              <w:rPr>
                <w:rFonts w:eastAsia="Calibri"/>
                <w:color w:val="000000" w:themeColor="text1"/>
                <w:sz w:val="20"/>
                <w:szCs w:val="20"/>
                <w:u w:val="single"/>
              </w:rPr>
              <w:t xml:space="preserve">Slabosti </w:t>
            </w:r>
            <w:r w:rsidRPr="36824A21">
              <w:rPr>
                <w:rFonts w:eastAsia="Calibri"/>
                <w:color w:val="000000" w:themeColor="text1"/>
                <w:sz w:val="20"/>
                <w:szCs w:val="20"/>
              </w:rPr>
              <w:t xml:space="preserve">trenutnega sistema napredovanja v nazive: zastarelost  v delu, ki se nanaša na vrednotenje opravljenih izobraževanj in vrednotenje dodatnega strokovnega dela, trajnost nazivov; šolska politika ne more načrtovati, koliko nazivov bo podeljenih v določenem šolskem ali koledarskem letu, saj je to odvisno od različnih projektov, v katerih sodelujejo učitelji, in od števila vlog za napredovanje; težko je predvideti maso plač, ki bo potrebna v posameznem proračunskem letu; pridobivanje različnih nazivov se med drugim kaže  v nepravičnosti prejemanja različne plače za enako opravljeno delo. Dva učitelja sta lahko zaposlena z enako učno obremenitvijo, učita isti predmet, pa vendar imata bistveno različno plačo, če je eden od njiju brez naziva, drugi pa ima naziv svetnik. </w:t>
            </w:r>
            <w:r>
              <w:rPr>
                <w:rFonts w:eastAsia="Calibri"/>
                <w:color w:val="000000" w:themeColor="text1"/>
                <w:sz w:val="20"/>
                <w:szCs w:val="20"/>
              </w:rPr>
              <w:br/>
            </w:r>
            <w:r>
              <w:rPr>
                <w:rFonts w:eastAsia="Calibri"/>
                <w:color w:val="000000" w:themeColor="text1"/>
                <w:sz w:val="20"/>
                <w:szCs w:val="20"/>
              </w:rPr>
              <w:br/>
            </w:r>
            <w:r w:rsidRPr="36824A21">
              <w:rPr>
                <w:rFonts w:eastAsia="Calibri"/>
                <w:color w:val="000000" w:themeColor="text1"/>
                <w:sz w:val="20"/>
                <w:szCs w:val="20"/>
              </w:rPr>
              <w:t>Predvideno je podaljšanje obdobja kariernega napredovanja, in sicer z uvedbo četrtega naziva (višji svetnik). Za njegovo uvedbo v karierno napredovanje je potrebna predhodna sprememba ZOFVI. S</w:t>
            </w:r>
            <w:r w:rsidRPr="36824A21">
              <w:rPr>
                <w:rFonts w:ascii="Calibri" w:eastAsia="Calibri" w:hAnsi="Calibri" w:cs="Calibri"/>
                <w:color w:val="000000" w:themeColor="text1"/>
                <w:sz w:val="20"/>
                <w:szCs w:val="20"/>
              </w:rPr>
              <w:t>kladno s tem je potrebno dopolniti Pravilnik o napredovanju zaposlenih v VIZ v nazive.</w:t>
            </w:r>
            <w:r w:rsidR="00E75710">
              <w:rPr>
                <w:rFonts w:eastAsia="Calibri"/>
                <w:color w:val="000000" w:themeColor="text1"/>
                <w:sz w:val="20"/>
                <w:szCs w:val="20"/>
              </w:rPr>
              <w:br/>
            </w:r>
            <w:r w:rsidR="00E75710">
              <w:rPr>
                <w:rFonts w:eastAsia="Calibri"/>
                <w:color w:val="000000" w:themeColor="text1"/>
                <w:sz w:val="20"/>
                <w:szCs w:val="20"/>
              </w:rPr>
              <w:lastRenderedPageBreak/>
              <w:br/>
            </w:r>
            <w:r w:rsidR="00B324AC">
              <w:rPr>
                <w:rFonts w:ascii="Calibri" w:eastAsia="Calibri" w:hAnsi="Calibri" w:cs="Calibri"/>
                <w:color w:val="000000" w:themeColor="text1"/>
                <w:sz w:val="20"/>
                <w:szCs w:val="20"/>
              </w:rPr>
              <w:t>Novela ZOFVI iz leta 2021 prinaša tudi napredovanje vzgojitelja predšolskih otrok-pomočnika vzgojitelja v nazive. Posledično je potrebno pripraviti in sprejeti podzakonske akte, ki bodo opredelili takšno napredovanje, ki je bilo do sprejetja tega zakona določeno v okviru napredovanja v plačne razrede (10). Rok za sprejetje izvedbenega pravilnika je 1. 9. 2022.</w:t>
            </w:r>
          </w:p>
        </w:tc>
        <w:tc>
          <w:tcPr>
            <w:tcW w:w="1966" w:type="pct"/>
            <w:gridSpan w:val="3"/>
            <w:shd w:val="clear" w:color="auto" w:fill="E7E6E6" w:themeFill="background2"/>
          </w:tcPr>
          <w:p w14:paraId="3F2B0D46" w14:textId="77777777" w:rsidR="00D20B2B" w:rsidRPr="00D84308" w:rsidRDefault="00D20B2B" w:rsidP="00D20B2B">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 xml:space="preserve">Izziv 1. Umestitev faz in osmišljanje kariernega in profesionalnega razvoja </w:t>
            </w:r>
            <w:r w:rsidRPr="00D84308">
              <w:rPr>
                <w:rFonts w:eastAsia="Calibri" w:cstheme="minorHAnsi"/>
                <w:color w:val="000000"/>
                <w:sz w:val="20"/>
                <w:szCs w:val="20"/>
              </w:rPr>
              <w:t xml:space="preserve">(načelo trajnostnega profesionalnega razvoja, struktura kariernega napredovanja) </w:t>
            </w:r>
          </w:p>
          <w:p w14:paraId="71A9046D" w14:textId="77777777" w:rsidR="00D20B2B" w:rsidRPr="00D84308" w:rsidRDefault="00D20B2B" w:rsidP="00D20B2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razmislek o uravnoteženosti med nazivom kot mestom na plačni lestvici in nazivom kot stopinjo v profesionalnem razvoju.  </w:t>
            </w:r>
          </w:p>
          <w:p w14:paraId="7C1BCD2B" w14:textId="77777777" w:rsidR="00D20B2B" w:rsidRPr="00D84308" w:rsidRDefault="00D20B2B" w:rsidP="00D20B2B">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Zagotavljanje okolja za karierni in profesionalni razvoj </w:t>
            </w:r>
            <w:r w:rsidRPr="00D84308">
              <w:rPr>
                <w:rFonts w:eastAsia="Calibri" w:cstheme="minorHAnsi"/>
                <w:color w:val="000000"/>
                <w:sz w:val="20"/>
                <w:szCs w:val="20"/>
              </w:rPr>
              <w:t xml:space="preserve">(partnerstvo posameznik &amp; zavod pri upravljanju s kadri, soupravljanje, pravica, dolžnost posameznika &amp; zavoda) </w:t>
            </w:r>
          </w:p>
          <w:p w14:paraId="519AE953" w14:textId="77777777" w:rsidR="00D20B2B" w:rsidRPr="00D84308" w:rsidRDefault="00D20B2B" w:rsidP="00D20B2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zagotoviti je potrebno ustrezno okolje za izvajanje posameznikovega kariernega načrta.  </w:t>
            </w:r>
          </w:p>
          <w:p w14:paraId="3EF5F4FC" w14:textId="77777777" w:rsidR="00D20B2B" w:rsidRPr="00D84308" w:rsidRDefault="00D20B2B" w:rsidP="00D20B2B">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3. Distribuirano vodenje</w:t>
            </w:r>
            <w:r w:rsidRPr="00D84308">
              <w:rPr>
                <w:rFonts w:eastAsia="Calibri" w:cstheme="minorHAnsi"/>
                <w:color w:val="000000"/>
                <w:sz w:val="20"/>
                <w:szCs w:val="20"/>
              </w:rPr>
              <w:t xml:space="preserve"> (delovna mesta strokovnih delavcev za soupravljanje) </w:t>
            </w:r>
          </w:p>
          <w:p w14:paraId="11E1CF8F" w14:textId="6E1AD50D" w:rsidR="00D20B2B" w:rsidRPr="00D84308" w:rsidRDefault="007955B7" w:rsidP="00D20B2B">
            <w:pPr>
              <w:autoSpaceDE w:val="0"/>
              <w:autoSpaceDN w:val="0"/>
              <w:adjustRightInd w:val="0"/>
              <w:spacing w:after="0" w:line="240" w:lineRule="auto"/>
              <w:rPr>
                <w:rFonts w:eastAsia="Calibri" w:cstheme="minorHAnsi"/>
                <w:color w:val="000000"/>
                <w:sz w:val="20"/>
                <w:szCs w:val="20"/>
              </w:rPr>
            </w:pPr>
            <w:r w:rsidRPr="36824A21">
              <w:rPr>
                <w:rFonts w:ascii="Calibri" w:eastAsia="Calibri" w:hAnsi="Calibri" w:cs="Calibri"/>
                <w:color w:val="000000" w:themeColor="text1"/>
                <w:sz w:val="20"/>
                <w:szCs w:val="20"/>
              </w:rPr>
              <w:t xml:space="preserve">Predlog 3.1: ob delovnem mestu strokovnega delavca, pomočnika ravnatelja in ravnatelja bi bil potreben razmislek o vzpostavitvi delovnih mest strokovnih delavcev za soupravljanje vzgojno izobraževalnega dela. V smislu napredovanja gre za vprašanje, ali je delovno mesto za soupravljanje vzgojno izobraževalnega dela cilj ali pa sredstvo napredovanja.  </w:t>
            </w:r>
            <w:r w:rsidR="00AF783E">
              <w:rPr>
                <w:rFonts w:ascii="Calibri" w:eastAsia="Calibri" w:hAnsi="Calibri" w:cs="Calibri"/>
                <w:color w:val="000000" w:themeColor="text1"/>
                <w:sz w:val="20"/>
                <w:szCs w:val="20"/>
              </w:rPr>
              <w:br/>
              <w:t>Predlog 3.2: ob vzpostavitvi delovnih mest za soupravljanje vzgojno-izobraževalnega dela je potrebno vzpostaviti drugačen model organizacije vzgojno-izobraževalnega zavoda ter pristojnosti in odgovornosti posameznih organov vzgojno-izobraževalnega zavoda.</w:t>
            </w:r>
            <w:r>
              <w:rPr>
                <w:rFonts w:ascii="Calibri" w:eastAsia="Calibri" w:hAnsi="Calibri" w:cs="Calibri"/>
                <w:color w:val="000000" w:themeColor="text1"/>
                <w:sz w:val="20"/>
                <w:szCs w:val="20"/>
              </w:rPr>
              <w:br/>
            </w:r>
            <w:r w:rsidR="00D20B2B" w:rsidRPr="00D84308">
              <w:rPr>
                <w:rFonts w:eastAsia="Calibri" w:cstheme="minorHAnsi"/>
                <w:b/>
                <w:bCs/>
                <w:color w:val="000000"/>
                <w:sz w:val="20"/>
                <w:szCs w:val="20"/>
              </w:rPr>
              <w:t xml:space="preserve">Izziv </w:t>
            </w:r>
            <w:r>
              <w:rPr>
                <w:rFonts w:eastAsia="Calibri" w:cstheme="minorHAnsi"/>
                <w:b/>
                <w:bCs/>
                <w:color w:val="000000"/>
                <w:sz w:val="20"/>
                <w:szCs w:val="20"/>
              </w:rPr>
              <w:t>4</w:t>
            </w:r>
            <w:r w:rsidR="00D20B2B" w:rsidRPr="00D84308">
              <w:rPr>
                <w:rFonts w:eastAsia="Calibri" w:cstheme="minorHAnsi"/>
                <w:b/>
                <w:bCs/>
                <w:color w:val="000000"/>
                <w:sz w:val="20"/>
                <w:szCs w:val="20"/>
              </w:rPr>
              <w:t xml:space="preserve">. Mobilnost učitelja v vzponu </w:t>
            </w:r>
          </w:p>
          <w:p w14:paraId="1EE466DC" w14:textId="3B4EE56F" w:rsidR="00D20B2B" w:rsidRPr="00D84308" w:rsidRDefault="00D20B2B" w:rsidP="00D20B2B">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w:t>
            </w:r>
            <w:r w:rsidR="007955B7">
              <w:rPr>
                <w:rFonts w:eastAsia="Calibri" w:cstheme="minorHAnsi"/>
                <w:color w:val="000000"/>
                <w:sz w:val="20"/>
                <w:szCs w:val="20"/>
              </w:rPr>
              <w:t>4</w:t>
            </w:r>
            <w:r w:rsidRPr="00D84308">
              <w:rPr>
                <w:rFonts w:eastAsia="Calibri" w:cstheme="minorHAnsi"/>
                <w:color w:val="000000"/>
                <w:sz w:val="20"/>
                <w:szCs w:val="20"/>
              </w:rPr>
              <w:t xml:space="preserve">.1: razmislek o večji organizacijski in vsebinski fleksibilnosti pridobivanja in deljenja izkušenj, ki se odraža v posameznikovem kariernem načrtu </w:t>
            </w:r>
            <w:r>
              <w:rPr>
                <w:rFonts w:eastAsia="Calibri" w:cstheme="minorHAnsi"/>
                <w:color w:val="000000"/>
                <w:sz w:val="20"/>
                <w:szCs w:val="20"/>
              </w:rPr>
              <w:t>kot</w:t>
            </w:r>
            <w:r w:rsidRPr="00D84308">
              <w:rPr>
                <w:rFonts w:eastAsia="Calibri" w:cstheme="minorHAnsi"/>
                <w:color w:val="000000"/>
                <w:sz w:val="20"/>
                <w:szCs w:val="20"/>
              </w:rPr>
              <w:t xml:space="preserve"> olajšan</w:t>
            </w:r>
            <w:r>
              <w:rPr>
                <w:rFonts w:eastAsia="Calibri" w:cstheme="minorHAnsi"/>
                <w:color w:val="000000"/>
                <w:sz w:val="20"/>
                <w:szCs w:val="20"/>
              </w:rPr>
              <w:t>o</w:t>
            </w:r>
            <w:r w:rsidRPr="00D84308">
              <w:rPr>
                <w:rFonts w:eastAsia="Calibri" w:cstheme="minorHAnsi"/>
                <w:color w:val="000000"/>
                <w:sz w:val="20"/>
                <w:szCs w:val="20"/>
              </w:rPr>
              <w:t xml:space="preserve"> prehajanj</w:t>
            </w:r>
            <w:r>
              <w:rPr>
                <w:rFonts w:eastAsia="Calibri" w:cstheme="minorHAnsi"/>
                <w:color w:val="000000"/>
                <w:sz w:val="20"/>
                <w:szCs w:val="20"/>
              </w:rPr>
              <w:t>e</w:t>
            </w:r>
            <w:r w:rsidRPr="00D84308">
              <w:rPr>
                <w:rFonts w:eastAsia="Calibri" w:cstheme="minorHAnsi"/>
                <w:color w:val="000000"/>
                <w:sz w:val="20"/>
                <w:szCs w:val="20"/>
              </w:rPr>
              <w:t xml:space="preserve"> učitelja v vzponu med različnimi VIZ in področji dela. </w:t>
            </w:r>
          </w:p>
          <w:p w14:paraId="3B4ACB75" w14:textId="18995B76" w:rsidR="00D20B2B" w:rsidRPr="00D84308" w:rsidRDefault="00D20B2B" w:rsidP="00D20B2B">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w:t>
            </w:r>
            <w:r w:rsidR="007955B7">
              <w:rPr>
                <w:rFonts w:eastAsia="Calibri" w:cstheme="minorHAnsi"/>
                <w:b/>
                <w:bCs/>
                <w:color w:val="000000"/>
                <w:sz w:val="20"/>
                <w:szCs w:val="20"/>
              </w:rPr>
              <w:t>5</w:t>
            </w:r>
            <w:r w:rsidRPr="00D84308">
              <w:rPr>
                <w:rFonts w:eastAsia="Calibri" w:cstheme="minorHAnsi"/>
                <w:b/>
                <w:bCs/>
                <w:color w:val="000000"/>
                <w:sz w:val="20"/>
                <w:szCs w:val="20"/>
              </w:rPr>
              <w:t xml:space="preserve">. Organizacija kariernega napredovanja </w:t>
            </w:r>
          </w:p>
          <w:p w14:paraId="7ECDA89A" w14:textId="74EBAE72" w:rsidR="00103D1F" w:rsidRPr="00E75710" w:rsidRDefault="00D20B2B" w:rsidP="007955B7">
            <w:pPr>
              <w:pBdr>
                <w:between w:val="single" w:sz="4" w:space="1" w:color="auto"/>
              </w:pBdr>
              <w:autoSpaceDE w:val="0"/>
              <w:autoSpaceDN w:val="0"/>
              <w:adjustRightInd w:val="0"/>
              <w:spacing w:after="0" w:line="240" w:lineRule="auto"/>
              <w:rPr>
                <w:rFonts w:ascii="Calibri" w:eastAsia="Calibri" w:hAnsi="Calibri" w:cs="Calibri"/>
                <w:color w:val="000000" w:themeColor="text1"/>
                <w:sz w:val="20"/>
                <w:szCs w:val="20"/>
              </w:rPr>
            </w:pPr>
            <w:r w:rsidRPr="00D84308">
              <w:rPr>
                <w:rFonts w:eastAsia="Calibri" w:cstheme="minorHAnsi"/>
                <w:color w:val="000000"/>
                <w:sz w:val="20"/>
                <w:szCs w:val="20"/>
              </w:rPr>
              <w:t xml:space="preserve">Predlog </w:t>
            </w:r>
            <w:r w:rsidR="007955B7">
              <w:rPr>
                <w:rFonts w:eastAsia="Calibri" w:cstheme="minorHAnsi"/>
                <w:color w:val="000000"/>
                <w:sz w:val="20"/>
                <w:szCs w:val="20"/>
              </w:rPr>
              <w:t>5</w:t>
            </w:r>
            <w:r w:rsidRPr="00D84308">
              <w:rPr>
                <w:rFonts w:eastAsia="Calibri" w:cstheme="minorHAnsi"/>
                <w:color w:val="000000"/>
                <w:sz w:val="20"/>
                <w:szCs w:val="20"/>
              </w:rPr>
              <w:t>.1: vzpostaviti je potrebno sistem, ki bo kvaliteto izvajanja vzgojno</w:t>
            </w:r>
            <w:r>
              <w:rPr>
                <w:rFonts w:eastAsia="Calibri" w:cstheme="minorHAnsi"/>
                <w:color w:val="000000"/>
                <w:sz w:val="20"/>
                <w:szCs w:val="20"/>
              </w:rPr>
              <w:t>-</w:t>
            </w:r>
            <w:r w:rsidRPr="00D84308">
              <w:rPr>
                <w:rFonts w:eastAsia="Calibri" w:cstheme="minorHAnsi"/>
                <w:color w:val="000000"/>
                <w:sz w:val="20"/>
                <w:szCs w:val="20"/>
              </w:rPr>
              <w:t>izobraževalnega procesa postavil kot prvi temeljni cilj kariernega napredovanja strokovnih delavcev in ravnateljev. Sistem mora s pogoji napredovanja, postopkom in posledicami (položajno delovno mesto v okviru distribuiranega vodenja ali napredovanje na plačni lestvici) posameznika usmerjati k temu cilju.</w:t>
            </w:r>
            <w:r>
              <w:rPr>
                <w:rFonts w:eastAsia="Calibri" w:cstheme="minorHAnsi"/>
                <w:color w:val="000000"/>
                <w:sz w:val="20"/>
                <w:szCs w:val="20"/>
              </w:rPr>
              <w:br/>
            </w:r>
            <w:r w:rsidRPr="36824A21">
              <w:rPr>
                <w:rFonts w:ascii="Calibri" w:eastAsia="Calibri" w:hAnsi="Calibri" w:cs="Calibri"/>
                <w:color w:val="000000" w:themeColor="text1"/>
                <w:sz w:val="20"/>
                <w:szCs w:val="20"/>
              </w:rPr>
              <w:t xml:space="preserve">Predlog </w:t>
            </w:r>
            <w:r w:rsidR="007955B7">
              <w:rPr>
                <w:rFonts w:ascii="Calibri" w:eastAsia="Calibri" w:hAnsi="Calibri" w:cs="Calibri"/>
                <w:color w:val="000000" w:themeColor="text1"/>
                <w:sz w:val="20"/>
                <w:szCs w:val="20"/>
              </w:rPr>
              <w:t>5</w:t>
            </w:r>
            <w:r w:rsidRPr="36824A21">
              <w:rPr>
                <w:rFonts w:ascii="Calibri" w:eastAsia="Calibri" w:hAnsi="Calibri" w:cs="Calibri"/>
                <w:color w:val="000000" w:themeColor="text1"/>
                <w:sz w:val="20"/>
                <w:szCs w:val="20"/>
              </w:rPr>
              <w:t>.2: prenova in dopolnitev pravil, ki urejajo organizacijo kariernega napredovanja</w:t>
            </w:r>
            <w:r w:rsidR="00E75710">
              <w:rPr>
                <w:rFonts w:ascii="Calibri" w:eastAsia="Calibri" w:hAnsi="Calibri" w:cs="Calibri"/>
                <w:color w:val="000000" w:themeColor="text1"/>
                <w:sz w:val="20"/>
                <w:szCs w:val="20"/>
              </w:rPr>
              <w:t>.</w:t>
            </w:r>
            <w:r w:rsidR="00E75710">
              <w:rPr>
                <w:rFonts w:ascii="Calibri" w:eastAsia="Calibri" w:hAnsi="Calibri" w:cs="Calibri"/>
                <w:color w:val="000000" w:themeColor="text1"/>
                <w:sz w:val="20"/>
                <w:szCs w:val="20"/>
              </w:rPr>
              <w:br/>
            </w:r>
            <w:r w:rsidR="00103D1F" w:rsidRPr="00E7127A">
              <w:rPr>
                <w:rFonts w:ascii="Calibri" w:eastAsia="Calibri" w:hAnsi="Calibri" w:cs="Calibri"/>
                <w:b/>
                <w:color w:val="000000" w:themeColor="text1"/>
                <w:sz w:val="20"/>
                <w:szCs w:val="20"/>
              </w:rPr>
              <w:t>Izziv 6. Priprava in uveljavitev napredovanja vzgojitelja predšolskih otrok-pomočnika vzgojitelja v nazive</w:t>
            </w:r>
            <w:r w:rsidR="00E75710" w:rsidRPr="00E7127A">
              <w:rPr>
                <w:rFonts w:ascii="Calibri" w:eastAsia="Calibri" w:hAnsi="Calibri" w:cs="Calibri"/>
                <w:b/>
                <w:color w:val="000000" w:themeColor="text1"/>
                <w:sz w:val="20"/>
                <w:szCs w:val="20"/>
              </w:rPr>
              <w:t>.</w:t>
            </w:r>
            <w:r w:rsidR="00E75710">
              <w:rPr>
                <w:rFonts w:ascii="Calibri" w:eastAsia="Calibri" w:hAnsi="Calibri" w:cs="Calibri"/>
                <w:color w:val="000000" w:themeColor="text1"/>
                <w:sz w:val="20"/>
                <w:szCs w:val="20"/>
              </w:rPr>
              <w:br/>
            </w:r>
            <w:r w:rsidR="00103D1F">
              <w:rPr>
                <w:rFonts w:ascii="Calibri" w:eastAsia="Calibri" w:hAnsi="Calibri" w:cs="Calibri"/>
                <w:color w:val="000000" w:themeColor="text1"/>
                <w:sz w:val="20"/>
                <w:szCs w:val="20"/>
              </w:rPr>
              <w:t>Predlog 6.1: dopolnitev Pravilnika o napredovanju strokovnih delavcev v VIZ v nazive in uskladitev s socialnimi p</w:t>
            </w:r>
            <w:r w:rsidR="00E75710">
              <w:rPr>
                <w:rFonts w:ascii="Calibri" w:eastAsia="Calibri" w:hAnsi="Calibri" w:cs="Calibri"/>
                <w:color w:val="000000" w:themeColor="text1"/>
                <w:sz w:val="20"/>
                <w:szCs w:val="20"/>
              </w:rPr>
              <w:t>artnerji.</w:t>
            </w:r>
            <w:r w:rsidR="00E75710">
              <w:rPr>
                <w:rFonts w:ascii="Calibri" w:eastAsia="Calibri" w:hAnsi="Calibri" w:cs="Calibri"/>
                <w:color w:val="000000" w:themeColor="text1"/>
                <w:sz w:val="20"/>
                <w:szCs w:val="20"/>
              </w:rPr>
              <w:br/>
            </w:r>
            <w:r w:rsidR="00103D1F">
              <w:rPr>
                <w:rFonts w:ascii="Calibri" w:eastAsia="Calibri" w:hAnsi="Calibri" w:cs="Calibri"/>
                <w:color w:val="000000" w:themeColor="text1"/>
                <w:sz w:val="20"/>
                <w:szCs w:val="20"/>
              </w:rPr>
              <w:lastRenderedPageBreak/>
              <w:t>Predlog 6.2: dopolnitev KPJS za nova delovna mesta na podlagi pravilnika in morebitno novo ovrednotenje razpona napredovanj v nazive</w:t>
            </w:r>
            <w:r w:rsidR="00E75710">
              <w:rPr>
                <w:rFonts w:ascii="Calibri" w:eastAsia="Calibri" w:hAnsi="Calibri" w:cs="Calibri"/>
                <w:color w:val="000000" w:themeColor="text1"/>
                <w:sz w:val="20"/>
                <w:szCs w:val="20"/>
              </w:rPr>
              <w:t>.</w:t>
            </w:r>
          </w:p>
        </w:tc>
      </w:tr>
      <w:tr w:rsidR="00F06D29" w:rsidRPr="00F06D29" w14:paraId="3FAC12FB" w14:textId="77777777" w:rsidTr="005629FB">
        <w:trPr>
          <w:trHeight w:val="84"/>
        </w:trPr>
        <w:tc>
          <w:tcPr>
            <w:tcW w:w="50" w:type="pct"/>
            <w:tcBorders>
              <w:right w:val="nil"/>
            </w:tcBorders>
          </w:tcPr>
          <w:p w14:paraId="6587416B" w14:textId="77777777" w:rsidR="00FC761B" w:rsidRPr="00F06D29" w:rsidRDefault="00FC761B" w:rsidP="003E5516">
            <w:pPr>
              <w:pBdr>
                <w:between w:val="single" w:sz="4" w:space="1" w:color="auto"/>
              </w:pBdr>
              <w:autoSpaceDE w:val="0"/>
              <w:autoSpaceDN w:val="0"/>
              <w:adjustRightInd w:val="0"/>
              <w:spacing w:after="0" w:line="240" w:lineRule="auto"/>
              <w:rPr>
                <w:rFonts w:eastAsia="Calibri" w:cstheme="minorHAnsi"/>
                <w:color w:val="FF0000"/>
              </w:rPr>
            </w:pPr>
          </w:p>
        </w:tc>
        <w:tc>
          <w:tcPr>
            <w:tcW w:w="51" w:type="pct"/>
            <w:tcBorders>
              <w:left w:val="nil"/>
              <w:right w:val="nil"/>
            </w:tcBorders>
          </w:tcPr>
          <w:p w14:paraId="10E59BBD" w14:textId="77777777" w:rsidR="00FC761B" w:rsidRPr="00F06D29" w:rsidRDefault="00FC761B" w:rsidP="003E5516">
            <w:pPr>
              <w:pBdr>
                <w:between w:val="single" w:sz="4" w:space="1" w:color="auto"/>
              </w:pBdr>
              <w:autoSpaceDE w:val="0"/>
              <w:autoSpaceDN w:val="0"/>
              <w:adjustRightInd w:val="0"/>
              <w:spacing w:after="0" w:line="240" w:lineRule="auto"/>
              <w:rPr>
                <w:rFonts w:eastAsia="Calibri" w:cstheme="minorHAnsi"/>
                <w:color w:val="FF0000"/>
                <w:sz w:val="20"/>
                <w:szCs w:val="20"/>
              </w:rPr>
            </w:pPr>
          </w:p>
        </w:tc>
        <w:tc>
          <w:tcPr>
            <w:tcW w:w="50" w:type="pct"/>
            <w:tcBorders>
              <w:left w:val="nil"/>
              <w:right w:val="nil"/>
            </w:tcBorders>
            <w:shd w:val="solid" w:color="FF8080" w:fill="auto"/>
          </w:tcPr>
          <w:p w14:paraId="53944A6C" w14:textId="77777777" w:rsidR="00FC761B" w:rsidRPr="00F06D29" w:rsidRDefault="00FC761B" w:rsidP="003E5516">
            <w:pPr>
              <w:pBdr>
                <w:between w:val="single" w:sz="4" w:space="1" w:color="auto"/>
              </w:pBdr>
              <w:autoSpaceDE w:val="0"/>
              <w:autoSpaceDN w:val="0"/>
              <w:adjustRightInd w:val="0"/>
              <w:spacing w:after="0" w:line="240" w:lineRule="auto"/>
              <w:rPr>
                <w:rFonts w:eastAsia="Calibri" w:cstheme="minorHAnsi"/>
                <w:color w:val="FF0000"/>
                <w:sz w:val="20"/>
                <w:szCs w:val="20"/>
              </w:rPr>
            </w:pPr>
          </w:p>
        </w:tc>
        <w:tc>
          <w:tcPr>
            <w:tcW w:w="1078" w:type="pct"/>
            <w:gridSpan w:val="3"/>
            <w:tcBorders>
              <w:left w:val="nil"/>
              <w:right w:val="nil"/>
            </w:tcBorders>
            <w:shd w:val="solid" w:color="FF8080" w:fill="auto"/>
          </w:tcPr>
          <w:p w14:paraId="7AF7E3E1" w14:textId="77777777" w:rsidR="00FC761B" w:rsidRPr="00F06D29" w:rsidRDefault="00FC761B" w:rsidP="003E5516">
            <w:pPr>
              <w:pBdr>
                <w:between w:val="single" w:sz="4" w:space="1" w:color="auto"/>
              </w:pBdr>
              <w:autoSpaceDE w:val="0"/>
              <w:autoSpaceDN w:val="0"/>
              <w:adjustRightInd w:val="0"/>
              <w:spacing w:after="0" w:line="240" w:lineRule="auto"/>
              <w:rPr>
                <w:rFonts w:eastAsia="Calibri" w:cstheme="minorHAnsi"/>
                <w:color w:val="FF0000"/>
                <w:sz w:val="20"/>
                <w:szCs w:val="20"/>
              </w:rPr>
            </w:pPr>
          </w:p>
        </w:tc>
        <w:tc>
          <w:tcPr>
            <w:tcW w:w="177" w:type="pct"/>
            <w:tcBorders>
              <w:left w:val="nil"/>
              <w:right w:val="nil"/>
            </w:tcBorders>
            <w:shd w:val="solid" w:color="FF8080" w:fill="auto"/>
          </w:tcPr>
          <w:p w14:paraId="12EE15FE" w14:textId="77777777" w:rsidR="00FC761B" w:rsidRPr="00F06D29" w:rsidRDefault="00FC761B" w:rsidP="003E5516">
            <w:pPr>
              <w:pBdr>
                <w:between w:val="single" w:sz="4" w:space="1" w:color="auto"/>
              </w:pBdr>
              <w:autoSpaceDE w:val="0"/>
              <w:autoSpaceDN w:val="0"/>
              <w:adjustRightInd w:val="0"/>
              <w:spacing w:after="0" w:line="240" w:lineRule="auto"/>
              <w:rPr>
                <w:rFonts w:eastAsia="Calibri" w:cstheme="minorHAnsi"/>
                <w:color w:val="FF0000"/>
                <w:sz w:val="20"/>
                <w:szCs w:val="20"/>
              </w:rPr>
            </w:pPr>
          </w:p>
        </w:tc>
        <w:tc>
          <w:tcPr>
            <w:tcW w:w="168" w:type="pct"/>
            <w:gridSpan w:val="2"/>
            <w:tcBorders>
              <w:left w:val="nil"/>
              <w:right w:val="nil"/>
            </w:tcBorders>
            <w:shd w:val="solid" w:color="FF8080" w:fill="auto"/>
          </w:tcPr>
          <w:p w14:paraId="3DF9AE80" w14:textId="77777777" w:rsidR="00FC761B" w:rsidRPr="00F06D29" w:rsidRDefault="00FC761B" w:rsidP="003E5516">
            <w:pPr>
              <w:pBdr>
                <w:between w:val="single" w:sz="4" w:space="1" w:color="auto"/>
              </w:pBdr>
              <w:autoSpaceDE w:val="0"/>
              <w:autoSpaceDN w:val="0"/>
              <w:adjustRightInd w:val="0"/>
              <w:spacing w:after="0" w:line="240" w:lineRule="auto"/>
              <w:rPr>
                <w:rFonts w:eastAsia="Calibri" w:cstheme="minorHAnsi"/>
                <w:color w:val="FF0000"/>
                <w:sz w:val="20"/>
                <w:szCs w:val="20"/>
              </w:rPr>
            </w:pPr>
          </w:p>
        </w:tc>
        <w:tc>
          <w:tcPr>
            <w:tcW w:w="1453" w:type="pct"/>
            <w:gridSpan w:val="7"/>
            <w:tcBorders>
              <w:left w:val="nil"/>
              <w:right w:val="nil"/>
            </w:tcBorders>
            <w:shd w:val="solid" w:color="FF8080" w:fill="auto"/>
          </w:tcPr>
          <w:p w14:paraId="52CE7070" w14:textId="519AE2C0" w:rsidR="00FC761B" w:rsidRPr="00F06D29" w:rsidRDefault="00FC761B" w:rsidP="003E5516">
            <w:pPr>
              <w:pBdr>
                <w:between w:val="single" w:sz="4" w:space="1" w:color="auto"/>
              </w:pBdr>
              <w:autoSpaceDE w:val="0"/>
              <w:autoSpaceDN w:val="0"/>
              <w:adjustRightInd w:val="0"/>
              <w:spacing w:after="0" w:line="240" w:lineRule="auto"/>
              <w:rPr>
                <w:rFonts w:eastAsia="Calibri" w:cstheme="minorHAnsi"/>
                <w:color w:val="FF0000"/>
                <w:sz w:val="20"/>
                <w:szCs w:val="20"/>
              </w:rPr>
            </w:pPr>
          </w:p>
        </w:tc>
        <w:tc>
          <w:tcPr>
            <w:tcW w:w="53" w:type="pct"/>
            <w:tcBorders>
              <w:left w:val="nil"/>
              <w:right w:val="nil"/>
            </w:tcBorders>
            <w:shd w:val="solid" w:color="FF8080" w:fill="auto"/>
          </w:tcPr>
          <w:p w14:paraId="54BC573F" w14:textId="77777777" w:rsidR="00FC761B" w:rsidRPr="00F06D29" w:rsidRDefault="00FC761B" w:rsidP="003E5516">
            <w:pPr>
              <w:pBdr>
                <w:between w:val="single" w:sz="4" w:space="1" w:color="auto"/>
              </w:pBdr>
              <w:autoSpaceDE w:val="0"/>
              <w:autoSpaceDN w:val="0"/>
              <w:adjustRightInd w:val="0"/>
              <w:spacing w:after="0" w:line="240" w:lineRule="auto"/>
              <w:rPr>
                <w:rFonts w:eastAsia="Calibri" w:cstheme="minorHAnsi"/>
                <w:color w:val="FF0000"/>
                <w:sz w:val="20"/>
                <w:szCs w:val="20"/>
              </w:rPr>
            </w:pPr>
          </w:p>
        </w:tc>
        <w:tc>
          <w:tcPr>
            <w:tcW w:w="1920" w:type="pct"/>
            <w:gridSpan w:val="2"/>
            <w:tcBorders>
              <w:left w:val="nil"/>
            </w:tcBorders>
            <w:shd w:val="solid" w:color="FF8080" w:fill="auto"/>
          </w:tcPr>
          <w:p w14:paraId="586BEE91" w14:textId="77777777" w:rsidR="00FC761B" w:rsidRPr="00F06D29" w:rsidRDefault="00FC761B" w:rsidP="003E5516">
            <w:pPr>
              <w:pBdr>
                <w:between w:val="single" w:sz="4" w:space="1" w:color="auto"/>
              </w:pBdr>
              <w:autoSpaceDE w:val="0"/>
              <w:autoSpaceDN w:val="0"/>
              <w:adjustRightInd w:val="0"/>
              <w:spacing w:after="0" w:line="240" w:lineRule="auto"/>
              <w:rPr>
                <w:rFonts w:eastAsia="Calibri" w:cstheme="minorHAnsi"/>
                <w:color w:val="FF0000"/>
                <w:sz w:val="20"/>
                <w:szCs w:val="20"/>
              </w:rPr>
            </w:pPr>
          </w:p>
        </w:tc>
      </w:tr>
      <w:tr w:rsidR="00FC761B" w:rsidRPr="006435EA" w14:paraId="152E8A7C" w14:textId="77777777" w:rsidTr="003A4034">
        <w:trPr>
          <w:gridAfter w:val="1"/>
          <w:wAfter w:w="40" w:type="pct"/>
          <w:trHeight w:val="275"/>
        </w:trPr>
        <w:tc>
          <w:tcPr>
            <w:tcW w:w="50" w:type="pct"/>
            <w:tcBorders>
              <w:right w:val="nil"/>
            </w:tcBorders>
          </w:tcPr>
          <w:p w14:paraId="47610D03"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1" w:type="pct"/>
            <w:tcBorders>
              <w:left w:val="nil"/>
              <w:right w:val="nil"/>
            </w:tcBorders>
          </w:tcPr>
          <w:p w14:paraId="713D0028"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2787" w:type="pct"/>
            <w:gridSpan w:val="8"/>
            <w:tcBorders>
              <w:left w:val="nil"/>
              <w:right w:val="nil"/>
            </w:tcBorders>
          </w:tcPr>
          <w:p w14:paraId="4C3BF717"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Nadaljnje izobraževanje in usposabljanje</w:t>
            </w:r>
          </w:p>
        </w:tc>
        <w:tc>
          <w:tcPr>
            <w:tcW w:w="50" w:type="pct"/>
            <w:tcBorders>
              <w:left w:val="nil"/>
              <w:right w:val="nil"/>
            </w:tcBorders>
          </w:tcPr>
          <w:p w14:paraId="06DF879E"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3"/>
            <w:tcBorders>
              <w:left w:val="nil"/>
              <w:right w:val="nil"/>
            </w:tcBorders>
          </w:tcPr>
          <w:p w14:paraId="3383113C" w14:textId="2EA83AAB"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69" w:type="pct"/>
            <w:gridSpan w:val="4"/>
            <w:tcBorders>
              <w:left w:val="nil"/>
            </w:tcBorders>
          </w:tcPr>
          <w:p w14:paraId="46390982"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46F3D" w:rsidRPr="006435EA" w14:paraId="57A333C3" w14:textId="77777777" w:rsidTr="00EC6AE8">
        <w:trPr>
          <w:gridAfter w:val="1"/>
          <w:wAfter w:w="40" w:type="pct"/>
          <w:trHeight w:val="2264"/>
        </w:trPr>
        <w:tc>
          <w:tcPr>
            <w:tcW w:w="50" w:type="pct"/>
            <w:tcBorders>
              <w:bottom w:val="single" w:sz="4" w:space="0" w:color="auto"/>
            </w:tcBorders>
          </w:tcPr>
          <w:p w14:paraId="431BBF7B" w14:textId="77777777" w:rsidR="00346F3D" w:rsidRPr="006435EA" w:rsidRDefault="00346F3D"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bottom w:val="single" w:sz="4" w:space="0" w:color="auto"/>
            </w:tcBorders>
          </w:tcPr>
          <w:p w14:paraId="1A8DB112" w14:textId="77777777"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Borders>
              <w:bottom w:val="single" w:sz="4" w:space="0" w:color="auto"/>
            </w:tcBorders>
          </w:tcPr>
          <w:p w14:paraId="48CEBBC8" w14:textId="77777777"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35" w:type="pct"/>
            <w:tcBorders>
              <w:bottom w:val="single" w:sz="4" w:space="0" w:color="auto"/>
            </w:tcBorders>
            <w:shd w:val="clear" w:color="auto" w:fill="E7E6E6" w:themeFill="background2"/>
          </w:tcPr>
          <w:p w14:paraId="5841182A"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skladu s 105. členom ZOFVI se strokovni delavci v vrtcih in šolah strokovno izobražujejo in usposabljajo. Nadaljnje izobraževanje in usposabljanje strokovnih delavcev je natančneje opredeljeno s Pravilnikom o izboru in sofinanciranju programov nadaljnjega izobraževanja in usposabljanja.</w:t>
            </w:r>
          </w:p>
          <w:p w14:paraId="3E06C2FF" w14:textId="77777777" w:rsidR="00346F3D" w:rsidRDefault="00346F3D"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05" w:type="pct"/>
            <w:gridSpan w:val="4"/>
            <w:tcBorders>
              <w:bottom w:val="single" w:sz="4" w:space="0" w:color="auto"/>
            </w:tcBorders>
            <w:shd w:val="clear" w:color="auto" w:fill="E7E6E6" w:themeFill="background2"/>
          </w:tcPr>
          <w:p w14:paraId="24737439" w14:textId="576FD19D" w:rsidR="00346F3D" w:rsidRPr="00346F3D" w:rsidRDefault="00346F3D"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503" w:type="pct"/>
            <w:gridSpan w:val="7"/>
            <w:tcBorders>
              <w:bottom w:val="single" w:sz="4" w:space="0" w:color="auto"/>
            </w:tcBorders>
            <w:shd w:val="clear" w:color="auto" w:fill="E7E6E6" w:themeFill="background2"/>
          </w:tcPr>
          <w:p w14:paraId="45DDAF14"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 slovenskem prostoru je strokovnim delavcem v vzgoji in izobraževanju na voljo vrsta kvalitetnih programov in načinov nadaljnjega izobraževanja in usposabljanja. </w:t>
            </w:r>
          </w:p>
          <w:p w14:paraId="64925FF7"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Veljavni pravilnik </w:t>
            </w:r>
            <w:r>
              <w:rPr>
                <w:rFonts w:eastAsia="Calibri" w:cstheme="minorHAnsi"/>
                <w:color w:val="000000"/>
                <w:sz w:val="20"/>
                <w:szCs w:val="20"/>
              </w:rPr>
              <w:t>o</w:t>
            </w:r>
            <w:r w:rsidRPr="00D84308">
              <w:rPr>
                <w:rFonts w:eastAsia="Calibri" w:cstheme="minorHAnsi"/>
                <w:color w:val="000000"/>
                <w:sz w:val="20"/>
                <w:szCs w:val="20"/>
              </w:rPr>
              <w:t xml:space="preserve"> nadaljnje</w:t>
            </w:r>
            <w:r>
              <w:rPr>
                <w:rFonts w:eastAsia="Calibri" w:cstheme="minorHAnsi"/>
                <w:color w:val="000000"/>
                <w:sz w:val="20"/>
                <w:szCs w:val="20"/>
              </w:rPr>
              <w:t>m</w:t>
            </w:r>
            <w:r w:rsidRPr="00D84308">
              <w:rPr>
                <w:rFonts w:eastAsia="Calibri" w:cstheme="minorHAnsi"/>
                <w:color w:val="000000"/>
                <w:sz w:val="20"/>
                <w:szCs w:val="20"/>
              </w:rPr>
              <w:t xml:space="preserve"> izobraževanj</w:t>
            </w:r>
            <w:r>
              <w:rPr>
                <w:rFonts w:eastAsia="Calibri" w:cstheme="minorHAnsi"/>
                <w:color w:val="000000"/>
                <w:sz w:val="20"/>
                <w:szCs w:val="20"/>
              </w:rPr>
              <w:t>u</w:t>
            </w:r>
            <w:r w:rsidRPr="00D84308">
              <w:rPr>
                <w:rFonts w:eastAsia="Calibri" w:cstheme="minorHAnsi"/>
                <w:color w:val="000000"/>
                <w:sz w:val="20"/>
                <w:szCs w:val="20"/>
              </w:rPr>
              <w:t xml:space="preserve"> in usposabljanj</w:t>
            </w:r>
            <w:r>
              <w:rPr>
                <w:rFonts w:eastAsia="Calibri" w:cstheme="minorHAnsi"/>
                <w:color w:val="000000"/>
                <w:sz w:val="20"/>
                <w:szCs w:val="20"/>
              </w:rPr>
              <w:t>u</w:t>
            </w:r>
            <w:r w:rsidRPr="00D84308">
              <w:rPr>
                <w:rFonts w:eastAsia="Calibri" w:cstheme="minorHAnsi"/>
                <w:color w:val="000000"/>
                <w:sz w:val="20"/>
                <w:szCs w:val="20"/>
              </w:rPr>
              <w:t xml:space="preserve"> vsebinsko opredeljuje le del izobraževanj</w:t>
            </w:r>
            <w:r>
              <w:rPr>
                <w:rFonts w:eastAsia="Calibri" w:cstheme="minorHAnsi"/>
                <w:color w:val="000000"/>
                <w:sz w:val="20"/>
                <w:szCs w:val="20"/>
              </w:rPr>
              <w:t>,</w:t>
            </w:r>
            <w:r w:rsidRPr="00D84308">
              <w:rPr>
                <w:rFonts w:eastAsia="Calibri" w:cstheme="minorHAnsi"/>
                <w:color w:val="000000"/>
                <w:sz w:val="20"/>
                <w:szCs w:val="20"/>
              </w:rPr>
              <w:t xml:space="preserve"> in sicer programe za izpopolnjevanja izobrazbe in programe kariernega razvoja (programi profesionalnega usposabljanja, projektni programi, izredni programi, tematske konference). Izobraževanja so objavljena v Katalogu programov nadaljnjega izobraževanja in usposabljanja (KATIS). </w:t>
            </w:r>
          </w:p>
          <w:p w14:paraId="5E786E6E"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Za izobraževanja</w:t>
            </w:r>
            <w:r>
              <w:rPr>
                <w:rFonts w:eastAsia="Calibri" w:cstheme="minorHAnsi"/>
                <w:color w:val="000000"/>
                <w:sz w:val="20"/>
                <w:szCs w:val="20"/>
              </w:rPr>
              <w:t>,</w:t>
            </w:r>
            <w:r w:rsidRPr="00D84308">
              <w:rPr>
                <w:rFonts w:eastAsia="Calibri" w:cstheme="minorHAnsi"/>
                <w:color w:val="000000"/>
                <w:sz w:val="20"/>
                <w:szCs w:val="20"/>
              </w:rPr>
              <w:t xml:space="preserve"> namenjena strokovnim delavcem, nudi obstoječi sistem okrnjen pregled izobraževanj, tako v smislu ponudbe kot v smislu udeležbe in porabe finančnih sredstev. </w:t>
            </w:r>
          </w:p>
          <w:p w14:paraId="4D315AC9"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trenutni situaciji zaznavamo pomanjkljivosti, ki se nanašajo na načrtovanje in zagotavljanje inovativnih in kvalitetnih izobraževanj, pregled finančnih sredstev</w:t>
            </w:r>
            <w:r>
              <w:rPr>
                <w:rFonts w:eastAsia="Calibri" w:cstheme="minorHAnsi"/>
                <w:color w:val="000000"/>
                <w:sz w:val="20"/>
                <w:szCs w:val="20"/>
              </w:rPr>
              <w:t>,</w:t>
            </w:r>
            <w:r w:rsidRPr="00D84308">
              <w:rPr>
                <w:rFonts w:eastAsia="Calibri" w:cstheme="minorHAnsi"/>
                <w:color w:val="000000"/>
                <w:sz w:val="20"/>
                <w:szCs w:val="20"/>
              </w:rPr>
              <w:t xml:space="preserve"> namenjenih nadaljnjemu izobraževanju in usposabljanju, evidentiranje izobraževanj, evalvacijo in ugotavljanje rezultatov izobraževanj, upoštevanje udeležbe strokovnih delavcev na teh izobraževanjih in uporab</w:t>
            </w:r>
            <w:r>
              <w:rPr>
                <w:rFonts w:eastAsia="Calibri" w:cstheme="minorHAnsi"/>
                <w:color w:val="000000"/>
                <w:sz w:val="20"/>
                <w:szCs w:val="20"/>
              </w:rPr>
              <w:t>o</w:t>
            </w:r>
            <w:r w:rsidRPr="00D84308">
              <w:rPr>
                <w:rFonts w:eastAsia="Calibri" w:cstheme="minorHAnsi"/>
                <w:color w:val="000000"/>
                <w:sz w:val="20"/>
                <w:szCs w:val="20"/>
              </w:rPr>
              <w:t xml:space="preserve"> pridobljenega znanja v njihovem kariernem razvoju. </w:t>
            </w:r>
          </w:p>
          <w:p w14:paraId="7C3E8266" w14:textId="77777777" w:rsidR="00346F3D" w:rsidRPr="00D84308" w:rsidRDefault="00346F3D"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66" w:type="pct"/>
            <w:gridSpan w:val="3"/>
            <w:tcBorders>
              <w:bottom w:val="single" w:sz="4" w:space="0" w:color="auto"/>
            </w:tcBorders>
            <w:shd w:val="clear" w:color="auto" w:fill="E7E6E6" w:themeFill="background2"/>
          </w:tcPr>
          <w:p w14:paraId="2D830381"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1. Povezava nadaljnjega izobraževanja in usposabljanja s kariernim načrtovanjem </w:t>
            </w:r>
            <w:r w:rsidRPr="00D84308">
              <w:rPr>
                <w:rFonts w:eastAsia="Calibri" w:cstheme="minorHAnsi"/>
                <w:color w:val="000000"/>
                <w:sz w:val="20"/>
                <w:szCs w:val="20"/>
              </w:rPr>
              <w:t>(partnerstvo posameznik &amp; zavod pri upravljanju kadr</w:t>
            </w:r>
            <w:r>
              <w:rPr>
                <w:rFonts w:eastAsia="Calibri" w:cstheme="minorHAnsi"/>
                <w:color w:val="000000"/>
                <w:sz w:val="20"/>
                <w:szCs w:val="20"/>
              </w:rPr>
              <w:t>ov</w:t>
            </w:r>
            <w:r w:rsidRPr="00D84308">
              <w:rPr>
                <w:rFonts w:eastAsia="Calibri" w:cstheme="minorHAnsi"/>
                <w:color w:val="000000"/>
                <w:sz w:val="20"/>
                <w:szCs w:val="20"/>
              </w:rPr>
              <w:t>)</w:t>
            </w:r>
          </w:p>
          <w:p w14:paraId="162A39CB"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posameznikovo nadaljnje izobraževanje in usposabljanje strukturirati </w:t>
            </w:r>
            <w:r>
              <w:rPr>
                <w:rFonts w:eastAsia="Calibri" w:cstheme="minorHAnsi"/>
                <w:color w:val="000000"/>
                <w:sz w:val="20"/>
                <w:szCs w:val="20"/>
              </w:rPr>
              <w:t>tako</w:t>
            </w:r>
            <w:r w:rsidRPr="00D84308">
              <w:rPr>
                <w:rFonts w:eastAsia="Calibri" w:cstheme="minorHAnsi"/>
                <w:color w:val="000000"/>
                <w:sz w:val="20"/>
                <w:szCs w:val="20"/>
              </w:rPr>
              <w:t>, da zavod vzpostavi spodbudno okolje za nadaljnje izobraževanje in usposabljanje in da na drugi strani posameznik to uskladi s svojim kariernim razvojem in potrebami zavoda</w:t>
            </w:r>
            <w:r>
              <w:rPr>
                <w:rFonts w:eastAsia="Calibri" w:cstheme="minorHAnsi"/>
                <w:color w:val="000000"/>
                <w:sz w:val="20"/>
                <w:szCs w:val="20"/>
              </w:rPr>
              <w:t>,</w:t>
            </w:r>
            <w:r w:rsidRPr="00D84308">
              <w:rPr>
                <w:rFonts w:eastAsia="Calibri" w:cstheme="minorHAnsi"/>
                <w:color w:val="000000"/>
                <w:sz w:val="20"/>
                <w:szCs w:val="20"/>
              </w:rPr>
              <w:t xml:space="preserve"> </w:t>
            </w:r>
            <w:r>
              <w:rPr>
                <w:rFonts w:eastAsia="Calibri" w:cstheme="minorHAnsi"/>
                <w:color w:val="000000"/>
                <w:sz w:val="20"/>
                <w:szCs w:val="20"/>
              </w:rPr>
              <w:t>v</w:t>
            </w:r>
            <w:r w:rsidRPr="00D84308">
              <w:rPr>
                <w:rFonts w:eastAsia="Calibri" w:cstheme="minorHAnsi"/>
                <w:color w:val="000000"/>
                <w:sz w:val="20"/>
                <w:szCs w:val="20"/>
              </w:rPr>
              <w:t xml:space="preserve"> katerem je zaposlen.</w:t>
            </w:r>
          </w:p>
          <w:p w14:paraId="6CF7D09F"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Programska inovativnost </w:t>
            </w:r>
            <w:r w:rsidRPr="00D84308">
              <w:rPr>
                <w:rFonts w:eastAsia="Calibri" w:cstheme="minorHAnsi"/>
                <w:color w:val="000000"/>
                <w:sz w:val="20"/>
                <w:szCs w:val="20"/>
              </w:rPr>
              <w:t xml:space="preserve">(inovativni programi profesionalnega usposabljanja) </w:t>
            </w:r>
          </w:p>
          <w:p w14:paraId="7A0B6695"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profesionalno usposabljanje izvajati inovativ</w:t>
            </w:r>
            <w:r>
              <w:rPr>
                <w:rFonts w:eastAsia="Calibri" w:cstheme="minorHAnsi"/>
                <w:color w:val="000000"/>
                <w:sz w:val="20"/>
                <w:szCs w:val="20"/>
              </w:rPr>
              <w:t>no</w:t>
            </w:r>
            <w:r w:rsidRPr="00D84308">
              <w:rPr>
                <w:rFonts w:eastAsia="Calibri" w:cstheme="minorHAnsi"/>
                <w:color w:val="000000"/>
                <w:sz w:val="20"/>
                <w:szCs w:val="20"/>
              </w:rPr>
              <w:t>, odprt</w:t>
            </w:r>
            <w:r>
              <w:rPr>
                <w:rFonts w:eastAsia="Calibri" w:cstheme="minorHAnsi"/>
                <w:color w:val="000000"/>
                <w:sz w:val="20"/>
                <w:szCs w:val="20"/>
              </w:rPr>
              <w:t>o</w:t>
            </w:r>
            <w:r w:rsidRPr="00D84308">
              <w:rPr>
                <w:rFonts w:eastAsia="Calibri" w:cstheme="minorHAnsi"/>
                <w:color w:val="000000"/>
                <w:sz w:val="20"/>
                <w:szCs w:val="20"/>
              </w:rPr>
              <w:t xml:space="preserve"> in fleksibiln</w:t>
            </w:r>
            <w:r>
              <w:rPr>
                <w:rFonts w:eastAsia="Calibri" w:cstheme="minorHAnsi"/>
                <w:color w:val="000000"/>
                <w:sz w:val="20"/>
                <w:szCs w:val="20"/>
              </w:rPr>
              <w:t>o</w:t>
            </w:r>
            <w:r w:rsidRPr="00D84308">
              <w:rPr>
                <w:rFonts w:eastAsia="Calibri" w:cstheme="minorHAnsi"/>
                <w:color w:val="000000"/>
                <w:sz w:val="20"/>
                <w:szCs w:val="20"/>
              </w:rPr>
              <w:t xml:space="preserve"> z aktivnim vključevanjem udeležencev. </w:t>
            </w:r>
          </w:p>
          <w:p w14:paraId="226B6807" w14:textId="77777777" w:rsidR="00322116" w:rsidRPr="00D84308" w:rsidRDefault="00322116" w:rsidP="00322116">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3. Krepitev ugotavljanja in zagotavljanja kakovosti z učinkovitim nadaljnjim izobraževanjem in usposabljanjem </w:t>
            </w:r>
          </w:p>
          <w:p w14:paraId="0D829ECD"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vsebinsko in organizacijsko naj nadaljnje izobraževanje in usposabljanje prispeva k ugotavljanju in zagotavljanju kakovosti v vzgoji in izobraževanju. </w:t>
            </w:r>
          </w:p>
          <w:p w14:paraId="6712D22C"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4. Umestitev nadaljnjega izobraževanja in usposabljanja v spiralo kariernega in profesionalnega razvoja </w:t>
            </w:r>
            <w:r w:rsidRPr="00D84308">
              <w:rPr>
                <w:rFonts w:eastAsia="Calibri" w:cstheme="minorHAnsi"/>
                <w:color w:val="000000"/>
                <w:sz w:val="20"/>
                <w:szCs w:val="20"/>
              </w:rPr>
              <w:t xml:space="preserve">(načelo trajnostnega profesionalnega razvoja, načelo odprtega dostopa do znanja) </w:t>
            </w:r>
          </w:p>
          <w:p w14:paraId="5815C88F"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4.1: opravi se razmislek o vlogi nadaljnjega izobraževanja in usposabljanja v kariernem napredovanju posameznika </w:t>
            </w:r>
            <w:r>
              <w:rPr>
                <w:rFonts w:eastAsia="Calibri" w:cstheme="minorHAnsi"/>
                <w:color w:val="000000"/>
                <w:sz w:val="20"/>
                <w:szCs w:val="20"/>
              </w:rPr>
              <w:t>in</w:t>
            </w:r>
            <w:r w:rsidRPr="00D84308">
              <w:rPr>
                <w:rFonts w:eastAsia="Calibri" w:cstheme="minorHAnsi"/>
                <w:color w:val="000000"/>
                <w:sz w:val="20"/>
                <w:szCs w:val="20"/>
              </w:rPr>
              <w:t xml:space="preserve"> o načinu sofinanciranja.  </w:t>
            </w:r>
          </w:p>
          <w:p w14:paraId="56BC0956"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5. Zagotavljanje okolja za učinkovito in kakovostno nadaljnje izobraževanje in usposabljanje </w:t>
            </w:r>
            <w:r w:rsidRPr="00D84308">
              <w:rPr>
                <w:rFonts w:eastAsia="Calibri" w:cstheme="minorHAnsi"/>
                <w:color w:val="000000"/>
                <w:sz w:val="20"/>
                <w:szCs w:val="20"/>
              </w:rPr>
              <w:t>(partnerstvo posameznik &amp; zavod pri upravljanju kadr</w:t>
            </w:r>
            <w:r>
              <w:rPr>
                <w:rFonts w:eastAsia="Calibri" w:cstheme="minorHAnsi"/>
                <w:color w:val="000000"/>
                <w:sz w:val="20"/>
                <w:szCs w:val="20"/>
              </w:rPr>
              <w:t>ov</w:t>
            </w:r>
            <w:r w:rsidRPr="00D84308">
              <w:rPr>
                <w:rFonts w:eastAsia="Calibri" w:cstheme="minorHAnsi"/>
                <w:color w:val="000000"/>
                <w:sz w:val="20"/>
                <w:szCs w:val="20"/>
              </w:rPr>
              <w:t xml:space="preserve">, soupravljanje, pravica, dolžnost posameznika &amp; zavoda). </w:t>
            </w:r>
          </w:p>
          <w:p w14:paraId="06BF1DF5"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5.1: zagotoviti je potrebno ustrezno okolje za izvajanje posameznikovo nadaljnje izobraževanje in usposabljanje v okviru zavoda in sistema.</w:t>
            </w:r>
          </w:p>
          <w:p w14:paraId="6CED0130" w14:textId="77777777" w:rsidR="00322116" w:rsidRPr="00D84308" w:rsidRDefault="00322116" w:rsidP="00322116">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6. Zagotavljane izobraževanj za krepitev mobilnosti učiteljev </w:t>
            </w:r>
          </w:p>
          <w:p w14:paraId="5B538FB0"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lastRenderedPageBreak/>
              <w:t>Predlog 6.1</w:t>
            </w:r>
            <w:r w:rsidRPr="00D84308">
              <w:rPr>
                <w:rFonts w:eastAsia="Calibri" w:cstheme="minorHAnsi"/>
                <w:b/>
                <w:bCs/>
                <w:color w:val="000000"/>
                <w:sz w:val="20"/>
                <w:szCs w:val="20"/>
              </w:rPr>
              <w:t xml:space="preserve">: </w:t>
            </w:r>
            <w:r w:rsidRPr="00D84308">
              <w:rPr>
                <w:rFonts w:eastAsia="Calibri" w:cstheme="minorHAnsi"/>
                <w:color w:val="000000"/>
                <w:sz w:val="20"/>
                <w:szCs w:val="20"/>
              </w:rPr>
              <w:t>razmislek o večji organizacijski in vsebinski fleksibilnosti nadaljnjega izobraževanja</w:t>
            </w:r>
            <w:r>
              <w:rPr>
                <w:rFonts w:eastAsia="Calibri" w:cstheme="minorHAnsi"/>
                <w:color w:val="000000"/>
                <w:sz w:val="20"/>
                <w:szCs w:val="20"/>
              </w:rPr>
              <w:t>,</w:t>
            </w:r>
            <w:r w:rsidRPr="00D84308">
              <w:rPr>
                <w:rFonts w:eastAsia="Calibri" w:cstheme="minorHAnsi"/>
                <w:color w:val="000000"/>
                <w:sz w:val="20"/>
                <w:szCs w:val="20"/>
              </w:rPr>
              <w:t xml:space="preserve">  usposabljanja in deljenja izkušenj, ki se odražajo v posameznikovem kariernem načrtu </w:t>
            </w:r>
            <w:r>
              <w:rPr>
                <w:rFonts w:eastAsia="Calibri" w:cstheme="minorHAnsi"/>
                <w:color w:val="000000"/>
                <w:sz w:val="20"/>
                <w:szCs w:val="20"/>
              </w:rPr>
              <w:t>kot</w:t>
            </w:r>
            <w:r w:rsidRPr="00D84308">
              <w:rPr>
                <w:rFonts w:eastAsia="Calibri" w:cstheme="minorHAnsi"/>
                <w:color w:val="000000"/>
                <w:sz w:val="20"/>
                <w:szCs w:val="20"/>
              </w:rPr>
              <w:t xml:space="preserve"> olajšan</w:t>
            </w:r>
            <w:r>
              <w:rPr>
                <w:rFonts w:eastAsia="Calibri" w:cstheme="minorHAnsi"/>
                <w:color w:val="000000"/>
                <w:sz w:val="20"/>
                <w:szCs w:val="20"/>
              </w:rPr>
              <w:t xml:space="preserve">o </w:t>
            </w:r>
            <w:r w:rsidRPr="00D84308">
              <w:rPr>
                <w:rFonts w:eastAsia="Calibri" w:cstheme="minorHAnsi"/>
                <w:color w:val="000000"/>
                <w:sz w:val="20"/>
                <w:szCs w:val="20"/>
              </w:rPr>
              <w:t>prehajanj</w:t>
            </w:r>
            <w:r>
              <w:rPr>
                <w:rFonts w:eastAsia="Calibri" w:cstheme="minorHAnsi"/>
                <w:color w:val="000000"/>
                <w:sz w:val="20"/>
                <w:szCs w:val="20"/>
              </w:rPr>
              <w:t>e</w:t>
            </w:r>
            <w:r w:rsidRPr="00D84308">
              <w:rPr>
                <w:rFonts w:eastAsia="Calibri" w:cstheme="minorHAnsi"/>
                <w:color w:val="000000"/>
                <w:sz w:val="20"/>
                <w:szCs w:val="20"/>
              </w:rPr>
              <w:t xml:space="preserve"> učitelja v vzponu med različnimi VIZ in področji dela in </w:t>
            </w:r>
            <w:r>
              <w:rPr>
                <w:rFonts w:eastAsia="Calibri" w:cstheme="minorHAnsi"/>
                <w:color w:val="000000"/>
                <w:sz w:val="20"/>
                <w:szCs w:val="20"/>
              </w:rPr>
              <w:t>kot</w:t>
            </w:r>
            <w:r w:rsidRPr="00D84308">
              <w:rPr>
                <w:rFonts w:eastAsia="Calibri" w:cstheme="minorHAnsi"/>
                <w:color w:val="000000"/>
                <w:sz w:val="20"/>
                <w:szCs w:val="20"/>
              </w:rPr>
              <w:t xml:space="preserve"> kariern</w:t>
            </w:r>
            <w:r>
              <w:rPr>
                <w:rFonts w:eastAsia="Calibri" w:cstheme="minorHAnsi"/>
                <w:color w:val="000000"/>
                <w:sz w:val="20"/>
                <w:szCs w:val="20"/>
              </w:rPr>
              <w:t xml:space="preserve">o </w:t>
            </w:r>
            <w:r w:rsidRPr="00D84308">
              <w:rPr>
                <w:rFonts w:eastAsia="Calibri" w:cstheme="minorHAnsi"/>
                <w:color w:val="000000"/>
                <w:sz w:val="20"/>
                <w:szCs w:val="20"/>
              </w:rPr>
              <w:t>napredovanj</w:t>
            </w:r>
            <w:r>
              <w:rPr>
                <w:rFonts w:eastAsia="Calibri" w:cstheme="minorHAnsi"/>
                <w:color w:val="000000"/>
                <w:sz w:val="20"/>
                <w:szCs w:val="20"/>
              </w:rPr>
              <w:t>e</w:t>
            </w:r>
            <w:r w:rsidRPr="00D84308">
              <w:rPr>
                <w:rFonts w:eastAsia="Calibri" w:cstheme="minorHAnsi"/>
                <w:color w:val="000000"/>
                <w:sz w:val="20"/>
                <w:szCs w:val="20"/>
              </w:rPr>
              <w:t xml:space="preserve"> učitelja.</w:t>
            </w:r>
          </w:p>
          <w:p w14:paraId="2FBC3984" w14:textId="77777777" w:rsidR="00322116" w:rsidRPr="00D84308" w:rsidRDefault="00322116" w:rsidP="00322116">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7. Vzpostavitev sistema evalvacije in merjenja dolgoročnih učinkov nadaljnjega izobraževanja in usposabljanja </w:t>
            </w:r>
          </w:p>
          <w:p w14:paraId="62F749FA"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7.1: na osnovi evalvacije pridobiti osnovo za načrtovanje in oblikovanje smernic razvoja nadaljnjega izobraževanja in usposabljanja. Z merjenjem dolgoročnih učinkov ugotoviti vpliv izobraževanj na dvig kakovosti in uspešnosti v vzgojno</w:t>
            </w:r>
            <w:r>
              <w:rPr>
                <w:rFonts w:eastAsia="Calibri" w:cstheme="minorHAnsi"/>
                <w:color w:val="000000"/>
                <w:sz w:val="20"/>
                <w:szCs w:val="20"/>
              </w:rPr>
              <w:t>-</w:t>
            </w:r>
            <w:r w:rsidRPr="00D84308">
              <w:rPr>
                <w:rFonts w:eastAsia="Calibri" w:cstheme="minorHAnsi"/>
                <w:color w:val="000000"/>
                <w:sz w:val="20"/>
                <w:szCs w:val="20"/>
              </w:rPr>
              <w:t>izobraževalnem procesu.</w:t>
            </w:r>
          </w:p>
          <w:p w14:paraId="43DDF188"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8. Posodobitev smernic in načina oblikovanja sistema nadaljnjega izobraževanja in usposabljanja</w:t>
            </w:r>
            <w:r>
              <w:rPr>
                <w:rFonts w:eastAsia="Calibri" w:cstheme="minorHAnsi"/>
                <w:b/>
                <w:bCs/>
                <w:color w:val="000000"/>
                <w:sz w:val="20"/>
                <w:szCs w:val="20"/>
              </w:rPr>
              <w:t>,</w:t>
            </w:r>
            <w:r w:rsidRPr="00D84308">
              <w:rPr>
                <w:rFonts w:eastAsia="Calibri" w:cstheme="minorHAnsi"/>
                <w:b/>
                <w:bCs/>
                <w:color w:val="000000"/>
                <w:sz w:val="20"/>
                <w:szCs w:val="20"/>
              </w:rPr>
              <w:t xml:space="preserve"> </w:t>
            </w:r>
            <w:r w:rsidRPr="00D84308">
              <w:rPr>
                <w:rFonts w:eastAsia="Calibri" w:cstheme="minorHAnsi"/>
                <w:color w:val="000000"/>
                <w:sz w:val="20"/>
                <w:szCs w:val="20"/>
              </w:rPr>
              <w:t>vključno s postopki za zagotavljanje programov</w:t>
            </w:r>
          </w:p>
          <w:p w14:paraId="3487D5F5" w14:textId="77777777" w:rsidR="00322116" w:rsidRPr="00D84308"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8.1: imenovati organ za presojo kakovosti in ustreznosti programov nadaljnjega izobraževanja in usposabljanja, ustrezna ureditev zakonodaje.</w:t>
            </w:r>
          </w:p>
          <w:p w14:paraId="5A27F2E4" w14:textId="77777777" w:rsidR="00322116" w:rsidRPr="00D84308" w:rsidRDefault="00322116" w:rsidP="00322116">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9. Zagotoviti informacijsko podporo in transparentnost sistema nadaljnjega izobraževanja in usposabljanja</w:t>
            </w:r>
          </w:p>
          <w:p w14:paraId="499DFB54" w14:textId="77777777" w:rsidR="00322116" w:rsidRDefault="00322116" w:rsidP="00322116">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9.1: organiziranje izobraževalnega portala</w:t>
            </w:r>
            <w:r w:rsidRPr="00D84308">
              <w:rPr>
                <w:rFonts w:eastAsia="Calibri" w:cstheme="minorHAnsi"/>
                <w:b/>
                <w:bCs/>
                <w:color w:val="000000"/>
                <w:sz w:val="20"/>
                <w:szCs w:val="20"/>
              </w:rPr>
              <w:t xml:space="preserve"> </w:t>
            </w:r>
            <w:r w:rsidRPr="00D84308">
              <w:rPr>
                <w:rFonts w:eastAsia="Calibri" w:cstheme="minorHAnsi"/>
                <w:color w:val="000000"/>
                <w:sz w:val="20"/>
                <w:szCs w:val="20"/>
              </w:rPr>
              <w:t>kot celostne  ponudbe izobraževanj in podatkov o njihovi izvedbi in udeležencih (pomemben vir podatkov o ponudbi izobraževanj na enem mestu, pregled usposobljenosti strokovnih delavcev po posameznih področjih, pregled sredstev</w:t>
            </w:r>
            <w:r>
              <w:rPr>
                <w:rFonts w:eastAsia="Calibri" w:cstheme="minorHAnsi"/>
                <w:color w:val="000000"/>
                <w:sz w:val="20"/>
                <w:szCs w:val="20"/>
              </w:rPr>
              <w:t>,</w:t>
            </w:r>
            <w:r w:rsidRPr="00D84308">
              <w:rPr>
                <w:rFonts w:eastAsia="Calibri" w:cstheme="minorHAnsi"/>
                <w:color w:val="000000"/>
                <w:sz w:val="20"/>
                <w:szCs w:val="20"/>
              </w:rPr>
              <w:t xml:space="preserve"> namenjenih nadaljnjemu izobraževanju in usposabljanju, informacijska podpora vsem ponudnikom izobraževanj, organizacijska podpora ravnateljem za lažjo organizacijo in načrtovanje vzgojno-izobraževalnega dela, celostni pregled o opravljenih izobraževanjih strokovnih delavcev in pravicah oziroma obveznostih, ki iz njih izhajajo).</w:t>
            </w:r>
          </w:p>
          <w:p w14:paraId="633B04D5"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277197D3"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2536EE63"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56D8CB3A"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5951E14F"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4E5BB093"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07D3676D"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2D8A350D"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6CE56911"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083C4016"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5D5C80BE" w14:textId="77777777" w:rsidR="00346F3D" w:rsidRDefault="00346F3D" w:rsidP="00E5746E">
            <w:pPr>
              <w:autoSpaceDE w:val="0"/>
              <w:autoSpaceDN w:val="0"/>
              <w:adjustRightInd w:val="0"/>
              <w:spacing w:after="0" w:line="240" w:lineRule="auto"/>
              <w:rPr>
                <w:rFonts w:eastAsia="Calibri" w:cstheme="minorHAnsi"/>
                <w:b/>
                <w:bCs/>
                <w:color w:val="000000"/>
                <w:sz w:val="20"/>
                <w:szCs w:val="20"/>
              </w:rPr>
            </w:pPr>
          </w:p>
          <w:p w14:paraId="051D7F24" w14:textId="2873B558" w:rsidR="00346F3D" w:rsidRPr="00D84308" w:rsidRDefault="00346F3D" w:rsidP="00E5746E">
            <w:pPr>
              <w:autoSpaceDE w:val="0"/>
              <w:autoSpaceDN w:val="0"/>
              <w:adjustRightInd w:val="0"/>
              <w:spacing w:after="0" w:line="240" w:lineRule="auto"/>
              <w:rPr>
                <w:rFonts w:eastAsia="Calibri" w:cstheme="minorHAnsi"/>
                <w:b/>
                <w:bCs/>
                <w:color w:val="000000"/>
                <w:sz w:val="20"/>
                <w:szCs w:val="20"/>
              </w:rPr>
            </w:pPr>
          </w:p>
        </w:tc>
      </w:tr>
      <w:tr w:rsidR="00FC761B" w:rsidRPr="006435EA" w14:paraId="416081A4" w14:textId="77777777" w:rsidTr="003A4034">
        <w:trPr>
          <w:gridAfter w:val="1"/>
          <w:wAfter w:w="40" w:type="pct"/>
          <w:trHeight w:val="275"/>
        </w:trPr>
        <w:tc>
          <w:tcPr>
            <w:tcW w:w="50" w:type="pct"/>
            <w:tcBorders>
              <w:bottom w:val="single" w:sz="4" w:space="0" w:color="auto"/>
              <w:right w:val="nil"/>
            </w:tcBorders>
          </w:tcPr>
          <w:p w14:paraId="4923B0A6"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2838" w:type="pct"/>
            <w:gridSpan w:val="9"/>
            <w:tcBorders>
              <w:left w:val="nil"/>
              <w:bottom w:val="single" w:sz="4" w:space="0" w:color="auto"/>
              <w:right w:val="nil"/>
            </w:tcBorders>
            <w:shd w:val="solid" w:color="CCFFCC" w:fill="auto"/>
          </w:tcPr>
          <w:p w14:paraId="793CA27F"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339966"/>
                <w:sz w:val="20"/>
                <w:szCs w:val="20"/>
              </w:rPr>
            </w:pPr>
            <w:r w:rsidRPr="00D84308">
              <w:rPr>
                <w:rFonts w:eastAsia="Calibri" w:cstheme="minorHAnsi"/>
                <w:b/>
                <w:bCs/>
                <w:color w:val="339966"/>
                <w:sz w:val="20"/>
                <w:szCs w:val="20"/>
              </w:rPr>
              <w:t>SOCIODEMOGRAFSKI KONTEKST</w:t>
            </w:r>
          </w:p>
        </w:tc>
        <w:tc>
          <w:tcPr>
            <w:tcW w:w="50" w:type="pct"/>
            <w:tcBorders>
              <w:left w:val="nil"/>
              <w:bottom w:val="single" w:sz="4" w:space="0" w:color="auto"/>
              <w:right w:val="nil"/>
            </w:tcBorders>
            <w:shd w:val="solid" w:color="CCFFCC" w:fill="auto"/>
          </w:tcPr>
          <w:p w14:paraId="3774C122"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3" w:type="pct"/>
            <w:gridSpan w:val="3"/>
            <w:tcBorders>
              <w:left w:val="nil"/>
              <w:bottom w:val="single" w:sz="4" w:space="0" w:color="auto"/>
              <w:right w:val="nil"/>
            </w:tcBorders>
            <w:shd w:val="solid" w:color="CCFFCC" w:fill="auto"/>
          </w:tcPr>
          <w:p w14:paraId="2632EC4E" w14:textId="425AFBA5"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1969" w:type="pct"/>
            <w:gridSpan w:val="4"/>
            <w:tcBorders>
              <w:left w:val="nil"/>
              <w:bottom w:val="single" w:sz="4" w:space="0" w:color="auto"/>
            </w:tcBorders>
            <w:shd w:val="solid" w:color="CCFFCC" w:fill="auto"/>
          </w:tcPr>
          <w:p w14:paraId="0AA04415"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FC761B" w:rsidRPr="006435EA" w14:paraId="4486E840" w14:textId="77777777" w:rsidTr="003A4034">
        <w:trPr>
          <w:gridAfter w:val="1"/>
          <w:wAfter w:w="40" w:type="pct"/>
          <w:trHeight w:val="212"/>
        </w:trPr>
        <w:tc>
          <w:tcPr>
            <w:tcW w:w="50" w:type="pct"/>
            <w:tcBorders>
              <w:right w:val="nil"/>
            </w:tcBorders>
          </w:tcPr>
          <w:p w14:paraId="2E5A4A45"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right w:val="nil"/>
            </w:tcBorders>
          </w:tcPr>
          <w:p w14:paraId="58DFFCCD"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787" w:type="pct"/>
            <w:gridSpan w:val="8"/>
            <w:tcBorders>
              <w:left w:val="nil"/>
              <w:right w:val="nil"/>
            </w:tcBorders>
          </w:tcPr>
          <w:p w14:paraId="23F2261B" w14:textId="703C4538" w:rsidR="00FC761B" w:rsidRPr="00D84308" w:rsidRDefault="00D8106D"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b/>
                <w:bCs/>
                <w:color w:val="800000"/>
                <w:sz w:val="20"/>
                <w:szCs w:val="20"/>
              </w:rPr>
              <w:t>Dobrobit</w:t>
            </w:r>
            <w:r w:rsidR="00FC761B" w:rsidRPr="00D84308">
              <w:rPr>
                <w:rFonts w:eastAsia="Calibri" w:cstheme="minorHAnsi"/>
                <w:b/>
                <w:bCs/>
                <w:color w:val="800000"/>
                <w:sz w:val="20"/>
                <w:szCs w:val="20"/>
              </w:rPr>
              <w:t xml:space="preserve"> zaposlenih v VIZ</w:t>
            </w:r>
          </w:p>
        </w:tc>
        <w:tc>
          <w:tcPr>
            <w:tcW w:w="50" w:type="pct"/>
            <w:tcBorders>
              <w:left w:val="nil"/>
              <w:right w:val="nil"/>
            </w:tcBorders>
          </w:tcPr>
          <w:p w14:paraId="557A0A4F"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3"/>
            <w:tcBorders>
              <w:left w:val="nil"/>
              <w:right w:val="nil"/>
            </w:tcBorders>
          </w:tcPr>
          <w:p w14:paraId="1BACA749" w14:textId="1522072D"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69" w:type="pct"/>
            <w:gridSpan w:val="4"/>
            <w:tcBorders>
              <w:left w:val="nil"/>
            </w:tcBorders>
          </w:tcPr>
          <w:p w14:paraId="499A6E51"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12211" w:rsidRPr="006435EA" w14:paraId="2247FBC6" w14:textId="77777777" w:rsidTr="00EC6AE8">
        <w:trPr>
          <w:gridAfter w:val="1"/>
          <w:wAfter w:w="40" w:type="pct"/>
          <w:trHeight w:val="992"/>
        </w:trPr>
        <w:tc>
          <w:tcPr>
            <w:tcW w:w="50" w:type="pct"/>
          </w:tcPr>
          <w:p w14:paraId="7C2AE639" w14:textId="77777777" w:rsidR="00312211" w:rsidRPr="006435EA" w:rsidRDefault="00312211"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Pr>
          <w:p w14:paraId="14CF1205" w14:textId="77777777" w:rsidR="00312211" w:rsidRPr="00D84308" w:rsidRDefault="00312211"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Pr>
          <w:p w14:paraId="66F3004A" w14:textId="77777777" w:rsidR="00312211" w:rsidRPr="00D84308" w:rsidRDefault="00312211"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35" w:type="pct"/>
            <w:shd w:val="clear" w:color="auto" w:fill="E7E6E6" w:themeFill="background2"/>
          </w:tcPr>
          <w:p w14:paraId="2D95520B" w14:textId="77777777" w:rsidR="00394F28" w:rsidRPr="00D8430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Dobro počutje učiteljev na delovnem mestu je pomemben dejavnik kakovosti vzgojno-izobraževalnega sistema, saj ne vpliva samo na zadovoljstvo učiteljev s poklicem in njihovo vztrajanje v poklicu, ampak tudi na kakovost poučevanja ter dobro počutje učencev.</w:t>
            </w:r>
          </w:p>
          <w:p w14:paraId="54792A37" w14:textId="77777777" w:rsidR="00394F28" w:rsidRPr="00D8430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135EF2BF" w14:textId="3C9D917D" w:rsidR="00312211" w:rsidRPr="00D84308" w:rsidRDefault="00394F28" w:rsidP="001D78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Na dvig </w:t>
            </w:r>
            <w:r w:rsidR="001D7816">
              <w:rPr>
                <w:rFonts w:eastAsia="Calibri" w:cstheme="minorHAnsi"/>
                <w:color w:val="000000"/>
                <w:sz w:val="20"/>
                <w:szCs w:val="20"/>
              </w:rPr>
              <w:t xml:space="preserve">dobrobiti </w:t>
            </w:r>
            <w:r w:rsidRPr="00D84308">
              <w:rPr>
                <w:rFonts w:eastAsia="Calibri" w:cstheme="minorHAnsi"/>
                <w:color w:val="000000"/>
                <w:sz w:val="20"/>
                <w:szCs w:val="20"/>
              </w:rPr>
              <w:t>učiteljev lahko pripomoremo z vzpostavljanjem dobrih delovnih pogojev, s podporo njihovemu profesionalnemu razvoju in sodelovalnemu delovnemu okolju, z upoštevanjem učiteljev ter s pomočjo pri dvigu ugleda poklica v družbi.</w:t>
            </w:r>
          </w:p>
        </w:tc>
        <w:tc>
          <w:tcPr>
            <w:tcW w:w="305" w:type="pct"/>
            <w:gridSpan w:val="4"/>
            <w:shd w:val="clear" w:color="auto" w:fill="E7E6E6" w:themeFill="background2"/>
          </w:tcPr>
          <w:p w14:paraId="3C935763" w14:textId="21D2B1C1" w:rsidR="00312211" w:rsidRPr="00346F3D" w:rsidRDefault="00312211"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503" w:type="pct"/>
            <w:gridSpan w:val="7"/>
            <w:shd w:val="clear" w:color="auto" w:fill="E7E6E6" w:themeFill="background2"/>
          </w:tcPr>
          <w:p w14:paraId="20288B25" w14:textId="77777777" w:rsidR="00394F2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Ugotovitve raziskave TALIS 2018 poudarjajo pomen petih politik za povečanje zadovoljstva pri delu, ki istočasno vplivajo tudi na dvig občutka samoučinkovitosti učiteljev:</w:t>
            </w:r>
          </w:p>
          <w:p w14:paraId="4E6EBB5E" w14:textId="77777777" w:rsidR="00394F2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 izbor kandidatov za učitelje z močno notranjo motivacijo, željo po vseživljenjskem učenju in doseganju profesionalnosti; </w:t>
            </w:r>
          </w:p>
          <w:p w14:paraId="0916F672" w14:textId="77777777" w:rsidR="00394F2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ii) osredotočenost na uvajanje in mentorstvo </w:t>
            </w:r>
            <w:r>
              <w:rPr>
                <w:rFonts w:eastAsia="Calibri" w:cstheme="minorHAnsi"/>
                <w:color w:val="000000"/>
                <w:sz w:val="20"/>
                <w:szCs w:val="20"/>
              </w:rPr>
              <w:t>na</w:t>
            </w:r>
            <w:r w:rsidRPr="00D84308">
              <w:rPr>
                <w:rFonts w:eastAsia="Calibri" w:cstheme="minorHAnsi"/>
                <w:color w:val="000000"/>
                <w:sz w:val="20"/>
                <w:szCs w:val="20"/>
              </w:rPr>
              <w:t xml:space="preserve"> celotn</w:t>
            </w:r>
            <w:r>
              <w:rPr>
                <w:rFonts w:eastAsia="Calibri" w:cstheme="minorHAnsi"/>
                <w:color w:val="000000"/>
                <w:sz w:val="20"/>
                <w:szCs w:val="20"/>
              </w:rPr>
              <w:t>i</w:t>
            </w:r>
            <w:r w:rsidRPr="00D84308">
              <w:rPr>
                <w:rFonts w:eastAsia="Calibri" w:cstheme="minorHAnsi"/>
                <w:color w:val="000000"/>
                <w:sz w:val="20"/>
                <w:szCs w:val="20"/>
              </w:rPr>
              <w:t xml:space="preserve"> kariern</w:t>
            </w:r>
            <w:r>
              <w:rPr>
                <w:rFonts w:eastAsia="Calibri" w:cstheme="minorHAnsi"/>
                <w:color w:val="000000"/>
                <w:sz w:val="20"/>
                <w:szCs w:val="20"/>
              </w:rPr>
              <w:t>i</w:t>
            </w:r>
            <w:r w:rsidRPr="00D84308">
              <w:rPr>
                <w:rFonts w:eastAsia="Calibri" w:cstheme="minorHAnsi"/>
                <w:color w:val="000000"/>
                <w:sz w:val="20"/>
                <w:szCs w:val="20"/>
              </w:rPr>
              <w:t xml:space="preserve"> pot</w:t>
            </w:r>
            <w:r>
              <w:rPr>
                <w:rFonts w:eastAsia="Calibri" w:cstheme="minorHAnsi"/>
                <w:color w:val="000000"/>
                <w:sz w:val="20"/>
                <w:szCs w:val="20"/>
              </w:rPr>
              <w:t>i</w:t>
            </w:r>
            <w:r w:rsidRPr="00D84308">
              <w:rPr>
                <w:rFonts w:eastAsia="Calibri" w:cstheme="minorHAnsi"/>
                <w:color w:val="000000"/>
                <w:sz w:val="20"/>
                <w:szCs w:val="20"/>
              </w:rPr>
              <w:t xml:space="preserve">; </w:t>
            </w:r>
          </w:p>
          <w:p w14:paraId="50F9191A" w14:textId="77777777" w:rsidR="00394F2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iii) poudarek na zagotavljanju smiselnih in prepoznano učinkovitih priložnosti za profesionalni razvoj; </w:t>
            </w:r>
          </w:p>
          <w:p w14:paraId="7F44E24B" w14:textId="77777777" w:rsidR="00394F2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iv) delovni pogoji in šolska kultura, ki spodbuja dobro počutje učiteljev; </w:t>
            </w:r>
          </w:p>
          <w:p w14:paraId="10AA4E03" w14:textId="77777777" w:rsidR="00394F28" w:rsidRPr="00D8430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pomembnost občutka zaupanja v učiteljski poklic in spoštovanja učiteljskega poklica.</w:t>
            </w:r>
          </w:p>
          <w:p w14:paraId="707F78D1" w14:textId="77777777" w:rsidR="00394F28" w:rsidRPr="00E85FF8" w:rsidRDefault="00394F28" w:rsidP="00394F28">
            <w:pPr>
              <w:autoSpaceDE w:val="0"/>
              <w:autoSpaceDN w:val="0"/>
              <w:adjustRightInd w:val="0"/>
              <w:spacing w:after="0" w:line="240" w:lineRule="auto"/>
              <w:rPr>
                <w:rFonts w:eastAsia="Calibri" w:cstheme="minorHAnsi"/>
                <w:color w:val="000000"/>
                <w:sz w:val="20"/>
                <w:szCs w:val="20"/>
              </w:rPr>
            </w:pPr>
            <w:r w:rsidRPr="001D176E">
              <w:rPr>
                <w:rFonts w:eastAsia="Calibri" w:cstheme="minorHAnsi"/>
                <w:color w:val="000000"/>
                <w:sz w:val="18"/>
                <w:szCs w:val="18"/>
              </w:rPr>
              <w:t xml:space="preserve">      </w:t>
            </w:r>
            <w:r w:rsidRPr="00E85FF8">
              <w:rPr>
                <w:rFonts w:eastAsia="Calibri" w:cstheme="minorHAnsi"/>
                <w:color w:val="000000"/>
                <w:sz w:val="20"/>
                <w:szCs w:val="20"/>
              </w:rPr>
              <w:t>Rezultati raziskave TALIS 2018 prikazujejo visoko raven zadovoljstva, saj 90 % učiteljev poroča, da so zadovoljni s svojim delom, večina učiteljev ne obžaluje, da so izbrali učiteljski poklic, vendar pa se jih kar nekaj sprašuje, ali ne bi bilo bolje izbrati drugega poklica (27 % osnovnošolskih in 24 % srednješolskih učiteljev). Namera učiteljev, da zamenjajo poklic, je močno povezana z doživljanjem stresa na delovnem mestu. Rezultati raziskave TALIS 2018 kažejo, da v Sloveniji 46 %, poroča o zelo velikem ali precejšnjem stresu pri delu. Največji dejavniki stresa, o katerih poročajo slovenski učitelji, so</w:t>
            </w:r>
            <w:r>
              <w:rPr>
                <w:rFonts w:eastAsia="Calibri" w:cstheme="minorHAnsi"/>
                <w:color w:val="000000"/>
                <w:sz w:val="20"/>
                <w:szCs w:val="20"/>
              </w:rPr>
              <w:t>:</w:t>
            </w:r>
            <w:r w:rsidRPr="00E85FF8">
              <w:rPr>
                <w:rFonts w:eastAsia="Calibri" w:cstheme="minorHAnsi"/>
                <w:color w:val="000000"/>
                <w:sz w:val="20"/>
                <w:szCs w:val="20"/>
              </w:rPr>
              <w:t xml:space="preserve"> preveč administrativnega dela, odgovornost za dosežke učencev, ohranjanje discipline in reda v razredu, reševanje zahtev staršev in skrbnikov, prilagajanje učnih ur učencem s posebnimi potrebami.</w:t>
            </w:r>
          </w:p>
          <w:p w14:paraId="654ADED0" w14:textId="77777777" w:rsidR="00394F28" w:rsidRPr="00E85FF8" w:rsidRDefault="00394F28" w:rsidP="00394F28">
            <w:pPr>
              <w:autoSpaceDE w:val="0"/>
              <w:autoSpaceDN w:val="0"/>
              <w:adjustRightInd w:val="0"/>
              <w:spacing w:after="0" w:line="240" w:lineRule="auto"/>
              <w:rPr>
                <w:rFonts w:eastAsia="Calibri" w:cstheme="minorHAnsi"/>
                <w:color w:val="000000"/>
                <w:sz w:val="20"/>
                <w:szCs w:val="20"/>
              </w:rPr>
            </w:pPr>
            <w:r w:rsidRPr="00E85FF8">
              <w:rPr>
                <w:rFonts w:eastAsia="Calibri" w:cstheme="minorHAnsi"/>
                <w:color w:val="000000"/>
                <w:sz w:val="20"/>
                <w:szCs w:val="20"/>
              </w:rPr>
              <w:t xml:space="preserve">     Raziskava TALIS 2018 je pokazala tudi, da je zaznava učiteljev o ugledu njihovega poklica v družbi zelo nizka. Delež slovenskih učiteljev, ki meni, da družba ceni njihov poklic, je med najnižjimi med državami, ki so sodelovale v raziskavi. </w:t>
            </w:r>
          </w:p>
          <w:p w14:paraId="0452B931" w14:textId="77777777" w:rsidR="00394F28" w:rsidRPr="00E85FF8" w:rsidRDefault="00394F28" w:rsidP="00394F28">
            <w:pPr>
              <w:autoSpaceDE w:val="0"/>
              <w:autoSpaceDN w:val="0"/>
              <w:adjustRightInd w:val="0"/>
              <w:spacing w:after="0" w:line="240" w:lineRule="auto"/>
              <w:rPr>
                <w:rFonts w:eastAsia="Calibri" w:cstheme="minorHAnsi"/>
                <w:color w:val="000000"/>
                <w:sz w:val="20"/>
                <w:szCs w:val="20"/>
              </w:rPr>
            </w:pPr>
            <w:r w:rsidRPr="005F3BE1">
              <w:rPr>
                <w:rFonts w:eastAsia="Calibri" w:cstheme="minorHAnsi"/>
                <w:color w:val="000000"/>
                <w:sz w:val="20"/>
                <w:szCs w:val="20"/>
              </w:rPr>
              <w:t xml:space="preserve">    </w:t>
            </w:r>
            <w:r w:rsidRPr="00E85FF8">
              <w:rPr>
                <w:rFonts w:eastAsia="Calibri" w:cstheme="minorHAnsi"/>
                <w:color w:val="000000"/>
                <w:sz w:val="20"/>
                <w:szCs w:val="20"/>
              </w:rPr>
              <w:t xml:space="preserve">   Izvedeni </w:t>
            </w:r>
            <w:r>
              <w:rPr>
                <w:rFonts w:eastAsia="Calibri" w:cstheme="minorHAnsi"/>
                <w:color w:val="000000"/>
                <w:sz w:val="20"/>
                <w:szCs w:val="20"/>
              </w:rPr>
              <w:t xml:space="preserve">si bili </w:t>
            </w:r>
            <w:r w:rsidRPr="00E85FF8">
              <w:rPr>
                <w:rFonts w:eastAsia="Calibri" w:cstheme="minorHAnsi"/>
                <w:color w:val="000000"/>
                <w:sz w:val="20"/>
                <w:szCs w:val="20"/>
              </w:rPr>
              <w:t xml:space="preserve">ukrepi za izboljševanje delovnih pogojev (dvig plač konec leta 2018, novo ovrednotenje dela razrednika, spremembe </w:t>
            </w:r>
            <w:r>
              <w:rPr>
                <w:rFonts w:eastAsia="Calibri" w:cstheme="minorHAnsi"/>
                <w:color w:val="000000"/>
                <w:sz w:val="20"/>
                <w:szCs w:val="20"/>
              </w:rPr>
              <w:t>pri</w:t>
            </w:r>
            <w:r w:rsidRPr="00E85FF8">
              <w:rPr>
                <w:rFonts w:eastAsia="Calibri" w:cstheme="minorHAnsi"/>
                <w:color w:val="000000"/>
                <w:sz w:val="20"/>
                <w:szCs w:val="20"/>
              </w:rPr>
              <w:t xml:space="preserve"> napredovanj</w:t>
            </w:r>
            <w:r>
              <w:rPr>
                <w:rFonts w:eastAsia="Calibri" w:cstheme="minorHAnsi"/>
                <w:color w:val="000000"/>
                <w:sz w:val="20"/>
                <w:szCs w:val="20"/>
              </w:rPr>
              <w:t>u</w:t>
            </w:r>
            <w:r w:rsidRPr="00E85FF8">
              <w:rPr>
                <w:rFonts w:eastAsia="Calibri" w:cstheme="minorHAnsi"/>
                <w:color w:val="000000"/>
                <w:sz w:val="20"/>
                <w:szCs w:val="20"/>
              </w:rPr>
              <w:t xml:space="preserve"> v nazive) z namenom učinkovitejšega urejanja delovne obveznosti </w:t>
            </w:r>
            <w:r w:rsidRPr="00E85FF8">
              <w:rPr>
                <w:rFonts w:eastAsia="Calibri" w:cstheme="minorHAnsi"/>
                <w:color w:val="000000"/>
                <w:sz w:val="20"/>
                <w:szCs w:val="20"/>
              </w:rPr>
              <w:lastRenderedPageBreak/>
              <w:t>učiteljev</w:t>
            </w:r>
            <w:r>
              <w:rPr>
                <w:rFonts w:eastAsia="Calibri" w:cstheme="minorHAnsi"/>
                <w:color w:val="000000"/>
                <w:sz w:val="20"/>
                <w:szCs w:val="20"/>
              </w:rPr>
              <w:t xml:space="preserve"> in</w:t>
            </w:r>
            <w:r w:rsidRPr="00E85FF8">
              <w:rPr>
                <w:rFonts w:eastAsia="Calibri" w:cstheme="minorHAnsi"/>
                <w:color w:val="000000"/>
                <w:sz w:val="20"/>
                <w:szCs w:val="20"/>
              </w:rPr>
              <w:t xml:space="preserve"> sprejeta nova enotna ureditev delovnega časa (veljati</w:t>
            </w:r>
            <w:r>
              <w:rPr>
                <w:rFonts w:eastAsia="Calibri" w:cstheme="minorHAnsi"/>
                <w:color w:val="000000"/>
                <w:sz w:val="20"/>
                <w:szCs w:val="20"/>
              </w:rPr>
              <w:t xml:space="preserve"> je</w:t>
            </w:r>
            <w:r w:rsidRPr="00E85FF8">
              <w:rPr>
                <w:rFonts w:eastAsia="Calibri" w:cstheme="minorHAnsi"/>
                <w:color w:val="000000"/>
                <w:sz w:val="20"/>
                <w:szCs w:val="20"/>
              </w:rPr>
              <w:t xml:space="preserve"> začela v šolskem letu 2018/19).</w:t>
            </w:r>
          </w:p>
          <w:p w14:paraId="7497484A" w14:textId="77777777" w:rsidR="00394F28" w:rsidRPr="001D176E" w:rsidRDefault="00394F28" w:rsidP="00394F28">
            <w:pPr>
              <w:autoSpaceDE w:val="0"/>
              <w:autoSpaceDN w:val="0"/>
              <w:adjustRightInd w:val="0"/>
              <w:spacing w:after="0" w:line="240" w:lineRule="auto"/>
              <w:rPr>
                <w:rFonts w:eastAsia="Calibri" w:cstheme="minorHAnsi"/>
                <w:color w:val="000000"/>
                <w:sz w:val="18"/>
                <w:szCs w:val="18"/>
              </w:rPr>
            </w:pPr>
            <w:r w:rsidRPr="00E85FF8">
              <w:rPr>
                <w:rFonts w:eastAsia="Calibri" w:cstheme="minorHAnsi"/>
                <w:color w:val="000000"/>
                <w:sz w:val="20"/>
                <w:szCs w:val="20"/>
              </w:rPr>
              <w:t xml:space="preserve">     </w:t>
            </w:r>
            <w:r>
              <w:rPr>
                <w:rFonts w:eastAsia="Calibri" w:cstheme="minorHAnsi"/>
                <w:color w:val="000000"/>
                <w:sz w:val="20"/>
                <w:szCs w:val="20"/>
              </w:rPr>
              <w:t>Pri</w:t>
            </w:r>
            <w:r w:rsidRPr="00E85FF8">
              <w:rPr>
                <w:rFonts w:eastAsia="Calibri" w:cstheme="minorHAnsi"/>
                <w:color w:val="000000"/>
                <w:sz w:val="20"/>
                <w:szCs w:val="20"/>
              </w:rPr>
              <w:t xml:space="preserve"> vodenj</w:t>
            </w:r>
            <w:r>
              <w:rPr>
                <w:rFonts w:eastAsia="Calibri" w:cstheme="minorHAnsi"/>
                <w:color w:val="000000"/>
                <w:sz w:val="20"/>
                <w:szCs w:val="20"/>
              </w:rPr>
              <w:t>u</w:t>
            </w:r>
            <w:r w:rsidRPr="00E85FF8">
              <w:rPr>
                <w:rFonts w:eastAsia="Calibri" w:cstheme="minorHAnsi"/>
                <w:color w:val="000000"/>
                <w:sz w:val="20"/>
                <w:szCs w:val="20"/>
              </w:rPr>
              <w:t xml:space="preserve"> in upravljanj</w:t>
            </w:r>
            <w:r>
              <w:rPr>
                <w:rFonts w:eastAsia="Calibri" w:cstheme="minorHAnsi"/>
                <w:color w:val="000000"/>
                <w:sz w:val="20"/>
                <w:szCs w:val="20"/>
              </w:rPr>
              <w:t>u</w:t>
            </w:r>
            <w:r w:rsidRPr="00E85FF8">
              <w:rPr>
                <w:rFonts w:eastAsia="Calibri" w:cstheme="minorHAnsi"/>
                <w:color w:val="000000"/>
                <w:sz w:val="20"/>
                <w:szCs w:val="20"/>
              </w:rPr>
              <w:t xml:space="preserve"> profesionalnega in kariernega razvoja ravnateljev in strokovnih delavcev se razvijajo predlogi rešitev za posodobitev obstoječega sistema in izboljšanje pogojev dela ravnateljev, učiteljev </w:t>
            </w:r>
            <w:r w:rsidRPr="00394F28">
              <w:rPr>
                <w:rFonts w:eastAsia="Calibri" w:cstheme="minorHAnsi"/>
                <w:color w:val="000000"/>
                <w:sz w:val="20"/>
                <w:szCs w:val="20"/>
              </w:rPr>
              <w:t>in drugih strokovnih delavcev, ki se dotikajo področij, ključnih za dvig zadovoljstva.</w:t>
            </w:r>
          </w:p>
          <w:p w14:paraId="7B8C4E2C" w14:textId="12ABA4D3" w:rsidR="00312211" w:rsidRPr="00D84308" w:rsidRDefault="00394F28"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br/>
            </w:r>
            <w:r w:rsidR="005A266E">
              <w:rPr>
                <w:rFonts w:ascii="Calibri" w:eastAsia="Calibri" w:hAnsi="Calibri" w:cs="Calibri"/>
                <w:color w:val="000000" w:themeColor="text1"/>
                <w:sz w:val="20"/>
                <w:szCs w:val="20"/>
              </w:rPr>
              <w:t>Potreben je tudi r</w:t>
            </w:r>
            <w:r w:rsidRPr="36824A21">
              <w:rPr>
                <w:rFonts w:ascii="Calibri" w:eastAsia="Calibri" w:hAnsi="Calibri" w:cs="Calibri"/>
                <w:color w:val="000000" w:themeColor="text1"/>
                <w:sz w:val="20"/>
                <w:szCs w:val="20"/>
              </w:rPr>
              <w:t>azmislek o pristojnostih ravnatelja</w:t>
            </w:r>
            <w:r w:rsidR="005A266E">
              <w:rPr>
                <w:rFonts w:ascii="Calibri" w:eastAsia="Calibri" w:hAnsi="Calibri" w:cs="Calibri"/>
                <w:color w:val="000000" w:themeColor="text1"/>
                <w:sz w:val="20"/>
                <w:szCs w:val="20"/>
              </w:rPr>
              <w:t>, o racionalizaciji</w:t>
            </w:r>
            <w:r w:rsidRPr="36824A21">
              <w:rPr>
                <w:rFonts w:ascii="Calibri" w:eastAsia="Calibri" w:hAnsi="Calibri" w:cs="Calibri"/>
                <w:color w:val="000000" w:themeColor="text1"/>
                <w:sz w:val="20"/>
                <w:szCs w:val="20"/>
              </w:rPr>
              <w:t xml:space="preserve"> nalog</w:t>
            </w:r>
            <w:r w:rsidR="005C32BD">
              <w:rPr>
                <w:rFonts w:ascii="Calibri" w:eastAsia="Calibri" w:hAnsi="Calibri" w:cs="Calibri"/>
                <w:color w:val="000000" w:themeColor="text1"/>
                <w:sz w:val="20"/>
                <w:szCs w:val="20"/>
              </w:rPr>
              <w:t>, o delit</w:t>
            </w:r>
            <w:r w:rsidRPr="36824A21">
              <w:rPr>
                <w:rFonts w:ascii="Calibri" w:eastAsia="Calibri" w:hAnsi="Calibri" w:cs="Calibri"/>
                <w:color w:val="000000" w:themeColor="text1"/>
                <w:sz w:val="20"/>
                <w:szCs w:val="20"/>
              </w:rPr>
              <w:t>v</w:t>
            </w:r>
            <w:r w:rsidR="005C32BD">
              <w:rPr>
                <w:rFonts w:ascii="Calibri" w:eastAsia="Calibri" w:hAnsi="Calibri" w:cs="Calibri"/>
                <w:color w:val="000000" w:themeColor="text1"/>
                <w:sz w:val="20"/>
                <w:szCs w:val="20"/>
              </w:rPr>
              <w:t>i</w:t>
            </w:r>
            <w:r w:rsidRPr="36824A21">
              <w:rPr>
                <w:rFonts w:ascii="Calibri" w:eastAsia="Calibri" w:hAnsi="Calibri" w:cs="Calibri"/>
                <w:color w:val="000000" w:themeColor="text1"/>
                <w:sz w:val="20"/>
                <w:szCs w:val="20"/>
              </w:rPr>
              <w:t xml:space="preserve"> administrativnih nalog na podporno osebje</w:t>
            </w:r>
            <w:r w:rsidR="005C32BD">
              <w:rPr>
                <w:rFonts w:ascii="Calibri" w:eastAsia="Calibri" w:hAnsi="Calibri" w:cs="Calibri"/>
                <w:color w:val="000000" w:themeColor="text1"/>
                <w:sz w:val="20"/>
                <w:szCs w:val="20"/>
              </w:rPr>
              <w:t>.</w:t>
            </w:r>
          </w:p>
        </w:tc>
        <w:tc>
          <w:tcPr>
            <w:tcW w:w="1966" w:type="pct"/>
            <w:gridSpan w:val="3"/>
            <w:shd w:val="clear" w:color="auto" w:fill="E7E6E6" w:themeFill="background2"/>
          </w:tcPr>
          <w:p w14:paraId="7D37F4A1" w14:textId="77777777" w:rsidR="00394F28" w:rsidRPr="00D84308" w:rsidRDefault="00394F28" w:rsidP="00394F28">
            <w:pPr>
              <w:autoSpaceDE w:val="0"/>
              <w:autoSpaceDN w:val="0"/>
              <w:adjustRightInd w:val="0"/>
              <w:spacing w:after="0" w:line="240" w:lineRule="auto"/>
              <w:rPr>
                <w:rFonts w:eastAsia="Calibri" w:cstheme="minorHAnsi"/>
                <w:color w:val="000000"/>
                <w:sz w:val="20"/>
                <w:szCs w:val="20"/>
              </w:rPr>
            </w:pPr>
            <w:r w:rsidRPr="00E85FF8">
              <w:rPr>
                <w:rFonts w:eastAsia="Calibri" w:cstheme="minorHAnsi"/>
                <w:b/>
                <w:bCs/>
                <w:color w:val="000000"/>
                <w:sz w:val="20"/>
                <w:szCs w:val="20"/>
              </w:rPr>
              <w:lastRenderedPageBreak/>
              <w:t>Izzivi in predlogi</w:t>
            </w:r>
            <w:r w:rsidRPr="00D84308">
              <w:rPr>
                <w:rFonts w:eastAsia="Calibri" w:cstheme="minorHAnsi"/>
                <w:color w:val="000000"/>
                <w:sz w:val="20"/>
                <w:szCs w:val="20"/>
              </w:rPr>
              <w:t xml:space="preserve"> (določeni izzivi in predlogi so že vključeni v predhodna področja, zato jih tukaj ne ponavljamo)</w:t>
            </w:r>
          </w:p>
          <w:p w14:paraId="66B0B3E8" w14:textId="77777777" w:rsidR="00394F28" w:rsidRPr="00D84308" w:rsidRDefault="00394F28" w:rsidP="00394F28">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1. Izboljšanje delovnih pogojev</w:t>
            </w:r>
          </w:p>
          <w:p w14:paraId="23F2A905" w14:textId="38136F0C" w:rsidR="00394F28" w:rsidRPr="00E016FA"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 izboljšanje delovnih pogojev</w:t>
            </w:r>
            <w:r w:rsidRPr="00D84308">
              <w:rPr>
                <w:rFonts w:eastAsia="Calibri" w:cstheme="minorHAnsi"/>
                <w:color w:val="000000"/>
                <w:sz w:val="20"/>
                <w:szCs w:val="20"/>
              </w:rPr>
              <w:t>, ki se dotikajo področij, ključnih za dvig zadovoljstva.</w:t>
            </w:r>
            <w:r w:rsidR="00E016FA">
              <w:rPr>
                <w:rFonts w:eastAsia="Calibri" w:cstheme="minorHAnsi"/>
                <w:color w:val="000000"/>
                <w:sz w:val="20"/>
                <w:szCs w:val="20"/>
              </w:rPr>
              <w:br/>
            </w:r>
            <w:r w:rsidR="00E016FA" w:rsidRPr="000A7C15">
              <w:rPr>
                <w:rFonts w:eastAsia="Calibri" w:cstheme="minorHAnsi"/>
                <w:color w:val="000000"/>
                <w:sz w:val="20"/>
                <w:szCs w:val="20"/>
              </w:rPr>
              <w:t xml:space="preserve">Predlog 1.2: </w:t>
            </w:r>
            <w:r w:rsidR="00E016FA">
              <w:rPr>
                <w:rFonts w:eastAsia="Calibri" w:cstheme="minorHAnsi"/>
                <w:color w:val="000000"/>
                <w:sz w:val="20"/>
                <w:szCs w:val="20"/>
              </w:rPr>
              <w:t>nasloviti op</w:t>
            </w:r>
            <w:r w:rsidR="00E016FA" w:rsidRPr="000A7C15">
              <w:rPr>
                <w:rFonts w:eastAsia="Calibri" w:cstheme="minorHAnsi"/>
                <w:color w:val="000000"/>
                <w:sz w:val="20"/>
                <w:szCs w:val="20"/>
              </w:rPr>
              <w:t>timizacij</w:t>
            </w:r>
            <w:r w:rsidR="00E016FA">
              <w:rPr>
                <w:rFonts w:eastAsia="Calibri" w:cstheme="minorHAnsi"/>
                <w:color w:val="000000"/>
                <w:sz w:val="20"/>
                <w:szCs w:val="20"/>
              </w:rPr>
              <w:t>o</w:t>
            </w:r>
            <w:r w:rsidR="00E016FA" w:rsidRPr="000A7C15">
              <w:rPr>
                <w:rFonts w:eastAsia="Calibri" w:cstheme="minorHAnsi"/>
                <w:color w:val="000000"/>
                <w:sz w:val="20"/>
                <w:szCs w:val="20"/>
              </w:rPr>
              <w:t xml:space="preserve"> delovanja vzgojno-izobraževalnega zavoda</w:t>
            </w:r>
            <w:r w:rsidR="00E016FA">
              <w:rPr>
                <w:rFonts w:eastAsia="Calibri" w:cstheme="minorHAnsi"/>
                <w:color w:val="000000"/>
                <w:sz w:val="20"/>
                <w:szCs w:val="20"/>
              </w:rPr>
              <w:t>, ki se nanaša na delitev in količino dela ter pristojnosti zaposlenih.</w:t>
            </w:r>
          </w:p>
          <w:p w14:paraId="2F4AE136" w14:textId="77777777" w:rsidR="00394F28" w:rsidRPr="00D8430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Zmanjšanje ravni stresa </w:t>
            </w:r>
          </w:p>
          <w:p w14:paraId="66AE9787" w14:textId="77777777" w:rsidR="00394F28" w:rsidRPr="00D8430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posebno pozornost posvetiti v raziskavi identificiranim dejavnikom stresa, pri čemer bi bilo potrebno bolje razumeli posebne vidike administrativnega dela, ki povzročajo stres, in ugotoviti, ali bi bilo mogoče te naloge poenostaviti, narediti učinkovitejše ali morda določene ukiniti. </w:t>
            </w:r>
          </w:p>
          <w:p w14:paraId="52F7F7C0" w14:textId="5D25B04C" w:rsidR="00394F28" w:rsidRPr="00D8430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racionalizacija ravnateljevih administrativnih zadev ali delitev administrativnega bremena ravnatelja s podpornim osebjem.</w:t>
            </w:r>
          </w:p>
          <w:p w14:paraId="0DE85533" w14:textId="77777777" w:rsidR="00394F28" w:rsidRPr="00D8430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3. Dvig ugleda poklica</w:t>
            </w:r>
          </w:p>
          <w:p w14:paraId="25192DD7" w14:textId="77777777" w:rsidR="00394F28" w:rsidRPr="00D84308" w:rsidRDefault="00394F28" w:rsidP="00394F2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nasloviti je potrebno vprašanje cenjenosti učiteljskega poklica v družbi in upoštevanja </w:t>
            </w:r>
            <w:r>
              <w:rPr>
                <w:rFonts w:eastAsia="Calibri" w:cstheme="minorHAnsi"/>
                <w:color w:val="000000"/>
                <w:sz w:val="20"/>
                <w:szCs w:val="20"/>
              </w:rPr>
              <w:t>prispevka</w:t>
            </w:r>
            <w:r w:rsidRPr="00D84308">
              <w:rPr>
                <w:rFonts w:eastAsia="Calibri" w:cstheme="minorHAnsi"/>
                <w:color w:val="000000"/>
                <w:sz w:val="20"/>
                <w:szCs w:val="20"/>
              </w:rPr>
              <w:t xml:space="preserve"> učiteljev k razvoju politik </w:t>
            </w:r>
            <w:r>
              <w:rPr>
                <w:rFonts w:eastAsia="Calibri" w:cstheme="minorHAnsi"/>
                <w:color w:val="000000"/>
                <w:sz w:val="20"/>
                <w:szCs w:val="20"/>
              </w:rPr>
              <w:t xml:space="preserve">v </w:t>
            </w:r>
            <w:r w:rsidRPr="00D84308">
              <w:rPr>
                <w:rFonts w:eastAsia="Calibri" w:cstheme="minorHAnsi"/>
                <w:color w:val="000000"/>
                <w:sz w:val="20"/>
                <w:szCs w:val="20"/>
              </w:rPr>
              <w:t>vzgoj</w:t>
            </w:r>
            <w:r>
              <w:rPr>
                <w:rFonts w:eastAsia="Calibri" w:cstheme="minorHAnsi"/>
                <w:color w:val="000000"/>
                <w:sz w:val="20"/>
                <w:szCs w:val="20"/>
              </w:rPr>
              <w:t>i</w:t>
            </w:r>
            <w:r w:rsidRPr="00D84308">
              <w:rPr>
                <w:rFonts w:eastAsia="Calibri" w:cstheme="minorHAnsi"/>
                <w:color w:val="000000"/>
                <w:sz w:val="20"/>
                <w:szCs w:val="20"/>
              </w:rPr>
              <w:t xml:space="preserve"> in izobraževanj</w:t>
            </w:r>
            <w:r>
              <w:rPr>
                <w:rFonts w:eastAsia="Calibri" w:cstheme="minorHAnsi"/>
                <w:color w:val="000000"/>
                <w:sz w:val="20"/>
                <w:szCs w:val="20"/>
              </w:rPr>
              <w:t>u</w:t>
            </w:r>
            <w:r w:rsidRPr="00D84308">
              <w:rPr>
                <w:rFonts w:eastAsia="Calibri" w:cstheme="minorHAnsi"/>
                <w:color w:val="000000"/>
                <w:sz w:val="20"/>
                <w:szCs w:val="20"/>
              </w:rPr>
              <w:t xml:space="preserve">). </w:t>
            </w:r>
          </w:p>
          <w:p w14:paraId="509FECB0" w14:textId="77777777" w:rsidR="00312211" w:rsidRPr="00E85FF8" w:rsidRDefault="00312211"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r>
      <w:tr w:rsidR="00346F3D" w:rsidRPr="006435EA" w14:paraId="2E9118BB" w14:textId="77777777" w:rsidTr="005629FB">
        <w:trPr>
          <w:trHeight w:val="74"/>
        </w:trPr>
        <w:tc>
          <w:tcPr>
            <w:tcW w:w="50" w:type="pct"/>
            <w:tcBorders>
              <w:right w:val="nil"/>
            </w:tcBorders>
          </w:tcPr>
          <w:p w14:paraId="7835EF76"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right w:val="nil"/>
            </w:tcBorders>
          </w:tcPr>
          <w:p w14:paraId="48308524"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shd w:val="solid" w:color="FF8080" w:fill="auto"/>
          </w:tcPr>
          <w:p w14:paraId="087098EA"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78" w:type="pct"/>
            <w:gridSpan w:val="3"/>
            <w:tcBorders>
              <w:left w:val="nil"/>
              <w:right w:val="nil"/>
            </w:tcBorders>
            <w:shd w:val="solid" w:color="FF8080" w:fill="auto"/>
          </w:tcPr>
          <w:p w14:paraId="62A6EC86"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7" w:type="pct"/>
            <w:tcBorders>
              <w:left w:val="nil"/>
              <w:right w:val="nil"/>
            </w:tcBorders>
            <w:shd w:val="solid" w:color="FF8080" w:fill="auto"/>
          </w:tcPr>
          <w:p w14:paraId="38CCAE44"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 w:type="pct"/>
            <w:gridSpan w:val="2"/>
            <w:tcBorders>
              <w:left w:val="nil"/>
              <w:right w:val="nil"/>
            </w:tcBorders>
            <w:shd w:val="solid" w:color="FF8080" w:fill="auto"/>
          </w:tcPr>
          <w:p w14:paraId="729C0A60"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453" w:type="pct"/>
            <w:gridSpan w:val="7"/>
            <w:tcBorders>
              <w:left w:val="nil"/>
              <w:right w:val="nil"/>
            </w:tcBorders>
            <w:shd w:val="solid" w:color="FF8080" w:fill="auto"/>
          </w:tcPr>
          <w:p w14:paraId="1F463B86" w14:textId="66A56838"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tcBorders>
              <w:left w:val="nil"/>
              <w:right w:val="nil"/>
            </w:tcBorders>
            <w:shd w:val="solid" w:color="FF8080" w:fill="auto"/>
          </w:tcPr>
          <w:p w14:paraId="64664ED5"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20" w:type="pct"/>
            <w:gridSpan w:val="2"/>
            <w:tcBorders>
              <w:left w:val="nil"/>
            </w:tcBorders>
            <w:shd w:val="solid" w:color="FF8080" w:fill="auto"/>
          </w:tcPr>
          <w:p w14:paraId="43EB2256"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C761B" w:rsidRPr="006435EA" w14:paraId="6870DCB1" w14:textId="77777777" w:rsidTr="003A4034">
        <w:trPr>
          <w:gridAfter w:val="1"/>
          <w:wAfter w:w="40" w:type="pct"/>
          <w:trHeight w:val="212"/>
        </w:trPr>
        <w:tc>
          <w:tcPr>
            <w:tcW w:w="50" w:type="pct"/>
            <w:tcBorders>
              <w:right w:val="nil"/>
            </w:tcBorders>
          </w:tcPr>
          <w:p w14:paraId="0F6E8F75"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right w:val="nil"/>
            </w:tcBorders>
          </w:tcPr>
          <w:p w14:paraId="1F8246F6"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787" w:type="pct"/>
            <w:gridSpan w:val="8"/>
            <w:tcBorders>
              <w:left w:val="nil"/>
              <w:right w:val="nil"/>
            </w:tcBorders>
          </w:tcPr>
          <w:p w14:paraId="63E8FB78"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Uravnoteženost spolov med strokovnimi delavci</w:t>
            </w:r>
          </w:p>
        </w:tc>
        <w:tc>
          <w:tcPr>
            <w:tcW w:w="50" w:type="pct"/>
            <w:tcBorders>
              <w:left w:val="nil"/>
              <w:right w:val="nil"/>
            </w:tcBorders>
          </w:tcPr>
          <w:p w14:paraId="2A5E44CE"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3"/>
            <w:tcBorders>
              <w:left w:val="nil"/>
              <w:right w:val="nil"/>
            </w:tcBorders>
          </w:tcPr>
          <w:p w14:paraId="7C041BF5" w14:textId="67470380"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69" w:type="pct"/>
            <w:gridSpan w:val="4"/>
            <w:tcBorders>
              <w:left w:val="nil"/>
            </w:tcBorders>
          </w:tcPr>
          <w:p w14:paraId="44B17F6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12211" w:rsidRPr="006435EA" w14:paraId="0D8EB382" w14:textId="77777777" w:rsidTr="00EC6AE8">
        <w:trPr>
          <w:gridAfter w:val="1"/>
          <w:wAfter w:w="40" w:type="pct"/>
          <w:trHeight w:val="2758"/>
        </w:trPr>
        <w:tc>
          <w:tcPr>
            <w:tcW w:w="50" w:type="pct"/>
          </w:tcPr>
          <w:p w14:paraId="11FE2ACB" w14:textId="77777777" w:rsidR="00312211" w:rsidRPr="006435EA" w:rsidRDefault="00312211"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Pr>
          <w:p w14:paraId="5EBC7201" w14:textId="77777777" w:rsidR="00312211" w:rsidRPr="00D84308" w:rsidRDefault="00312211"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Pr>
          <w:p w14:paraId="7E6E7C68" w14:textId="77777777" w:rsidR="00312211" w:rsidRPr="00D84308" w:rsidRDefault="00312211"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35" w:type="pct"/>
            <w:shd w:val="clear" w:color="auto" w:fill="E7E6E6" w:themeFill="background2"/>
          </w:tcPr>
          <w:p w14:paraId="2EF29B6D" w14:textId="77777777" w:rsidR="006B5D17" w:rsidRPr="00D84308" w:rsidRDefault="006B5D17" w:rsidP="006B5D1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Podatki o spolni strukturi med strokovnimi delavci v vzgoji in izobraževanju kažejo neravnovesje med spoloma. Po celotni vertikali vzgoje in izobraževanja med učitelji in učiteljicami prevladujejo ženske, v visokošolskem izobraževanju pa se razmerje med spoloma obrne v </w:t>
            </w:r>
            <w:r>
              <w:rPr>
                <w:rFonts w:eastAsia="Calibri" w:cstheme="minorHAnsi"/>
                <w:color w:val="000000"/>
                <w:sz w:val="20"/>
                <w:szCs w:val="20"/>
              </w:rPr>
              <w:t>večinsko</w:t>
            </w:r>
            <w:r w:rsidRPr="00D84308">
              <w:rPr>
                <w:rFonts w:eastAsia="Calibri" w:cstheme="minorHAnsi"/>
                <w:color w:val="000000"/>
                <w:sz w:val="20"/>
                <w:szCs w:val="20"/>
              </w:rPr>
              <w:t xml:space="preserve"> </w:t>
            </w:r>
            <w:r>
              <w:rPr>
                <w:rFonts w:eastAsia="Calibri" w:cstheme="minorHAnsi"/>
                <w:color w:val="000000"/>
                <w:sz w:val="20"/>
                <w:szCs w:val="20"/>
              </w:rPr>
              <w:t xml:space="preserve">korist </w:t>
            </w:r>
            <w:r w:rsidRPr="00D84308">
              <w:rPr>
                <w:rFonts w:eastAsia="Calibri" w:cstheme="minorHAnsi"/>
                <w:color w:val="000000"/>
                <w:sz w:val="20"/>
                <w:szCs w:val="20"/>
              </w:rPr>
              <w:t>moških.</w:t>
            </w:r>
          </w:p>
          <w:p w14:paraId="6FA79F22" w14:textId="77777777" w:rsidR="00312211" w:rsidRPr="00D84308" w:rsidRDefault="0031221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305" w:type="pct"/>
            <w:gridSpan w:val="4"/>
            <w:shd w:val="clear" w:color="auto" w:fill="E7E6E6" w:themeFill="background2"/>
          </w:tcPr>
          <w:p w14:paraId="0C90D736" w14:textId="217B6377" w:rsidR="00312211" w:rsidRPr="00312211" w:rsidRDefault="00312211"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503" w:type="pct"/>
            <w:gridSpan w:val="7"/>
            <w:shd w:val="clear" w:color="auto" w:fill="E7E6E6" w:themeFill="background2"/>
          </w:tcPr>
          <w:p w14:paraId="2B9CEFD6" w14:textId="259FC333" w:rsidR="00312211" w:rsidRPr="006B5D17" w:rsidRDefault="006B5D17" w:rsidP="006B5D17">
            <w:pPr>
              <w:pBdr>
                <w:between w:val="single" w:sz="4" w:space="1" w:color="auto"/>
              </w:pBdr>
              <w:autoSpaceDE w:val="0"/>
              <w:autoSpaceDN w:val="0"/>
              <w:adjustRightInd w:val="0"/>
              <w:spacing w:after="0" w:line="240" w:lineRule="auto"/>
            </w:pPr>
            <w:r w:rsidRPr="36824A21">
              <w:rPr>
                <w:rFonts w:ascii="Calibri" w:eastAsia="Calibri" w:hAnsi="Calibri" w:cs="Calibri"/>
                <w:color w:val="000000" w:themeColor="text1"/>
                <w:sz w:val="20"/>
                <w:szCs w:val="20"/>
              </w:rPr>
              <w:t>Razmerje med učitelji in učiteljicami se spreminja obratno sorazmerno z ravnjo izobrazbe: v vrtcih je  bilo v šolskem letu 2020/21 zaposlenih 97 % vzgojiteljic in 3 % vzgojiteljev, v osnovnih šolah 88 % učiteljic in 12 % učiteljev, v srednjih šolah 66 % učiteljic in 34 % učiteljev, v višjih strokovnih šolah 50 % predavateljic in 50 % predavateljev. Na terciarni ravni izobraževanja je razmerje med spoloma obratno: 43 % je visokošolskih učiteljic in 57 % visokošolskih učiteljev. Ta trend se kaže tudi pri vpisanih v študijske programe s področja izobraževalnih ved in izobraževanja učiteljev, saj je bilo v študijskem letu 2020/21 v te programe vpisanih 87 % študentk in 13 % študentov, prav tako pri diplomantkah  in diplomantih študijskih programov s področja izobraževalnih ved in izobraževanja učiteljev, kjer je bilo leta 2020 razmerje 9 : 1 v korist diplomantk.</w:t>
            </w:r>
            <w:r>
              <w:t xml:space="preserve"> </w:t>
            </w:r>
            <w:r w:rsidRPr="36824A21">
              <w:rPr>
                <w:rFonts w:ascii="Calibri" w:eastAsia="Calibri" w:hAnsi="Calibri" w:cs="Calibri"/>
                <w:color w:val="000000" w:themeColor="text1"/>
                <w:sz w:val="20"/>
                <w:szCs w:val="20"/>
              </w:rPr>
              <w:t>Še večja neuravnoteženost je med  svetovalnimi delavkami in delavci, saj je delež žensk med njimi višji od 90 % na vseh ravneh izobraževanja (v vrtcih 97 %,  v osnovnih šolah 96 % in v srednjih šolah 94 %).</w:t>
            </w:r>
            <w:r>
              <w:rPr>
                <w:rFonts w:ascii="Calibri" w:eastAsia="Calibri" w:hAnsi="Calibri" w:cs="Calibri"/>
                <w:color w:val="000000" w:themeColor="text1"/>
                <w:sz w:val="20"/>
                <w:szCs w:val="20"/>
              </w:rPr>
              <w:br/>
            </w:r>
            <w:r>
              <w:rPr>
                <w:rFonts w:ascii="Calibri" w:eastAsia="Calibri" w:hAnsi="Calibri" w:cs="Calibri"/>
                <w:color w:val="000000" w:themeColor="text1"/>
                <w:sz w:val="20"/>
                <w:szCs w:val="20"/>
              </w:rPr>
              <w:br/>
            </w:r>
            <w:r w:rsidRPr="00D84308">
              <w:rPr>
                <w:rFonts w:eastAsia="Calibri" w:cstheme="minorHAnsi"/>
                <w:color w:val="000000"/>
                <w:sz w:val="20"/>
                <w:szCs w:val="20"/>
              </w:rPr>
              <w:t>V zadnjih letih je bil dosežen napredek pri doseganju bolj uravnotežene zastopanosti žensk in moških na vodstvenih položajih v vzgoji in izobraževanju, medtem ko se neravnovesje med učiteljicami in učitelji celo poglablja.</w:t>
            </w:r>
          </w:p>
        </w:tc>
        <w:tc>
          <w:tcPr>
            <w:tcW w:w="1966" w:type="pct"/>
            <w:gridSpan w:val="3"/>
            <w:shd w:val="clear" w:color="auto" w:fill="E7E6E6" w:themeFill="background2"/>
          </w:tcPr>
          <w:p w14:paraId="28AEE971" w14:textId="77777777" w:rsidR="006B5D17" w:rsidRPr="00D84308" w:rsidRDefault="006B5D17" w:rsidP="006B5D1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Izzivi in predlogi:</w:t>
            </w:r>
          </w:p>
          <w:p w14:paraId="593E5A8F" w14:textId="77777777" w:rsidR="006B5D17" w:rsidRPr="00D84308" w:rsidRDefault="006B5D17" w:rsidP="006B5D17">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1. Ustvarjanje pogojev za privlačnost učiteljskega poklica za moške</w:t>
            </w:r>
          </w:p>
          <w:p w14:paraId="4824F6DE" w14:textId="77777777" w:rsidR="006B5D17" w:rsidRPr="00D84308" w:rsidRDefault="006B5D17" w:rsidP="006B5D1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priprava ukrepov in dejavnosti, ki bi pozitivno vplivali na odločitve moških, da se odločijo za učiteljski poklic, za kar bi bilo potrebno bolje razumeti dejavnike, ki so </w:t>
            </w:r>
            <w:r>
              <w:rPr>
                <w:rFonts w:eastAsia="Calibri" w:cstheme="minorHAnsi"/>
                <w:color w:val="000000"/>
                <w:sz w:val="20"/>
                <w:szCs w:val="20"/>
              </w:rPr>
              <w:t>osnova</w:t>
            </w:r>
            <w:r w:rsidRPr="00D84308">
              <w:rPr>
                <w:rFonts w:eastAsia="Calibri" w:cstheme="minorHAnsi"/>
                <w:color w:val="000000"/>
                <w:sz w:val="20"/>
                <w:szCs w:val="20"/>
              </w:rPr>
              <w:t xml:space="preserve"> za odločanje kandidatov in kandidatk za poklice v vzgoji in izobraževanju.</w:t>
            </w:r>
          </w:p>
          <w:p w14:paraId="4D1F7119" w14:textId="77777777" w:rsidR="006B5D17" w:rsidRPr="00D84308" w:rsidRDefault="006B5D17" w:rsidP="006B5D1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w:t>
            </w:r>
            <w:r w:rsidRPr="00D84308">
              <w:rPr>
                <w:rFonts w:eastAsia="Calibri" w:cstheme="minorHAnsi"/>
                <w:b/>
                <w:bCs/>
                <w:color w:val="000000"/>
                <w:sz w:val="20"/>
                <w:szCs w:val="20"/>
              </w:rPr>
              <w:t xml:space="preserve"> </w:t>
            </w:r>
            <w:r w:rsidRPr="00D84308">
              <w:rPr>
                <w:rFonts w:eastAsia="Calibri" w:cstheme="minorHAnsi"/>
                <w:color w:val="000000"/>
                <w:sz w:val="20"/>
                <w:szCs w:val="20"/>
              </w:rPr>
              <w:t>raziskati kulturne norme in pričakovanja v zvezi z vlogami spolov, ki lahko privabljajo ali odvračajo moške kandidate, da postanejo učitelji ter da razmišljajo o vodstvenih vlogah</w:t>
            </w:r>
            <w:r>
              <w:rPr>
                <w:rFonts w:eastAsia="Calibri" w:cstheme="minorHAnsi"/>
                <w:color w:val="000000"/>
                <w:sz w:val="20"/>
                <w:szCs w:val="20"/>
              </w:rPr>
              <w:t>.</w:t>
            </w:r>
          </w:p>
          <w:p w14:paraId="3EA9A794" w14:textId="77777777" w:rsidR="00312211" w:rsidRPr="00D84308" w:rsidRDefault="00312211"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346F3D" w:rsidRPr="006435EA" w14:paraId="0CCC2ACB" w14:textId="77777777" w:rsidTr="005629FB">
        <w:trPr>
          <w:trHeight w:val="74"/>
        </w:trPr>
        <w:tc>
          <w:tcPr>
            <w:tcW w:w="50" w:type="pct"/>
            <w:tcBorders>
              <w:right w:val="nil"/>
            </w:tcBorders>
          </w:tcPr>
          <w:p w14:paraId="00338C02"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right w:val="nil"/>
            </w:tcBorders>
          </w:tcPr>
          <w:p w14:paraId="548EE7D1"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shd w:val="solid" w:color="FF8080" w:fill="auto"/>
          </w:tcPr>
          <w:p w14:paraId="09601486"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78" w:type="pct"/>
            <w:gridSpan w:val="3"/>
            <w:tcBorders>
              <w:left w:val="nil"/>
              <w:right w:val="nil"/>
            </w:tcBorders>
            <w:shd w:val="solid" w:color="FF8080" w:fill="auto"/>
          </w:tcPr>
          <w:p w14:paraId="46000124"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7" w:type="pct"/>
            <w:tcBorders>
              <w:left w:val="nil"/>
              <w:right w:val="nil"/>
            </w:tcBorders>
            <w:shd w:val="solid" w:color="FF8080" w:fill="auto"/>
          </w:tcPr>
          <w:p w14:paraId="09389F38"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 w:type="pct"/>
            <w:gridSpan w:val="2"/>
            <w:tcBorders>
              <w:left w:val="nil"/>
              <w:right w:val="nil"/>
            </w:tcBorders>
            <w:shd w:val="solid" w:color="FF8080" w:fill="auto"/>
          </w:tcPr>
          <w:p w14:paraId="464F6A18"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453" w:type="pct"/>
            <w:gridSpan w:val="7"/>
            <w:tcBorders>
              <w:left w:val="nil"/>
              <w:right w:val="nil"/>
            </w:tcBorders>
            <w:shd w:val="solid" w:color="FF8080" w:fill="auto"/>
          </w:tcPr>
          <w:p w14:paraId="5C40D25A" w14:textId="0C4175C3"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tcBorders>
              <w:left w:val="nil"/>
              <w:right w:val="nil"/>
            </w:tcBorders>
            <w:shd w:val="solid" w:color="FF8080" w:fill="auto"/>
          </w:tcPr>
          <w:p w14:paraId="3DD2AA9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20" w:type="pct"/>
            <w:gridSpan w:val="2"/>
            <w:tcBorders>
              <w:left w:val="nil"/>
            </w:tcBorders>
            <w:shd w:val="solid" w:color="FF8080" w:fill="auto"/>
          </w:tcPr>
          <w:p w14:paraId="55E6A81C"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C761B" w:rsidRPr="006435EA" w14:paraId="2E369B7F" w14:textId="77777777" w:rsidTr="003A4034">
        <w:trPr>
          <w:gridAfter w:val="1"/>
          <w:wAfter w:w="40" w:type="pct"/>
          <w:trHeight w:val="212"/>
        </w:trPr>
        <w:tc>
          <w:tcPr>
            <w:tcW w:w="50" w:type="pct"/>
            <w:tcBorders>
              <w:right w:val="nil"/>
            </w:tcBorders>
          </w:tcPr>
          <w:p w14:paraId="0F926173"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right w:val="nil"/>
            </w:tcBorders>
          </w:tcPr>
          <w:p w14:paraId="7DB138FD"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787" w:type="pct"/>
            <w:gridSpan w:val="8"/>
            <w:tcBorders>
              <w:left w:val="nil"/>
              <w:right w:val="nil"/>
            </w:tcBorders>
          </w:tcPr>
          <w:p w14:paraId="12E4354E"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Starostna struktura strokovnih delavcev</w:t>
            </w:r>
          </w:p>
        </w:tc>
        <w:tc>
          <w:tcPr>
            <w:tcW w:w="50" w:type="pct"/>
            <w:tcBorders>
              <w:left w:val="nil"/>
              <w:right w:val="nil"/>
            </w:tcBorders>
          </w:tcPr>
          <w:p w14:paraId="4C81652C"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gridSpan w:val="3"/>
            <w:tcBorders>
              <w:left w:val="nil"/>
              <w:right w:val="nil"/>
            </w:tcBorders>
          </w:tcPr>
          <w:p w14:paraId="57DD9A52" w14:textId="6FA5F3A8"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69" w:type="pct"/>
            <w:gridSpan w:val="4"/>
            <w:tcBorders>
              <w:left w:val="nil"/>
            </w:tcBorders>
          </w:tcPr>
          <w:p w14:paraId="6B762356"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C7BA0" w:rsidRPr="006435EA" w14:paraId="7299371E" w14:textId="77777777" w:rsidTr="00EC6AE8">
        <w:trPr>
          <w:gridAfter w:val="1"/>
          <w:wAfter w:w="40" w:type="pct"/>
          <w:trHeight w:val="1556"/>
        </w:trPr>
        <w:tc>
          <w:tcPr>
            <w:tcW w:w="50" w:type="pct"/>
            <w:tcBorders>
              <w:right w:val="nil"/>
            </w:tcBorders>
          </w:tcPr>
          <w:p w14:paraId="26A1EFC4" w14:textId="77777777"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right w:val="nil"/>
            </w:tcBorders>
          </w:tcPr>
          <w:p w14:paraId="2D77EDC6"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Borders>
              <w:left w:val="nil"/>
            </w:tcBorders>
          </w:tcPr>
          <w:p w14:paraId="6CE987EA"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35" w:type="pct"/>
            <w:shd w:val="clear" w:color="auto" w:fill="E7E6E6" w:themeFill="background2"/>
          </w:tcPr>
          <w:p w14:paraId="0AC71AD4" w14:textId="77777777" w:rsidR="009A5A17" w:rsidRPr="00D84308" w:rsidRDefault="009A5A17" w:rsidP="009A5A1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Sistem vzgoje in izobraževanja se sooča s staranjem učiteljske populacije. Povprečna starost osnovnošolskih učiteljev je 45 let, srednješolskih 49 let, povprečna starost ravnateljev pa še nekoliko višja. </w:t>
            </w:r>
          </w:p>
          <w:p w14:paraId="561004AE" w14:textId="135CF7FB" w:rsidR="00FC7BA0" w:rsidRPr="00D84308" w:rsidRDefault="009A5A17" w:rsidP="009A5A17">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Staranje učiteljev je potrebno spremljati in pripravljati načrte za zagotavljanje zadostnega kadra v vzgoji in izobraževanju.</w:t>
            </w:r>
          </w:p>
        </w:tc>
        <w:tc>
          <w:tcPr>
            <w:tcW w:w="305" w:type="pct"/>
            <w:gridSpan w:val="4"/>
            <w:shd w:val="clear" w:color="auto" w:fill="E7E6E6" w:themeFill="background2"/>
          </w:tcPr>
          <w:p w14:paraId="3F907DF9" w14:textId="1AA7F849" w:rsidR="00FC7BA0" w:rsidRPr="00FC7BA0" w:rsidRDefault="00FC7BA0"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503" w:type="pct"/>
            <w:gridSpan w:val="7"/>
            <w:shd w:val="clear" w:color="auto" w:fill="E7E6E6" w:themeFill="background2"/>
          </w:tcPr>
          <w:p w14:paraId="558512B3" w14:textId="77777777" w:rsidR="009A5A17" w:rsidRPr="00D84308" w:rsidRDefault="009A5A17" w:rsidP="009A5A1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Podatki o starostni strukturi učiteljev kažejo, da je starejših od 50 let ena tretjina osnovnošolskih učiteljev in kar polovica srednješolskih učiteljev. V naslednjih 15 letih bo torej potrebno nadomestiti več kot tretjino učiteljev v osnovnih in srednjih šolah, zato je nujno spremljanje staranja učiteljev v povezavi z demografskimi projekcijami števila učencev in dejavniki na trgu dela, da bi lahko pravilno ocenili potrebe po učiteljih in zagotovili dovolj usposobljenega kadra, ki bo nadomestil odhajajoče izkušene in usposobljene učitelje.</w:t>
            </w:r>
          </w:p>
          <w:p w14:paraId="253D8F7A" w14:textId="2ACA611C" w:rsidR="00BE258C" w:rsidRPr="00D84308" w:rsidRDefault="009A5A17" w:rsidP="009A5A17">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Ministrstvo spremlja potrebe po učiteljih v sistemu in pripravlja ukrepe za podporo čim večjemu ohranjanju zaposlenih v poklicu (zagotavljanje boljših pogojev za opravljanje poklica).</w:t>
            </w:r>
            <w:r w:rsidR="00BE258C">
              <w:rPr>
                <w:rFonts w:eastAsia="Calibri" w:cstheme="minorHAnsi"/>
                <w:color w:val="000000"/>
                <w:sz w:val="20"/>
                <w:szCs w:val="20"/>
              </w:rPr>
              <w:br/>
            </w:r>
            <w:r w:rsidR="00BE258C">
              <w:rPr>
                <w:rFonts w:eastAsia="Calibri" w:cstheme="minorHAnsi"/>
                <w:color w:val="000000"/>
                <w:sz w:val="20"/>
                <w:szCs w:val="20"/>
              </w:rPr>
              <w:br/>
              <w:t>Evidenčni podatki o zaposlenih v vzgoji in izobraževanju so nepopolni v več pogledih in ne omogočajo pregleda nad stanjem.</w:t>
            </w:r>
          </w:p>
        </w:tc>
        <w:tc>
          <w:tcPr>
            <w:tcW w:w="1966" w:type="pct"/>
            <w:gridSpan w:val="3"/>
            <w:shd w:val="clear" w:color="auto" w:fill="E7E6E6" w:themeFill="background2"/>
          </w:tcPr>
          <w:p w14:paraId="77CFFFC7" w14:textId="77777777" w:rsidR="009A5A17" w:rsidRPr="00D84308" w:rsidRDefault="009A5A17" w:rsidP="009A5A17">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1. Spremljanje demografskih in drugih dejavnikov</w:t>
            </w:r>
          </w:p>
          <w:p w14:paraId="01946D42" w14:textId="77777777" w:rsidR="009A5A17" w:rsidRPr="00D84308" w:rsidRDefault="009A5A17" w:rsidP="009A5A1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redno </w:t>
            </w:r>
            <w:r w:rsidRPr="00D84308">
              <w:rPr>
                <w:rFonts w:eastAsia="Calibri" w:cstheme="minorHAnsi"/>
                <w:color w:val="000000"/>
                <w:sz w:val="20"/>
                <w:szCs w:val="20"/>
              </w:rPr>
              <w:t>spremljanja staranja učiteljev in priprava ocen pričakovanega upokojevanja učiteljev in pokritosti povpraševanja po učiteljih.</w:t>
            </w:r>
          </w:p>
          <w:p w14:paraId="3630291C" w14:textId="77777777" w:rsidR="009A5A17" w:rsidRPr="00D84308" w:rsidRDefault="009A5A17" w:rsidP="009A5A17">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2. Zagotavljanje kadra</w:t>
            </w:r>
          </w:p>
          <w:p w14:paraId="70A5F07C" w14:textId="2C479316" w:rsidR="009A5A17" w:rsidRPr="00D84308" w:rsidRDefault="009A5A17" w:rsidP="009A5A1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2.1: priprava ustreznih politik za zagotavljanje kadra: </w:t>
            </w:r>
            <w:r w:rsidRPr="00D84308">
              <w:rPr>
                <w:rFonts w:eastAsia="Calibri" w:cstheme="minorHAnsi"/>
                <w:color w:val="000000"/>
                <w:sz w:val="20"/>
                <w:szCs w:val="20"/>
              </w:rPr>
              <w:t>izboljševanje pogojev dela, privabljanje novih kandidatov za učitelje, promocija učiteljskega poklica, štipendijska politika, prilagajanje izobraževanja učiteljev potrebam na trgu.</w:t>
            </w:r>
            <w:r w:rsidR="00BE258C">
              <w:rPr>
                <w:rFonts w:eastAsia="Calibri" w:cstheme="minorHAnsi"/>
                <w:color w:val="000000"/>
                <w:sz w:val="20"/>
                <w:szCs w:val="20"/>
              </w:rPr>
              <w:br/>
            </w:r>
            <w:r w:rsidR="00BE258C">
              <w:rPr>
                <w:rFonts w:eastAsia="Calibri" w:cstheme="minorHAnsi"/>
                <w:b/>
                <w:bCs/>
                <w:color w:val="000000"/>
                <w:sz w:val="20"/>
                <w:szCs w:val="20"/>
              </w:rPr>
              <w:t>Izziv 3: Ureditev evidenc o zaposlenih strokovnih delavcih v vzgoji in izobraževanju za potrebe informiranja oblikovanja politik</w:t>
            </w:r>
          </w:p>
          <w:p w14:paraId="45B602E0"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r>
      <w:tr w:rsidR="00346F3D" w:rsidRPr="006435EA" w14:paraId="437F6049" w14:textId="77777777" w:rsidTr="005629FB">
        <w:trPr>
          <w:trHeight w:val="212"/>
        </w:trPr>
        <w:tc>
          <w:tcPr>
            <w:tcW w:w="50" w:type="pct"/>
            <w:tcBorders>
              <w:right w:val="nil"/>
            </w:tcBorders>
          </w:tcPr>
          <w:p w14:paraId="67CADA00" w14:textId="77777777" w:rsidR="00FC761B" w:rsidRPr="006435EA" w:rsidRDefault="00FC761B" w:rsidP="003E5516">
            <w:pPr>
              <w:pBdr>
                <w:between w:val="single" w:sz="4" w:space="1" w:color="auto"/>
              </w:pBdr>
              <w:autoSpaceDE w:val="0"/>
              <w:autoSpaceDN w:val="0"/>
              <w:adjustRightInd w:val="0"/>
              <w:spacing w:after="0" w:line="240" w:lineRule="auto"/>
              <w:rPr>
                <w:rFonts w:eastAsia="Calibri" w:cstheme="minorHAnsi"/>
                <w:color w:val="000000"/>
              </w:rPr>
            </w:pPr>
          </w:p>
        </w:tc>
        <w:tc>
          <w:tcPr>
            <w:tcW w:w="51" w:type="pct"/>
            <w:tcBorders>
              <w:left w:val="nil"/>
              <w:right w:val="nil"/>
            </w:tcBorders>
          </w:tcPr>
          <w:p w14:paraId="6C1A2FA7"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43A30AF6"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78" w:type="pct"/>
            <w:gridSpan w:val="3"/>
            <w:tcBorders>
              <w:left w:val="nil"/>
              <w:right w:val="nil"/>
            </w:tcBorders>
          </w:tcPr>
          <w:p w14:paraId="60E84B6B"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7" w:type="pct"/>
            <w:tcBorders>
              <w:left w:val="nil"/>
              <w:right w:val="nil"/>
            </w:tcBorders>
          </w:tcPr>
          <w:p w14:paraId="4AA22FB9"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68" w:type="pct"/>
            <w:gridSpan w:val="2"/>
            <w:tcBorders>
              <w:left w:val="nil"/>
              <w:right w:val="nil"/>
            </w:tcBorders>
          </w:tcPr>
          <w:p w14:paraId="4397DEEB"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453" w:type="pct"/>
            <w:gridSpan w:val="7"/>
            <w:tcBorders>
              <w:left w:val="nil"/>
              <w:right w:val="nil"/>
            </w:tcBorders>
          </w:tcPr>
          <w:p w14:paraId="4B0D9C9B" w14:textId="5A993BCC"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3" w:type="pct"/>
            <w:tcBorders>
              <w:left w:val="nil"/>
              <w:right w:val="nil"/>
            </w:tcBorders>
          </w:tcPr>
          <w:p w14:paraId="643DBC5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920" w:type="pct"/>
            <w:gridSpan w:val="2"/>
            <w:tcBorders>
              <w:left w:val="nil"/>
            </w:tcBorders>
          </w:tcPr>
          <w:p w14:paraId="2F6EAA13" w14:textId="77777777" w:rsidR="00FC761B" w:rsidRPr="00D84308" w:rsidRDefault="00FC761B"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bl>
    <w:p w14:paraId="6A1E07D0" w14:textId="7B63CC81" w:rsidR="00312211" w:rsidRDefault="00312211" w:rsidP="003E5516">
      <w:pPr>
        <w:pBdr>
          <w:between w:val="single" w:sz="4" w:space="1" w:color="auto"/>
        </w:pBdr>
      </w:pPr>
      <w:bookmarkStart w:id="12" w:name="_Toc53662460"/>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
        <w:gridCol w:w="161"/>
        <w:gridCol w:w="161"/>
        <w:gridCol w:w="3342"/>
        <w:gridCol w:w="161"/>
        <w:gridCol w:w="568"/>
        <w:gridCol w:w="4451"/>
        <w:gridCol w:w="161"/>
        <w:gridCol w:w="139"/>
        <w:gridCol w:w="23"/>
        <w:gridCol w:w="6799"/>
      </w:tblGrid>
      <w:tr w:rsidR="00D230B2" w:rsidRPr="006435EA" w14:paraId="38956414" w14:textId="77777777" w:rsidTr="005629FB">
        <w:trPr>
          <w:trHeight w:val="225"/>
        </w:trPr>
        <w:tc>
          <w:tcPr>
            <w:tcW w:w="2792" w:type="pct"/>
            <w:gridSpan w:val="7"/>
            <w:tcBorders>
              <w:bottom w:val="single" w:sz="4" w:space="0" w:color="auto"/>
              <w:right w:val="nil"/>
            </w:tcBorders>
            <w:shd w:val="solid" w:color="CCFFFF" w:fill="auto"/>
          </w:tcPr>
          <w:bookmarkEnd w:id="12"/>
          <w:p w14:paraId="089DB201" w14:textId="63AED5B5" w:rsidR="00D230B2" w:rsidRPr="006435EA" w:rsidRDefault="00D230B2" w:rsidP="003E5516">
            <w:pPr>
              <w:pStyle w:val="Naslov3"/>
              <w:pBdr>
                <w:between w:val="single" w:sz="4" w:space="1" w:color="auto"/>
              </w:pBdr>
              <w:rPr>
                <w:rFonts w:eastAsia="Calibri"/>
              </w:rPr>
            </w:pPr>
            <w:r w:rsidRPr="006435EA">
              <w:rPr>
                <w:rFonts w:eastAsia="Calibri"/>
              </w:rPr>
              <w:t xml:space="preserve">UGOTAVLJANJE IN ZAGOTAVLJANJE KAKOVOSTI </w:t>
            </w:r>
          </w:p>
        </w:tc>
        <w:tc>
          <w:tcPr>
            <w:tcW w:w="50" w:type="pct"/>
            <w:tcBorders>
              <w:left w:val="nil"/>
              <w:bottom w:val="single" w:sz="4" w:space="0" w:color="auto"/>
              <w:right w:val="nil"/>
            </w:tcBorders>
            <w:shd w:val="solid" w:color="CCFFFF" w:fill="auto"/>
          </w:tcPr>
          <w:p w14:paraId="7974FBE8"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color w:val="000000"/>
              </w:rPr>
            </w:pPr>
          </w:p>
        </w:tc>
        <w:tc>
          <w:tcPr>
            <w:tcW w:w="50" w:type="pct"/>
            <w:gridSpan w:val="2"/>
            <w:tcBorders>
              <w:left w:val="nil"/>
              <w:bottom w:val="single" w:sz="4" w:space="0" w:color="auto"/>
              <w:right w:val="nil"/>
            </w:tcBorders>
            <w:shd w:val="solid" w:color="CCFFFF" w:fill="auto"/>
          </w:tcPr>
          <w:p w14:paraId="24C28FE8" w14:textId="1E929BF0" w:rsidR="00D230B2" w:rsidRPr="006435EA" w:rsidRDefault="00D230B2" w:rsidP="00E5746E">
            <w:pPr>
              <w:autoSpaceDE w:val="0"/>
              <w:autoSpaceDN w:val="0"/>
              <w:adjustRightInd w:val="0"/>
              <w:spacing w:after="0" w:line="240" w:lineRule="auto"/>
              <w:rPr>
                <w:rFonts w:eastAsia="Calibri" w:cstheme="minorHAnsi"/>
                <w:color w:val="000000"/>
              </w:rPr>
            </w:pPr>
          </w:p>
        </w:tc>
        <w:tc>
          <w:tcPr>
            <w:tcW w:w="2108" w:type="pct"/>
            <w:tcBorders>
              <w:left w:val="nil"/>
              <w:bottom w:val="single" w:sz="4" w:space="0" w:color="auto"/>
            </w:tcBorders>
            <w:shd w:val="solid" w:color="CCFFFF" w:fill="auto"/>
          </w:tcPr>
          <w:p w14:paraId="57176BF4"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color w:val="000000"/>
              </w:rPr>
            </w:pPr>
          </w:p>
        </w:tc>
      </w:tr>
      <w:tr w:rsidR="00D230B2" w:rsidRPr="006435EA" w14:paraId="73F017CF" w14:textId="77777777" w:rsidTr="005629FB">
        <w:trPr>
          <w:trHeight w:val="225"/>
        </w:trPr>
        <w:tc>
          <w:tcPr>
            <w:tcW w:w="50" w:type="pct"/>
            <w:tcBorders>
              <w:bottom w:val="single" w:sz="4" w:space="0" w:color="auto"/>
              <w:right w:val="nil"/>
            </w:tcBorders>
          </w:tcPr>
          <w:p w14:paraId="562D3772"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2742" w:type="pct"/>
            <w:gridSpan w:val="6"/>
            <w:tcBorders>
              <w:left w:val="nil"/>
              <w:bottom w:val="single" w:sz="4" w:space="0" w:color="auto"/>
              <w:right w:val="nil"/>
            </w:tcBorders>
            <w:shd w:val="solid" w:color="CCFFCC" w:fill="auto"/>
          </w:tcPr>
          <w:p w14:paraId="1FB4E4A3"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r w:rsidRPr="00D84308">
              <w:rPr>
                <w:rFonts w:eastAsia="Calibri" w:cstheme="minorHAnsi"/>
                <w:b/>
                <w:bCs/>
                <w:color w:val="339966"/>
                <w:sz w:val="20"/>
                <w:szCs w:val="20"/>
              </w:rPr>
              <w:t>EVALVACIJA IN SAMOEVALVACIJA</w:t>
            </w:r>
          </w:p>
        </w:tc>
        <w:tc>
          <w:tcPr>
            <w:tcW w:w="50" w:type="pct"/>
            <w:tcBorders>
              <w:left w:val="nil"/>
              <w:bottom w:val="single" w:sz="4" w:space="0" w:color="auto"/>
              <w:right w:val="nil"/>
            </w:tcBorders>
            <w:shd w:val="solid" w:color="CCFFCC" w:fill="auto"/>
          </w:tcPr>
          <w:p w14:paraId="13157E13"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0" w:type="pct"/>
            <w:gridSpan w:val="2"/>
            <w:tcBorders>
              <w:left w:val="nil"/>
              <w:bottom w:val="single" w:sz="4" w:space="0" w:color="auto"/>
              <w:right w:val="nil"/>
            </w:tcBorders>
            <w:shd w:val="solid" w:color="CCFFCC" w:fill="auto"/>
          </w:tcPr>
          <w:p w14:paraId="79B3FAFB" w14:textId="17F0FC8D"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08" w:type="pct"/>
            <w:tcBorders>
              <w:left w:val="nil"/>
              <w:bottom w:val="single" w:sz="4" w:space="0" w:color="auto"/>
            </w:tcBorders>
            <w:shd w:val="solid" w:color="CCFFCC" w:fill="auto"/>
          </w:tcPr>
          <w:p w14:paraId="08B0711D"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D230B2" w:rsidRPr="006435EA" w14:paraId="2DA96997" w14:textId="77777777" w:rsidTr="005629FB">
        <w:trPr>
          <w:trHeight w:val="174"/>
        </w:trPr>
        <w:tc>
          <w:tcPr>
            <w:tcW w:w="50" w:type="pct"/>
            <w:tcBorders>
              <w:right w:val="nil"/>
            </w:tcBorders>
          </w:tcPr>
          <w:p w14:paraId="5CCE5BD4"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color w:val="000000"/>
              </w:rPr>
            </w:pPr>
          </w:p>
        </w:tc>
        <w:tc>
          <w:tcPr>
            <w:tcW w:w="50" w:type="pct"/>
            <w:tcBorders>
              <w:left w:val="nil"/>
              <w:right w:val="nil"/>
            </w:tcBorders>
          </w:tcPr>
          <w:p w14:paraId="73A5C920"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692" w:type="pct"/>
            <w:gridSpan w:val="5"/>
            <w:tcBorders>
              <w:left w:val="nil"/>
              <w:right w:val="nil"/>
            </w:tcBorders>
          </w:tcPr>
          <w:p w14:paraId="3A21CD28"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Samoevalvacija vzgojno-izobraževalnih zavodov in evalvacija sistema</w:t>
            </w:r>
          </w:p>
        </w:tc>
        <w:tc>
          <w:tcPr>
            <w:tcW w:w="50" w:type="pct"/>
            <w:tcBorders>
              <w:left w:val="nil"/>
              <w:right w:val="nil"/>
            </w:tcBorders>
          </w:tcPr>
          <w:p w14:paraId="1A60C58F"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right w:val="nil"/>
            </w:tcBorders>
          </w:tcPr>
          <w:p w14:paraId="3DC84D2D" w14:textId="3A925201"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08" w:type="pct"/>
            <w:tcBorders>
              <w:left w:val="nil"/>
            </w:tcBorders>
          </w:tcPr>
          <w:p w14:paraId="4845826D"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230B2" w:rsidRPr="006435EA" w14:paraId="6BD740D6" w14:textId="77777777" w:rsidTr="005629FB">
        <w:trPr>
          <w:trHeight w:val="1045"/>
        </w:trPr>
        <w:tc>
          <w:tcPr>
            <w:tcW w:w="50" w:type="pct"/>
            <w:tcBorders>
              <w:bottom w:val="single" w:sz="4" w:space="0" w:color="auto"/>
            </w:tcBorders>
          </w:tcPr>
          <w:p w14:paraId="394673B7"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0" w:type="pct"/>
            <w:tcBorders>
              <w:bottom w:val="single" w:sz="4" w:space="0" w:color="auto"/>
            </w:tcBorders>
          </w:tcPr>
          <w:p w14:paraId="5ED212F0"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bottom w:val="single" w:sz="4" w:space="0" w:color="auto"/>
            </w:tcBorders>
          </w:tcPr>
          <w:p w14:paraId="3C2D6AC3"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86" w:type="pct"/>
            <w:gridSpan w:val="2"/>
            <w:tcBorders>
              <w:bottom w:val="single" w:sz="4" w:space="0" w:color="auto"/>
            </w:tcBorders>
            <w:shd w:val="clear" w:color="auto" w:fill="E7E6E6" w:themeFill="background2"/>
          </w:tcPr>
          <w:p w14:paraId="3565920F" w14:textId="75C9694B" w:rsidR="00D230B2" w:rsidRPr="004A1F15" w:rsidRDefault="004A1F15" w:rsidP="004A1F15">
            <w:pPr>
              <w:pBdr>
                <w:between w:val="single" w:sz="4" w:space="1" w:color="auto"/>
              </w:pBdr>
              <w:autoSpaceDE w:val="0"/>
              <w:autoSpaceDN w:val="0"/>
              <w:adjustRightInd w:val="0"/>
              <w:spacing w:after="0" w:line="240" w:lineRule="auto"/>
              <w:rPr>
                <w:rFonts w:eastAsia="Calibri" w:cstheme="minorHAnsi"/>
                <w:bCs/>
                <w:color w:val="800000"/>
                <w:sz w:val="20"/>
                <w:szCs w:val="20"/>
              </w:rPr>
            </w:pPr>
            <w:r w:rsidRPr="004A1F15">
              <w:rPr>
                <w:rFonts w:eastAsia="Calibri" w:cstheme="minorHAnsi"/>
                <w:bCs/>
                <w:sz w:val="20"/>
                <w:szCs w:val="20"/>
              </w:rPr>
              <w:t>Vsi vrtci in šole morajo v Sloveniji od leta 2008 izvajati redno samoevalvacijo. Ugotavljanje in zagotavljanje kakovosti s samoevalvacijo je po Zakonu o organizaciji in financiranju vzgoje in izobraževanja zakonsko opredeljena dolžnost ravnateljev vseh šol in vrtcev.</w:t>
            </w:r>
            <w:r w:rsidRPr="004A1F15">
              <w:rPr>
                <w:rFonts w:eastAsia="Calibri" w:cstheme="minorHAnsi"/>
                <w:bCs/>
                <w:sz w:val="20"/>
                <w:szCs w:val="20"/>
              </w:rPr>
              <w:br/>
            </w:r>
            <w:r w:rsidRPr="004A1F15">
              <w:rPr>
                <w:rFonts w:eastAsia="Calibri" w:cstheme="minorHAnsi"/>
                <w:bCs/>
                <w:sz w:val="20"/>
                <w:szCs w:val="20"/>
              </w:rPr>
              <w:br/>
              <w:t>Zunanje zagotavljanje kakovosti vrtcev in šol se izvaja na več načinov, kot so:</w:t>
            </w:r>
            <w:r w:rsidRPr="004A1F15">
              <w:rPr>
                <w:rFonts w:eastAsia="Calibri" w:cstheme="minorHAnsi"/>
                <w:bCs/>
                <w:sz w:val="20"/>
                <w:szCs w:val="20"/>
              </w:rPr>
              <w:br/>
              <w:t>- zunanje preverjanje znanja;</w:t>
            </w:r>
            <w:r w:rsidRPr="004A1F15">
              <w:rPr>
                <w:rFonts w:eastAsia="Calibri" w:cstheme="minorHAnsi"/>
                <w:bCs/>
                <w:sz w:val="20"/>
                <w:szCs w:val="20"/>
              </w:rPr>
              <w:br/>
              <w:t>- mednarodno primerjalno ugotavljanje dosežkov učencev na posamičnih področjih;</w:t>
            </w:r>
            <w:r w:rsidRPr="004A1F15">
              <w:rPr>
                <w:rFonts w:eastAsia="Calibri" w:cstheme="minorHAnsi"/>
                <w:bCs/>
                <w:sz w:val="20"/>
                <w:szCs w:val="20"/>
              </w:rPr>
              <w:br/>
            </w:r>
            <w:r w:rsidRPr="004A1F15">
              <w:rPr>
                <w:rFonts w:eastAsia="Calibri" w:cstheme="minorHAnsi"/>
                <w:bCs/>
                <w:sz w:val="20"/>
                <w:szCs w:val="20"/>
              </w:rPr>
              <w:lastRenderedPageBreak/>
              <w:t>- nacionalne evalvacijske študije;</w:t>
            </w:r>
            <w:r w:rsidRPr="004A1F15">
              <w:rPr>
                <w:rFonts w:eastAsia="Calibri" w:cstheme="minorHAnsi"/>
                <w:bCs/>
                <w:sz w:val="20"/>
                <w:szCs w:val="20"/>
              </w:rPr>
              <w:br/>
              <w:t>- poskusno uvajanje novosti,</w:t>
            </w:r>
            <w:r w:rsidRPr="004A1F15">
              <w:rPr>
                <w:rFonts w:eastAsia="Calibri" w:cstheme="minorHAnsi"/>
                <w:bCs/>
                <w:sz w:val="20"/>
                <w:szCs w:val="20"/>
              </w:rPr>
              <w:br/>
              <w:t>- redno spremljanje kakovosti (sistema) vzgoje in izobraževanja s strani javnih razvojno-raziskovalnih zavodov;</w:t>
            </w:r>
            <w:r w:rsidRPr="004A1F15">
              <w:rPr>
                <w:rFonts w:eastAsia="Calibri" w:cstheme="minorHAnsi"/>
                <w:bCs/>
                <w:sz w:val="20"/>
                <w:szCs w:val="20"/>
              </w:rPr>
              <w:br/>
              <w:t>- presoja ustreznosti vzgojno-izobraževalnih programov;</w:t>
            </w:r>
            <w:r w:rsidRPr="004A1F15">
              <w:rPr>
                <w:rFonts w:eastAsia="Calibri" w:cstheme="minorHAnsi"/>
                <w:bCs/>
                <w:sz w:val="20"/>
                <w:szCs w:val="20"/>
              </w:rPr>
              <w:br/>
              <w:t>- inšpekcijski nadzor.</w:t>
            </w:r>
            <w:r>
              <w:rPr>
                <w:rFonts w:eastAsia="Calibri" w:cstheme="minorHAnsi"/>
                <w:color w:val="000000"/>
                <w:sz w:val="20"/>
                <w:szCs w:val="20"/>
              </w:rPr>
              <w:br/>
            </w:r>
            <w:r>
              <w:rPr>
                <w:rFonts w:eastAsia="Calibri" w:cstheme="minorHAnsi"/>
                <w:color w:val="000000"/>
                <w:sz w:val="20"/>
                <w:szCs w:val="20"/>
              </w:rPr>
              <w:br/>
            </w:r>
            <w:r w:rsidR="00105C33" w:rsidRPr="00D84308">
              <w:rPr>
                <w:rFonts w:eastAsia="Calibri" w:cstheme="minorHAnsi"/>
                <w:color w:val="000000"/>
                <w:sz w:val="20"/>
                <w:szCs w:val="20"/>
              </w:rPr>
              <w:t xml:space="preserve">Nacionalni okvir ugotavljanja in zagotavljanja kakovosti </w:t>
            </w:r>
            <w:r w:rsidR="00105C33">
              <w:rPr>
                <w:rFonts w:eastAsia="Calibri" w:cstheme="minorHAnsi"/>
                <w:color w:val="000000"/>
                <w:sz w:val="20"/>
                <w:szCs w:val="20"/>
              </w:rPr>
              <w:t>v</w:t>
            </w:r>
            <w:r w:rsidR="00105C33" w:rsidRPr="00D84308">
              <w:rPr>
                <w:rFonts w:eastAsia="Calibri" w:cstheme="minorHAnsi"/>
                <w:color w:val="000000"/>
                <w:sz w:val="20"/>
                <w:szCs w:val="20"/>
              </w:rPr>
              <w:t xml:space="preserve"> vzgoj</w:t>
            </w:r>
            <w:r w:rsidR="00105C33">
              <w:rPr>
                <w:rFonts w:eastAsia="Calibri" w:cstheme="minorHAnsi"/>
                <w:color w:val="000000"/>
                <w:sz w:val="20"/>
                <w:szCs w:val="20"/>
              </w:rPr>
              <w:t>i</w:t>
            </w:r>
            <w:r w:rsidR="00105C33" w:rsidRPr="00D84308">
              <w:rPr>
                <w:rFonts w:eastAsia="Calibri" w:cstheme="minorHAnsi"/>
                <w:color w:val="000000"/>
                <w:sz w:val="20"/>
                <w:szCs w:val="20"/>
              </w:rPr>
              <w:t xml:space="preserve"> in izobraževanj</w:t>
            </w:r>
            <w:r w:rsidR="00105C33">
              <w:rPr>
                <w:rFonts w:eastAsia="Calibri" w:cstheme="minorHAnsi"/>
                <w:color w:val="000000"/>
                <w:sz w:val="20"/>
                <w:szCs w:val="20"/>
              </w:rPr>
              <w:t>u</w:t>
            </w:r>
            <w:r w:rsidR="00105C33" w:rsidRPr="00D84308">
              <w:rPr>
                <w:rFonts w:eastAsia="Calibri" w:cstheme="minorHAnsi"/>
                <w:color w:val="000000"/>
                <w:sz w:val="20"/>
                <w:szCs w:val="20"/>
              </w:rPr>
              <w:t>, MIZŠ, 2017</w:t>
            </w:r>
            <w:r w:rsidR="00105C33">
              <w:rPr>
                <w:rFonts w:eastAsia="Calibri" w:cstheme="minorHAnsi"/>
                <w:color w:val="000000"/>
                <w:sz w:val="20"/>
                <w:szCs w:val="20"/>
              </w:rPr>
              <w:t xml:space="preserve"> </w:t>
            </w:r>
          </w:p>
        </w:tc>
        <w:tc>
          <w:tcPr>
            <w:tcW w:w="176" w:type="pct"/>
            <w:tcBorders>
              <w:bottom w:val="single" w:sz="4" w:space="0" w:color="auto"/>
            </w:tcBorders>
            <w:shd w:val="clear" w:color="auto" w:fill="E7E6E6" w:themeFill="background2"/>
          </w:tcPr>
          <w:p w14:paraId="4E24BD82" w14:textId="77777777" w:rsidR="00D230B2" w:rsidRDefault="00D230B2" w:rsidP="00E5746E">
            <w:pP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lastRenderedPageBreak/>
              <w:t>2022</w:t>
            </w:r>
          </w:p>
          <w:p w14:paraId="5675BFB4" w14:textId="77777777" w:rsidR="00D230B2" w:rsidRDefault="00D230B2" w:rsidP="00E5746E">
            <w:pPr>
              <w:autoSpaceDE w:val="0"/>
              <w:autoSpaceDN w:val="0"/>
              <w:adjustRightInd w:val="0"/>
              <w:spacing w:after="0" w:line="240" w:lineRule="auto"/>
              <w:rPr>
                <w:rFonts w:eastAsia="Calibri" w:cstheme="minorHAnsi"/>
                <w:b/>
                <w:color w:val="000000"/>
                <w:sz w:val="20"/>
                <w:szCs w:val="20"/>
              </w:rPr>
            </w:pPr>
          </w:p>
          <w:p w14:paraId="44869EE8" w14:textId="77777777" w:rsidR="00D230B2" w:rsidRDefault="00D230B2" w:rsidP="00E5746E">
            <w:pPr>
              <w:autoSpaceDE w:val="0"/>
              <w:autoSpaceDN w:val="0"/>
              <w:adjustRightInd w:val="0"/>
              <w:spacing w:after="0" w:line="240" w:lineRule="auto"/>
              <w:rPr>
                <w:rFonts w:eastAsia="Calibri" w:cstheme="minorHAnsi"/>
                <w:b/>
                <w:color w:val="000000"/>
                <w:sz w:val="20"/>
                <w:szCs w:val="20"/>
              </w:rPr>
            </w:pPr>
          </w:p>
          <w:p w14:paraId="3050B61F" w14:textId="77777777" w:rsidR="00D230B2" w:rsidRDefault="00D230B2" w:rsidP="00E5746E">
            <w:pPr>
              <w:autoSpaceDE w:val="0"/>
              <w:autoSpaceDN w:val="0"/>
              <w:adjustRightInd w:val="0"/>
              <w:spacing w:after="0" w:line="240" w:lineRule="auto"/>
              <w:rPr>
                <w:rFonts w:eastAsia="Calibri" w:cstheme="minorHAnsi"/>
                <w:b/>
                <w:color w:val="000000"/>
                <w:sz w:val="20"/>
                <w:szCs w:val="20"/>
              </w:rPr>
            </w:pPr>
          </w:p>
          <w:p w14:paraId="61E5036B" w14:textId="77777777" w:rsidR="00D230B2" w:rsidRDefault="00D230B2" w:rsidP="00E5746E">
            <w:pPr>
              <w:autoSpaceDE w:val="0"/>
              <w:autoSpaceDN w:val="0"/>
              <w:adjustRightInd w:val="0"/>
              <w:spacing w:after="0" w:line="240" w:lineRule="auto"/>
              <w:rPr>
                <w:rFonts w:eastAsia="Calibri" w:cstheme="minorHAnsi"/>
                <w:b/>
                <w:color w:val="000000"/>
                <w:sz w:val="20"/>
                <w:szCs w:val="20"/>
              </w:rPr>
            </w:pPr>
          </w:p>
          <w:p w14:paraId="2D010C40" w14:textId="77777777" w:rsidR="00D230B2" w:rsidRDefault="00D230B2" w:rsidP="00E5746E">
            <w:pPr>
              <w:autoSpaceDE w:val="0"/>
              <w:autoSpaceDN w:val="0"/>
              <w:adjustRightInd w:val="0"/>
              <w:spacing w:after="0" w:line="240" w:lineRule="auto"/>
              <w:rPr>
                <w:rFonts w:eastAsia="Calibri" w:cstheme="minorHAnsi"/>
                <w:b/>
                <w:color w:val="000000"/>
                <w:sz w:val="20"/>
                <w:szCs w:val="20"/>
              </w:rPr>
            </w:pPr>
          </w:p>
          <w:p w14:paraId="14A10D6A" w14:textId="3CEEB776" w:rsidR="00D230B2" w:rsidRPr="00D230B2" w:rsidRDefault="00D230B2" w:rsidP="00E5746E">
            <w:pPr>
              <w:autoSpaceDE w:val="0"/>
              <w:autoSpaceDN w:val="0"/>
              <w:adjustRightInd w:val="0"/>
              <w:spacing w:after="0" w:line="240" w:lineRule="auto"/>
              <w:rPr>
                <w:rFonts w:eastAsia="Calibri" w:cstheme="minorHAnsi"/>
                <w:b/>
                <w:color w:val="000000"/>
                <w:sz w:val="20"/>
                <w:szCs w:val="20"/>
              </w:rPr>
            </w:pPr>
          </w:p>
        </w:tc>
        <w:tc>
          <w:tcPr>
            <w:tcW w:w="1473" w:type="pct"/>
            <w:gridSpan w:val="3"/>
            <w:tcBorders>
              <w:bottom w:val="single" w:sz="4" w:space="0" w:color="auto"/>
            </w:tcBorders>
            <w:shd w:val="clear" w:color="auto" w:fill="E7E6E6" w:themeFill="background2"/>
          </w:tcPr>
          <w:p w14:paraId="0DC02360"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sodobni družbi prevladuj</w:t>
            </w:r>
            <w:r>
              <w:rPr>
                <w:rFonts w:eastAsia="Calibri" w:cstheme="minorHAnsi"/>
                <w:color w:val="000000"/>
                <w:sz w:val="20"/>
                <w:szCs w:val="20"/>
              </w:rPr>
              <w:t>e</w:t>
            </w:r>
            <w:r w:rsidRPr="00D84308">
              <w:rPr>
                <w:rFonts w:eastAsia="Calibri" w:cstheme="minorHAnsi"/>
                <w:color w:val="000000"/>
                <w:sz w:val="20"/>
                <w:szCs w:val="20"/>
              </w:rPr>
              <w:t xml:space="preserve"> koncept ugotavljanja in zagotavljanja kakovosti v proces vzgoje in izobraževanja, ki vnaša dispozitive varnosti</w:t>
            </w:r>
            <w:r>
              <w:rPr>
                <w:rFonts w:eastAsia="Calibri" w:cstheme="minorHAnsi"/>
                <w:color w:val="000000"/>
                <w:sz w:val="20"/>
                <w:szCs w:val="20"/>
              </w:rPr>
              <w:t>;</w:t>
            </w:r>
            <w:r w:rsidRPr="00D84308">
              <w:rPr>
                <w:rFonts w:eastAsia="Calibri" w:cstheme="minorHAnsi"/>
                <w:color w:val="000000"/>
                <w:sz w:val="20"/>
                <w:szCs w:val="20"/>
              </w:rPr>
              <w:t xml:space="preserve"> ob sočasnem umiku klasičnega koncepta nadzora nad šolami se vzpostavljajo novi mehanizmi predvsem v oblikah skrbi zase, za lastno delo in prihodnost šole. </w:t>
            </w:r>
          </w:p>
          <w:p w14:paraId="1F19C376"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p>
          <w:p w14:paraId="3A6C5870"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Razvojne aktivnosti:</w:t>
            </w:r>
          </w:p>
          <w:p w14:paraId="6989A0F8"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Projekt ESS OPK (2016</w:t>
            </w:r>
            <w:r>
              <w:rPr>
                <w:rFonts w:eastAsia="Calibri" w:cstheme="minorHAnsi"/>
                <w:color w:val="000000"/>
                <w:sz w:val="20"/>
                <w:szCs w:val="20"/>
              </w:rPr>
              <w:t>–</w:t>
            </w:r>
            <w:r w:rsidRPr="00D84308">
              <w:rPr>
                <w:rFonts w:eastAsia="Calibri" w:cstheme="minorHAnsi"/>
                <w:color w:val="000000"/>
                <w:sz w:val="20"/>
                <w:szCs w:val="20"/>
              </w:rPr>
              <w:t xml:space="preserve">2019) "Vzpostavitev, dopolnitev in pilotni preizkus modela ugotavljanja in zagotavljanja kakovosti na področju vzgoje in izobraževanja": opredelitev standardov in kazalnikov kakovosti s samoevalvacijo (zbirka Kakovost v vrtcih in </w:t>
            </w:r>
            <w:r w:rsidRPr="00D84308">
              <w:rPr>
                <w:rFonts w:eastAsia="Calibri" w:cstheme="minorHAnsi"/>
                <w:color w:val="000000"/>
                <w:sz w:val="20"/>
                <w:szCs w:val="20"/>
              </w:rPr>
              <w:lastRenderedPageBreak/>
              <w:t>šolah, ŠR 2019), izpostavljena potreba po vzpostavitvi strokovnih jeder za kakovost na šolah in vrtcih</w:t>
            </w:r>
            <w:r>
              <w:rPr>
                <w:rFonts w:eastAsia="Calibri" w:cstheme="minorHAnsi"/>
                <w:color w:val="000000"/>
                <w:sz w:val="20"/>
                <w:szCs w:val="20"/>
              </w:rPr>
              <w:t>.</w:t>
            </w:r>
          </w:p>
          <w:p w14:paraId="1645AA53" w14:textId="77777777" w:rsidR="009C0A74"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Vzpostavljeno je delovno telo MIZŠ Svet za kakovost in evalvacije.</w:t>
            </w:r>
          </w:p>
          <w:p w14:paraId="22D65A73" w14:textId="77777777" w:rsidR="009C0A74" w:rsidRDefault="009C0A74" w:rsidP="00105C33">
            <w:pPr>
              <w:autoSpaceDE w:val="0"/>
              <w:autoSpaceDN w:val="0"/>
              <w:adjustRightInd w:val="0"/>
              <w:spacing w:after="0" w:line="240" w:lineRule="auto"/>
              <w:rPr>
                <w:rFonts w:eastAsia="Calibri" w:cstheme="minorHAnsi"/>
                <w:color w:val="000000"/>
                <w:sz w:val="20"/>
                <w:szCs w:val="20"/>
              </w:rPr>
            </w:pPr>
          </w:p>
          <w:p w14:paraId="40803130" w14:textId="77777777" w:rsidR="009C0A74" w:rsidRDefault="009C0A74" w:rsidP="009C0A74">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V okviru Načrta za okrevanje in odpornost je načrtovana vzpostavitev Analitskega središča, delujočega v okviru Sektorja za kakovost in analize na Uradu za razvoj in kakovost izobraževanja. Namen središča je:</w:t>
            </w:r>
          </w:p>
          <w:p w14:paraId="337EA9AD" w14:textId="62AF9EA2" w:rsidR="00105C33" w:rsidRDefault="009C0A74" w:rsidP="009C0A74">
            <w:pPr>
              <w:pStyle w:val="Odstavekseznama"/>
              <w:numPr>
                <w:ilvl w:val="0"/>
                <w:numId w:val="8"/>
              </w:numPr>
              <w:autoSpaceDE w:val="0"/>
              <w:autoSpaceDN w:val="0"/>
              <w:adjustRightInd w:val="0"/>
              <w:spacing w:after="0" w:line="240" w:lineRule="auto"/>
              <w:rPr>
                <w:rFonts w:eastAsia="Calibri" w:cstheme="minorHAnsi"/>
                <w:color w:val="000000"/>
                <w:sz w:val="20"/>
                <w:szCs w:val="20"/>
              </w:rPr>
            </w:pPr>
            <w:r w:rsidRPr="009C0A74">
              <w:rPr>
                <w:rFonts w:eastAsia="Calibri" w:cstheme="minorHAnsi"/>
                <w:color w:val="000000"/>
                <w:sz w:val="20"/>
                <w:szCs w:val="20"/>
              </w:rPr>
              <w:t>vzpostaviti koordinirano delovanje strokovnih javnih zavodov za podporo samoevalvacijskim postopkom v šolah in vrtcih ter prenos ugotovitev iz procesov samoevalvacije na sistemsko raven;</w:t>
            </w:r>
            <w:r w:rsidR="00105C33" w:rsidRPr="009C0A74">
              <w:rPr>
                <w:rFonts w:eastAsia="Calibri" w:cstheme="minorHAnsi"/>
                <w:color w:val="000000"/>
                <w:sz w:val="20"/>
                <w:szCs w:val="20"/>
              </w:rPr>
              <w:t xml:space="preserve"> </w:t>
            </w:r>
          </w:p>
          <w:p w14:paraId="06659EF9" w14:textId="090A7F68" w:rsidR="009C0A74" w:rsidRDefault="009C0A74" w:rsidP="009C0A74">
            <w:pPr>
              <w:pStyle w:val="Odstavekseznama"/>
              <w:numPr>
                <w:ilvl w:val="0"/>
                <w:numId w:val="8"/>
              </w:numPr>
              <w:autoSpaceDE w:val="0"/>
              <w:autoSpaceDN w:val="0"/>
              <w:adjustRightInd w:val="0"/>
              <w:spacing w:after="0" w:line="240" w:lineRule="auto"/>
              <w:rPr>
                <w:rFonts w:eastAsia="Calibri" w:cstheme="minorHAnsi"/>
                <w:color w:val="000000"/>
                <w:sz w:val="20"/>
                <w:szCs w:val="20"/>
              </w:rPr>
            </w:pPr>
            <w:r w:rsidRPr="00204BC4">
              <w:rPr>
                <w:rFonts w:eastAsia="Calibri" w:cstheme="minorHAnsi"/>
                <w:color w:val="000000"/>
                <w:sz w:val="20"/>
                <w:szCs w:val="20"/>
              </w:rPr>
              <w:t xml:space="preserve">pridobivati, povezovati, analizirati podatke  iz registrov, mednarodnih in nacionalnih raziskav, institucij za podporo kakovosti in diseminirati </w:t>
            </w:r>
            <w:r w:rsidRPr="008C107F">
              <w:rPr>
                <w:rFonts w:eastAsia="Calibri" w:cstheme="minorHAnsi"/>
                <w:color w:val="000000"/>
                <w:sz w:val="20"/>
                <w:szCs w:val="20"/>
              </w:rPr>
              <w:t>pridobljene ugotovitve</w:t>
            </w:r>
            <w:r>
              <w:rPr>
                <w:rFonts w:eastAsia="Calibri" w:cstheme="minorHAnsi"/>
                <w:color w:val="000000"/>
                <w:sz w:val="20"/>
                <w:szCs w:val="20"/>
              </w:rPr>
              <w:t>;</w:t>
            </w:r>
          </w:p>
          <w:p w14:paraId="72C68129" w14:textId="1F28CBB8" w:rsidR="009C0A74" w:rsidRDefault="009C0A74" w:rsidP="009C0A74">
            <w:pPr>
              <w:pStyle w:val="Odstavekseznama"/>
              <w:numPr>
                <w:ilvl w:val="0"/>
                <w:numId w:val="8"/>
              </w:num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p</w:t>
            </w:r>
            <w:r w:rsidRPr="00204BC4">
              <w:rPr>
                <w:rFonts w:eastAsia="Calibri" w:cstheme="minorHAnsi"/>
                <w:color w:val="000000"/>
                <w:sz w:val="20"/>
                <w:szCs w:val="20"/>
              </w:rPr>
              <w:t xml:space="preserve">rilagoditi sporočila, kanale in </w:t>
            </w:r>
            <w:r w:rsidRPr="008C107F">
              <w:rPr>
                <w:rFonts w:eastAsia="Calibri" w:cstheme="minorHAnsi"/>
                <w:color w:val="000000"/>
                <w:sz w:val="20"/>
                <w:szCs w:val="20"/>
              </w:rPr>
              <w:t>orodja</w:t>
            </w:r>
            <w:r w:rsidRPr="00204BC4">
              <w:rPr>
                <w:rFonts w:eastAsia="Calibri" w:cstheme="minorHAnsi"/>
                <w:color w:val="000000"/>
                <w:sz w:val="20"/>
                <w:szCs w:val="20"/>
              </w:rPr>
              <w:t xml:space="preserve"> komuniciranja različnim ciljnim publikam z namenom razvoja kulture uporabe podatkov  in podatkovne pismenosti ter dviga kakovosti pedagoške praks</w:t>
            </w:r>
            <w:r w:rsidRPr="008C107F">
              <w:rPr>
                <w:rFonts w:eastAsia="Calibri" w:cstheme="minorHAnsi"/>
                <w:color w:val="000000"/>
                <w:sz w:val="20"/>
                <w:szCs w:val="20"/>
              </w:rPr>
              <w:t>e in rabe podatkov za odločanje</w:t>
            </w:r>
            <w:r>
              <w:rPr>
                <w:rFonts w:eastAsia="Calibri" w:cstheme="minorHAnsi"/>
                <w:color w:val="000000"/>
                <w:sz w:val="20"/>
                <w:szCs w:val="20"/>
              </w:rPr>
              <w:t>;</w:t>
            </w:r>
          </w:p>
          <w:p w14:paraId="7B1C0996" w14:textId="5AF8E324" w:rsidR="009C0A74" w:rsidRPr="009C0A74" w:rsidRDefault="009C0A74" w:rsidP="009C0A74">
            <w:pPr>
              <w:pStyle w:val="Odstavekseznama"/>
              <w:numPr>
                <w:ilvl w:val="0"/>
                <w:numId w:val="8"/>
              </w:numPr>
              <w:autoSpaceDE w:val="0"/>
              <w:autoSpaceDN w:val="0"/>
              <w:adjustRightInd w:val="0"/>
              <w:spacing w:after="0" w:line="240" w:lineRule="auto"/>
              <w:rPr>
                <w:rFonts w:eastAsia="Calibri" w:cstheme="minorHAnsi"/>
                <w:color w:val="000000"/>
                <w:sz w:val="20"/>
                <w:szCs w:val="20"/>
              </w:rPr>
            </w:pPr>
            <w:r w:rsidRPr="00204BC4">
              <w:rPr>
                <w:rFonts w:eastAsia="Calibri" w:cstheme="minorHAnsi"/>
                <w:color w:val="000000"/>
                <w:sz w:val="20"/>
                <w:szCs w:val="20"/>
              </w:rPr>
              <w:t>razviti model nacionalnega poročila o kakovosti sistema izobraževanja</w:t>
            </w:r>
            <w:r>
              <w:rPr>
                <w:rFonts w:cs="Arial"/>
                <w:szCs w:val="20"/>
                <w:lang w:eastAsia="sl-SI"/>
              </w:rPr>
              <w:t>.</w:t>
            </w:r>
          </w:p>
          <w:p w14:paraId="018C4552"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15" w:type="pct"/>
            <w:gridSpan w:val="2"/>
            <w:tcBorders>
              <w:bottom w:val="single" w:sz="4" w:space="0" w:color="auto"/>
            </w:tcBorders>
            <w:shd w:val="clear" w:color="auto" w:fill="E7E6E6" w:themeFill="background2"/>
          </w:tcPr>
          <w:p w14:paraId="29137CD7" w14:textId="77777777" w:rsidR="00105C33" w:rsidRPr="00D84308" w:rsidRDefault="00105C33" w:rsidP="00105C33">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Implementirati celovit sistem ugotavljanja in zagotavljanja kakovosti vzgojno-izobraževalnega sistema</w:t>
            </w:r>
          </w:p>
          <w:p w14:paraId="6BA91E8B"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vzpostaviti okvir kazalnikov kakovosti na ravni sistema </w:t>
            </w:r>
            <w:r w:rsidRPr="00D84308">
              <w:rPr>
                <w:rFonts w:eastAsia="Calibri" w:cstheme="minorHAnsi"/>
                <w:color w:val="000000"/>
                <w:sz w:val="20"/>
                <w:szCs w:val="20"/>
              </w:rPr>
              <w:t xml:space="preserve">in njihovo redno spremljanje. </w:t>
            </w:r>
          </w:p>
          <w:p w14:paraId="52059D8D"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okrepiti absorpcijske in analitske procese </w:t>
            </w:r>
            <w:r w:rsidRPr="00D84308">
              <w:rPr>
                <w:rFonts w:eastAsia="Calibri" w:cstheme="minorHAnsi"/>
                <w:color w:val="000000"/>
                <w:sz w:val="20"/>
                <w:szCs w:val="20"/>
              </w:rPr>
              <w:t>za podporo na podatkih temelječem odločanju na ravni zavodov in na ravni sistema.</w:t>
            </w:r>
          </w:p>
          <w:p w14:paraId="3C7A0928"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1.3: vzpostaviti prenos samoevalvacijskih ugotovitev vrtcev in šol na raven sistema.</w:t>
            </w:r>
          </w:p>
          <w:p w14:paraId="30BE22B1"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razširiti rabo pilotno razvitih standardov in kazalnikov kakovosti </w:t>
            </w:r>
            <w:r w:rsidRPr="00D84308">
              <w:rPr>
                <w:rFonts w:eastAsia="Calibri" w:cstheme="minorHAnsi"/>
                <w:color w:val="000000"/>
                <w:sz w:val="20"/>
                <w:szCs w:val="20"/>
              </w:rPr>
              <w:t>v procesu samoevalvacije na vse (večino, kritično maso) zavodov.</w:t>
            </w:r>
          </w:p>
          <w:p w14:paraId="0945AE01"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posodobiti proces posodabljanja programov </w:t>
            </w:r>
            <w:r w:rsidRPr="00D84308">
              <w:rPr>
                <w:rFonts w:eastAsia="Calibri" w:cstheme="minorHAnsi"/>
                <w:color w:val="000000"/>
                <w:sz w:val="20"/>
                <w:szCs w:val="20"/>
              </w:rPr>
              <w:t>(nekateri niso posodobljeni že desetletja).</w:t>
            </w:r>
          </w:p>
          <w:p w14:paraId="51311DB3" w14:textId="77777777" w:rsidR="00105C33" w:rsidRPr="00D84308" w:rsidRDefault="00105C33" w:rsidP="00105C33">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1.6: določiti status predlaganemu okviru UZK.</w:t>
            </w:r>
          </w:p>
          <w:p w14:paraId="644D44DA"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lastRenderedPageBreak/>
              <w:t>Predlog 1.7: ponovno opredeliti pristojnosti in naloge Sveta za kakovost in evalvacije.</w:t>
            </w:r>
          </w:p>
          <w:p w14:paraId="03573D76"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1.8: krepiti strokovna jedra na zavodih </w:t>
            </w:r>
            <w:r w:rsidRPr="00D84308">
              <w:rPr>
                <w:rFonts w:eastAsia="Calibri" w:cstheme="minorHAnsi"/>
                <w:color w:val="000000"/>
                <w:sz w:val="20"/>
                <w:szCs w:val="20"/>
              </w:rPr>
              <w:t>s področja izobraževanja ter njihovo povezovanje v medinstitucionalno koordinacijo.</w:t>
            </w:r>
          </w:p>
          <w:p w14:paraId="44DD7850" w14:textId="77777777" w:rsidR="00105C33" w:rsidRPr="00D84308" w:rsidRDefault="00105C33" w:rsidP="00105C33">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1.9: razvoj (IKT) orodij </w:t>
            </w:r>
            <w:r w:rsidRPr="00D84308">
              <w:rPr>
                <w:rFonts w:eastAsia="Calibri" w:cstheme="minorHAnsi"/>
                <w:color w:val="000000"/>
                <w:sz w:val="20"/>
                <w:szCs w:val="20"/>
              </w:rPr>
              <w:t>za podporo samoevalvaciji.</w:t>
            </w:r>
          </w:p>
          <w:p w14:paraId="7D4C1BE6" w14:textId="2601F52E" w:rsidR="001465AC" w:rsidRPr="001465AC" w:rsidRDefault="00105C33" w:rsidP="003E5516">
            <w:pPr>
              <w:pBdr>
                <w:between w:val="single" w:sz="4" w:space="1" w:color="auto"/>
              </w:pBdr>
              <w:autoSpaceDE w:val="0"/>
              <w:autoSpaceDN w:val="0"/>
              <w:adjustRightInd w:val="0"/>
              <w:spacing w:after="0" w:line="240" w:lineRule="auto"/>
              <w:rPr>
                <w:rFonts w:eastAsia="Calibri"/>
                <w:bCs/>
                <w:color w:val="000000" w:themeColor="text1"/>
                <w:sz w:val="20"/>
                <w:szCs w:val="20"/>
              </w:rPr>
            </w:pPr>
            <w:r w:rsidRPr="00EA2920">
              <w:rPr>
                <w:rFonts w:eastAsia="Calibri"/>
                <w:bCs/>
                <w:color w:val="000000" w:themeColor="text1"/>
                <w:sz w:val="20"/>
                <w:szCs w:val="20"/>
              </w:rPr>
              <w:t>Predlog 1.10: Definirati nove pristojnosti Sveta za kakovost in evalvacije na področju kakovosti (te naloge do zdaj ni opravljal sistematično, je bila le v nazivu) v povezavi z nalogami novega Sektorja za kakovost in analize (MIZŠ).</w:t>
            </w:r>
            <w:r w:rsidR="001465AC">
              <w:rPr>
                <w:rFonts w:eastAsia="Calibri"/>
                <w:bCs/>
                <w:color w:val="000000" w:themeColor="text1"/>
                <w:sz w:val="20"/>
                <w:szCs w:val="20"/>
              </w:rPr>
              <w:br/>
              <w:t xml:space="preserve">Predlog 1.11 Vzpostaviti analitsko središče na MIZŠ. </w:t>
            </w:r>
            <w:r w:rsidR="001465AC">
              <w:rPr>
                <w:rFonts w:eastAsia="Calibri"/>
                <w:bCs/>
                <w:color w:val="000000" w:themeColor="text1"/>
                <w:sz w:val="20"/>
                <w:szCs w:val="20"/>
              </w:rPr>
              <w:br/>
              <w:t xml:space="preserve">Predlog 1.12 Premislek o možnostih sistemske umestitve standardov kakovosti, razvitih v projektu ESS OPK. </w:t>
            </w:r>
          </w:p>
        </w:tc>
      </w:tr>
      <w:tr w:rsidR="00FC7BA0" w:rsidRPr="006435EA" w14:paraId="0893F4F4" w14:textId="77777777" w:rsidTr="005629FB">
        <w:trPr>
          <w:trHeight w:val="68"/>
        </w:trPr>
        <w:tc>
          <w:tcPr>
            <w:tcW w:w="50" w:type="pct"/>
            <w:tcBorders>
              <w:bottom w:val="single" w:sz="4" w:space="0" w:color="auto"/>
              <w:right w:val="nil"/>
            </w:tcBorders>
          </w:tcPr>
          <w:p w14:paraId="24992C62"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color w:val="000000"/>
              </w:rPr>
            </w:pPr>
          </w:p>
        </w:tc>
        <w:tc>
          <w:tcPr>
            <w:tcW w:w="50" w:type="pct"/>
            <w:tcBorders>
              <w:left w:val="nil"/>
              <w:bottom w:val="single" w:sz="4" w:space="0" w:color="auto"/>
              <w:right w:val="nil"/>
            </w:tcBorders>
          </w:tcPr>
          <w:p w14:paraId="234879E7"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2E7965A4"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6" w:type="pct"/>
            <w:tcBorders>
              <w:left w:val="nil"/>
              <w:bottom w:val="single" w:sz="4" w:space="0" w:color="auto"/>
              <w:right w:val="nil"/>
            </w:tcBorders>
            <w:shd w:val="solid" w:color="FF8080" w:fill="auto"/>
          </w:tcPr>
          <w:p w14:paraId="023D0C70"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7B12DF94"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56" w:type="pct"/>
            <w:gridSpan w:val="2"/>
            <w:tcBorders>
              <w:left w:val="nil"/>
              <w:bottom w:val="single" w:sz="4" w:space="0" w:color="auto"/>
              <w:right w:val="nil"/>
            </w:tcBorders>
            <w:shd w:val="solid" w:color="FF8080" w:fill="auto"/>
          </w:tcPr>
          <w:p w14:paraId="1E182822"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40402646"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bottom w:val="single" w:sz="4" w:space="0" w:color="auto"/>
              <w:right w:val="nil"/>
            </w:tcBorders>
            <w:shd w:val="solid" w:color="FF8080" w:fill="auto"/>
          </w:tcPr>
          <w:p w14:paraId="1FC85208" w14:textId="446A620B"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08" w:type="pct"/>
            <w:tcBorders>
              <w:left w:val="nil"/>
              <w:bottom w:val="single" w:sz="4" w:space="0" w:color="auto"/>
            </w:tcBorders>
            <w:shd w:val="solid" w:color="FF8080" w:fill="auto"/>
          </w:tcPr>
          <w:p w14:paraId="62FFC0CA"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483F8A" w:rsidRPr="006435EA" w14:paraId="637F418B" w14:textId="77777777" w:rsidTr="005629FB">
        <w:trPr>
          <w:trHeight w:val="225"/>
        </w:trPr>
        <w:tc>
          <w:tcPr>
            <w:tcW w:w="50" w:type="pct"/>
            <w:tcBorders>
              <w:right w:val="nil"/>
            </w:tcBorders>
          </w:tcPr>
          <w:p w14:paraId="2F28F9E0"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0" w:type="pct"/>
            <w:tcBorders>
              <w:left w:val="nil"/>
              <w:right w:val="nil"/>
            </w:tcBorders>
          </w:tcPr>
          <w:p w14:paraId="5206D9EB"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136" w:type="pct"/>
            <w:gridSpan w:val="3"/>
            <w:tcBorders>
              <w:left w:val="nil"/>
              <w:right w:val="nil"/>
            </w:tcBorders>
          </w:tcPr>
          <w:p w14:paraId="6BE2FA83"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Inšpektorat RS za šolstvo in šport</w:t>
            </w:r>
          </w:p>
        </w:tc>
        <w:tc>
          <w:tcPr>
            <w:tcW w:w="1556" w:type="pct"/>
            <w:gridSpan w:val="2"/>
            <w:tcBorders>
              <w:left w:val="nil"/>
              <w:right w:val="nil"/>
            </w:tcBorders>
          </w:tcPr>
          <w:p w14:paraId="7DB1743D"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118E7DC0"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right w:val="nil"/>
            </w:tcBorders>
          </w:tcPr>
          <w:p w14:paraId="1BC543B8" w14:textId="780922F1"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08" w:type="pct"/>
            <w:tcBorders>
              <w:left w:val="nil"/>
            </w:tcBorders>
          </w:tcPr>
          <w:p w14:paraId="79C3B18C"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483F8A" w:rsidRPr="006435EA" w14:paraId="62EE03AB" w14:textId="77777777" w:rsidTr="005629FB">
        <w:trPr>
          <w:trHeight w:val="102"/>
        </w:trPr>
        <w:tc>
          <w:tcPr>
            <w:tcW w:w="50" w:type="pct"/>
            <w:tcBorders>
              <w:bottom w:val="single" w:sz="4" w:space="0" w:color="auto"/>
            </w:tcBorders>
          </w:tcPr>
          <w:p w14:paraId="687F69F3"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0" w:type="pct"/>
            <w:tcBorders>
              <w:bottom w:val="single" w:sz="4" w:space="0" w:color="auto"/>
            </w:tcBorders>
          </w:tcPr>
          <w:p w14:paraId="7B1079AC"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Borders>
              <w:bottom w:val="single" w:sz="4" w:space="0" w:color="auto"/>
            </w:tcBorders>
          </w:tcPr>
          <w:p w14:paraId="4218B8FD"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36" w:type="pct"/>
            <w:tcBorders>
              <w:bottom w:val="single" w:sz="4" w:space="0" w:color="auto"/>
              <w:right w:val="nil"/>
            </w:tcBorders>
            <w:shd w:val="clear" w:color="auto" w:fill="E7E6E6" w:themeFill="background2"/>
          </w:tcPr>
          <w:p w14:paraId="3A57FB68" w14:textId="77777777" w:rsidR="008374D6" w:rsidRPr="00D84308"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Šolska inšpekcija opravlja neposreden nadzor nad izvajanjem zakonov, drugih predpisov in aktov, ki urejajo organizacijo </w:t>
            </w:r>
            <w:r>
              <w:rPr>
                <w:rFonts w:eastAsia="Calibri" w:cstheme="minorHAnsi"/>
                <w:color w:val="000000"/>
                <w:sz w:val="20"/>
                <w:szCs w:val="20"/>
              </w:rPr>
              <w:t>in</w:t>
            </w:r>
            <w:r w:rsidRPr="00D84308">
              <w:rPr>
                <w:rFonts w:eastAsia="Calibri" w:cstheme="minorHAnsi"/>
                <w:color w:val="000000"/>
                <w:sz w:val="20"/>
                <w:szCs w:val="20"/>
              </w:rPr>
              <w:t xml:space="preserve"> opravljanje dejavnosti vzgoje in izobraževanja. Nadzor šolske inšpekcije je večplasten, z zagotavljanjem regulatorne zanke ministrstvu kot oblikovalcu politik z odgovori o realizaciji in delovanju sprejetih šolskih politik in predpisov do preventivnega delovanja in tudi pri </w:t>
            </w:r>
            <w:r w:rsidRPr="00D84308">
              <w:rPr>
                <w:rFonts w:eastAsia="Calibri" w:cstheme="minorHAnsi"/>
                <w:color w:val="000000"/>
                <w:sz w:val="20"/>
                <w:szCs w:val="20"/>
              </w:rPr>
              <w:lastRenderedPageBreak/>
              <w:t>odstopajočih primerih represivnega ukrepanja v razmerju do nadzorovanih zavodov.</w:t>
            </w:r>
          </w:p>
          <w:p w14:paraId="5C5499E6" w14:textId="77777777" w:rsidR="008374D6" w:rsidRPr="00D84308" w:rsidRDefault="008374D6" w:rsidP="008374D6">
            <w:pPr>
              <w:autoSpaceDE w:val="0"/>
              <w:autoSpaceDN w:val="0"/>
              <w:adjustRightInd w:val="0"/>
              <w:spacing w:after="0" w:line="240" w:lineRule="auto"/>
              <w:rPr>
                <w:rFonts w:eastAsia="Calibri" w:cstheme="minorHAnsi"/>
                <w:color w:val="000000"/>
                <w:sz w:val="20"/>
                <w:szCs w:val="20"/>
              </w:rPr>
            </w:pPr>
          </w:p>
          <w:p w14:paraId="34A0F395" w14:textId="5C22FB69" w:rsidR="008374D6"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Bela knjiga 2011 podaja izhodišča za sistemske spremembe inšpekcijskega nadzora šolske inšpekcije in njene krepitve kot zunanjega evalvatorja.</w:t>
            </w:r>
          </w:p>
          <w:p w14:paraId="4513D385" w14:textId="1318AF74" w:rsidR="008374D6" w:rsidRDefault="008374D6" w:rsidP="008374D6">
            <w:pPr>
              <w:autoSpaceDE w:val="0"/>
              <w:autoSpaceDN w:val="0"/>
              <w:adjustRightInd w:val="0"/>
              <w:spacing w:after="0" w:line="240" w:lineRule="auto"/>
              <w:rPr>
                <w:rFonts w:eastAsia="Calibri" w:cstheme="minorHAnsi"/>
                <w:color w:val="000000"/>
                <w:sz w:val="20"/>
                <w:szCs w:val="20"/>
              </w:rPr>
            </w:pPr>
          </w:p>
          <w:p w14:paraId="350FA10D" w14:textId="42FCAE6F" w:rsidR="008374D6" w:rsidRPr="00D84308"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Zakon o šolski inšpekciji</w:t>
            </w:r>
          </w:p>
          <w:p w14:paraId="497DA557"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tcBorders>
            <w:shd w:val="clear" w:color="auto" w:fill="E7E6E6" w:themeFill="background2"/>
          </w:tcPr>
          <w:p w14:paraId="743CD5DE"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6" w:type="pct"/>
            <w:tcBorders>
              <w:bottom w:val="single" w:sz="4" w:space="0" w:color="auto"/>
            </w:tcBorders>
            <w:shd w:val="clear" w:color="auto" w:fill="E7E6E6" w:themeFill="background2"/>
          </w:tcPr>
          <w:p w14:paraId="5CE588A1" w14:textId="3F9504BA" w:rsidR="00EC6AE8" w:rsidRPr="00D230B2" w:rsidRDefault="00D230B2"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3" w:type="pct"/>
            <w:gridSpan w:val="3"/>
            <w:tcBorders>
              <w:bottom w:val="single" w:sz="4" w:space="0" w:color="auto"/>
            </w:tcBorders>
            <w:shd w:val="clear" w:color="auto" w:fill="E7E6E6" w:themeFill="background2"/>
          </w:tcPr>
          <w:p w14:paraId="6CB76060" w14:textId="2D848E7E" w:rsidR="00EC6AE8" w:rsidRPr="00D84308" w:rsidRDefault="001E45D5" w:rsidP="00367485">
            <w:pPr>
              <w:pBdr>
                <w:between w:val="single" w:sz="4" w:space="1" w:color="auto"/>
              </w:pBdr>
              <w:autoSpaceDE w:val="0"/>
              <w:autoSpaceDN w:val="0"/>
              <w:adjustRightInd w:val="0"/>
              <w:spacing w:after="0" w:line="240" w:lineRule="auto"/>
              <w:rPr>
                <w:rFonts w:eastAsia="Calibri" w:cstheme="minorHAnsi"/>
                <w:color w:val="000000"/>
                <w:sz w:val="20"/>
                <w:szCs w:val="20"/>
              </w:rPr>
            </w:pPr>
            <w:r w:rsidRPr="001E45D5">
              <w:rPr>
                <w:rFonts w:eastAsia="Calibri" w:cstheme="minorHAnsi"/>
                <w:sz w:val="20"/>
                <w:szCs w:val="20"/>
              </w:rPr>
              <w:t xml:space="preserve">V letu 2021 </w:t>
            </w:r>
            <w:r w:rsidR="00367485">
              <w:rPr>
                <w:rFonts w:eastAsia="Calibri" w:cstheme="minorHAnsi"/>
                <w:sz w:val="20"/>
                <w:szCs w:val="20"/>
              </w:rPr>
              <w:t>je pripravljen</w:t>
            </w:r>
            <w:r w:rsidRPr="001E45D5">
              <w:rPr>
                <w:rFonts w:eastAsia="Calibri" w:cstheme="minorHAnsi"/>
                <w:sz w:val="20"/>
                <w:szCs w:val="20"/>
              </w:rPr>
              <w:t xml:space="preserve"> </w:t>
            </w:r>
            <w:r>
              <w:rPr>
                <w:rFonts w:eastAsia="Calibri" w:cstheme="minorHAnsi"/>
                <w:sz w:val="20"/>
                <w:szCs w:val="20"/>
              </w:rPr>
              <w:t>predlog novega</w:t>
            </w:r>
            <w:r w:rsidRPr="001E45D5">
              <w:rPr>
                <w:rFonts w:eastAsia="Calibri" w:cstheme="minorHAnsi"/>
                <w:sz w:val="20"/>
                <w:szCs w:val="20"/>
              </w:rPr>
              <w:t xml:space="preserve"> Zakon</w:t>
            </w:r>
            <w:r>
              <w:rPr>
                <w:rFonts w:eastAsia="Calibri" w:cstheme="minorHAnsi"/>
                <w:sz w:val="20"/>
                <w:szCs w:val="20"/>
              </w:rPr>
              <w:t>a</w:t>
            </w:r>
            <w:r w:rsidRPr="001E45D5">
              <w:rPr>
                <w:rFonts w:eastAsia="Calibri" w:cstheme="minorHAnsi"/>
                <w:sz w:val="20"/>
                <w:szCs w:val="20"/>
              </w:rPr>
              <w:t xml:space="preserve"> o </w:t>
            </w:r>
            <w:r>
              <w:rPr>
                <w:rFonts w:eastAsia="Calibri" w:cstheme="minorHAnsi"/>
                <w:sz w:val="20"/>
                <w:szCs w:val="20"/>
              </w:rPr>
              <w:t xml:space="preserve">šolski inšpekciji, </w:t>
            </w:r>
            <w:r w:rsidRPr="001E45D5">
              <w:rPr>
                <w:rFonts w:eastAsia="Calibri" w:cstheme="minorHAnsi"/>
                <w:sz w:val="20"/>
                <w:szCs w:val="20"/>
              </w:rPr>
              <w:t>pri čemer smo z vsemi notranjimi deležniki, kot tudi s sindikati že izoblikovali sam koncept in vloge v prihodnje, pri čemer so bili upoštevani vsi cilji iz Bele knjige 2011, kot tudi iz Projekt</w:t>
            </w:r>
            <w:r>
              <w:rPr>
                <w:rFonts w:eastAsia="Calibri" w:cstheme="minorHAnsi"/>
                <w:sz w:val="20"/>
                <w:szCs w:val="20"/>
              </w:rPr>
              <w:t>n</w:t>
            </w:r>
            <w:r w:rsidRPr="001E45D5">
              <w:rPr>
                <w:rFonts w:eastAsia="Calibri" w:cstheme="minorHAnsi"/>
                <w:sz w:val="20"/>
                <w:szCs w:val="20"/>
              </w:rPr>
              <w:t xml:space="preserve">e skupine za prenovo šolske inšpekcije iz leta 2019. </w:t>
            </w:r>
            <w:r>
              <w:rPr>
                <w:rFonts w:eastAsia="Calibri" w:cstheme="minorHAnsi"/>
                <w:sz w:val="20"/>
                <w:szCs w:val="20"/>
              </w:rPr>
              <w:t xml:space="preserve">V predlogu </w:t>
            </w:r>
            <w:r w:rsidRPr="001E45D5">
              <w:rPr>
                <w:rFonts w:eastAsia="Calibri" w:cstheme="minorHAnsi"/>
                <w:sz w:val="20"/>
                <w:szCs w:val="20"/>
              </w:rPr>
              <w:t xml:space="preserve">so vključene tudi vse aktivnosti in ustrezne spremembe, ki so navedene v samih izzivih. Dejstvo pa je, da samega osnutka zakona nismo oddali v parlamentarno proceduro in sicer iz razloga, ker se zaključuje mandat omenjene vlade, kar bi po nastopu nove vlade tako </w:t>
            </w:r>
            <w:r w:rsidRPr="001E45D5">
              <w:rPr>
                <w:rFonts w:eastAsia="Calibri" w:cstheme="minorHAnsi"/>
                <w:sz w:val="20"/>
                <w:szCs w:val="20"/>
              </w:rPr>
              <w:lastRenderedPageBreak/>
              <w:t>pomenilo vrnitev celotne zadeve v reden postopek. Le-to se bo zgodilo takoj po nastopu nove vlade.</w:t>
            </w:r>
            <w:r w:rsidR="00CE712D">
              <w:rPr>
                <w:rFonts w:eastAsia="Calibri" w:cstheme="minorHAnsi"/>
                <w:sz w:val="20"/>
                <w:szCs w:val="20"/>
              </w:rPr>
              <w:t xml:space="preserve"> Vsi izzivi, navedeni za leto 2021 so tako ali drugače zajeti v predlog zakona.</w:t>
            </w:r>
          </w:p>
        </w:tc>
        <w:tc>
          <w:tcPr>
            <w:tcW w:w="2115" w:type="pct"/>
            <w:gridSpan w:val="2"/>
            <w:tcBorders>
              <w:bottom w:val="single" w:sz="4" w:space="0" w:color="auto"/>
            </w:tcBorders>
            <w:shd w:val="clear" w:color="auto" w:fill="E7E6E6" w:themeFill="background2"/>
          </w:tcPr>
          <w:p w14:paraId="137BA938" w14:textId="44A20EBB" w:rsidR="009A5A17" w:rsidRPr="009A5A17" w:rsidRDefault="009A5A17" w:rsidP="009A5A17">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Rekonceptualizacija dela Inšp</w:t>
            </w:r>
            <w:r>
              <w:rPr>
                <w:rFonts w:eastAsia="Calibri" w:cstheme="minorHAnsi"/>
                <w:b/>
                <w:bCs/>
                <w:color w:val="000000"/>
                <w:sz w:val="20"/>
                <w:szCs w:val="20"/>
              </w:rPr>
              <w:t>ektorata RS za šolstvo in šport</w:t>
            </w:r>
            <w:r>
              <w:rPr>
                <w:rFonts w:eastAsia="Calibri" w:cstheme="minorHAnsi"/>
                <w:b/>
                <w:bCs/>
                <w:color w:val="000000"/>
                <w:sz w:val="20"/>
                <w:szCs w:val="20"/>
              </w:rPr>
              <w:br/>
            </w:r>
            <w:r w:rsidRPr="00D84308">
              <w:rPr>
                <w:rFonts w:eastAsia="Calibri" w:cstheme="minorHAnsi"/>
                <w:bCs/>
                <w:color w:val="000000"/>
                <w:sz w:val="20"/>
                <w:szCs w:val="20"/>
              </w:rPr>
              <w:t xml:space="preserve">Predlog 1.1: sprejeti izhodišča za sistemsko delo Inšpektorata RS za šolstvo in šport s spremembami konceptualnega dela </w:t>
            </w:r>
            <w:r w:rsidRPr="00D84308">
              <w:rPr>
                <w:rFonts w:eastAsia="Calibri" w:cstheme="minorHAnsi"/>
                <w:color w:val="000000"/>
                <w:sz w:val="20"/>
                <w:szCs w:val="20"/>
              </w:rPr>
              <w:t xml:space="preserve">izvajanja inšpekcijskega dela. </w:t>
            </w:r>
          </w:p>
          <w:p w14:paraId="0A1778A1" w14:textId="77777777" w:rsidR="009A5A17" w:rsidRPr="00D84308" w:rsidRDefault="009A5A17" w:rsidP="009A5A1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 krepiti inšpektorat kot zunanjega evalvatorja</w:t>
            </w:r>
            <w:r w:rsidRPr="00D84308">
              <w:rPr>
                <w:rFonts w:eastAsia="Calibri" w:cstheme="minorHAnsi"/>
                <w:color w:val="000000"/>
                <w:sz w:val="20"/>
                <w:szCs w:val="20"/>
              </w:rPr>
              <w:t xml:space="preserve"> preko sistemskih sprememb in ustrezne sistemske upravne zanke. </w:t>
            </w:r>
          </w:p>
          <w:p w14:paraId="417B5D34" w14:textId="77777777" w:rsidR="009A5A17" w:rsidRPr="00D84308" w:rsidRDefault="009A5A17" w:rsidP="009A5A17">
            <w:pPr>
              <w:autoSpaceDE w:val="0"/>
              <w:autoSpaceDN w:val="0"/>
              <w:adjustRightInd w:val="0"/>
              <w:spacing w:after="0" w:line="240" w:lineRule="auto"/>
              <w:rPr>
                <w:rFonts w:eastAsia="Times New Roman" w:cstheme="minorHAnsi"/>
                <w:bCs/>
                <w:color w:val="333333"/>
                <w:sz w:val="20"/>
                <w:szCs w:val="20"/>
                <w:lang w:eastAsia="sl-SI"/>
              </w:rPr>
            </w:pPr>
            <w:r w:rsidRPr="00D84308">
              <w:rPr>
                <w:rFonts w:eastAsia="Calibri" w:cstheme="minorHAnsi"/>
                <w:color w:val="000000"/>
                <w:sz w:val="20"/>
                <w:szCs w:val="20"/>
              </w:rPr>
              <w:t xml:space="preserve">Predlog 1.3: </w:t>
            </w:r>
            <w:r w:rsidRPr="00D84308">
              <w:rPr>
                <w:rFonts w:eastAsia="Times New Roman" w:cstheme="minorHAnsi"/>
                <w:bCs/>
                <w:color w:val="333333"/>
                <w:sz w:val="20"/>
                <w:szCs w:val="20"/>
                <w:lang w:eastAsia="sl-SI"/>
              </w:rPr>
              <w:t>opravljanje rednih inšpekcijski nadzor v vrtcih in šolah praviloma vsako peto leto.</w:t>
            </w:r>
          </w:p>
          <w:p w14:paraId="34B36DE1" w14:textId="77777777" w:rsidR="009A5A17" w:rsidRPr="00D84308" w:rsidRDefault="009A5A17" w:rsidP="009A5A1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1.4: </w:t>
            </w:r>
            <w:r w:rsidRPr="00D84308">
              <w:rPr>
                <w:rFonts w:eastAsia="Times New Roman" w:cstheme="minorHAnsi"/>
                <w:bCs/>
                <w:color w:val="333333"/>
                <w:sz w:val="20"/>
                <w:szCs w:val="20"/>
                <w:lang w:eastAsia="sl-SI"/>
              </w:rPr>
              <w:t xml:space="preserve">izvajanje nadzora nad posameznimi segmenti vzgoje in izobraževanja v velikem številu zavodov in izvajalcev športnih dejavnosti v relativno kratkem časovnem obdobju ter </w:t>
            </w:r>
            <w:r w:rsidRPr="00D84308">
              <w:rPr>
                <w:rFonts w:eastAsia="Calibri" w:cstheme="minorHAnsi"/>
                <w:color w:val="000000"/>
                <w:sz w:val="20"/>
                <w:szCs w:val="20"/>
              </w:rPr>
              <w:t xml:space="preserve">na </w:t>
            </w:r>
            <w:r>
              <w:rPr>
                <w:rFonts w:eastAsia="Calibri" w:cstheme="minorHAnsi"/>
                <w:color w:val="000000"/>
                <w:sz w:val="20"/>
                <w:szCs w:val="20"/>
              </w:rPr>
              <w:t>osnovi</w:t>
            </w:r>
            <w:r w:rsidRPr="00D84308">
              <w:rPr>
                <w:rFonts w:eastAsia="Calibri" w:cstheme="minorHAnsi"/>
                <w:color w:val="000000"/>
                <w:sz w:val="20"/>
                <w:szCs w:val="20"/>
              </w:rPr>
              <w:t xml:space="preserve"> ugotovitev nadzorov posredovati resornemu ministru poročilo in eventualne predloge rešitev.</w:t>
            </w:r>
          </w:p>
          <w:p w14:paraId="628B3058" w14:textId="77777777" w:rsidR="009A5A17" w:rsidRPr="00D84308" w:rsidRDefault="009A5A17" w:rsidP="009A5A17">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lastRenderedPageBreak/>
              <w:t>Predlog</w:t>
            </w:r>
            <w:r w:rsidRPr="00D84308">
              <w:rPr>
                <w:rFonts w:eastAsia="Calibri" w:cstheme="minorHAnsi"/>
                <w:b/>
                <w:bCs/>
                <w:color w:val="000000"/>
                <w:sz w:val="20"/>
                <w:szCs w:val="20"/>
              </w:rPr>
              <w:t xml:space="preserve"> 1.</w:t>
            </w:r>
            <w:r w:rsidRPr="00D84308">
              <w:rPr>
                <w:rFonts w:eastAsia="Calibri" w:cstheme="minorHAnsi"/>
                <w:bCs/>
                <w:color w:val="000000"/>
                <w:sz w:val="20"/>
                <w:szCs w:val="20"/>
              </w:rPr>
              <w:t>5</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preoblikovanje dela inšpekcije v smislu večje funkcionalnosti. Pri tem se je potrebno osredotočiti na spremembe </w:t>
            </w:r>
            <w:r>
              <w:rPr>
                <w:rFonts w:eastAsia="Calibri" w:cstheme="minorHAnsi"/>
                <w:color w:val="000000"/>
                <w:sz w:val="20"/>
                <w:szCs w:val="20"/>
              </w:rPr>
              <w:t>v</w:t>
            </w:r>
            <w:r w:rsidRPr="00D84308">
              <w:rPr>
                <w:rFonts w:eastAsia="Calibri" w:cstheme="minorHAnsi"/>
                <w:color w:val="000000"/>
                <w:sz w:val="20"/>
                <w:szCs w:val="20"/>
              </w:rPr>
              <w:t xml:space="preserve"> svetovanj</w:t>
            </w:r>
            <w:r>
              <w:rPr>
                <w:rFonts w:eastAsia="Calibri" w:cstheme="minorHAnsi"/>
                <w:color w:val="000000"/>
                <w:sz w:val="20"/>
                <w:szCs w:val="20"/>
              </w:rPr>
              <w:t>u</w:t>
            </w:r>
            <w:r w:rsidRPr="00D84308">
              <w:rPr>
                <w:rFonts w:eastAsia="Calibri" w:cstheme="minorHAnsi"/>
                <w:color w:val="000000"/>
                <w:sz w:val="20"/>
                <w:szCs w:val="20"/>
              </w:rPr>
              <w:t xml:space="preserve"> zavezancem ter na formalni vidik nadzorstvene pristojnosti inšpektorata. Temelj predstavljajo preventivna ravnanja in svetovanja, razen v okviru, ko se ne spoštujejo priporočila in navodila.</w:t>
            </w:r>
          </w:p>
          <w:p w14:paraId="51F9458D" w14:textId="794C7D97" w:rsidR="00D230B2" w:rsidRPr="00CE712D" w:rsidRDefault="00D230B2" w:rsidP="003E5516">
            <w:pPr>
              <w:pBdr>
                <w:between w:val="single" w:sz="4" w:space="1" w:color="auto"/>
              </w:pBdr>
              <w:autoSpaceDE w:val="0"/>
              <w:autoSpaceDN w:val="0"/>
              <w:adjustRightInd w:val="0"/>
              <w:spacing w:after="0" w:line="240" w:lineRule="auto"/>
              <w:rPr>
                <w:rFonts w:eastAsia="Calibri" w:cstheme="minorHAnsi"/>
                <w:bCs/>
                <w:color w:val="000000"/>
                <w:sz w:val="20"/>
                <w:szCs w:val="20"/>
              </w:rPr>
            </w:pPr>
          </w:p>
        </w:tc>
      </w:tr>
      <w:tr w:rsidR="00FC7BA0" w:rsidRPr="006435EA" w14:paraId="29B59967" w14:textId="77777777" w:rsidTr="005629FB">
        <w:trPr>
          <w:trHeight w:val="68"/>
        </w:trPr>
        <w:tc>
          <w:tcPr>
            <w:tcW w:w="50" w:type="pct"/>
            <w:tcBorders>
              <w:bottom w:val="single" w:sz="4" w:space="0" w:color="auto"/>
              <w:right w:val="nil"/>
            </w:tcBorders>
          </w:tcPr>
          <w:p w14:paraId="13EB3DE2"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color w:val="000000"/>
              </w:rPr>
            </w:pPr>
          </w:p>
        </w:tc>
        <w:tc>
          <w:tcPr>
            <w:tcW w:w="50" w:type="pct"/>
            <w:tcBorders>
              <w:left w:val="nil"/>
              <w:bottom w:val="single" w:sz="4" w:space="0" w:color="auto"/>
              <w:right w:val="nil"/>
            </w:tcBorders>
          </w:tcPr>
          <w:p w14:paraId="42B1D507"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3B4643C9"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6" w:type="pct"/>
            <w:tcBorders>
              <w:left w:val="nil"/>
              <w:bottom w:val="single" w:sz="4" w:space="0" w:color="auto"/>
              <w:right w:val="nil"/>
            </w:tcBorders>
            <w:shd w:val="solid" w:color="FF8080" w:fill="auto"/>
          </w:tcPr>
          <w:p w14:paraId="11A3527C"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41A01811"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56" w:type="pct"/>
            <w:gridSpan w:val="2"/>
            <w:tcBorders>
              <w:left w:val="nil"/>
              <w:bottom w:val="single" w:sz="4" w:space="0" w:color="auto"/>
              <w:right w:val="nil"/>
            </w:tcBorders>
            <w:shd w:val="solid" w:color="FF8080" w:fill="auto"/>
          </w:tcPr>
          <w:p w14:paraId="35C826C8"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bottom w:val="single" w:sz="4" w:space="0" w:color="auto"/>
              <w:right w:val="nil"/>
            </w:tcBorders>
            <w:shd w:val="solid" w:color="FF8080" w:fill="auto"/>
          </w:tcPr>
          <w:p w14:paraId="4E0257FC"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bottom w:val="single" w:sz="4" w:space="0" w:color="auto"/>
              <w:right w:val="nil"/>
            </w:tcBorders>
            <w:shd w:val="solid" w:color="FF8080" w:fill="auto"/>
          </w:tcPr>
          <w:p w14:paraId="5A84A1FE" w14:textId="31B6D47C"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08" w:type="pct"/>
            <w:tcBorders>
              <w:left w:val="nil"/>
              <w:bottom w:val="single" w:sz="4" w:space="0" w:color="auto"/>
            </w:tcBorders>
            <w:shd w:val="solid" w:color="FF8080" w:fill="auto"/>
          </w:tcPr>
          <w:p w14:paraId="2D477739"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230B2" w:rsidRPr="006435EA" w14:paraId="5747D040" w14:textId="77777777" w:rsidTr="005629FB">
        <w:trPr>
          <w:trHeight w:val="225"/>
        </w:trPr>
        <w:tc>
          <w:tcPr>
            <w:tcW w:w="50" w:type="pct"/>
            <w:tcBorders>
              <w:right w:val="nil"/>
            </w:tcBorders>
          </w:tcPr>
          <w:p w14:paraId="36CADA23"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0" w:type="pct"/>
            <w:tcBorders>
              <w:left w:val="nil"/>
              <w:right w:val="nil"/>
            </w:tcBorders>
          </w:tcPr>
          <w:p w14:paraId="1F1F42C3"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2692" w:type="pct"/>
            <w:gridSpan w:val="5"/>
            <w:tcBorders>
              <w:left w:val="nil"/>
              <w:right w:val="nil"/>
            </w:tcBorders>
          </w:tcPr>
          <w:p w14:paraId="0D5108B6"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Rezultati izobraževanja glede na nacionalno in mednarodno zastavljene ciljne vrednosti</w:t>
            </w:r>
          </w:p>
        </w:tc>
        <w:tc>
          <w:tcPr>
            <w:tcW w:w="50" w:type="pct"/>
            <w:tcBorders>
              <w:left w:val="nil"/>
              <w:right w:val="nil"/>
            </w:tcBorders>
          </w:tcPr>
          <w:p w14:paraId="6630D95B"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right w:val="nil"/>
            </w:tcBorders>
          </w:tcPr>
          <w:p w14:paraId="78C7E7BC" w14:textId="4AF64E90"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08" w:type="pct"/>
            <w:tcBorders>
              <w:left w:val="nil"/>
            </w:tcBorders>
          </w:tcPr>
          <w:p w14:paraId="28120B4A"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230B2" w:rsidRPr="006435EA" w14:paraId="44E9772B" w14:textId="77777777" w:rsidTr="005629FB">
        <w:trPr>
          <w:trHeight w:val="929"/>
        </w:trPr>
        <w:tc>
          <w:tcPr>
            <w:tcW w:w="50" w:type="pct"/>
            <w:tcBorders>
              <w:bottom w:val="single" w:sz="4" w:space="0" w:color="auto"/>
            </w:tcBorders>
          </w:tcPr>
          <w:p w14:paraId="48DFCF83"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0" w:type="pct"/>
            <w:tcBorders>
              <w:bottom w:val="single" w:sz="4" w:space="0" w:color="auto"/>
            </w:tcBorders>
          </w:tcPr>
          <w:p w14:paraId="4D28B16D"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Borders>
              <w:bottom w:val="single" w:sz="4" w:space="0" w:color="auto"/>
            </w:tcBorders>
          </w:tcPr>
          <w:p w14:paraId="2D2B7E76"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1086" w:type="pct"/>
            <w:gridSpan w:val="2"/>
            <w:tcBorders>
              <w:bottom w:val="single" w:sz="4" w:space="0" w:color="auto"/>
            </w:tcBorders>
            <w:shd w:val="clear" w:color="auto" w:fill="E7E6E6" w:themeFill="background2"/>
          </w:tcPr>
          <w:p w14:paraId="066D91A2" w14:textId="77777777" w:rsidR="008374D6" w:rsidRPr="00D84308"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Ciljne vrednosti so postavljene:</w:t>
            </w:r>
          </w:p>
          <w:p w14:paraId="3478B005" w14:textId="77777777" w:rsidR="008374D6" w:rsidRPr="00D84308"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a) na nacionalni ravni v SRS 2030 kot cilj 2 Znanje in spretnosti za kakovostno življenje in delo; v BK 2011 Zagotavljanje kakovostne splošne izobrazbe in mednarodne primerljivosti kakovosti znanja, </w:t>
            </w:r>
          </w:p>
          <w:p w14:paraId="15058430" w14:textId="77777777" w:rsidR="008374D6" w:rsidRPr="00D84308"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b) na ravni EU v ET 2020, ET 2025</w:t>
            </w:r>
          </w:p>
          <w:p w14:paraId="789F42DD" w14:textId="0FACED26" w:rsidR="00D230B2" w:rsidRPr="00D84308" w:rsidRDefault="008374D6" w:rsidP="008374D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c) na globalni ravni: SDG 4.7</w:t>
            </w:r>
          </w:p>
        </w:tc>
        <w:tc>
          <w:tcPr>
            <w:tcW w:w="176" w:type="pct"/>
            <w:tcBorders>
              <w:bottom w:val="single" w:sz="4" w:space="0" w:color="auto"/>
            </w:tcBorders>
            <w:shd w:val="clear" w:color="auto" w:fill="E7E6E6" w:themeFill="background2"/>
          </w:tcPr>
          <w:p w14:paraId="10D51BDD" w14:textId="1BEFF21C" w:rsidR="00D230B2" w:rsidRPr="00D230B2" w:rsidRDefault="00D230B2"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3" w:type="pct"/>
            <w:gridSpan w:val="3"/>
            <w:tcBorders>
              <w:bottom w:val="single" w:sz="4" w:space="0" w:color="auto"/>
            </w:tcBorders>
            <w:shd w:val="clear" w:color="auto" w:fill="E7E6E6" w:themeFill="background2"/>
          </w:tcPr>
          <w:p w14:paraId="248940EF" w14:textId="77777777" w:rsidR="008374D6"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Glede na ciljne vrednosti ET 2020 smo delno uspešni: </w:t>
            </w:r>
          </w:p>
          <w:p w14:paraId="408CD8AE" w14:textId="77777777" w:rsidR="008374D6"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 delno dosežen cilj: delež 15-letnikov, ki dosegajo slabe rezultate </w:t>
            </w:r>
            <w:r>
              <w:rPr>
                <w:rFonts w:eastAsia="Calibri" w:cstheme="minorHAnsi"/>
                <w:color w:val="000000"/>
                <w:sz w:val="20"/>
                <w:szCs w:val="20"/>
              </w:rPr>
              <w:t>pri</w:t>
            </w:r>
            <w:r w:rsidRPr="00D84308">
              <w:rPr>
                <w:rFonts w:eastAsia="Calibri" w:cstheme="minorHAnsi"/>
                <w:color w:val="000000"/>
                <w:sz w:val="20"/>
                <w:szCs w:val="20"/>
              </w:rPr>
              <w:t xml:space="preserve"> branj</w:t>
            </w:r>
            <w:r>
              <w:rPr>
                <w:rFonts w:eastAsia="Calibri" w:cstheme="minorHAnsi"/>
                <w:color w:val="000000"/>
                <w:sz w:val="20"/>
                <w:szCs w:val="20"/>
              </w:rPr>
              <w:t>u</w:t>
            </w:r>
            <w:r w:rsidRPr="00D84308">
              <w:rPr>
                <w:rFonts w:eastAsia="Calibri" w:cstheme="minorHAnsi"/>
                <w:color w:val="000000"/>
                <w:sz w:val="20"/>
                <w:szCs w:val="20"/>
              </w:rPr>
              <w:t>, matematik</w:t>
            </w:r>
            <w:r>
              <w:rPr>
                <w:rFonts w:eastAsia="Calibri" w:cstheme="minorHAnsi"/>
                <w:color w:val="000000"/>
                <w:sz w:val="20"/>
                <w:szCs w:val="20"/>
              </w:rPr>
              <w:t>i</w:t>
            </w:r>
            <w:r w:rsidRPr="00D84308">
              <w:rPr>
                <w:rFonts w:eastAsia="Calibri" w:cstheme="minorHAnsi"/>
                <w:color w:val="000000"/>
                <w:sz w:val="20"/>
                <w:szCs w:val="20"/>
              </w:rPr>
              <w:t xml:space="preserve"> in naravoslovj</w:t>
            </w:r>
            <w:r>
              <w:rPr>
                <w:rFonts w:eastAsia="Calibri" w:cstheme="minorHAnsi"/>
                <w:color w:val="000000"/>
                <w:sz w:val="20"/>
                <w:szCs w:val="20"/>
              </w:rPr>
              <w:t>u</w:t>
            </w:r>
            <w:r w:rsidRPr="00D84308">
              <w:rPr>
                <w:rFonts w:eastAsia="Calibri" w:cstheme="minorHAnsi"/>
                <w:color w:val="000000"/>
                <w:sz w:val="20"/>
                <w:szCs w:val="20"/>
              </w:rPr>
              <w:t xml:space="preserve">, naj bi se zmanjšal na manj kot 15 % (PISA 2018 rezultati so </w:t>
            </w:r>
            <w:r>
              <w:rPr>
                <w:rFonts w:eastAsia="Calibri" w:cstheme="minorHAnsi"/>
                <w:color w:val="000000"/>
                <w:sz w:val="20"/>
                <w:szCs w:val="20"/>
              </w:rPr>
              <w:t>b</w:t>
            </w:r>
            <w:r w:rsidRPr="00D84308">
              <w:rPr>
                <w:rFonts w:eastAsia="Calibri" w:cstheme="minorHAnsi"/>
                <w:color w:val="000000"/>
                <w:sz w:val="20"/>
                <w:szCs w:val="20"/>
              </w:rPr>
              <w:t>ranje 18 %, M</w:t>
            </w:r>
            <w:r>
              <w:rPr>
                <w:rFonts w:eastAsia="Calibri" w:cstheme="minorHAnsi"/>
                <w:color w:val="000000"/>
                <w:sz w:val="20"/>
                <w:szCs w:val="20"/>
              </w:rPr>
              <w:t>AT</w:t>
            </w:r>
            <w:r w:rsidRPr="00D84308">
              <w:rPr>
                <w:rFonts w:eastAsia="Calibri" w:cstheme="minorHAnsi"/>
                <w:color w:val="000000"/>
                <w:sz w:val="20"/>
                <w:szCs w:val="20"/>
              </w:rPr>
              <w:t xml:space="preserve"> 16 %, N</w:t>
            </w:r>
            <w:r>
              <w:rPr>
                <w:rFonts w:eastAsia="Calibri" w:cstheme="minorHAnsi"/>
                <w:color w:val="000000"/>
                <w:sz w:val="20"/>
                <w:szCs w:val="20"/>
              </w:rPr>
              <w:t>AR</w:t>
            </w:r>
            <w:r w:rsidRPr="00D84308">
              <w:rPr>
                <w:rFonts w:eastAsia="Calibri" w:cstheme="minorHAnsi"/>
                <w:color w:val="000000"/>
                <w:sz w:val="20"/>
                <w:szCs w:val="20"/>
              </w:rPr>
              <w:t xml:space="preserve"> 15 %); </w:t>
            </w:r>
          </w:p>
          <w:p w14:paraId="76616C77" w14:textId="77777777" w:rsidR="008374D6"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(ii) dosežen cilj: najmanj 40 % prebivalcev v starostni skupini 30 do 34 let naj bi imelo visokošolsko izobrazbo (42,7 %); </w:t>
            </w:r>
          </w:p>
          <w:p w14:paraId="128B0898" w14:textId="77777777" w:rsidR="008374D6" w:rsidRPr="00D84308"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(iii) splošen pregled rezultatov mednarodnih raziskav kaže, da so trendi v dosežkih četrtošolcev in osmošolcev pozitivni (PIRLS, TIMSS), trendi 15-letnikov </w:t>
            </w:r>
            <w:r>
              <w:rPr>
                <w:rFonts w:eastAsia="Calibri" w:cstheme="minorHAnsi"/>
                <w:color w:val="000000"/>
                <w:sz w:val="20"/>
                <w:szCs w:val="20"/>
              </w:rPr>
              <w:t xml:space="preserve">pa </w:t>
            </w:r>
            <w:r w:rsidRPr="00D84308">
              <w:rPr>
                <w:rFonts w:eastAsia="Calibri" w:cstheme="minorHAnsi"/>
                <w:color w:val="000000"/>
                <w:sz w:val="20"/>
                <w:szCs w:val="20"/>
              </w:rPr>
              <w:t>stabilni (PISA)</w:t>
            </w:r>
          </w:p>
          <w:p w14:paraId="7AD57054" w14:textId="7C7A3CDB" w:rsidR="008374D6"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Glede na ciljne vrednosti SRS 2030 smo delno uspešni: rang Slovenije med državami EU v raziskavi PISA 2018 je tik pod zgornjo četrtino.</w:t>
            </w:r>
          </w:p>
          <w:p w14:paraId="787DA21B" w14:textId="5AA534F5" w:rsidR="00367485" w:rsidRDefault="00367485" w:rsidP="008374D6">
            <w:pPr>
              <w:autoSpaceDE w:val="0"/>
              <w:autoSpaceDN w:val="0"/>
              <w:adjustRightInd w:val="0"/>
              <w:spacing w:after="0" w:line="240" w:lineRule="auto"/>
              <w:rPr>
                <w:rFonts w:eastAsia="Calibri" w:cstheme="minorHAnsi"/>
                <w:color w:val="000000"/>
                <w:sz w:val="20"/>
                <w:szCs w:val="20"/>
              </w:rPr>
            </w:pPr>
          </w:p>
          <w:p w14:paraId="34743A87" w14:textId="38CFDB20" w:rsidR="00367485" w:rsidRDefault="00367485" w:rsidP="00367485">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xml:space="preserve">V letu 2021 je na ravni EU sprejet </w:t>
            </w:r>
            <w:hyperlink r:id="rId13" w:anchor="d1e32-15-1" w:history="1">
              <w:r w:rsidRPr="0015445A">
                <w:rPr>
                  <w:rStyle w:val="Hiperpovezava"/>
                  <w:rFonts w:eastAsia="Calibri" w:cstheme="minorHAnsi"/>
                  <w:sz w:val="20"/>
                  <w:szCs w:val="20"/>
                </w:rPr>
                <w:t>nov strateški okvir</w:t>
              </w:r>
            </w:hyperlink>
            <w:r>
              <w:rPr>
                <w:rFonts w:eastAsia="Calibri" w:cstheme="minorHAnsi"/>
                <w:color w:val="000000"/>
                <w:sz w:val="20"/>
                <w:szCs w:val="20"/>
              </w:rPr>
              <w:t xml:space="preserve"> sodelovanja držav članic na področju izobraževanja in usposabljanja ET 2030. Novi okvir sodelovanja prinaša posodobljena in nekatera primerjalna merila uspešnosti:</w:t>
            </w:r>
            <w:r>
              <w:rPr>
                <w:rFonts w:eastAsia="Calibri" w:cstheme="minorHAnsi"/>
                <w:color w:val="000000"/>
                <w:sz w:val="20"/>
                <w:szCs w:val="20"/>
              </w:rPr>
              <w:br/>
            </w:r>
          </w:p>
          <w:p w14:paraId="7A0C1E46" w14:textId="77777777" w:rsidR="00367485" w:rsidRPr="00204BC4" w:rsidRDefault="00367485" w:rsidP="00367485">
            <w:pPr>
              <w:autoSpaceDE w:val="0"/>
              <w:autoSpaceDN w:val="0"/>
              <w:adjustRightInd w:val="0"/>
              <w:spacing w:after="0" w:line="240" w:lineRule="auto"/>
              <w:rPr>
                <w:rFonts w:eastAsia="Calibri" w:cstheme="minorHAnsi"/>
                <w:b/>
                <w:color w:val="000000"/>
                <w:sz w:val="20"/>
                <w:szCs w:val="20"/>
              </w:rPr>
            </w:pPr>
            <w:r w:rsidRPr="00204BC4">
              <w:rPr>
                <w:rFonts w:eastAsia="Calibri" w:cstheme="minorHAnsi"/>
                <w:b/>
                <w:color w:val="000000"/>
                <w:sz w:val="20"/>
                <w:szCs w:val="20"/>
              </w:rPr>
              <w:t xml:space="preserve">1.   Petnajstletniki z nizkimi dosežki pri osnovnih znanjih in spretnostih </w:t>
            </w:r>
          </w:p>
          <w:p w14:paraId="3DF26AFA"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r w:rsidRPr="0015445A">
              <w:rPr>
                <w:rFonts w:eastAsia="Calibri" w:cstheme="minorHAnsi"/>
                <w:color w:val="000000"/>
                <w:sz w:val="20"/>
                <w:szCs w:val="20"/>
              </w:rPr>
              <w:t>Delež petnajstletnikov z nizkimi dosežki pri bralni, matematični in naravoslovni pismenosti bi do leta 2030 moral biti manjši od 15 %.</w:t>
            </w:r>
          </w:p>
          <w:p w14:paraId="17FEC2ED"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p>
          <w:p w14:paraId="2388CA3A"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r w:rsidRPr="00204BC4">
              <w:rPr>
                <w:rFonts w:eastAsia="Calibri" w:cstheme="minorHAnsi"/>
                <w:b/>
                <w:color w:val="000000"/>
                <w:sz w:val="20"/>
                <w:szCs w:val="20"/>
              </w:rPr>
              <w:lastRenderedPageBreak/>
              <w:t>2.   Osmošolci z nizkimi dosežki pri digit</w:t>
            </w:r>
            <w:r w:rsidRPr="0015445A">
              <w:rPr>
                <w:rFonts w:eastAsia="Calibri" w:cstheme="minorHAnsi"/>
                <w:b/>
                <w:color w:val="000000"/>
                <w:sz w:val="20"/>
                <w:szCs w:val="20"/>
              </w:rPr>
              <w:t xml:space="preserve">alnih znanjih in spretnostih </w:t>
            </w:r>
          </w:p>
          <w:p w14:paraId="51C2DB86"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r w:rsidRPr="0015445A">
              <w:rPr>
                <w:rFonts w:eastAsia="Calibri" w:cstheme="minorHAnsi"/>
                <w:color w:val="000000"/>
                <w:sz w:val="20"/>
                <w:szCs w:val="20"/>
              </w:rPr>
              <w:t>Delež osmošolcev z nizkimi dosežki pri računalniški in informacijski pismenosti bi do leta 2030 moral biti manjši od 15 %.</w:t>
            </w:r>
          </w:p>
          <w:p w14:paraId="3B6C9652"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p>
          <w:p w14:paraId="4FCF9E2E" w14:textId="77777777" w:rsidR="00367485" w:rsidRPr="00204BC4" w:rsidRDefault="00367485" w:rsidP="00367485">
            <w:pPr>
              <w:autoSpaceDE w:val="0"/>
              <w:autoSpaceDN w:val="0"/>
              <w:adjustRightInd w:val="0"/>
              <w:spacing w:after="0" w:line="240" w:lineRule="auto"/>
              <w:rPr>
                <w:rFonts w:eastAsia="Calibri" w:cstheme="minorHAnsi"/>
                <w:b/>
                <w:color w:val="000000"/>
                <w:sz w:val="20"/>
                <w:szCs w:val="20"/>
              </w:rPr>
            </w:pPr>
            <w:r w:rsidRPr="00204BC4">
              <w:rPr>
                <w:rFonts w:eastAsia="Calibri" w:cstheme="minorHAnsi"/>
                <w:b/>
                <w:color w:val="000000"/>
                <w:sz w:val="20"/>
                <w:szCs w:val="20"/>
              </w:rPr>
              <w:t>3.   Vključenost v predšolsko vzgojo in varstvo</w:t>
            </w:r>
          </w:p>
          <w:p w14:paraId="6AF4351B"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r w:rsidRPr="0015445A">
              <w:rPr>
                <w:rFonts w:eastAsia="Calibri" w:cstheme="minorHAnsi"/>
                <w:color w:val="000000"/>
                <w:sz w:val="20"/>
                <w:szCs w:val="20"/>
              </w:rPr>
              <w:t>V predšolsko vzgojo in varstvo bi do leta 2030 moralo biti vključenih vsaj 96 % otrok med tretjim letom starosti in šoloobvezno starostjo.</w:t>
            </w:r>
          </w:p>
          <w:p w14:paraId="35A64A50"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p>
          <w:p w14:paraId="477DC27E" w14:textId="77777777" w:rsidR="00367485" w:rsidRPr="00204BC4" w:rsidRDefault="00367485" w:rsidP="00367485">
            <w:pPr>
              <w:autoSpaceDE w:val="0"/>
              <w:autoSpaceDN w:val="0"/>
              <w:adjustRightInd w:val="0"/>
              <w:spacing w:after="0" w:line="240" w:lineRule="auto"/>
              <w:rPr>
                <w:rFonts w:eastAsia="Calibri" w:cstheme="minorHAnsi"/>
                <w:b/>
                <w:color w:val="000000"/>
                <w:sz w:val="20"/>
                <w:szCs w:val="20"/>
              </w:rPr>
            </w:pPr>
            <w:r w:rsidRPr="00204BC4">
              <w:rPr>
                <w:rFonts w:eastAsia="Calibri" w:cstheme="minorHAnsi"/>
                <w:b/>
                <w:color w:val="000000"/>
                <w:sz w:val="20"/>
                <w:szCs w:val="20"/>
              </w:rPr>
              <w:t>4.   Mladi, ki zgodaj opustijo šolanje in usposabljanje</w:t>
            </w:r>
          </w:p>
          <w:p w14:paraId="3E9B3709"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r w:rsidRPr="0015445A">
              <w:rPr>
                <w:rFonts w:eastAsia="Calibri" w:cstheme="minorHAnsi"/>
                <w:color w:val="000000"/>
                <w:sz w:val="20"/>
                <w:szCs w:val="20"/>
              </w:rPr>
              <w:t>Delež mladih, ki zgodaj opustijo izobraževanje in usposabljanje, bi moral biti do leta 2030 pod 9 %.</w:t>
            </w:r>
          </w:p>
          <w:p w14:paraId="639B373F"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p>
          <w:p w14:paraId="54A36A11" w14:textId="77777777" w:rsidR="00367485" w:rsidRPr="00204BC4" w:rsidRDefault="00367485" w:rsidP="00367485">
            <w:pPr>
              <w:autoSpaceDE w:val="0"/>
              <w:autoSpaceDN w:val="0"/>
              <w:adjustRightInd w:val="0"/>
              <w:spacing w:after="0" w:line="240" w:lineRule="auto"/>
              <w:rPr>
                <w:rFonts w:eastAsia="Calibri" w:cstheme="minorHAnsi"/>
                <w:b/>
                <w:color w:val="000000"/>
                <w:sz w:val="20"/>
                <w:szCs w:val="20"/>
              </w:rPr>
            </w:pPr>
            <w:r w:rsidRPr="00204BC4">
              <w:rPr>
                <w:rFonts w:eastAsia="Calibri" w:cstheme="minorHAnsi"/>
                <w:b/>
                <w:color w:val="000000"/>
                <w:sz w:val="20"/>
                <w:szCs w:val="20"/>
              </w:rPr>
              <w:t xml:space="preserve">5.   Delež prebivalstva s terciarno izobrazbo </w:t>
            </w:r>
          </w:p>
          <w:p w14:paraId="1C28E386"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r w:rsidRPr="0015445A">
              <w:rPr>
                <w:rFonts w:eastAsia="Calibri" w:cstheme="minorHAnsi"/>
                <w:color w:val="000000"/>
                <w:sz w:val="20"/>
                <w:szCs w:val="20"/>
              </w:rPr>
              <w:t>Do leta 2030 bi terciarno izobrazbo moralo imeti vsaj 45 % prebivalstva v starosti od 25 do 34 let.</w:t>
            </w:r>
          </w:p>
          <w:p w14:paraId="67AD3AE2"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p>
          <w:p w14:paraId="7BB8DA92" w14:textId="77777777" w:rsidR="00367485" w:rsidRPr="00204BC4" w:rsidRDefault="00367485" w:rsidP="00367485">
            <w:pPr>
              <w:autoSpaceDE w:val="0"/>
              <w:autoSpaceDN w:val="0"/>
              <w:adjustRightInd w:val="0"/>
              <w:spacing w:after="0" w:line="240" w:lineRule="auto"/>
              <w:rPr>
                <w:rFonts w:eastAsia="Calibri" w:cstheme="minorHAnsi"/>
                <w:b/>
                <w:color w:val="000000"/>
                <w:sz w:val="20"/>
                <w:szCs w:val="20"/>
              </w:rPr>
            </w:pPr>
            <w:r w:rsidRPr="00204BC4">
              <w:rPr>
                <w:rFonts w:eastAsia="Calibri" w:cstheme="minorHAnsi"/>
                <w:b/>
                <w:color w:val="000000"/>
                <w:sz w:val="20"/>
                <w:szCs w:val="20"/>
              </w:rPr>
              <w:t>6.   Učenje diplomantov poklicnega izobraževanja in usposabljanja skozi delo</w:t>
            </w:r>
          </w:p>
          <w:p w14:paraId="7DA61782"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r w:rsidRPr="0015445A">
              <w:rPr>
                <w:rFonts w:eastAsia="Calibri" w:cstheme="minorHAnsi"/>
                <w:color w:val="000000"/>
                <w:sz w:val="20"/>
                <w:szCs w:val="20"/>
              </w:rPr>
              <w:t>Do leta 2025 bi moralo vsaj 60 % diplomantov iz poklicnega in strokovnega izobraževanja in usposabljanja med poklicnim izobraževanjem in usposabljanjem sodelovati v učenju skozi delo.</w:t>
            </w:r>
          </w:p>
          <w:p w14:paraId="67E0DBD2" w14:textId="77777777" w:rsidR="00367485" w:rsidRPr="0015445A" w:rsidRDefault="00367485" w:rsidP="00367485">
            <w:pPr>
              <w:autoSpaceDE w:val="0"/>
              <w:autoSpaceDN w:val="0"/>
              <w:adjustRightInd w:val="0"/>
              <w:spacing w:after="0" w:line="240" w:lineRule="auto"/>
              <w:rPr>
                <w:rFonts w:eastAsia="Calibri" w:cstheme="minorHAnsi"/>
                <w:color w:val="000000"/>
                <w:sz w:val="20"/>
                <w:szCs w:val="20"/>
              </w:rPr>
            </w:pPr>
          </w:p>
          <w:p w14:paraId="385E0266" w14:textId="77777777" w:rsidR="00367485" w:rsidRPr="00204BC4" w:rsidRDefault="00367485" w:rsidP="00367485">
            <w:pPr>
              <w:autoSpaceDE w:val="0"/>
              <w:autoSpaceDN w:val="0"/>
              <w:adjustRightInd w:val="0"/>
              <w:spacing w:after="0" w:line="240" w:lineRule="auto"/>
              <w:rPr>
                <w:rFonts w:eastAsia="Calibri" w:cstheme="minorHAnsi"/>
                <w:b/>
                <w:color w:val="000000"/>
                <w:sz w:val="20"/>
                <w:szCs w:val="20"/>
              </w:rPr>
            </w:pPr>
            <w:r w:rsidRPr="00204BC4">
              <w:rPr>
                <w:rFonts w:eastAsia="Calibri" w:cstheme="minorHAnsi"/>
                <w:b/>
                <w:color w:val="000000"/>
                <w:sz w:val="20"/>
                <w:szCs w:val="20"/>
              </w:rPr>
              <w:t>7.   Vključenost odraslih v izobraževanje</w:t>
            </w:r>
          </w:p>
          <w:p w14:paraId="3622E979" w14:textId="68954A61" w:rsidR="00367485" w:rsidRDefault="00367485" w:rsidP="00367485">
            <w:pPr>
              <w:autoSpaceDE w:val="0"/>
              <w:autoSpaceDN w:val="0"/>
              <w:adjustRightInd w:val="0"/>
              <w:spacing w:after="0" w:line="240" w:lineRule="auto"/>
              <w:rPr>
                <w:rFonts w:eastAsia="Calibri" w:cstheme="minorHAnsi"/>
                <w:color w:val="000000"/>
                <w:sz w:val="20"/>
                <w:szCs w:val="20"/>
              </w:rPr>
            </w:pPr>
            <w:r w:rsidRPr="0015445A">
              <w:rPr>
                <w:rFonts w:eastAsia="Calibri" w:cstheme="minorHAnsi"/>
                <w:color w:val="000000"/>
                <w:sz w:val="20"/>
                <w:szCs w:val="20"/>
              </w:rPr>
              <w:t>Do leta 2025 bi moralo biti vključenih v izobraževanje v zadnjih 12 mesecih vsaj 47 % odraslih v starosti od 25 do 64 let.</w:t>
            </w:r>
          </w:p>
          <w:p w14:paraId="42534F1E" w14:textId="77777777" w:rsidR="00367485" w:rsidRDefault="00367485" w:rsidP="00367485">
            <w:pPr>
              <w:autoSpaceDE w:val="0"/>
              <w:autoSpaceDN w:val="0"/>
              <w:adjustRightInd w:val="0"/>
              <w:spacing w:after="0" w:line="240" w:lineRule="auto"/>
              <w:rPr>
                <w:rFonts w:eastAsia="Calibri" w:cstheme="minorHAnsi"/>
                <w:color w:val="000000"/>
                <w:sz w:val="20"/>
                <w:szCs w:val="20"/>
              </w:rPr>
            </w:pPr>
          </w:p>
          <w:p w14:paraId="0EED7B24" w14:textId="7463A703" w:rsidR="00367485" w:rsidRDefault="00367485" w:rsidP="00367485">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V decembru leta 2022 pričakujemo objavo rezultatov mednarodne raziskave PIRLS, ki spremlja bralno pismenost četrtošolcev. To je prva mednarodna raziskava, ki zajema in objavlja podatke o dosežkih učencev po epidemiji.</w:t>
            </w:r>
          </w:p>
          <w:p w14:paraId="694340CC" w14:textId="77777777" w:rsidR="008374D6" w:rsidRDefault="008374D6" w:rsidP="008374D6">
            <w:pPr>
              <w:autoSpaceDE w:val="0"/>
              <w:autoSpaceDN w:val="0"/>
              <w:adjustRightInd w:val="0"/>
              <w:spacing w:after="0" w:line="240" w:lineRule="auto"/>
              <w:rPr>
                <w:rFonts w:eastAsia="Calibri" w:cstheme="minorHAnsi"/>
                <w:color w:val="000000"/>
                <w:sz w:val="20"/>
                <w:szCs w:val="20"/>
              </w:rPr>
            </w:pPr>
          </w:p>
          <w:p w14:paraId="5A9A9F43"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15" w:type="pct"/>
            <w:gridSpan w:val="2"/>
            <w:tcBorders>
              <w:bottom w:val="single" w:sz="4" w:space="0" w:color="auto"/>
            </w:tcBorders>
            <w:shd w:val="clear" w:color="auto" w:fill="E7E6E6" w:themeFill="background2"/>
          </w:tcPr>
          <w:p w14:paraId="3ED57B92" w14:textId="77777777" w:rsidR="008374D6" w:rsidRPr="00D84308" w:rsidRDefault="008374D6" w:rsidP="008374D6">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Zagotavljanje mednarodno primerljive kakovosti znanja za kakovostno življenje in delo ter za uspešno soočanje z globalnimi izzivi</w:t>
            </w:r>
          </w:p>
          <w:p w14:paraId="1EF2556D" w14:textId="77777777" w:rsidR="008374D6" w:rsidRPr="00D84308"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izboljševati kognitivne in nekognitivne rezultate na </w:t>
            </w:r>
            <w:r w:rsidRPr="00D84308">
              <w:rPr>
                <w:rFonts w:eastAsia="Calibri" w:cstheme="minorHAnsi"/>
                <w:color w:val="000000"/>
                <w:sz w:val="20"/>
                <w:szCs w:val="20"/>
              </w:rPr>
              <w:t>vseh ravneh izobraževanja.</w:t>
            </w:r>
          </w:p>
          <w:p w14:paraId="51C3F1B7" w14:textId="77777777" w:rsidR="008374D6" w:rsidRPr="00D84308"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 krepiti razvoj znanja s specifičnimi potrebami trajnostnega razvoja.</w:t>
            </w:r>
          </w:p>
          <w:p w14:paraId="651CDF62" w14:textId="77777777" w:rsidR="008374D6" w:rsidRPr="00D84308" w:rsidRDefault="008374D6" w:rsidP="008374D6">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1.3: krepiti prilagodljivost, vseživljenjskost učenja in znanja.</w:t>
            </w:r>
          </w:p>
          <w:p w14:paraId="1FB28DA4" w14:textId="77777777" w:rsidR="008374D6" w:rsidRPr="00D84308" w:rsidRDefault="008374D6" w:rsidP="008374D6">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1.4: vključevanje Slovenije v mednarodne primerjalne raziskave.</w:t>
            </w:r>
          </w:p>
          <w:p w14:paraId="78DCAD18" w14:textId="56641A12" w:rsidR="00D230B2" w:rsidRPr="00D84308" w:rsidRDefault="00367485" w:rsidP="00367485">
            <w:pPr>
              <w:pBdr>
                <w:between w:val="single" w:sz="4" w:space="1" w:color="auto"/>
              </w:pBdr>
              <w:autoSpaceDE w:val="0"/>
              <w:autoSpaceDN w:val="0"/>
              <w:adjustRightInd w:val="0"/>
              <w:spacing w:after="0" w:line="240" w:lineRule="auto"/>
              <w:rPr>
                <w:rFonts w:eastAsia="Calibri" w:cstheme="minorHAnsi"/>
                <w:b/>
                <w:bCs/>
                <w:color w:val="000000"/>
                <w:sz w:val="20"/>
                <w:szCs w:val="20"/>
              </w:rPr>
            </w:pPr>
            <w:r>
              <w:rPr>
                <w:rFonts w:eastAsia="Calibri" w:cstheme="minorHAnsi"/>
                <w:b/>
                <w:bCs/>
                <w:color w:val="000000"/>
                <w:sz w:val="20"/>
                <w:szCs w:val="20"/>
              </w:rPr>
              <w:br/>
              <w:t>Izziv 2. Zagotoviti tekoči prenos ugotovitev iz mednarodnih raziskav za informiranje odločanja in izboljšave pedagoške prakse</w:t>
            </w:r>
            <w:r>
              <w:rPr>
                <w:rFonts w:eastAsia="Calibri" w:cstheme="minorHAnsi"/>
                <w:b/>
                <w:bCs/>
                <w:color w:val="000000"/>
                <w:sz w:val="20"/>
                <w:szCs w:val="20"/>
              </w:rPr>
              <w:br/>
            </w:r>
            <w:r>
              <w:rPr>
                <w:rFonts w:eastAsia="Calibri" w:cstheme="minorHAnsi"/>
                <w:b/>
                <w:bCs/>
                <w:color w:val="000000"/>
                <w:sz w:val="20"/>
                <w:szCs w:val="20"/>
              </w:rPr>
              <w:br/>
              <w:t xml:space="preserve">Izziv 3. V okviru procesa Ciljev Trajnostnega Razvoja oblikovati in uskladiti nacionalne ciljne vrednosti do 2030 pri kazalnikih </w:t>
            </w:r>
            <w:r w:rsidRPr="008C107F">
              <w:rPr>
                <w:rFonts w:eastAsia="Calibri" w:cstheme="minorHAnsi"/>
                <w:b/>
                <w:bCs/>
                <w:color w:val="000000"/>
                <w:sz w:val="20"/>
                <w:szCs w:val="20"/>
              </w:rPr>
              <w:t>Cilj</w:t>
            </w:r>
            <w:r>
              <w:rPr>
                <w:rFonts w:eastAsia="Calibri" w:cstheme="minorHAnsi"/>
                <w:b/>
                <w:bCs/>
                <w:color w:val="000000"/>
                <w:sz w:val="20"/>
                <w:szCs w:val="20"/>
              </w:rPr>
              <w:t>a</w:t>
            </w:r>
            <w:r w:rsidRPr="008C107F">
              <w:rPr>
                <w:rFonts w:eastAsia="Calibri" w:cstheme="minorHAnsi"/>
                <w:b/>
                <w:bCs/>
                <w:color w:val="000000"/>
                <w:sz w:val="20"/>
                <w:szCs w:val="20"/>
              </w:rPr>
              <w:t xml:space="preserve"> 4. </w:t>
            </w:r>
            <w:r>
              <w:rPr>
                <w:rFonts w:eastAsia="Calibri" w:cstheme="minorHAnsi"/>
                <w:b/>
                <w:bCs/>
                <w:color w:val="000000"/>
                <w:sz w:val="20"/>
                <w:szCs w:val="20"/>
              </w:rPr>
              <w:t>(</w:t>
            </w:r>
            <w:r w:rsidRPr="008C107F">
              <w:rPr>
                <w:rFonts w:eastAsia="Calibri" w:cstheme="minorHAnsi"/>
                <w:b/>
                <w:bCs/>
                <w:color w:val="000000"/>
                <w:sz w:val="20"/>
                <w:szCs w:val="20"/>
              </w:rPr>
              <w:t>Vsem enakopravno zagotoviti kakovostno izobrazbo ter spodbujati možnosti vseživljenjskega učenja za vsakogar</w:t>
            </w:r>
            <w:r>
              <w:rPr>
                <w:rFonts w:eastAsia="Calibri" w:cstheme="minorHAnsi"/>
                <w:b/>
                <w:bCs/>
                <w:color w:val="000000"/>
                <w:sz w:val="20"/>
                <w:szCs w:val="20"/>
              </w:rPr>
              <w:t>)</w:t>
            </w:r>
          </w:p>
        </w:tc>
      </w:tr>
      <w:tr w:rsidR="00D230B2" w:rsidRPr="006435EA" w14:paraId="002CF6C1" w14:textId="77777777" w:rsidTr="005629FB">
        <w:trPr>
          <w:trHeight w:val="225"/>
        </w:trPr>
        <w:tc>
          <w:tcPr>
            <w:tcW w:w="50" w:type="pct"/>
            <w:tcBorders>
              <w:bottom w:val="single" w:sz="4" w:space="0" w:color="auto"/>
              <w:right w:val="nil"/>
            </w:tcBorders>
          </w:tcPr>
          <w:p w14:paraId="0A4B3400"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2742" w:type="pct"/>
            <w:gridSpan w:val="6"/>
            <w:tcBorders>
              <w:left w:val="nil"/>
              <w:bottom w:val="single" w:sz="4" w:space="0" w:color="auto"/>
              <w:right w:val="nil"/>
            </w:tcBorders>
            <w:shd w:val="solid" w:color="CCFFCC" w:fill="auto"/>
          </w:tcPr>
          <w:p w14:paraId="0216911C"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PREVERJANJE IN OCENJEVANJE ZNANJA</w:t>
            </w:r>
          </w:p>
        </w:tc>
        <w:tc>
          <w:tcPr>
            <w:tcW w:w="50" w:type="pct"/>
            <w:tcBorders>
              <w:left w:val="nil"/>
              <w:bottom w:val="single" w:sz="4" w:space="0" w:color="auto"/>
              <w:right w:val="nil"/>
            </w:tcBorders>
            <w:shd w:val="solid" w:color="CCFFCC" w:fill="auto"/>
          </w:tcPr>
          <w:p w14:paraId="413E38F7"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0" w:type="pct"/>
            <w:gridSpan w:val="2"/>
            <w:tcBorders>
              <w:left w:val="nil"/>
              <w:bottom w:val="single" w:sz="4" w:space="0" w:color="auto"/>
              <w:right w:val="nil"/>
            </w:tcBorders>
            <w:shd w:val="solid" w:color="CCFFCC" w:fill="auto"/>
          </w:tcPr>
          <w:p w14:paraId="36C99FFC" w14:textId="13E131BF"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08" w:type="pct"/>
            <w:tcBorders>
              <w:left w:val="nil"/>
              <w:bottom w:val="single" w:sz="4" w:space="0" w:color="auto"/>
            </w:tcBorders>
            <w:shd w:val="solid" w:color="CCFFCC" w:fill="auto"/>
          </w:tcPr>
          <w:p w14:paraId="700B64F5"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D230B2" w:rsidRPr="006435EA" w14:paraId="20C4F300" w14:textId="77777777" w:rsidTr="005629FB">
        <w:trPr>
          <w:trHeight w:val="174"/>
        </w:trPr>
        <w:tc>
          <w:tcPr>
            <w:tcW w:w="50" w:type="pct"/>
            <w:tcBorders>
              <w:right w:val="nil"/>
            </w:tcBorders>
          </w:tcPr>
          <w:p w14:paraId="58030561"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color w:val="000000"/>
              </w:rPr>
            </w:pPr>
          </w:p>
        </w:tc>
        <w:tc>
          <w:tcPr>
            <w:tcW w:w="50" w:type="pct"/>
            <w:tcBorders>
              <w:left w:val="nil"/>
              <w:right w:val="nil"/>
            </w:tcBorders>
          </w:tcPr>
          <w:p w14:paraId="06F24E15"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692" w:type="pct"/>
            <w:gridSpan w:val="5"/>
            <w:tcBorders>
              <w:left w:val="nil"/>
              <w:right w:val="nil"/>
            </w:tcBorders>
          </w:tcPr>
          <w:p w14:paraId="18AA3673"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Preverjane in ocenjevanje znanja</w:t>
            </w:r>
          </w:p>
        </w:tc>
        <w:tc>
          <w:tcPr>
            <w:tcW w:w="50" w:type="pct"/>
            <w:tcBorders>
              <w:left w:val="nil"/>
              <w:right w:val="nil"/>
            </w:tcBorders>
          </w:tcPr>
          <w:p w14:paraId="52294BC4"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right w:val="nil"/>
            </w:tcBorders>
          </w:tcPr>
          <w:p w14:paraId="54F7A3CE" w14:textId="0B1C27A3"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08" w:type="pct"/>
            <w:tcBorders>
              <w:left w:val="nil"/>
            </w:tcBorders>
          </w:tcPr>
          <w:p w14:paraId="3B54015C"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D230B2" w:rsidRPr="006435EA" w14:paraId="0BDFAB5B" w14:textId="77777777" w:rsidTr="005629FB">
        <w:trPr>
          <w:trHeight w:val="3385"/>
        </w:trPr>
        <w:tc>
          <w:tcPr>
            <w:tcW w:w="50" w:type="pct"/>
          </w:tcPr>
          <w:p w14:paraId="5C0CE47C" w14:textId="77777777" w:rsidR="00D230B2" w:rsidRPr="006435EA" w:rsidRDefault="00D230B2"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0" w:type="pct"/>
          </w:tcPr>
          <w:p w14:paraId="75A657B7"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0" w:type="pct"/>
          </w:tcPr>
          <w:p w14:paraId="097FEC30"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86" w:type="pct"/>
            <w:gridSpan w:val="2"/>
            <w:shd w:val="clear" w:color="auto" w:fill="E7E6E6" w:themeFill="background2"/>
          </w:tcPr>
          <w:p w14:paraId="774D8552" w14:textId="77777777" w:rsidR="004A1F15" w:rsidRPr="00D84308" w:rsidRDefault="004A1F15" w:rsidP="004A1F1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 preverjanjem znanja se zbirajo informacije o tem, kako učenec dosega cilje oziroma standarde znanja iz učnih načrtov, in ni namenjeno ocenjevanju znanja. Doseganje ciljev oziroma standardov znanja iz učnih načrtov učitelj preverja pred</w:t>
            </w:r>
            <w:r>
              <w:rPr>
                <w:rFonts w:eastAsia="Calibri" w:cstheme="minorHAnsi"/>
                <w:color w:val="000000"/>
                <w:sz w:val="20"/>
                <w:szCs w:val="20"/>
              </w:rPr>
              <w:t xml:space="preserve"> obravnavo učnih vsebin</w:t>
            </w:r>
            <w:r w:rsidRPr="00D84308">
              <w:rPr>
                <w:rFonts w:eastAsia="Calibri" w:cstheme="minorHAnsi"/>
                <w:color w:val="000000"/>
                <w:sz w:val="20"/>
                <w:szCs w:val="20"/>
              </w:rPr>
              <w:t xml:space="preserve">, med </w:t>
            </w:r>
            <w:r>
              <w:rPr>
                <w:rFonts w:eastAsia="Calibri" w:cstheme="minorHAnsi"/>
                <w:color w:val="000000"/>
                <w:sz w:val="20"/>
                <w:szCs w:val="20"/>
              </w:rPr>
              <w:t xml:space="preserve">njo </w:t>
            </w:r>
            <w:r w:rsidRPr="00D84308">
              <w:rPr>
                <w:rFonts w:eastAsia="Calibri" w:cstheme="minorHAnsi"/>
                <w:color w:val="000000"/>
                <w:sz w:val="20"/>
                <w:szCs w:val="20"/>
              </w:rPr>
              <w:t>in ob koncu obravnave. Ocenjevanje znanja je ugotavljanje in vrednotenje, v kolikšni meri učenec dosega v učnem načrtu določene cilje oziroma standarde znanja. Učitelj ocenjevanje znanja opravi po obravnavi učnih vsebin in po opravljenem preverjanju znanja iz teh vsebin.</w:t>
            </w:r>
          </w:p>
          <w:p w14:paraId="58444A6B" w14:textId="0336A29F" w:rsidR="004A1F15" w:rsidRDefault="004A1F15" w:rsidP="00D22089">
            <w:pPr>
              <w:autoSpaceDE w:val="0"/>
              <w:autoSpaceDN w:val="0"/>
              <w:adjustRightInd w:val="0"/>
              <w:spacing w:after="0" w:line="240" w:lineRule="auto"/>
              <w:rPr>
                <w:rFonts w:eastAsia="Calibri" w:cstheme="minorHAnsi"/>
                <w:color w:val="000000"/>
                <w:sz w:val="20"/>
                <w:szCs w:val="20"/>
              </w:rPr>
            </w:pPr>
          </w:p>
          <w:p w14:paraId="0B950345" w14:textId="57D317C8" w:rsidR="00D22089" w:rsidRPr="00D84308" w:rsidRDefault="00D22089" w:rsidP="00D2208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Pravilnik o preverjanju in ocenjevanju znanja ter napredovanju učencev v osnovni šoli</w:t>
            </w:r>
          </w:p>
          <w:p w14:paraId="0B94A5B6"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76" w:type="pct"/>
            <w:shd w:val="clear" w:color="auto" w:fill="E7E6E6" w:themeFill="background2"/>
          </w:tcPr>
          <w:p w14:paraId="60A5FA67" w14:textId="32415F4D" w:rsidR="00D230B2" w:rsidRPr="00D230B2" w:rsidRDefault="00D230B2"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73" w:type="pct"/>
            <w:gridSpan w:val="3"/>
            <w:shd w:val="clear" w:color="auto" w:fill="E7E6E6" w:themeFill="background2"/>
          </w:tcPr>
          <w:p w14:paraId="5E7925AD" w14:textId="77777777" w:rsidR="00D22089" w:rsidRPr="00D84308" w:rsidRDefault="00D22089" w:rsidP="00D2208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Razvojne aktivnosti: za nacionalno preverjanje znanja (NPZ) poteka izvajanje poskusa nacionalnega preverjanja znanja ob koncu 1. VIO (3. razred); za splošno in poklicno maturo je ZRSŠ  pripravil analizo standardov znanja na maturi.</w:t>
            </w:r>
          </w:p>
          <w:p w14:paraId="68A74C5D" w14:textId="77777777" w:rsidR="00D22089" w:rsidRPr="00D84308" w:rsidRDefault="00D22089" w:rsidP="00D2208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Pri prehodnosti v smeri vpisa na univerzitetne programe po končanem strokovnem izobraževanju ugotavljamo, da dosedanja rešitev s petim maturitetnim predmetom ni najboljša, saj z njim niso zadovoljne fakultete, ki imajo težave z napredovanjem in uspešnostjo teh dijakov, kot tudi ne gimnazije, ki pripravljajo dijake na študij in skrbijo za splošno izobrazbo. Razmisliti bi bilo potrebno o spremenjenih pogojih v smeri dviga kakovosti znanja dijakov v programih strokovnega izobraževanja</w:t>
            </w:r>
            <w:r>
              <w:rPr>
                <w:rFonts w:eastAsia="Calibri" w:cstheme="minorHAnsi"/>
                <w:color w:val="000000"/>
                <w:sz w:val="20"/>
                <w:szCs w:val="20"/>
              </w:rPr>
              <w:t>.</w:t>
            </w:r>
          </w:p>
          <w:p w14:paraId="752988EA" w14:textId="77777777" w:rsidR="00D22089" w:rsidRPr="00D84308" w:rsidRDefault="00D22089" w:rsidP="00D2208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Izvaja se evropski projekt ATS STEM </w:t>
            </w:r>
            <w:r>
              <w:rPr>
                <w:rFonts w:eastAsia="Calibri" w:cstheme="minorHAnsi"/>
                <w:color w:val="000000"/>
                <w:sz w:val="20"/>
                <w:szCs w:val="20"/>
              </w:rPr>
              <w:t>–</w:t>
            </w:r>
            <w:r w:rsidRPr="00D84308">
              <w:rPr>
                <w:rFonts w:eastAsia="Calibri" w:cstheme="minorHAnsi"/>
                <w:color w:val="000000"/>
                <w:sz w:val="20"/>
                <w:szCs w:val="20"/>
              </w:rPr>
              <w:t xml:space="preserve"> Preverjanje vsepredmetnih (transverzalnih) kompetenc </w:t>
            </w:r>
            <w:r>
              <w:rPr>
                <w:rFonts w:eastAsia="Calibri" w:cstheme="minorHAnsi"/>
                <w:color w:val="000000"/>
                <w:sz w:val="20"/>
                <w:szCs w:val="20"/>
              </w:rPr>
              <w:t xml:space="preserve">v </w:t>
            </w:r>
            <w:r w:rsidRPr="00D84308">
              <w:rPr>
                <w:rFonts w:eastAsia="Calibri" w:cstheme="minorHAnsi"/>
                <w:color w:val="000000"/>
                <w:sz w:val="20"/>
                <w:szCs w:val="20"/>
              </w:rPr>
              <w:t>STEM</w:t>
            </w:r>
            <w:r>
              <w:rPr>
                <w:rFonts w:eastAsia="Calibri" w:cstheme="minorHAnsi"/>
                <w:color w:val="000000"/>
                <w:sz w:val="20"/>
                <w:szCs w:val="20"/>
              </w:rPr>
              <w:t>,</w:t>
            </w:r>
            <w:r w:rsidRPr="00D84308">
              <w:rPr>
                <w:rFonts w:eastAsia="Calibri" w:cstheme="minorHAnsi"/>
                <w:color w:val="000000"/>
                <w:sz w:val="20"/>
                <w:szCs w:val="20"/>
              </w:rPr>
              <w:t xml:space="preserve"> SCIENTIX itd.</w:t>
            </w:r>
          </w:p>
          <w:p w14:paraId="55765FE2" w14:textId="77777777" w:rsidR="00D22089" w:rsidRPr="00976109" w:rsidRDefault="00D22089" w:rsidP="00D22089">
            <w:pPr>
              <w:autoSpaceDE w:val="0"/>
              <w:autoSpaceDN w:val="0"/>
              <w:adjustRightInd w:val="0"/>
              <w:spacing w:after="0" w:line="240" w:lineRule="auto"/>
              <w:rPr>
                <w:rFonts w:eastAsia="Calibri" w:cstheme="minorHAnsi"/>
                <w:color w:val="000000" w:themeColor="text1"/>
                <w:sz w:val="20"/>
                <w:szCs w:val="20"/>
              </w:rPr>
            </w:pPr>
            <w:r w:rsidRPr="00976109">
              <w:rPr>
                <w:rFonts w:eastAsia="Calibri" w:cstheme="minorHAnsi"/>
                <w:color w:val="000000" w:themeColor="text1"/>
                <w:sz w:val="20"/>
                <w:szCs w:val="20"/>
              </w:rPr>
              <w:t xml:space="preserve">     V izvajanju je evalvacijska študija Analiza primernosti uporabe številčnega ocenjevanja športa, glasbene in likovne umetnosti.</w:t>
            </w:r>
          </w:p>
          <w:p w14:paraId="39494A14" w14:textId="77777777" w:rsidR="00D22089" w:rsidRPr="00D84308" w:rsidRDefault="00D22089" w:rsidP="00D2208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Formativno spremljanje razvoja učenja oz. kompetenc omogoča diagnostiko, a ne za ugotavljanje šibkosti v predznanju, ampak za (samo)motiviranje za učenje na osnovi osebnih in skupnih interesov. S formativnim spremljanjem učitelj omogoča učencem soustvarjanje učnega procesa, kar vodi k aktivnejši vlogi učencev </w:t>
            </w:r>
            <w:r>
              <w:rPr>
                <w:rFonts w:eastAsia="Calibri" w:cstheme="minorHAnsi"/>
                <w:color w:val="000000"/>
                <w:sz w:val="20"/>
                <w:szCs w:val="20"/>
              </w:rPr>
              <w:t>in</w:t>
            </w:r>
            <w:r w:rsidRPr="00D84308">
              <w:rPr>
                <w:rFonts w:eastAsia="Calibri" w:cstheme="minorHAnsi"/>
                <w:color w:val="000000"/>
                <w:sz w:val="20"/>
                <w:szCs w:val="20"/>
              </w:rPr>
              <w:t xml:space="preserve"> h kakovostnemu in trajnejšemu znanju. </w:t>
            </w:r>
          </w:p>
          <w:p w14:paraId="4BABA719" w14:textId="77777777" w:rsidR="00D22089" w:rsidRPr="00D84308" w:rsidRDefault="00D22089" w:rsidP="00D2208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Projekti v podporo formativnemu spremljanju v Sloveniji potekajo že več kot desetletje, vendar na sistemsk</w:t>
            </w:r>
            <w:r>
              <w:rPr>
                <w:rFonts w:eastAsia="Calibri" w:cstheme="minorHAnsi"/>
                <w:color w:val="000000"/>
                <w:sz w:val="20"/>
                <w:szCs w:val="20"/>
              </w:rPr>
              <w:t>i ravni</w:t>
            </w:r>
            <w:r w:rsidRPr="00D84308">
              <w:rPr>
                <w:rFonts w:eastAsia="Calibri" w:cstheme="minorHAnsi"/>
                <w:color w:val="000000"/>
                <w:sz w:val="20"/>
                <w:szCs w:val="20"/>
              </w:rPr>
              <w:t xml:space="preserve"> (na zakonodajnem nivoju) še ni prišlo do sprememb. ZRSŠ izvaja različne razvojno-aplikativne projekte formativnega spremljanja v okviru veljavnih oz. obveznih učnih načrt</w:t>
            </w:r>
            <w:r>
              <w:rPr>
                <w:rFonts w:eastAsia="Calibri" w:cstheme="minorHAnsi"/>
                <w:color w:val="000000"/>
                <w:sz w:val="20"/>
                <w:szCs w:val="20"/>
              </w:rPr>
              <w:t>ov</w:t>
            </w:r>
            <w:r w:rsidRPr="00D84308">
              <w:rPr>
                <w:rFonts w:eastAsia="Calibri" w:cstheme="minorHAnsi"/>
                <w:color w:val="000000"/>
                <w:sz w:val="20"/>
                <w:szCs w:val="20"/>
              </w:rPr>
              <w:t xml:space="preserve"> z namenom ugotavljanja zanimanja, posodabljanja didaktike ocenjevanja in svetovanja za preobrazbo klasičnega šolskega ocenjevanja. ZRSŠ je v 2020/2021 pričel </w:t>
            </w:r>
            <w:r>
              <w:rPr>
                <w:rFonts w:eastAsia="Calibri" w:cstheme="minorHAnsi"/>
                <w:color w:val="000000"/>
                <w:sz w:val="20"/>
                <w:szCs w:val="20"/>
              </w:rPr>
              <w:t>izvajati</w:t>
            </w:r>
            <w:r w:rsidRPr="00D84308">
              <w:rPr>
                <w:rFonts w:eastAsia="Calibri" w:cstheme="minorHAnsi"/>
                <w:color w:val="000000"/>
                <w:sz w:val="20"/>
                <w:szCs w:val="20"/>
              </w:rPr>
              <w:t xml:space="preserve"> novo razvojno nalogo Ustvarjanje učnih okolij za 21. stoletje, v katero bodo vključili vrtce, osnovne in glasbene šole, </w:t>
            </w:r>
            <w:r w:rsidRPr="00D84308">
              <w:rPr>
                <w:rFonts w:eastAsia="Calibri" w:cstheme="minorHAnsi"/>
                <w:color w:val="000000"/>
                <w:sz w:val="20"/>
                <w:szCs w:val="20"/>
              </w:rPr>
              <w:lastRenderedPageBreak/>
              <w:t>šole s prilagojenim programom ter srednje šole; trajala bo do avgusta 2023.</w:t>
            </w:r>
          </w:p>
          <w:p w14:paraId="5A841F9A" w14:textId="13364F03" w:rsidR="00D230B2" w:rsidRPr="00D84308" w:rsidRDefault="00D22089" w:rsidP="00D22089">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Pripravljena so tudi priporočila za vsebinsko in organizacijsko posodobitev prvega vzgojno-izobraževalnega obdobja v devetletni osnovni šoli«, ki jo je na MIZŠ naslovil ZRSŠ</w:t>
            </w:r>
            <w:r>
              <w:rPr>
                <w:rFonts w:eastAsia="Calibri" w:cstheme="minorHAnsi"/>
                <w:color w:val="000000"/>
                <w:sz w:val="20"/>
                <w:szCs w:val="20"/>
              </w:rPr>
              <w:t>,</w:t>
            </w:r>
            <w:r w:rsidRPr="00D84308">
              <w:rPr>
                <w:rFonts w:eastAsia="Calibri" w:cstheme="minorHAnsi"/>
                <w:color w:val="000000"/>
                <w:sz w:val="20"/>
                <w:szCs w:val="20"/>
              </w:rPr>
              <w:t xml:space="preserve"> ter v kontekstu formativnega spremljanja odločitev za morebitne posege v zakonske in podzakonske akte.</w:t>
            </w:r>
          </w:p>
        </w:tc>
        <w:tc>
          <w:tcPr>
            <w:tcW w:w="2115" w:type="pct"/>
            <w:gridSpan w:val="2"/>
            <w:shd w:val="clear" w:color="auto" w:fill="E7E6E6" w:themeFill="background2"/>
          </w:tcPr>
          <w:p w14:paraId="02E62C0F" w14:textId="77777777" w:rsidR="00B04CD2" w:rsidRPr="00D84308" w:rsidRDefault="00B04CD2" w:rsidP="00B04CD2">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Krepitev vloge formativnega spremljanja in posodobitev opisnega ocenjevanja</w:t>
            </w:r>
          </w:p>
          <w:p w14:paraId="5334F9F0"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 razbremenitev učiteljev prvega razreda z ocenjevanjem</w:t>
            </w:r>
            <w:r w:rsidRPr="00D84308">
              <w:rPr>
                <w:rFonts w:eastAsia="Calibri" w:cstheme="minorHAnsi"/>
                <w:color w:val="000000"/>
                <w:sz w:val="20"/>
                <w:szCs w:val="20"/>
              </w:rPr>
              <w:t>: več časa posvečenega formativnemu spremljanju.</w:t>
            </w:r>
          </w:p>
          <w:p w14:paraId="326558C3"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 posodobitev opisnega ocenjevanja v 2. razredu,</w:t>
            </w:r>
            <w:r w:rsidRPr="00D84308">
              <w:rPr>
                <w:rFonts w:eastAsia="Calibri" w:cstheme="minorHAnsi"/>
                <w:b/>
                <w:bCs/>
                <w:color w:val="000000"/>
                <w:sz w:val="20"/>
                <w:szCs w:val="20"/>
              </w:rPr>
              <w:t xml:space="preserve"> </w:t>
            </w:r>
            <w:r w:rsidRPr="00D84308">
              <w:rPr>
                <w:rFonts w:eastAsia="Calibri" w:cstheme="minorHAnsi"/>
                <w:color w:val="000000"/>
                <w:sz w:val="20"/>
                <w:szCs w:val="20"/>
              </w:rPr>
              <w:t>ki temelji na posodobljenem Konceptu</w:t>
            </w:r>
            <w:r>
              <w:rPr>
                <w:rFonts w:eastAsia="Calibri" w:cstheme="minorHAnsi"/>
                <w:color w:val="000000"/>
                <w:sz w:val="20"/>
                <w:szCs w:val="20"/>
              </w:rPr>
              <w:t>,</w:t>
            </w:r>
            <w:r w:rsidRPr="00D84308">
              <w:rPr>
                <w:rFonts w:eastAsia="Calibri" w:cstheme="minorHAnsi"/>
                <w:color w:val="000000"/>
                <w:sz w:val="20"/>
                <w:szCs w:val="20"/>
              </w:rPr>
              <w:t xml:space="preserve"> in postopen prehod z opisnega na številčno ocenjevanje v 3. razredu. </w:t>
            </w:r>
          </w:p>
          <w:p w14:paraId="750B02E2"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1.3: </w:t>
            </w:r>
            <w:r w:rsidRPr="00D84308">
              <w:rPr>
                <w:rFonts w:eastAsia="Calibri" w:cstheme="minorHAnsi"/>
                <w:bCs/>
                <w:color w:val="000000"/>
                <w:sz w:val="20"/>
                <w:szCs w:val="20"/>
              </w:rPr>
              <w:t xml:space="preserve">Krepitev formativnega spremljanja kot dejavnika zagotavljanja varnega in spodbudnega učnega okolja ter kot </w:t>
            </w:r>
            <w:r w:rsidRPr="00D84308">
              <w:rPr>
                <w:rFonts w:eastAsia="Calibri" w:cstheme="minorHAnsi"/>
                <w:color w:val="000000"/>
                <w:sz w:val="20"/>
                <w:szCs w:val="20"/>
              </w:rPr>
              <w:t>podpora sumativnemu ocenjevanju</w:t>
            </w:r>
            <w:r w:rsidRPr="00D84308">
              <w:rPr>
                <w:rFonts w:eastAsia="Calibri" w:cstheme="minorHAnsi"/>
                <w:bCs/>
                <w:color w:val="000000"/>
                <w:sz w:val="20"/>
                <w:szCs w:val="20"/>
              </w:rPr>
              <w:t>.</w:t>
            </w:r>
          </w:p>
          <w:p w14:paraId="427A9455" w14:textId="77777777" w:rsidR="00B04CD2" w:rsidRPr="00D84308" w:rsidRDefault="00B04CD2" w:rsidP="00B04CD2">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2. Preverjanje vsepredmetnih (transverzalnih) kompetenc</w:t>
            </w:r>
          </w:p>
          <w:p w14:paraId="73996102"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2.1:</w:t>
            </w:r>
            <w:r w:rsidRPr="00D84308">
              <w:rPr>
                <w:rFonts w:eastAsia="Calibri" w:cstheme="minorHAnsi"/>
                <w:b/>
                <w:bCs/>
                <w:color w:val="000000"/>
                <w:sz w:val="20"/>
                <w:szCs w:val="20"/>
              </w:rPr>
              <w:t xml:space="preserve"> </w:t>
            </w:r>
            <w:r>
              <w:rPr>
                <w:rFonts w:eastAsia="Calibri" w:cstheme="minorHAnsi"/>
                <w:color w:val="000000"/>
                <w:sz w:val="20"/>
                <w:szCs w:val="20"/>
              </w:rPr>
              <w:t xml:space="preserve">pri </w:t>
            </w:r>
            <w:r w:rsidRPr="00D84308">
              <w:rPr>
                <w:rFonts w:eastAsia="Calibri" w:cstheme="minorHAnsi"/>
                <w:color w:val="000000"/>
                <w:sz w:val="20"/>
                <w:szCs w:val="20"/>
              </w:rPr>
              <w:t>vrednotenj</w:t>
            </w:r>
            <w:r>
              <w:rPr>
                <w:rFonts w:eastAsia="Calibri" w:cstheme="minorHAnsi"/>
                <w:color w:val="000000"/>
                <w:sz w:val="20"/>
                <w:szCs w:val="20"/>
              </w:rPr>
              <w:t>u</w:t>
            </w:r>
            <w:r w:rsidRPr="00D84308">
              <w:rPr>
                <w:rFonts w:eastAsia="Calibri" w:cstheme="minorHAnsi"/>
                <w:color w:val="000000"/>
                <w:sz w:val="20"/>
                <w:szCs w:val="20"/>
              </w:rPr>
              <w:t xml:space="preserve"> in ocenjevanj</w:t>
            </w:r>
            <w:r>
              <w:rPr>
                <w:rFonts w:eastAsia="Calibri" w:cstheme="minorHAnsi"/>
                <w:color w:val="000000"/>
                <w:sz w:val="20"/>
                <w:szCs w:val="20"/>
              </w:rPr>
              <w:t>u</w:t>
            </w:r>
            <w:r w:rsidRPr="00D84308">
              <w:rPr>
                <w:rFonts w:eastAsia="Calibri" w:cstheme="minorHAnsi"/>
                <w:color w:val="000000"/>
                <w:sz w:val="20"/>
                <w:szCs w:val="20"/>
              </w:rPr>
              <w:t xml:space="preserve"> ključnih kompetenc iz evropskega referenčnega okvira je pomembno fo</w:t>
            </w:r>
            <w:r>
              <w:rPr>
                <w:rFonts w:eastAsia="Calibri" w:cstheme="minorHAnsi"/>
                <w:color w:val="000000"/>
                <w:sz w:val="20"/>
                <w:szCs w:val="20"/>
              </w:rPr>
              <w:t>r</w:t>
            </w:r>
            <w:r w:rsidRPr="00D84308">
              <w:rPr>
                <w:rFonts w:eastAsia="Calibri" w:cstheme="minorHAnsi"/>
                <w:color w:val="000000"/>
                <w:sz w:val="20"/>
                <w:szCs w:val="20"/>
              </w:rPr>
              <w:t xml:space="preserve">mativno spremljanje </w:t>
            </w:r>
            <w:r>
              <w:rPr>
                <w:rFonts w:eastAsia="Calibri" w:cstheme="minorHAnsi"/>
                <w:color w:val="000000"/>
                <w:sz w:val="20"/>
                <w:szCs w:val="20"/>
              </w:rPr>
              <w:t xml:space="preserve">kot </w:t>
            </w:r>
            <w:r w:rsidRPr="00D84308">
              <w:rPr>
                <w:rFonts w:eastAsia="Calibri" w:cstheme="minorHAnsi"/>
                <w:color w:val="000000"/>
                <w:sz w:val="20"/>
                <w:szCs w:val="20"/>
              </w:rPr>
              <w:t>medpredmetn</w:t>
            </w:r>
            <w:r>
              <w:rPr>
                <w:rFonts w:eastAsia="Calibri" w:cstheme="minorHAnsi"/>
                <w:color w:val="000000"/>
                <w:sz w:val="20"/>
                <w:szCs w:val="20"/>
              </w:rPr>
              <w:t>o</w:t>
            </w:r>
            <w:r w:rsidRPr="00D84308">
              <w:rPr>
                <w:rFonts w:eastAsia="Calibri" w:cstheme="minorHAnsi"/>
                <w:color w:val="000000"/>
                <w:sz w:val="20"/>
                <w:szCs w:val="20"/>
              </w:rPr>
              <w:t xml:space="preserve"> vzajemn</w:t>
            </w:r>
            <w:r>
              <w:rPr>
                <w:rFonts w:eastAsia="Calibri" w:cstheme="minorHAnsi"/>
                <w:color w:val="000000"/>
                <w:sz w:val="20"/>
                <w:szCs w:val="20"/>
              </w:rPr>
              <w:t>o</w:t>
            </w:r>
            <w:r w:rsidRPr="00D84308">
              <w:rPr>
                <w:rFonts w:eastAsia="Calibri" w:cstheme="minorHAnsi"/>
                <w:color w:val="000000"/>
                <w:sz w:val="20"/>
                <w:szCs w:val="20"/>
              </w:rPr>
              <w:t xml:space="preserve"> sodelovanj</w:t>
            </w:r>
            <w:r>
              <w:rPr>
                <w:rFonts w:eastAsia="Calibri" w:cstheme="minorHAnsi"/>
                <w:color w:val="000000"/>
                <w:sz w:val="20"/>
                <w:szCs w:val="20"/>
              </w:rPr>
              <w:t>e</w:t>
            </w:r>
            <w:r w:rsidRPr="00D84308">
              <w:rPr>
                <w:rFonts w:eastAsia="Calibri" w:cstheme="minorHAnsi"/>
                <w:color w:val="000000"/>
                <w:sz w:val="20"/>
                <w:szCs w:val="20"/>
              </w:rPr>
              <w:t>; pri tem so v podporo digitalna orodja, mreženje in izmenjava dobre prakse za usposabljanje učiteljev in tudi sodoben pouk.</w:t>
            </w:r>
          </w:p>
          <w:p w14:paraId="5E2B8BA7" w14:textId="7B82D509" w:rsidR="00B04CD2" w:rsidRPr="00D84308" w:rsidRDefault="00B04CD2" w:rsidP="00B04CD2">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3. Nacionalno preverjanje znanja v 1. VIO </w:t>
            </w:r>
            <w:r w:rsidR="00094480">
              <w:rPr>
                <w:rFonts w:eastAsia="Calibri" w:cstheme="minorHAnsi"/>
                <w:b/>
                <w:bCs/>
                <w:color w:val="000000"/>
                <w:sz w:val="20"/>
                <w:szCs w:val="20"/>
              </w:rPr>
              <w:t>in posodobitev NPZ skladno s prenovo učnih načrtov v OŠ</w:t>
            </w:r>
          </w:p>
          <w:p w14:paraId="47995E4F" w14:textId="263FFFE2"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NPZ </w:t>
            </w:r>
            <w:r w:rsidR="00692FAA">
              <w:rPr>
                <w:rFonts w:eastAsia="Calibri" w:cstheme="minorHAnsi"/>
                <w:color w:val="000000"/>
                <w:sz w:val="20"/>
                <w:szCs w:val="20"/>
              </w:rPr>
              <w:t xml:space="preserve">se </w:t>
            </w:r>
            <w:r w:rsidRPr="00D84308">
              <w:rPr>
                <w:rFonts w:eastAsia="Calibri" w:cstheme="minorHAnsi"/>
                <w:color w:val="000000"/>
                <w:sz w:val="20"/>
                <w:szCs w:val="20"/>
              </w:rPr>
              <w:t xml:space="preserve">v 3. razredu uvede na sistemsko raven z ustrezno spremembo zakonskih podlag. </w:t>
            </w:r>
          </w:p>
          <w:p w14:paraId="61C3D1F7" w14:textId="1C2978E6"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3.2: </w:t>
            </w:r>
            <w:r w:rsidR="00094480">
              <w:rPr>
                <w:rFonts w:eastAsia="Calibri" w:cstheme="minorHAnsi"/>
                <w:color w:val="000000"/>
                <w:sz w:val="20"/>
                <w:szCs w:val="20"/>
              </w:rPr>
              <w:t>posodobitev</w:t>
            </w:r>
            <w:r w:rsidR="00094480" w:rsidRPr="00D84308">
              <w:rPr>
                <w:rFonts w:eastAsia="Calibri" w:cstheme="minorHAnsi"/>
                <w:color w:val="000000"/>
                <w:sz w:val="20"/>
                <w:szCs w:val="20"/>
              </w:rPr>
              <w:t xml:space="preserve"> NPZ </w:t>
            </w:r>
            <w:r w:rsidR="00094480">
              <w:rPr>
                <w:rFonts w:eastAsia="Calibri" w:cstheme="minorHAnsi"/>
                <w:color w:val="000000"/>
                <w:sz w:val="20"/>
                <w:szCs w:val="20"/>
              </w:rPr>
              <w:t>s</w:t>
            </w:r>
            <w:r w:rsidR="00094480" w:rsidRPr="00D84308">
              <w:rPr>
                <w:rFonts w:eastAsia="Calibri" w:cstheme="minorHAnsi"/>
                <w:color w:val="000000"/>
                <w:sz w:val="20"/>
                <w:szCs w:val="20"/>
              </w:rPr>
              <w:t xml:space="preserve"> cilj</w:t>
            </w:r>
            <w:r w:rsidR="00094480">
              <w:rPr>
                <w:rFonts w:eastAsia="Calibri" w:cstheme="minorHAnsi"/>
                <w:color w:val="000000"/>
                <w:sz w:val="20"/>
                <w:szCs w:val="20"/>
              </w:rPr>
              <w:t>em</w:t>
            </w:r>
            <w:r w:rsidR="00094480" w:rsidRPr="00D84308">
              <w:rPr>
                <w:rFonts w:eastAsia="Calibri" w:cstheme="minorHAnsi"/>
                <w:color w:val="000000"/>
                <w:sz w:val="20"/>
                <w:szCs w:val="20"/>
              </w:rPr>
              <w:t xml:space="preserve"> </w:t>
            </w:r>
            <w:r w:rsidR="00094480">
              <w:rPr>
                <w:rFonts w:eastAsia="Calibri" w:cstheme="minorHAnsi"/>
                <w:color w:val="000000"/>
                <w:sz w:val="20"/>
                <w:szCs w:val="20"/>
              </w:rPr>
              <w:t xml:space="preserve">podpreti </w:t>
            </w:r>
            <w:r w:rsidR="00094480" w:rsidRPr="00D84308">
              <w:rPr>
                <w:rFonts w:eastAsia="Calibri" w:cstheme="minorHAnsi"/>
                <w:color w:val="000000"/>
                <w:sz w:val="20"/>
                <w:szCs w:val="20"/>
              </w:rPr>
              <w:t>izboljša</w:t>
            </w:r>
            <w:r w:rsidR="00094480">
              <w:rPr>
                <w:rFonts w:eastAsia="Calibri" w:cstheme="minorHAnsi"/>
                <w:color w:val="000000"/>
                <w:sz w:val="20"/>
                <w:szCs w:val="20"/>
              </w:rPr>
              <w:t>nje</w:t>
            </w:r>
            <w:r w:rsidR="00094480" w:rsidRPr="00D84308">
              <w:rPr>
                <w:rFonts w:eastAsia="Calibri" w:cstheme="minorHAnsi"/>
                <w:color w:val="000000"/>
                <w:sz w:val="20"/>
                <w:szCs w:val="20"/>
              </w:rPr>
              <w:t xml:space="preserve"> kakovost</w:t>
            </w:r>
            <w:r w:rsidR="00094480">
              <w:rPr>
                <w:rFonts w:eastAsia="Calibri" w:cstheme="minorHAnsi"/>
                <w:color w:val="000000"/>
                <w:sz w:val="20"/>
                <w:szCs w:val="20"/>
              </w:rPr>
              <w:t>i</w:t>
            </w:r>
            <w:r w:rsidR="00094480" w:rsidRPr="00D84308">
              <w:rPr>
                <w:rFonts w:eastAsia="Calibri" w:cstheme="minorHAnsi"/>
                <w:color w:val="000000"/>
                <w:sz w:val="20"/>
                <w:szCs w:val="20"/>
              </w:rPr>
              <w:t xml:space="preserve"> učenja in poučevanja ter </w:t>
            </w:r>
            <w:r w:rsidR="00094480">
              <w:rPr>
                <w:rFonts w:eastAsia="Calibri" w:cstheme="minorHAnsi"/>
                <w:color w:val="000000"/>
                <w:sz w:val="20"/>
                <w:szCs w:val="20"/>
              </w:rPr>
              <w:t xml:space="preserve">doseganje visokih ravni </w:t>
            </w:r>
            <w:r w:rsidR="00094480" w:rsidRPr="00D84308">
              <w:rPr>
                <w:rFonts w:eastAsia="Calibri" w:cstheme="minorHAnsi"/>
                <w:color w:val="000000"/>
                <w:sz w:val="20"/>
                <w:szCs w:val="20"/>
              </w:rPr>
              <w:t>znanj</w:t>
            </w:r>
            <w:r w:rsidR="00094480">
              <w:rPr>
                <w:rFonts w:eastAsia="Calibri" w:cstheme="minorHAnsi"/>
                <w:color w:val="000000"/>
                <w:sz w:val="20"/>
                <w:szCs w:val="20"/>
              </w:rPr>
              <w:t>a</w:t>
            </w:r>
            <w:r w:rsidR="00094480" w:rsidRPr="00D84308">
              <w:rPr>
                <w:rFonts w:eastAsia="Calibri" w:cstheme="minorHAnsi"/>
                <w:color w:val="000000"/>
                <w:sz w:val="20"/>
                <w:szCs w:val="20"/>
              </w:rPr>
              <w:t xml:space="preserve"> in zmožnosti naših učencev</w:t>
            </w:r>
            <w:r w:rsidR="00094480">
              <w:rPr>
                <w:rFonts w:eastAsia="Calibri" w:cstheme="minorHAnsi"/>
                <w:color w:val="000000"/>
                <w:sz w:val="20"/>
                <w:szCs w:val="20"/>
              </w:rPr>
              <w:t>.</w:t>
            </w:r>
          </w:p>
          <w:p w14:paraId="305AE5B2" w14:textId="10DDC6FE" w:rsidR="00B04CD2"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3.3: obravnava rezultatov NPZ-ja v tesni povezavi z načinom zagotavljanja kakovosti tudi na drugih področjih delovanja šole.</w:t>
            </w:r>
          </w:p>
          <w:p w14:paraId="2727C190" w14:textId="0835B98C" w:rsidR="00692FAA" w:rsidRPr="00D84308" w:rsidRDefault="00692FAA" w:rsidP="00B04CD2">
            <w:pPr>
              <w:autoSpaceDE w:val="0"/>
              <w:autoSpaceDN w:val="0"/>
              <w:adjustRightInd w:val="0"/>
              <w:spacing w:after="0" w:line="240" w:lineRule="auto"/>
              <w:rPr>
                <w:rFonts w:eastAsia="Calibri" w:cstheme="minorHAnsi"/>
                <w:color w:val="000000"/>
                <w:sz w:val="20"/>
                <w:szCs w:val="20"/>
              </w:rPr>
            </w:pPr>
            <w:r>
              <w:rPr>
                <w:rFonts w:eastAsia="Calibri" w:cstheme="minorHAnsi"/>
                <w:sz w:val="20"/>
              </w:rPr>
              <w:t>Predlog 3.4: p</w:t>
            </w:r>
            <w:r w:rsidRPr="009C5074">
              <w:rPr>
                <w:rFonts w:eastAsia="Calibri" w:cstheme="minorHAnsi"/>
                <w:sz w:val="20"/>
              </w:rPr>
              <w:t>roučitev predloga upoštevanja ocen NPZ v 9.</w:t>
            </w:r>
            <w:r>
              <w:rPr>
                <w:rFonts w:eastAsia="Calibri" w:cstheme="minorHAnsi"/>
                <w:sz w:val="20"/>
              </w:rPr>
              <w:t xml:space="preserve"> </w:t>
            </w:r>
            <w:r w:rsidRPr="009C5074">
              <w:rPr>
                <w:rFonts w:eastAsia="Calibri" w:cstheme="minorHAnsi"/>
                <w:sz w:val="20"/>
              </w:rPr>
              <w:t>razredu pri vpisu v srednješolsko izobraževanje</w:t>
            </w:r>
            <w:r>
              <w:rPr>
                <w:rFonts w:eastAsia="Calibri" w:cstheme="minorHAnsi"/>
                <w:sz w:val="20"/>
              </w:rPr>
              <w:t>.</w:t>
            </w:r>
          </w:p>
          <w:p w14:paraId="2A2AA5E6" w14:textId="77777777" w:rsidR="00B04CD2" w:rsidRPr="00D84308" w:rsidRDefault="00B04CD2" w:rsidP="00B04CD2">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4. Vertikalna prehodnost med strokovnim in splošnim izobraževanjem</w:t>
            </w:r>
          </w:p>
          <w:p w14:paraId="412B1FED"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4.1:</w:t>
            </w:r>
            <w:r w:rsidRPr="00D84308">
              <w:rPr>
                <w:rFonts w:eastAsia="Calibri" w:cstheme="minorHAnsi"/>
                <w:b/>
                <w:bCs/>
                <w:color w:val="000000"/>
                <w:sz w:val="20"/>
                <w:szCs w:val="20"/>
              </w:rPr>
              <w:t xml:space="preserve"> </w:t>
            </w:r>
            <w:r w:rsidRPr="00D84308">
              <w:rPr>
                <w:rFonts w:eastAsia="Calibri" w:cstheme="minorHAnsi"/>
                <w:color w:val="000000"/>
                <w:sz w:val="20"/>
                <w:szCs w:val="20"/>
              </w:rPr>
              <w:t>ohraniti prehodnost v smeri vpisa na univerzitetne programe po končanem strokovnem izobraževanj</w:t>
            </w:r>
            <w:r w:rsidRPr="00B04CD2">
              <w:rPr>
                <w:rFonts w:eastAsia="Calibri" w:cstheme="minorHAnsi"/>
                <w:sz w:val="20"/>
                <w:szCs w:val="20"/>
              </w:rPr>
              <w:t>u</w:t>
            </w:r>
            <w:r w:rsidRPr="00D84308">
              <w:rPr>
                <w:rFonts w:eastAsia="Calibri" w:cstheme="minorHAnsi"/>
                <w:color w:val="000000"/>
                <w:sz w:val="20"/>
                <w:szCs w:val="20"/>
              </w:rPr>
              <w:t xml:space="preserve"> ob hkratnem dvigu kakovosti znanja dijakov v programih strokovnega izobraževanja z omogočanjem priprave na maturitetni izpit iz materinščine, matematike in tujega jezika na temelju gimnazijskih standardov.</w:t>
            </w:r>
          </w:p>
          <w:p w14:paraId="51F34EB0" w14:textId="14A944D8" w:rsidR="00206717" w:rsidRDefault="00B04CD2" w:rsidP="00206717">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w:t>
            </w:r>
            <w:r>
              <w:rPr>
                <w:rFonts w:eastAsia="Calibri" w:cstheme="minorHAnsi"/>
                <w:b/>
                <w:bCs/>
                <w:color w:val="000000"/>
                <w:sz w:val="20"/>
                <w:szCs w:val="20"/>
              </w:rPr>
              <w:t>ziv 5. Sprememba splošne mature</w:t>
            </w:r>
            <w:r>
              <w:rPr>
                <w:rFonts w:eastAsia="Calibri" w:cstheme="minorHAnsi"/>
                <w:bCs/>
                <w:color w:val="000000"/>
                <w:sz w:val="20"/>
                <w:szCs w:val="20"/>
              </w:rPr>
              <w:br/>
            </w:r>
            <w:r w:rsidR="00206717" w:rsidRPr="00D84308">
              <w:rPr>
                <w:rFonts w:eastAsia="Calibri" w:cstheme="minorHAnsi"/>
                <w:bCs/>
                <w:color w:val="000000"/>
                <w:sz w:val="20"/>
                <w:szCs w:val="20"/>
              </w:rPr>
              <w:t>Predlog 5.1: razmisliti</w:t>
            </w:r>
            <w:r w:rsidR="00206717" w:rsidRPr="00D84308">
              <w:rPr>
                <w:rFonts w:eastAsia="Calibri" w:cstheme="minorHAnsi"/>
                <w:color w:val="000000"/>
                <w:sz w:val="20"/>
                <w:szCs w:val="20"/>
              </w:rPr>
              <w:t xml:space="preserve"> o uvedbi dveh ravni zahtevnosti pri vseh predmetih splošne mature</w:t>
            </w:r>
            <w:r w:rsidR="00206717" w:rsidRPr="00B04CD2">
              <w:rPr>
                <w:rFonts w:eastAsia="Calibri" w:cstheme="minorHAnsi"/>
                <w:sz w:val="20"/>
                <w:szCs w:val="20"/>
              </w:rPr>
              <w:t>, razen pri slovenščini</w:t>
            </w:r>
            <w:r w:rsidR="00206717">
              <w:rPr>
                <w:rFonts w:eastAsia="Calibri" w:cstheme="minorHAnsi"/>
                <w:color w:val="000000"/>
                <w:sz w:val="20"/>
                <w:szCs w:val="20"/>
              </w:rPr>
              <w:t>,</w:t>
            </w:r>
            <w:r w:rsidR="00206717" w:rsidRPr="00D84308">
              <w:rPr>
                <w:rFonts w:eastAsia="Calibri" w:cstheme="minorHAnsi"/>
                <w:color w:val="000000"/>
                <w:sz w:val="20"/>
                <w:szCs w:val="20"/>
              </w:rPr>
              <w:t xml:space="preserve"> ter o uvedbi maturitetne seminarske naloge. Višja raven pri izbirnih maturitetnih predmetih bi potekala v obliki maturitetne raziskovalne naloge. </w:t>
            </w:r>
          </w:p>
          <w:p w14:paraId="3BD8F269" w14:textId="77777777" w:rsidR="00B04CD2" w:rsidRPr="00D84308" w:rsidRDefault="00B04CD2" w:rsidP="00B04CD2">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6. Povečanje učinkovitosti preverjanja in ocenjevanja znanja</w:t>
            </w:r>
          </w:p>
          <w:p w14:paraId="3CC2D71B" w14:textId="0CD887C8" w:rsidR="00B04CD2" w:rsidRPr="00B04CD2" w:rsidRDefault="00B04CD2" w:rsidP="00B04CD2">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Cs/>
                <w:color w:val="000000"/>
                <w:sz w:val="20"/>
                <w:szCs w:val="20"/>
              </w:rPr>
              <w:t>Predlog 6.1: uporaba digitalnih tehnologij za učinkovitejše preverjanje in ocenjevanje.</w:t>
            </w:r>
          </w:p>
          <w:p w14:paraId="1FDEDBE7" w14:textId="7C714D4D" w:rsidR="00206717" w:rsidRDefault="00B04CD2" w:rsidP="00206717">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lastRenderedPageBreak/>
              <w:t>Predlog 6.2</w:t>
            </w:r>
            <w:r w:rsidR="00206717">
              <w:rPr>
                <w:rFonts w:eastAsia="Calibri" w:cstheme="minorHAnsi"/>
                <w:color w:val="000000"/>
                <w:sz w:val="20"/>
                <w:szCs w:val="20"/>
              </w:rPr>
              <w:t>: razmisliti o uvedbi obveznega izpopolnjevanja znanja učiteljev</w:t>
            </w:r>
            <w:r>
              <w:rPr>
                <w:rFonts w:eastAsia="Calibri" w:cstheme="minorHAnsi"/>
                <w:color w:val="000000"/>
                <w:sz w:val="20"/>
                <w:szCs w:val="20"/>
              </w:rPr>
              <w:t xml:space="preserve"> v zvezi z ocenjevanjem znanja.</w:t>
            </w:r>
          </w:p>
          <w:p w14:paraId="3AFC5080" w14:textId="026B3E30" w:rsidR="00206717" w:rsidRDefault="00206717" w:rsidP="00206717">
            <w:pPr>
              <w:pBdr>
                <w:between w:val="single" w:sz="4" w:space="1" w:color="auto"/>
              </w:pBdr>
              <w:autoSpaceDE w:val="0"/>
              <w:autoSpaceDN w:val="0"/>
              <w:adjustRightInd w:val="0"/>
              <w:spacing w:after="0" w:line="240" w:lineRule="auto"/>
              <w:rPr>
                <w:rFonts w:eastAsia="Calibri" w:cstheme="minorHAnsi"/>
                <w:b/>
                <w:bCs/>
                <w:color w:val="000000"/>
                <w:sz w:val="20"/>
                <w:szCs w:val="20"/>
              </w:rPr>
            </w:pPr>
            <w:r>
              <w:rPr>
                <w:rFonts w:eastAsia="Calibri" w:cstheme="minorHAnsi"/>
                <w:b/>
                <w:bCs/>
                <w:color w:val="000000"/>
                <w:sz w:val="20"/>
                <w:szCs w:val="20"/>
              </w:rPr>
              <w:t>Izziv 7. Sprememba poklicne mature</w:t>
            </w:r>
          </w:p>
          <w:p w14:paraId="51335112" w14:textId="603C02E2" w:rsidR="00206717" w:rsidRDefault="00206717" w:rsidP="00206717">
            <w:pPr>
              <w:autoSpaceDE w:val="0"/>
              <w:autoSpaceDN w:val="0"/>
              <w:adjustRightInd w:val="0"/>
              <w:spacing w:after="0" w:line="240" w:lineRule="auto"/>
              <w:rPr>
                <w:rFonts w:eastAsia="Calibri" w:cstheme="minorHAnsi"/>
                <w:color w:val="000000"/>
                <w:sz w:val="20"/>
                <w:szCs w:val="20"/>
              </w:rPr>
            </w:pPr>
            <w:r w:rsidRPr="00267886">
              <w:rPr>
                <w:rFonts w:eastAsia="Calibri" w:cstheme="minorHAnsi"/>
                <w:color w:val="000000"/>
                <w:sz w:val="20"/>
                <w:szCs w:val="20"/>
              </w:rPr>
              <w:t>Predlog 7.1</w:t>
            </w:r>
            <w:r>
              <w:rPr>
                <w:rFonts w:eastAsia="Calibri" w:cstheme="minorHAnsi"/>
                <w:color w:val="000000"/>
                <w:sz w:val="20"/>
                <w:szCs w:val="20"/>
              </w:rPr>
              <w:t>:</w:t>
            </w:r>
            <w:r w:rsidR="00E40536">
              <w:rPr>
                <w:rFonts w:eastAsia="Calibri" w:cstheme="minorHAnsi"/>
                <w:color w:val="000000"/>
                <w:sz w:val="20"/>
                <w:szCs w:val="20"/>
              </w:rPr>
              <w:t xml:space="preserve"> Povečanje eksternosti - </w:t>
            </w:r>
            <w:r>
              <w:rPr>
                <w:rFonts w:eastAsia="Calibri" w:cstheme="minorHAnsi"/>
                <w:color w:val="000000"/>
                <w:sz w:val="20"/>
                <w:szCs w:val="20"/>
              </w:rPr>
              <w:t>razmisliti o uvedbi eksternih pisnih izpitov za 2. predmet poklicne mature (i</w:t>
            </w:r>
            <w:r w:rsidRPr="00267886">
              <w:rPr>
                <w:rFonts w:eastAsia="Calibri" w:cstheme="minorHAnsi"/>
                <w:color w:val="000000"/>
                <w:sz w:val="20"/>
                <w:szCs w:val="20"/>
              </w:rPr>
              <w:t>zpit iz temeljnega strokovno-teoretičnega predmeta</w:t>
            </w:r>
            <w:r>
              <w:rPr>
                <w:rFonts w:eastAsia="Calibri" w:cstheme="minorHAnsi"/>
                <w:color w:val="000000"/>
                <w:sz w:val="20"/>
                <w:szCs w:val="20"/>
              </w:rPr>
              <w:t xml:space="preserve">). </w:t>
            </w:r>
          </w:p>
          <w:p w14:paraId="2A13AC82" w14:textId="77777777" w:rsidR="00206717" w:rsidRDefault="00206717" w:rsidP="00206717">
            <w:pPr>
              <w:pBdr>
                <w:between w:val="single" w:sz="4" w:space="1" w:color="auto"/>
              </w:pBdr>
              <w:autoSpaceDE w:val="0"/>
              <w:autoSpaceDN w:val="0"/>
              <w:adjustRightInd w:val="0"/>
              <w:spacing w:after="0" w:line="240" w:lineRule="auto"/>
              <w:rPr>
                <w:rFonts w:eastAsia="Calibri" w:cstheme="minorHAnsi"/>
                <w:color w:val="000000"/>
                <w:sz w:val="20"/>
                <w:szCs w:val="20"/>
              </w:rPr>
            </w:pPr>
            <w:r w:rsidRPr="00B52E9E">
              <w:rPr>
                <w:rFonts w:eastAsia="Calibri" w:cstheme="minorHAnsi"/>
                <w:color w:val="000000"/>
                <w:sz w:val="20"/>
                <w:szCs w:val="20"/>
              </w:rPr>
              <w:t>Predlog 7.2</w:t>
            </w:r>
            <w:r>
              <w:rPr>
                <w:rFonts w:eastAsia="Calibri" w:cstheme="minorHAnsi"/>
                <w:color w:val="000000"/>
                <w:sz w:val="20"/>
                <w:szCs w:val="20"/>
              </w:rPr>
              <w:t>: Uvajanje slušnega razumevanja pri izpitu iz tujega jezika.</w:t>
            </w:r>
            <w:r w:rsidRPr="00B52E9E">
              <w:rPr>
                <w:rFonts w:eastAsia="Calibri" w:cstheme="minorHAnsi"/>
                <w:color w:val="000000"/>
                <w:sz w:val="20"/>
                <w:szCs w:val="20"/>
              </w:rPr>
              <w:t xml:space="preserve"> </w:t>
            </w:r>
          </w:p>
          <w:p w14:paraId="2DF8A46C" w14:textId="5F11926D" w:rsidR="00206717" w:rsidRPr="00D84308" w:rsidRDefault="00206717" w:rsidP="00206717">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Predlog 7.3: Spremeniti določanja ocene, dvigniti vpliv pisne ocene na skupno oceno posameznega predmeta.</w:t>
            </w:r>
          </w:p>
          <w:p w14:paraId="2EE72E95" w14:textId="77777777" w:rsidR="00206717" w:rsidRDefault="00206717" w:rsidP="00206717">
            <w:pPr>
              <w:autoSpaceDE w:val="0"/>
              <w:autoSpaceDN w:val="0"/>
              <w:adjustRightInd w:val="0"/>
              <w:spacing w:after="0" w:line="240" w:lineRule="auto"/>
              <w:rPr>
                <w:rFonts w:eastAsia="Calibri" w:cstheme="minorHAnsi"/>
                <w:color w:val="000000"/>
                <w:sz w:val="20"/>
                <w:szCs w:val="20"/>
              </w:rPr>
            </w:pPr>
          </w:p>
          <w:p w14:paraId="19BD3D26" w14:textId="77777777" w:rsidR="00D230B2" w:rsidRPr="00D84308" w:rsidRDefault="00D230B2"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r>
    </w:tbl>
    <w:p w14:paraId="5A43A372" w14:textId="614B7A2E" w:rsidR="0053487F" w:rsidRDefault="0053487F" w:rsidP="003E5516">
      <w:pPr>
        <w:pBdr>
          <w:between w:val="single" w:sz="4" w:space="1" w:color="auto"/>
        </w:pBdr>
      </w:pPr>
      <w:bookmarkStart w:id="13" w:name="_Toc53662461"/>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
        <w:gridCol w:w="161"/>
        <w:gridCol w:w="165"/>
        <w:gridCol w:w="1899"/>
        <w:gridCol w:w="1440"/>
        <w:gridCol w:w="704"/>
        <w:gridCol w:w="4331"/>
        <w:gridCol w:w="13"/>
        <w:gridCol w:w="149"/>
        <w:gridCol w:w="13"/>
        <w:gridCol w:w="161"/>
        <w:gridCol w:w="6951"/>
      </w:tblGrid>
      <w:tr w:rsidR="00FC7BA0" w:rsidRPr="006435EA" w14:paraId="054783BD" w14:textId="77777777" w:rsidTr="00FB60D3">
        <w:trPr>
          <w:trHeight w:val="275"/>
        </w:trPr>
        <w:tc>
          <w:tcPr>
            <w:tcW w:w="2748" w:type="pct"/>
            <w:gridSpan w:val="8"/>
            <w:tcBorders>
              <w:bottom w:val="single" w:sz="4" w:space="0" w:color="auto"/>
              <w:right w:val="nil"/>
            </w:tcBorders>
            <w:shd w:val="solid" w:color="CCFFFF" w:fill="auto"/>
          </w:tcPr>
          <w:bookmarkEnd w:id="13"/>
          <w:p w14:paraId="296F0FE2" w14:textId="7F82DC20" w:rsidR="00FC7BA0" w:rsidRPr="006435EA" w:rsidRDefault="00FC7BA0" w:rsidP="003E5516">
            <w:pPr>
              <w:pStyle w:val="Naslov3"/>
              <w:pBdr>
                <w:between w:val="single" w:sz="4" w:space="1" w:color="auto"/>
              </w:pBdr>
              <w:rPr>
                <w:rFonts w:eastAsia="Calibri"/>
                <w:color w:val="000000"/>
              </w:rPr>
            </w:pPr>
            <w:r w:rsidRPr="006435EA">
              <w:rPr>
                <w:rFonts w:eastAsia="Calibri"/>
              </w:rPr>
              <w:t>DIGITALIZACIJA IN UPRAVLJANJE</w:t>
            </w:r>
          </w:p>
        </w:tc>
        <w:tc>
          <w:tcPr>
            <w:tcW w:w="50" w:type="pct"/>
            <w:gridSpan w:val="2"/>
            <w:tcBorders>
              <w:left w:val="nil"/>
              <w:bottom w:val="single" w:sz="4" w:space="0" w:color="auto"/>
              <w:right w:val="nil"/>
            </w:tcBorders>
            <w:shd w:val="solid" w:color="CCFFFF" w:fill="auto"/>
          </w:tcPr>
          <w:p w14:paraId="3E26AA4B" w14:textId="77777777"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color w:val="000000"/>
              </w:rPr>
            </w:pPr>
          </w:p>
        </w:tc>
        <w:tc>
          <w:tcPr>
            <w:tcW w:w="50" w:type="pct"/>
            <w:tcBorders>
              <w:left w:val="nil"/>
              <w:bottom w:val="single" w:sz="4" w:space="0" w:color="auto"/>
              <w:right w:val="nil"/>
            </w:tcBorders>
            <w:shd w:val="solid" w:color="CCFFFF" w:fill="auto"/>
          </w:tcPr>
          <w:p w14:paraId="24C12506" w14:textId="77ACE052"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color w:val="000000"/>
              </w:rPr>
            </w:pPr>
          </w:p>
        </w:tc>
        <w:tc>
          <w:tcPr>
            <w:tcW w:w="2152" w:type="pct"/>
            <w:tcBorders>
              <w:left w:val="nil"/>
              <w:bottom w:val="single" w:sz="4" w:space="0" w:color="auto"/>
            </w:tcBorders>
            <w:shd w:val="solid" w:color="CCFFFF" w:fill="auto"/>
          </w:tcPr>
          <w:p w14:paraId="20B61B71" w14:textId="77777777"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color w:val="000000"/>
              </w:rPr>
            </w:pPr>
          </w:p>
        </w:tc>
      </w:tr>
      <w:tr w:rsidR="00FC7BA0" w:rsidRPr="006435EA" w14:paraId="77364ACB" w14:textId="77777777" w:rsidTr="00FB60D3">
        <w:trPr>
          <w:trHeight w:val="275"/>
        </w:trPr>
        <w:tc>
          <w:tcPr>
            <w:tcW w:w="50" w:type="pct"/>
            <w:tcBorders>
              <w:bottom w:val="single" w:sz="4" w:space="0" w:color="auto"/>
              <w:right w:val="nil"/>
            </w:tcBorders>
          </w:tcPr>
          <w:p w14:paraId="23959A4A" w14:textId="77777777"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689" w:type="pct"/>
            <w:gridSpan w:val="3"/>
            <w:tcBorders>
              <w:left w:val="nil"/>
              <w:bottom w:val="single" w:sz="4" w:space="0" w:color="auto"/>
              <w:right w:val="nil"/>
            </w:tcBorders>
            <w:shd w:val="solid" w:color="CCFFCC" w:fill="auto"/>
          </w:tcPr>
          <w:p w14:paraId="3D4CDE4D"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DIGITALIZACIJA</w:t>
            </w:r>
          </w:p>
        </w:tc>
        <w:tc>
          <w:tcPr>
            <w:tcW w:w="446" w:type="pct"/>
            <w:tcBorders>
              <w:left w:val="nil"/>
              <w:bottom w:val="single" w:sz="4" w:space="0" w:color="auto"/>
              <w:right w:val="nil"/>
            </w:tcBorders>
            <w:shd w:val="solid" w:color="CCFFCC" w:fill="auto"/>
          </w:tcPr>
          <w:p w14:paraId="48F90C82"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1559" w:type="pct"/>
            <w:gridSpan w:val="2"/>
            <w:tcBorders>
              <w:left w:val="nil"/>
              <w:bottom w:val="single" w:sz="4" w:space="0" w:color="auto"/>
              <w:right w:val="nil"/>
            </w:tcBorders>
            <w:shd w:val="solid" w:color="CCFFCC" w:fill="auto"/>
          </w:tcPr>
          <w:p w14:paraId="1561BD95"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0" w:type="pct"/>
            <w:gridSpan w:val="2"/>
            <w:tcBorders>
              <w:left w:val="nil"/>
              <w:bottom w:val="single" w:sz="4" w:space="0" w:color="auto"/>
              <w:right w:val="nil"/>
            </w:tcBorders>
            <w:shd w:val="solid" w:color="CCFFCC" w:fill="auto"/>
          </w:tcPr>
          <w:p w14:paraId="314F12BD"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4" w:type="pct"/>
            <w:gridSpan w:val="2"/>
            <w:tcBorders>
              <w:left w:val="nil"/>
              <w:bottom w:val="single" w:sz="4" w:space="0" w:color="auto"/>
              <w:right w:val="nil"/>
            </w:tcBorders>
            <w:shd w:val="solid" w:color="CCFFCC" w:fill="auto"/>
          </w:tcPr>
          <w:p w14:paraId="61B2B540" w14:textId="6C5FC680"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52" w:type="pct"/>
            <w:tcBorders>
              <w:left w:val="nil"/>
              <w:bottom w:val="single" w:sz="4" w:space="0" w:color="auto"/>
            </w:tcBorders>
            <w:shd w:val="solid" w:color="CCFFCC" w:fill="auto"/>
          </w:tcPr>
          <w:p w14:paraId="1FE033F7"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FC7BA0" w:rsidRPr="006435EA" w14:paraId="4665040D" w14:textId="77777777" w:rsidTr="00FB60D3">
        <w:trPr>
          <w:trHeight w:val="212"/>
        </w:trPr>
        <w:tc>
          <w:tcPr>
            <w:tcW w:w="50" w:type="pct"/>
            <w:tcBorders>
              <w:right w:val="nil"/>
            </w:tcBorders>
          </w:tcPr>
          <w:p w14:paraId="78E03332" w14:textId="77777777"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color w:val="000000"/>
              </w:rPr>
            </w:pPr>
          </w:p>
        </w:tc>
        <w:tc>
          <w:tcPr>
            <w:tcW w:w="50" w:type="pct"/>
            <w:tcBorders>
              <w:left w:val="nil"/>
              <w:right w:val="nil"/>
            </w:tcBorders>
          </w:tcPr>
          <w:p w14:paraId="4C190345"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648" w:type="pct"/>
            <w:gridSpan w:val="6"/>
            <w:tcBorders>
              <w:left w:val="nil"/>
              <w:right w:val="nil"/>
            </w:tcBorders>
          </w:tcPr>
          <w:p w14:paraId="769F3C83"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Digitalizacija vodenja in upravljanja VI zavodov</w:t>
            </w:r>
          </w:p>
        </w:tc>
        <w:tc>
          <w:tcPr>
            <w:tcW w:w="50" w:type="pct"/>
            <w:gridSpan w:val="2"/>
            <w:tcBorders>
              <w:left w:val="nil"/>
              <w:right w:val="nil"/>
            </w:tcBorders>
          </w:tcPr>
          <w:p w14:paraId="18DFB67D"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tcBorders>
              <w:left w:val="nil"/>
              <w:right w:val="nil"/>
            </w:tcBorders>
          </w:tcPr>
          <w:p w14:paraId="55E1749C" w14:textId="418EA86A"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52" w:type="pct"/>
            <w:tcBorders>
              <w:left w:val="nil"/>
            </w:tcBorders>
          </w:tcPr>
          <w:p w14:paraId="45436ACD"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FC7BA0" w:rsidRPr="006435EA" w14:paraId="460FC5A3" w14:textId="77777777" w:rsidTr="00EC6AE8">
        <w:trPr>
          <w:trHeight w:val="807"/>
        </w:trPr>
        <w:tc>
          <w:tcPr>
            <w:tcW w:w="50" w:type="pct"/>
            <w:tcBorders>
              <w:bottom w:val="single" w:sz="4" w:space="0" w:color="auto"/>
              <w:right w:val="nil"/>
            </w:tcBorders>
          </w:tcPr>
          <w:p w14:paraId="4B9DB692" w14:textId="77777777"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0" w:type="pct"/>
            <w:tcBorders>
              <w:left w:val="nil"/>
              <w:bottom w:val="single" w:sz="4" w:space="0" w:color="auto"/>
              <w:right w:val="nil"/>
            </w:tcBorders>
          </w:tcPr>
          <w:p w14:paraId="7C71E0F8"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1" w:type="pct"/>
            <w:tcBorders>
              <w:left w:val="nil"/>
              <w:bottom w:val="single" w:sz="4" w:space="0" w:color="auto"/>
            </w:tcBorders>
          </w:tcPr>
          <w:p w14:paraId="37D07372"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4" w:type="pct"/>
            <w:gridSpan w:val="2"/>
            <w:tcBorders>
              <w:bottom w:val="single" w:sz="4" w:space="0" w:color="auto"/>
            </w:tcBorders>
            <w:shd w:val="clear" w:color="auto" w:fill="E7E6E6" w:themeFill="background2"/>
          </w:tcPr>
          <w:p w14:paraId="372E5998"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Priporočila EK Sloveniji k nacionalnemu programu reform</w:t>
            </w:r>
          </w:p>
          <w:p w14:paraId="083000A0"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Strategija razvoja Slovenije 2030 </w:t>
            </w:r>
          </w:p>
          <w:p w14:paraId="3494BCE3"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p>
          <w:p w14:paraId="491F243C"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Razvoj celovitih rešitev informatizacije procesov vodenja in upravljanja za osnovnošolsko in srednješolsko izobraževanje. </w:t>
            </w:r>
          </w:p>
          <w:p w14:paraId="52E99EE0"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8" w:type="pct"/>
            <w:tcBorders>
              <w:bottom w:val="single" w:sz="4" w:space="0" w:color="auto"/>
            </w:tcBorders>
            <w:shd w:val="clear" w:color="auto" w:fill="E7E6E6" w:themeFill="background2"/>
          </w:tcPr>
          <w:p w14:paraId="6780D5A2" w14:textId="191877A9" w:rsidR="00FC7BA0" w:rsidRPr="00FC7BA0" w:rsidRDefault="00FC7BA0"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45" w:type="pct"/>
            <w:gridSpan w:val="5"/>
            <w:tcBorders>
              <w:bottom w:val="single" w:sz="4" w:space="0" w:color="auto"/>
            </w:tcBorders>
            <w:shd w:val="clear" w:color="auto" w:fill="E7E6E6" w:themeFill="background2"/>
          </w:tcPr>
          <w:p w14:paraId="64EFBBC4"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Prepoznan je izziv, da se šole in vrtci upravljajo na </w:t>
            </w:r>
            <w:r>
              <w:rPr>
                <w:rFonts w:eastAsia="Calibri" w:cstheme="minorHAnsi"/>
                <w:color w:val="000000"/>
                <w:sz w:val="20"/>
                <w:szCs w:val="20"/>
              </w:rPr>
              <w:t>osnovi</w:t>
            </w:r>
            <w:r w:rsidRPr="00D84308">
              <w:rPr>
                <w:rFonts w:eastAsia="Calibri" w:cstheme="minorHAnsi"/>
                <w:color w:val="000000"/>
                <w:sz w:val="20"/>
                <w:szCs w:val="20"/>
              </w:rPr>
              <w:t xml:space="preserve"> neenovitih baz podatkov, različnih decentraliziranih pristopov, zaprtost</w:t>
            </w:r>
            <w:r>
              <w:rPr>
                <w:rFonts w:eastAsia="Calibri" w:cstheme="minorHAnsi"/>
                <w:color w:val="000000"/>
                <w:sz w:val="20"/>
                <w:szCs w:val="20"/>
              </w:rPr>
              <w:t>i</w:t>
            </w:r>
            <w:r w:rsidRPr="00D84308">
              <w:rPr>
                <w:rFonts w:eastAsia="Calibri" w:cstheme="minorHAnsi"/>
                <w:color w:val="000000"/>
                <w:sz w:val="20"/>
                <w:szCs w:val="20"/>
              </w:rPr>
              <w:t xml:space="preserve"> obstoječe zakonodaje, zaposleni poročajo o preobremenjenosti z administrativno upravlja</w:t>
            </w:r>
            <w:r>
              <w:rPr>
                <w:rFonts w:eastAsia="Calibri" w:cstheme="minorHAnsi"/>
                <w:color w:val="000000"/>
                <w:sz w:val="20"/>
                <w:szCs w:val="20"/>
              </w:rPr>
              <w:t>l</w:t>
            </w:r>
            <w:r w:rsidRPr="00D84308">
              <w:rPr>
                <w:rFonts w:eastAsia="Calibri" w:cstheme="minorHAnsi"/>
                <w:color w:val="000000"/>
                <w:sz w:val="20"/>
                <w:szCs w:val="20"/>
              </w:rPr>
              <w:t>skimi nalogami, obenem pa je pomanjkljivo razvito učno okolje za uvajanje sodobnih didaktičnih metod poučevanja.</w:t>
            </w:r>
          </w:p>
          <w:p w14:paraId="5C0337ED"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Izvaja se razvojni projekt Posodobitev organizacije vodenja in upravljanja s podatki v inovativnih učnih okoljih:</w:t>
            </w:r>
          </w:p>
          <w:p w14:paraId="02856441"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r w:rsidRPr="00C9757F">
              <w:rPr>
                <w:rFonts w:eastAsia="Calibri" w:cstheme="minorHAnsi"/>
                <w:color w:val="000000"/>
                <w:sz w:val="20"/>
                <w:szCs w:val="20"/>
                <w:u w:val="single"/>
              </w:rPr>
              <w:t>raven ministrstva</w:t>
            </w:r>
            <w:r w:rsidRPr="00D84308">
              <w:rPr>
                <w:rFonts w:eastAsia="Calibri" w:cstheme="minorHAnsi"/>
                <w:color w:val="000000"/>
                <w:sz w:val="20"/>
                <w:szCs w:val="20"/>
              </w:rPr>
              <w:t xml:space="preserve">: podpora odločanju ravnateljev VIZ, usmerjanje politike vzgoje in izobraževanja </w:t>
            </w:r>
            <w:r>
              <w:rPr>
                <w:rFonts w:eastAsia="Calibri" w:cstheme="minorHAnsi"/>
                <w:color w:val="000000"/>
                <w:sz w:val="20"/>
                <w:szCs w:val="20"/>
              </w:rPr>
              <w:t>po</w:t>
            </w:r>
            <w:r w:rsidRPr="00D84308">
              <w:rPr>
                <w:rFonts w:eastAsia="Calibri" w:cstheme="minorHAnsi"/>
                <w:color w:val="000000"/>
                <w:sz w:val="20"/>
                <w:szCs w:val="20"/>
              </w:rPr>
              <w:t xml:space="preserve"> verodostojnih, ažurnih in dostopnih podatkih,</w:t>
            </w:r>
          </w:p>
          <w:p w14:paraId="5263CD55"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r w:rsidRPr="00C9757F">
              <w:rPr>
                <w:rFonts w:eastAsia="Calibri" w:cstheme="minorHAnsi"/>
                <w:color w:val="000000"/>
                <w:sz w:val="20"/>
                <w:szCs w:val="20"/>
                <w:u w:val="single"/>
              </w:rPr>
              <w:t>raven(VIZ):</w:t>
            </w:r>
            <w:r w:rsidRPr="00D84308">
              <w:rPr>
                <w:rFonts w:eastAsia="Calibri" w:cstheme="minorHAnsi"/>
                <w:color w:val="000000"/>
                <w:sz w:val="20"/>
                <w:szCs w:val="20"/>
              </w:rPr>
              <w:t xml:space="preserve"> nadgradnja upravljanja inovativnih okolij v posameznem zavodu, usmerjanje poslovnega in didaktičnega vodenja na osnovi konkretnih podatkov in posebnosti zavoda ter razbremenitev ravnateljev in drugih vodstvenih kadrov pri vodenju evidenc, zbirk podatkov, izdaji predpisanih listin ter sledenju didaktične uspešnosti udeležencev,</w:t>
            </w:r>
          </w:p>
          <w:p w14:paraId="59C906CD"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 </w:t>
            </w:r>
            <w:r w:rsidRPr="00C9757F">
              <w:rPr>
                <w:rFonts w:eastAsia="Calibri" w:cstheme="minorHAnsi"/>
                <w:color w:val="000000"/>
                <w:sz w:val="20"/>
                <w:szCs w:val="20"/>
                <w:u w:val="single"/>
              </w:rPr>
              <w:t>raven strokovnega delavca</w:t>
            </w:r>
            <w:r w:rsidRPr="00D84308">
              <w:rPr>
                <w:rFonts w:eastAsia="Calibri" w:cstheme="minorHAnsi"/>
                <w:color w:val="000000"/>
                <w:sz w:val="20"/>
                <w:szCs w:val="20"/>
              </w:rPr>
              <w:t xml:space="preserve">: dvig kakovosti izvajanja dejavnosti, izrabe časa ter razbremenitve </w:t>
            </w:r>
            <w:r>
              <w:rPr>
                <w:rFonts w:eastAsia="Calibri" w:cstheme="minorHAnsi"/>
                <w:color w:val="000000"/>
                <w:sz w:val="20"/>
                <w:szCs w:val="20"/>
              </w:rPr>
              <w:t>pri</w:t>
            </w:r>
            <w:r w:rsidRPr="00D84308">
              <w:rPr>
                <w:rFonts w:eastAsia="Calibri" w:cstheme="minorHAnsi"/>
                <w:color w:val="000000"/>
                <w:sz w:val="20"/>
                <w:szCs w:val="20"/>
              </w:rPr>
              <w:t xml:space="preserve"> administrativne</w:t>
            </w:r>
            <w:r>
              <w:rPr>
                <w:rFonts w:eastAsia="Calibri" w:cstheme="minorHAnsi"/>
                <w:color w:val="000000"/>
                <w:sz w:val="20"/>
                <w:szCs w:val="20"/>
              </w:rPr>
              <w:t>m</w:t>
            </w:r>
            <w:r w:rsidRPr="00D84308">
              <w:rPr>
                <w:rFonts w:eastAsia="Calibri" w:cstheme="minorHAnsi"/>
                <w:color w:val="000000"/>
                <w:sz w:val="20"/>
                <w:szCs w:val="20"/>
              </w:rPr>
              <w:t xml:space="preserve"> vodenj</w:t>
            </w:r>
            <w:r>
              <w:rPr>
                <w:rFonts w:eastAsia="Calibri" w:cstheme="minorHAnsi"/>
                <w:color w:val="000000"/>
                <w:sz w:val="20"/>
                <w:szCs w:val="20"/>
              </w:rPr>
              <w:t>u</w:t>
            </w:r>
            <w:r w:rsidRPr="00D84308">
              <w:rPr>
                <w:rFonts w:eastAsia="Calibri" w:cstheme="minorHAnsi"/>
                <w:color w:val="000000"/>
                <w:sz w:val="20"/>
                <w:szCs w:val="20"/>
              </w:rPr>
              <w:t>.</w:t>
            </w:r>
          </w:p>
          <w:p w14:paraId="1016DDE9"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OŠ: KOORDINATORJI ROID</w:t>
            </w:r>
          </w:p>
          <w:p w14:paraId="584BFBA6" w14:textId="77777777" w:rsidR="00B04CD2" w:rsidRPr="00D84308" w:rsidRDefault="00B04CD2" w:rsidP="00B04CD2">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SŠ: KOORDINATORJI ROI</w:t>
            </w:r>
          </w:p>
          <w:p w14:paraId="59694FE4" w14:textId="405CF8F6" w:rsidR="008F38E6" w:rsidRPr="00C12B92" w:rsidDel="00F53820" w:rsidRDefault="008F38E6" w:rsidP="00F53820">
            <w:pPr>
              <w:spacing w:after="0" w:line="240" w:lineRule="auto"/>
              <w:rPr>
                <w:del w:id="14" w:author="Sebastijan Magdič" w:date="2022-03-17T11:34:00Z"/>
                <w:rFonts w:cstheme="minorHAnsi"/>
                <w:sz w:val="20"/>
                <w:szCs w:val="20"/>
              </w:rPr>
            </w:pPr>
          </w:p>
          <w:p w14:paraId="5B539025" w14:textId="77777777" w:rsidR="00F53820" w:rsidRDefault="00F53820" w:rsidP="00F53820">
            <w:pPr>
              <w:spacing w:after="0" w:line="240" w:lineRule="auto"/>
              <w:rPr>
                <w:rFonts w:cstheme="minorHAnsi"/>
                <w:sz w:val="20"/>
                <w:szCs w:val="20"/>
                <w:lang w:eastAsia="sl-SI"/>
              </w:rPr>
            </w:pPr>
            <w:r>
              <w:rPr>
                <w:rFonts w:cstheme="minorHAnsi"/>
                <w:sz w:val="20"/>
                <w:szCs w:val="20"/>
                <w:lang w:eastAsia="sl-SI"/>
              </w:rPr>
              <w:t xml:space="preserve">Decembra 2021 je DZ sprejel </w:t>
            </w:r>
            <w:r w:rsidRPr="006D1946">
              <w:rPr>
                <w:rFonts w:cstheme="minorHAnsi"/>
                <w:sz w:val="20"/>
                <w:szCs w:val="20"/>
                <w:lang w:eastAsia="sl-SI"/>
              </w:rPr>
              <w:t xml:space="preserve">Zakon o spremembah in dopolnitvah Zakona o organizaciji in financiranju vzgoje in izobraževanja (ZOFVI-N), ki se med drugim nanaša na obdelavo osebnih podatkov za namen vzpostavitve in delovanja zaščitenega državnega informacijskega sistema za upravljanje in vodenje šol ter </w:t>
            </w:r>
            <w:r>
              <w:rPr>
                <w:rFonts w:cstheme="minorHAnsi"/>
                <w:sz w:val="20"/>
                <w:szCs w:val="20"/>
                <w:lang w:eastAsia="sl-SI"/>
              </w:rPr>
              <w:t xml:space="preserve">šolske dokumentacije šolajočih. </w:t>
            </w:r>
            <w:r w:rsidRPr="006D1946">
              <w:rPr>
                <w:rFonts w:cstheme="minorHAnsi"/>
                <w:sz w:val="20"/>
                <w:szCs w:val="20"/>
                <w:lang w:eastAsia="sl-SI"/>
              </w:rPr>
              <w:t xml:space="preserve">Zakon </w:t>
            </w:r>
            <w:r>
              <w:rPr>
                <w:rFonts w:cstheme="minorHAnsi"/>
                <w:sz w:val="20"/>
                <w:szCs w:val="20"/>
                <w:lang w:eastAsia="sl-SI"/>
              </w:rPr>
              <w:t>v</w:t>
            </w:r>
            <w:r w:rsidRPr="006D1946">
              <w:rPr>
                <w:rFonts w:cstheme="minorHAnsi"/>
                <w:sz w:val="20"/>
                <w:szCs w:val="20"/>
                <w:lang w:eastAsia="sl-SI"/>
              </w:rPr>
              <w:t>zpostavlja enoten državni informacijski sistem z najvišjim standardom varovanja podatkov in med drugim zajema: vpis v vrtec, osnovno in srednjo šolo, centralno matično knjigo, redovalnico, dnevnik, letni delovni načrt šole, državni šolski koledar, pogodbo o šolski prehrani, sklepe, obvestila, spričevala</w:t>
            </w:r>
            <w:r>
              <w:rPr>
                <w:rFonts w:cstheme="minorHAnsi"/>
                <w:sz w:val="20"/>
                <w:szCs w:val="20"/>
                <w:lang w:eastAsia="sl-SI"/>
              </w:rPr>
              <w:t xml:space="preserve"> (Predlog 1.6 iz 2020)</w:t>
            </w:r>
            <w:r w:rsidRPr="006D1946">
              <w:rPr>
                <w:rFonts w:cstheme="minorHAnsi"/>
                <w:sz w:val="20"/>
                <w:szCs w:val="20"/>
                <w:lang w:eastAsia="sl-SI"/>
              </w:rPr>
              <w:t>.</w:t>
            </w:r>
          </w:p>
          <w:p w14:paraId="2FCDC192" w14:textId="77777777" w:rsidR="00F53820" w:rsidRDefault="00F53820" w:rsidP="00F53820">
            <w:pPr>
              <w:spacing w:after="0" w:line="240" w:lineRule="auto"/>
              <w:rPr>
                <w:rFonts w:cstheme="minorHAnsi"/>
                <w:sz w:val="20"/>
                <w:szCs w:val="20"/>
                <w:lang w:eastAsia="sl-SI"/>
              </w:rPr>
            </w:pPr>
          </w:p>
          <w:p w14:paraId="0387C79F" w14:textId="77777777" w:rsidR="00F53820" w:rsidRDefault="00F53820" w:rsidP="00F53820">
            <w:pPr>
              <w:spacing w:after="0" w:line="240" w:lineRule="auto"/>
              <w:rPr>
                <w:rFonts w:cstheme="minorHAnsi"/>
                <w:sz w:val="20"/>
                <w:szCs w:val="20"/>
                <w:lang w:eastAsia="sl-SI"/>
              </w:rPr>
            </w:pPr>
            <w:r w:rsidRPr="008F38E6">
              <w:rPr>
                <w:rFonts w:cstheme="minorHAnsi"/>
                <w:sz w:val="20"/>
                <w:szCs w:val="20"/>
                <w:lang w:eastAsia="sl-SI"/>
              </w:rPr>
              <w:t>V Uradnem listu RS,</w:t>
            </w:r>
            <w:r w:rsidRPr="00C12B92">
              <w:rPr>
                <w:rFonts w:cstheme="minorHAnsi"/>
                <w:sz w:val="20"/>
                <w:szCs w:val="20"/>
                <w:lang w:eastAsia="sl-SI"/>
              </w:rPr>
              <w:t xml:space="preserve"> št. 16/21 z dne 5. 2. 2021 </w:t>
            </w:r>
            <w:r w:rsidRPr="008F38E6">
              <w:rPr>
                <w:rFonts w:cstheme="minorHAnsi"/>
                <w:sz w:val="20"/>
                <w:szCs w:val="20"/>
                <w:lang w:eastAsia="sl-SI"/>
              </w:rPr>
              <w:t xml:space="preserve">so bili objavljeni Pravilniki o spremembah in dopolnitvah Pravilnika o normativih in standardih za izvajanje izobraževalnih programov in vzgojnega programa na področju srednjega šolstva (nova 9. točka 7. člena)  ter dopolnitve obeh pravilnikov, ki urejata normative v dvojezični srednji šoli ter v srednjih šolah z italijanskim učnim jezikom. </w:t>
            </w:r>
          </w:p>
          <w:p w14:paraId="0B01E07A" w14:textId="77777777" w:rsidR="00F53820" w:rsidRPr="008F38E6" w:rsidRDefault="00F53820" w:rsidP="00F53820">
            <w:pPr>
              <w:spacing w:after="0" w:line="240" w:lineRule="auto"/>
              <w:rPr>
                <w:rFonts w:cstheme="minorHAnsi"/>
                <w:sz w:val="20"/>
                <w:szCs w:val="20"/>
                <w:lang w:eastAsia="sl-SI"/>
              </w:rPr>
            </w:pPr>
          </w:p>
          <w:p w14:paraId="620D6742" w14:textId="5F54FB0E" w:rsidR="00F53820" w:rsidRPr="00C12B92" w:rsidRDefault="00F53820" w:rsidP="00F53820">
            <w:pPr>
              <w:spacing w:after="0" w:line="240" w:lineRule="auto"/>
              <w:rPr>
                <w:rFonts w:cstheme="minorHAnsi"/>
                <w:sz w:val="20"/>
                <w:szCs w:val="20"/>
              </w:rPr>
            </w:pPr>
            <w:r w:rsidRPr="008F38E6">
              <w:rPr>
                <w:rFonts w:cstheme="minorHAnsi"/>
                <w:sz w:val="20"/>
                <w:szCs w:val="20"/>
                <w:lang w:eastAsia="sl-SI"/>
              </w:rPr>
              <w:t xml:space="preserve">V vseh treh srednješolskih pravilnikih o normativih in standardih je z namenom zagotavljanja čim bolj kakovostnega in optimalnega pouka </w:t>
            </w:r>
            <w:r w:rsidRPr="008F38E6">
              <w:rPr>
                <w:rFonts w:cstheme="minorHAnsi"/>
                <w:i/>
                <w:sz w:val="20"/>
                <w:szCs w:val="20"/>
                <w:lang w:eastAsia="sl-SI"/>
              </w:rPr>
              <w:t>(tudi na daljavo)</w:t>
            </w:r>
            <w:r w:rsidRPr="008F38E6">
              <w:rPr>
                <w:rFonts w:cstheme="minorHAnsi"/>
                <w:sz w:val="20"/>
                <w:szCs w:val="20"/>
                <w:lang w:eastAsia="sl-SI"/>
              </w:rPr>
              <w:t xml:space="preserve"> določeno, da se (tistemu) učitelju, ki ima </w:t>
            </w:r>
            <w:r w:rsidRPr="008F38E6">
              <w:rPr>
                <w:rFonts w:cstheme="minorHAnsi"/>
                <w:bCs/>
                <w:sz w:val="20"/>
                <w:szCs w:val="20"/>
              </w:rPr>
              <w:t xml:space="preserve">znanja </w:t>
            </w:r>
            <w:r w:rsidRPr="008F38E6">
              <w:rPr>
                <w:rFonts w:cstheme="minorHAnsi"/>
                <w:sz w:val="20"/>
                <w:szCs w:val="20"/>
              </w:rPr>
              <w:t xml:space="preserve">s področja informacijsko komunikacijske oziroma digitalne tehnologije ter didaktične kompetence za strokovno pomoč drugim </w:t>
            </w:r>
            <w:r w:rsidRPr="008F38E6">
              <w:rPr>
                <w:rFonts w:cstheme="minorHAnsi"/>
                <w:i/>
                <w:sz w:val="20"/>
                <w:szCs w:val="20"/>
              </w:rPr>
              <w:t>(ostalim)</w:t>
            </w:r>
            <w:r w:rsidRPr="008F38E6">
              <w:rPr>
                <w:rFonts w:cstheme="minorHAnsi"/>
                <w:sz w:val="20"/>
                <w:szCs w:val="20"/>
              </w:rPr>
              <w:t xml:space="preserve"> učiteljem pri uporabi te tehnologije za izvajanje pouka na daljavo in ki je (bo) na posamezni </w:t>
            </w:r>
            <w:r w:rsidRPr="008F38E6">
              <w:rPr>
                <w:rFonts w:cstheme="minorHAnsi"/>
                <w:bCs/>
                <w:sz w:val="20"/>
                <w:szCs w:val="20"/>
              </w:rPr>
              <w:t xml:space="preserve">šoli zadolžen za </w:t>
            </w:r>
            <w:r w:rsidRPr="008F38E6">
              <w:rPr>
                <w:rFonts w:cstheme="minorHAnsi"/>
                <w:sz w:val="20"/>
                <w:szCs w:val="20"/>
                <w:lang w:eastAsia="sl-SI"/>
              </w:rPr>
              <w:t xml:space="preserve">opravljanje nalog v zvezi z  organizacijo informacijskih dejavnosti, zniža učna obveznost od 2 do 11 ur pouka na teden, in </w:t>
            </w:r>
            <w:r w:rsidRPr="008F38E6">
              <w:rPr>
                <w:rFonts w:cstheme="minorHAnsi"/>
                <w:sz w:val="20"/>
                <w:szCs w:val="20"/>
                <w:lang w:eastAsia="sl-SI"/>
              </w:rPr>
              <w:lastRenderedPageBreak/>
              <w:t>sicer v odvisnosti od števila dijakov.</w:t>
            </w:r>
            <w:r>
              <w:rPr>
                <w:rFonts w:cstheme="minorHAnsi"/>
                <w:sz w:val="20"/>
                <w:szCs w:val="20"/>
                <w:lang w:eastAsia="sl-SI"/>
              </w:rPr>
              <w:t xml:space="preserve"> </w:t>
            </w:r>
            <w:r w:rsidRPr="00C12B92">
              <w:rPr>
                <w:rFonts w:cstheme="minorHAnsi"/>
                <w:sz w:val="20"/>
                <w:szCs w:val="20"/>
              </w:rPr>
              <w:t xml:space="preserve">Dopolnitev </w:t>
            </w:r>
            <w:r w:rsidR="004F142B">
              <w:rPr>
                <w:rFonts w:cstheme="minorHAnsi"/>
                <w:sz w:val="20"/>
                <w:szCs w:val="20"/>
              </w:rPr>
              <w:t>treh</w:t>
            </w:r>
            <w:r w:rsidRPr="00C12B92">
              <w:rPr>
                <w:rFonts w:cstheme="minorHAnsi"/>
                <w:sz w:val="20"/>
                <w:szCs w:val="20"/>
              </w:rPr>
              <w:t xml:space="preserve"> pravilnikov o normativih in standardih na področju srednjega šolstva je nastala v sodelovanju z Zavodom RS za šolstvo in je med drugim povezana (tudi) z vzpostavitvijo čim boljših možnosti za šole, da izvajajo pouk v celoti ali delno tudi na daljavo, izven šole, če to zahtevajo posebne okoliščine.</w:t>
            </w:r>
            <w:r>
              <w:rPr>
                <w:rFonts w:cstheme="minorHAnsi"/>
                <w:sz w:val="20"/>
                <w:szCs w:val="20"/>
              </w:rPr>
              <w:br/>
            </w:r>
          </w:p>
          <w:p w14:paraId="373F3EFF" w14:textId="66049843" w:rsidR="00F53820" w:rsidRPr="00C12B92" w:rsidRDefault="004F142B" w:rsidP="00F53820">
            <w:pPr>
              <w:spacing w:after="0" w:line="240" w:lineRule="auto"/>
              <w:rPr>
                <w:rFonts w:cstheme="minorHAnsi"/>
                <w:sz w:val="20"/>
                <w:szCs w:val="20"/>
              </w:rPr>
            </w:pPr>
            <w:r>
              <w:rPr>
                <w:rFonts w:eastAsia="Calibri" w:cstheme="minorHAnsi"/>
                <w:bCs/>
                <w:color w:val="000000"/>
                <w:sz w:val="20"/>
                <w:szCs w:val="20"/>
              </w:rPr>
              <w:t>Spremembe in dopolnitve treh</w:t>
            </w:r>
            <w:r w:rsidR="00F53820" w:rsidRPr="00C12B92">
              <w:rPr>
                <w:rFonts w:eastAsia="Calibri" w:cstheme="minorHAnsi"/>
                <w:bCs/>
                <w:color w:val="000000"/>
                <w:sz w:val="20"/>
                <w:szCs w:val="20"/>
              </w:rPr>
              <w:t xml:space="preserve"> pravilnikov o normativih in standardih na področju srednjega šolstva, ki so bili objavljeni v Uradnem listu RS, št. 178/21 z dne 12. 11. 2021, pa so prinesle tudi kadrovske okrepitve oziroma </w:t>
            </w:r>
            <w:r w:rsidR="00F53820" w:rsidRPr="00C12B92">
              <w:rPr>
                <w:rFonts w:cstheme="minorHAnsi"/>
                <w:iCs/>
                <w:color w:val="000000"/>
                <w:sz w:val="20"/>
                <w:szCs w:val="20"/>
              </w:rPr>
              <w:t xml:space="preserve">možnost za sistemizacijo dodatnih normativnih delovnih mest iz plačne skupine J, med drugimi tudi </w:t>
            </w:r>
            <w:r w:rsidR="00F53820" w:rsidRPr="00C12B92">
              <w:rPr>
                <w:rFonts w:cstheme="minorHAnsi"/>
                <w:color w:val="000000" w:themeColor="text1"/>
                <w:sz w:val="20"/>
                <w:szCs w:val="20"/>
              </w:rPr>
              <w:t>tehničnega delavca – vzdrževalca učne tehnologije V oziroma vzdrževalca računalniške opreme VII/1 oziroma tehniškega sodelavca VI ali tehniškega sodelavca VII/1.</w:t>
            </w:r>
          </w:p>
          <w:p w14:paraId="54909505" w14:textId="678102AF" w:rsidR="008F38E6" w:rsidRPr="008F38E6" w:rsidRDefault="008F38E6" w:rsidP="008F38E6">
            <w:pPr>
              <w:pBdr>
                <w:between w:val="single" w:sz="4" w:space="1" w:color="auto"/>
              </w:pBdr>
              <w:autoSpaceDE w:val="0"/>
              <w:autoSpaceDN w:val="0"/>
              <w:adjustRightInd w:val="0"/>
              <w:spacing w:after="0" w:line="240" w:lineRule="auto"/>
              <w:rPr>
                <w:rFonts w:cstheme="minorHAnsi"/>
                <w:sz w:val="20"/>
                <w:szCs w:val="20"/>
                <w:lang w:eastAsia="sl-SI"/>
              </w:rPr>
            </w:pPr>
            <w:r>
              <w:rPr>
                <w:rFonts w:cstheme="minorHAnsi"/>
                <w:sz w:val="20"/>
                <w:szCs w:val="20"/>
                <w:lang w:eastAsia="sl-SI"/>
              </w:rPr>
              <w:br/>
            </w:r>
          </w:p>
        </w:tc>
        <w:tc>
          <w:tcPr>
            <w:tcW w:w="2152" w:type="pct"/>
            <w:tcBorders>
              <w:bottom w:val="single" w:sz="4" w:space="0" w:color="auto"/>
            </w:tcBorders>
            <w:shd w:val="clear" w:color="auto" w:fill="E7E6E6" w:themeFill="background2"/>
          </w:tcPr>
          <w:p w14:paraId="482CD144" w14:textId="77777777" w:rsidR="00F53820" w:rsidRPr="00D84308" w:rsidRDefault="00F53820" w:rsidP="00F53820">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 xml:space="preserve">Izziv 1. </w:t>
            </w:r>
            <w:r w:rsidRPr="00D84308">
              <w:rPr>
                <w:rFonts w:eastAsia="Calibri" w:cstheme="minorHAnsi"/>
                <w:b/>
                <w:color w:val="000000"/>
                <w:sz w:val="20"/>
                <w:szCs w:val="20"/>
              </w:rPr>
              <w:t>Razvoj celovitih rešitev informatizacije procesov vodenja in upravljanja VIZ</w:t>
            </w:r>
          </w:p>
          <w:p w14:paraId="7A64E7A7" w14:textId="77777777" w:rsidR="00F53820" w:rsidRPr="00D84308"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 pospeševanje digitalizacije</w:t>
            </w:r>
            <w:r w:rsidRPr="00D84308">
              <w:rPr>
                <w:rFonts w:eastAsia="Calibri" w:cstheme="minorHAnsi"/>
                <w:b/>
                <w:bCs/>
                <w:color w:val="000000"/>
                <w:sz w:val="20"/>
                <w:szCs w:val="20"/>
              </w:rPr>
              <w:t xml:space="preserve"> </w:t>
            </w:r>
            <w:r w:rsidRPr="00D84308">
              <w:rPr>
                <w:rFonts w:eastAsia="Calibri" w:cstheme="minorHAnsi"/>
                <w:color w:val="000000"/>
                <w:sz w:val="20"/>
                <w:szCs w:val="20"/>
              </w:rPr>
              <w:t>vodenja in upravljanja VIZ in ministrstva z namenom kakovostnega in učinkovitega upravljanja, standardizacij</w:t>
            </w:r>
            <w:r>
              <w:rPr>
                <w:rFonts w:eastAsia="Calibri" w:cstheme="minorHAnsi"/>
                <w:color w:val="000000"/>
                <w:sz w:val="20"/>
                <w:szCs w:val="20"/>
              </w:rPr>
              <w:t>e</w:t>
            </w:r>
            <w:r w:rsidRPr="00D84308">
              <w:rPr>
                <w:rFonts w:eastAsia="Calibri" w:cstheme="minorHAnsi"/>
                <w:color w:val="000000"/>
                <w:sz w:val="20"/>
                <w:szCs w:val="20"/>
              </w:rPr>
              <w:t xml:space="preserve"> postopkov, debirokratizacije poslovanja, zmanjšanja papirnega poslovanja. </w:t>
            </w:r>
          </w:p>
          <w:p w14:paraId="0C17FC97" w14:textId="77777777" w:rsidR="00F53820" w:rsidRPr="00D84308"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 celosten razvoj zbiranja in upravljanja podatk</w:t>
            </w:r>
            <w:r>
              <w:rPr>
                <w:rFonts w:eastAsia="Calibri" w:cstheme="minorHAnsi"/>
                <w:bCs/>
                <w:color w:val="000000"/>
                <w:sz w:val="20"/>
                <w:szCs w:val="20"/>
              </w:rPr>
              <w:t>ov</w:t>
            </w:r>
            <w:r w:rsidRPr="00D84308">
              <w:rPr>
                <w:rFonts w:eastAsia="Calibri" w:cstheme="minorHAnsi"/>
                <w:bCs/>
                <w:color w:val="000000"/>
                <w:sz w:val="20"/>
                <w:szCs w:val="20"/>
              </w:rPr>
              <w:t xml:space="preserve">, </w:t>
            </w:r>
            <w:r w:rsidRPr="00D84308">
              <w:rPr>
                <w:rFonts w:eastAsia="Calibri" w:cstheme="minorHAnsi"/>
                <w:color w:val="000000"/>
                <w:sz w:val="20"/>
                <w:szCs w:val="20"/>
              </w:rPr>
              <w:t xml:space="preserve">ki bodo ministrstvu v podporo pri spremljanju, vrednotenju in zagotavljanju kakovosti ter kreiranju šolskih politik. </w:t>
            </w:r>
          </w:p>
          <w:p w14:paraId="0F41D758" w14:textId="77777777" w:rsidR="00F53820" w:rsidRPr="00D84308"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razvoj in nadgradnja infrastrukture VIZ, </w:t>
            </w:r>
            <w:r w:rsidRPr="00D84308">
              <w:rPr>
                <w:rFonts w:eastAsia="Calibri" w:cstheme="minorHAnsi"/>
                <w:color w:val="000000"/>
                <w:sz w:val="20"/>
                <w:szCs w:val="20"/>
              </w:rPr>
              <w:t>ministrstva in javnih zavodov, ki delujejo v njegovi sestavi. Infrastruktura mora omogočiti polno in nemoteno izvajanje digitalizacije vodenja in upravljanja</w:t>
            </w:r>
            <w:r>
              <w:rPr>
                <w:rFonts w:eastAsia="Calibri" w:cstheme="minorHAnsi"/>
                <w:color w:val="000000"/>
                <w:sz w:val="20"/>
                <w:szCs w:val="20"/>
              </w:rPr>
              <w:t>,</w:t>
            </w:r>
            <w:r w:rsidRPr="00D84308">
              <w:rPr>
                <w:rFonts w:eastAsia="Calibri" w:cstheme="minorHAnsi"/>
                <w:color w:val="000000"/>
                <w:sz w:val="20"/>
                <w:szCs w:val="20"/>
              </w:rPr>
              <w:t xml:space="preserve"> vključujoč vodenje in evidentiranje šolske dokumentacije in zbirk podatkov ter evidentiranje sumarnih in anonimnih podatkov na ministrstvu. </w:t>
            </w:r>
          </w:p>
          <w:p w14:paraId="6BEEFE11" w14:textId="77777777" w:rsidR="00F53820" w:rsidRPr="00D84308"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povezovanje razvitih inovativnih modelov poučevanja </w:t>
            </w:r>
            <w:r w:rsidRPr="00D84308">
              <w:rPr>
                <w:rFonts w:eastAsia="Calibri" w:cstheme="minorHAnsi"/>
                <w:color w:val="000000"/>
                <w:sz w:val="20"/>
                <w:szCs w:val="20"/>
              </w:rPr>
              <w:t xml:space="preserve">s postopki upravljanja in evidentiranja učnega procesa in dosežkov. </w:t>
            </w:r>
          </w:p>
          <w:p w14:paraId="4A95CDBB" w14:textId="77777777" w:rsidR="00F53820" w:rsidRPr="00D84308"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digitalizacija upravljanja, </w:t>
            </w:r>
            <w:r w:rsidRPr="00D84308">
              <w:rPr>
                <w:rFonts w:eastAsia="Calibri" w:cstheme="minorHAnsi"/>
                <w:color w:val="000000"/>
                <w:sz w:val="20"/>
                <w:szCs w:val="20"/>
              </w:rPr>
              <w:t xml:space="preserve">ki bo omogočila VIZ izvajanje višje </w:t>
            </w:r>
            <w:r>
              <w:rPr>
                <w:rFonts w:eastAsia="Calibri" w:cstheme="minorHAnsi"/>
                <w:color w:val="000000"/>
                <w:sz w:val="20"/>
                <w:szCs w:val="20"/>
              </w:rPr>
              <w:t>ravni</w:t>
            </w:r>
            <w:r w:rsidRPr="00D84308">
              <w:rPr>
                <w:rFonts w:eastAsia="Calibri" w:cstheme="minorHAnsi"/>
                <w:color w:val="000000"/>
                <w:sz w:val="20"/>
                <w:szCs w:val="20"/>
              </w:rPr>
              <w:t xml:space="preserve"> timskega vodenja z namenom večje fleksibilnosti vodenja in upravljanja. </w:t>
            </w:r>
          </w:p>
          <w:p w14:paraId="49B1D39B" w14:textId="77777777" w:rsidR="00FC7BA0" w:rsidRPr="00D84308" w:rsidRDefault="00FC7BA0" w:rsidP="00F53820">
            <w:pPr>
              <w:autoSpaceDE w:val="0"/>
              <w:autoSpaceDN w:val="0"/>
              <w:adjustRightInd w:val="0"/>
              <w:spacing w:after="0" w:line="240" w:lineRule="auto"/>
              <w:rPr>
                <w:rFonts w:eastAsia="Calibri" w:cstheme="minorHAnsi"/>
                <w:b/>
                <w:bCs/>
                <w:color w:val="000000"/>
                <w:sz w:val="20"/>
                <w:szCs w:val="20"/>
              </w:rPr>
            </w:pPr>
          </w:p>
        </w:tc>
      </w:tr>
      <w:tr w:rsidR="00FC7BA0" w:rsidRPr="006435EA" w14:paraId="21911004" w14:textId="77777777" w:rsidTr="00FB60D3">
        <w:trPr>
          <w:trHeight w:val="275"/>
        </w:trPr>
        <w:tc>
          <w:tcPr>
            <w:tcW w:w="50" w:type="pct"/>
            <w:tcBorders>
              <w:bottom w:val="single" w:sz="4" w:space="0" w:color="auto"/>
              <w:right w:val="nil"/>
            </w:tcBorders>
          </w:tcPr>
          <w:p w14:paraId="5E7148CE" w14:textId="77777777"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2698" w:type="pct"/>
            <w:gridSpan w:val="7"/>
            <w:tcBorders>
              <w:left w:val="nil"/>
              <w:bottom w:val="single" w:sz="4" w:space="0" w:color="auto"/>
              <w:right w:val="nil"/>
            </w:tcBorders>
            <w:shd w:val="solid" w:color="CCFFCC" w:fill="auto"/>
          </w:tcPr>
          <w:p w14:paraId="3B02EFD0"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UPRAVLJANJE SISTEMA IN ZAVODOV</w:t>
            </w:r>
          </w:p>
        </w:tc>
        <w:tc>
          <w:tcPr>
            <w:tcW w:w="50" w:type="pct"/>
            <w:gridSpan w:val="2"/>
            <w:tcBorders>
              <w:left w:val="nil"/>
              <w:bottom w:val="single" w:sz="4" w:space="0" w:color="auto"/>
              <w:right w:val="nil"/>
            </w:tcBorders>
            <w:shd w:val="solid" w:color="CCFFCC" w:fill="auto"/>
          </w:tcPr>
          <w:p w14:paraId="3C67C718"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50" w:type="pct"/>
            <w:tcBorders>
              <w:left w:val="nil"/>
              <w:bottom w:val="single" w:sz="4" w:space="0" w:color="auto"/>
              <w:right w:val="nil"/>
            </w:tcBorders>
            <w:shd w:val="solid" w:color="CCFFCC" w:fill="auto"/>
          </w:tcPr>
          <w:p w14:paraId="7AB6C464" w14:textId="4326A3D4"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c>
          <w:tcPr>
            <w:tcW w:w="2152" w:type="pct"/>
            <w:tcBorders>
              <w:left w:val="nil"/>
              <w:bottom w:val="single" w:sz="4" w:space="0" w:color="auto"/>
            </w:tcBorders>
            <w:shd w:val="solid" w:color="CCFFCC" w:fill="auto"/>
          </w:tcPr>
          <w:p w14:paraId="50993B9E"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339966"/>
                <w:sz w:val="20"/>
                <w:szCs w:val="20"/>
              </w:rPr>
            </w:pPr>
          </w:p>
        </w:tc>
      </w:tr>
      <w:tr w:rsidR="00FC7BA0" w:rsidRPr="006435EA" w14:paraId="184F3372" w14:textId="77777777" w:rsidTr="00FB60D3">
        <w:trPr>
          <w:trHeight w:val="212"/>
        </w:trPr>
        <w:tc>
          <w:tcPr>
            <w:tcW w:w="50" w:type="pct"/>
            <w:tcBorders>
              <w:top w:val="single" w:sz="4" w:space="0" w:color="auto"/>
              <w:right w:val="nil"/>
            </w:tcBorders>
          </w:tcPr>
          <w:p w14:paraId="55202758" w14:textId="77777777"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color w:val="000000"/>
              </w:rPr>
            </w:pPr>
          </w:p>
        </w:tc>
        <w:tc>
          <w:tcPr>
            <w:tcW w:w="50" w:type="pct"/>
            <w:tcBorders>
              <w:top w:val="single" w:sz="4" w:space="0" w:color="auto"/>
              <w:left w:val="nil"/>
              <w:right w:val="nil"/>
            </w:tcBorders>
          </w:tcPr>
          <w:p w14:paraId="4D923628"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639" w:type="pct"/>
            <w:gridSpan w:val="2"/>
            <w:tcBorders>
              <w:top w:val="single" w:sz="4" w:space="0" w:color="auto"/>
              <w:left w:val="nil"/>
              <w:right w:val="nil"/>
            </w:tcBorders>
          </w:tcPr>
          <w:p w14:paraId="7D34788A"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Upravljanje sistema in zavodov</w:t>
            </w:r>
          </w:p>
        </w:tc>
        <w:tc>
          <w:tcPr>
            <w:tcW w:w="446" w:type="pct"/>
            <w:tcBorders>
              <w:top w:val="single" w:sz="4" w:space="0" w:color="auto"/>
              <w:left w:val="nil"/>
              <w:right w:val="nil"/>
            </w:tcBorders>
          </w:tcPr>
          <w:p w14:paraId="6101486E"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59" w:type="pct"/>
            <w:gridSpan w:val="2"/>
            <w:tcBorders>
              <w:top w:val="single" w:sz="4" w:space="0" w:color="auto"/>
              <w:left w:val="nil"/>
              <w:right w:val="nil"/>
            </w:tcBorders>
          </w:tcPr>
          <w:p w14:paraId="09449F5F"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top w:val="single" w:sz="4" w:space="0" w:color="auto"/>
              <w:left w:val="nil"/>
              <w:right w:val="nil"/>
            </w:tcBorders>
          </w:tcPr>
          <w:p w14:paraId="6573A85C"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4" w:type="pct"/>
            <w:gridSpan w:val="2"/>
            <w:tcBorders>
              <w:top w:val="single" w:sz="4" w:space="0" w:color="auto"/>
              <w:left w:val="nil"/>
              <w:right w:val="nil"/>
            </w:tcBorders>
          </w:tcPr>
          <w:p w14:paraId="28A2B935" w14:textId="744DBDB4"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52" w:type="pct"/>
            <w:tcBorders>
              <w:top w:val="single" w:sz="4" w:space="0" w:color="auto"/>
              <w:left w:val="nil"/>
            </w:tcBorders>
          </w:tcPr>
          <w:p w14:paraId="05A7FADA"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r w:rsidR="00483F8A" w:rsidRPr="006435EA" w14:paraId="69014CA4" w14:textId="77777777" w:rsidTr="00EC6AE8">
        <w:trPr>
          <w:trHeight w:val="1685"/>
        </w:trPr>
        <w:tc>
          <w:tcPr>
            <w:tcW w:w="50" w:type="pct"/>
            <w:tcBorders>
              <w:top w:val="single" w:sz="4" w:space="0" w:color="auto"/>
              <w:bottom w:val="single" w:sz="4" w:space="0" w:color="auto"/>
              <w:right w:val="nil"/>
            </w:tcBorders>
          </w:tcPr>
          <w:p w14:paraId="4A41FD7C" w14:textId="77777777" w:rsidR="00483F8A" w:rsidRPr="006435EA" w:rsidRDefault="00483F8A" w:rsidP="003E5516">
            <w:pPr>
              <w:pBdr>
                <w:between w:val="single" w:sz="4" w:space="1" w:color="auto"/>
              </w:pBdr>
              <w:autoSpaceDE w:val="0"/>
              <w:autoSpaceDN w:val="0"/>
              <w:adjustRightInd w:val="0"/>
              <w:spacing w:after="0" w:line="240" w:lineRule="auto"/>
              <w:rPr>
                <w:rFonts w:eastAsia="Calibri" w:cstheme="minorHAnsi"/>
                <w:b/>
                <w:bCs/>
                <w:color w:val="000000"/>
              </w:rPr>
            </w:pPr>
          </w:p>
        </w:tc>
        <w:tc>
          <w:tcPr>
            <w:tcW w:w="50" w:type="pct"/>
            <w:tcBorders>
              <w:top w:val="single" w:sz="4" w:space="0" w:color="auto"/>
              <w:left w:val="nil"/>
              <w:bottom w:val="single" w:sz="4" w:space="0" w:color="auto"/>
              <w:right w:val="nil"/>
            </w:tcBorders>
          </w:tcPr>
          <w:p w14:paraId="60A65782" w14:textId="77777777" w:rsidR="00483F8A" w:rsidRPr="00D84308" w:rsidRDefault="00483F8A" w:rsidP="003E5516">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1" w:type="pct"/>
            <w:tcBorders>
              <w:top w:val="single" w:sz="4" w:space="0" w:color="auto"/>
              <w:left w:val="nil"/>
              <w:bottom w:val="single" w:sz="4" w:space="0" w:color="auto"/>
            </w:tcBorders>
          </w:tcPr>
          <w:p w14:paraId="687811C8" w14:textId="77777777" w:rsidR="00483F8A" w:rsidRPr="00D84308" w:rsidRDefault="00483F8A"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4" w:type="pct"/>
            <w:gridSpan w:val="2"/>
            <w:tcBorders>
              <w:bottom w:val="single" w:sz="4" w:space="0" w:color="auto"/>
            </w:tcBorders>
            <w:shd w:val="clear" w:color="auto" w:fill="E7E6E6" w:themeFill="background2"/>
          </w:tcPr>
          <w:p w14:paraId="55DAB56B" w14:textId="789A5FAB" w:rsidR="00935B5A" w:rsidRPr="00D84308" w:rsidRDefault="00935B5A" w:rsidP="00935B5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Država ustanavlja podporne javne zavode s področja izobraževanja, katerih naloge so predvsem razvoj, strokovna pomoč in nadzor, spremljanje kakovosti, svetovanje itd. </w:t>
            </w:r>
            <w:r>
              <w:rPr>
                <w:rFonts w:eastAsia="Calibri" w:cstheme="minorHAnsi"/>
                <w:color w:val="000000"/>
                <w:sz w:val="20"/>
                <w:szCs w:val="20"/>
              </w:rPr>
              <w:t>Gre za naslednje zavode:</w:t>
            </w:r>
            <w:r w:rsidRPr="00D84308">
              <w:rPr>
                <w:rFonts w:eastAsia="Calibri" w:cstheme="minorHAnsi"/>
                <w:color w:val="000000"/>
                <w:sz w:val="20"/>
                <w:szCs w:val="20"/>
              </w:rPr>
              <w:t xml:space="preserve"> Zavod RS za šolstvo, Center za poklicno izobraževanje, Andragoški center Slovenije, Center šolskih in obšolskih dejavnosti, CMEPIUS, Državni izpitni center, Slovenski šolski muzej, Zavod za šport Planica, poleg teh pa vsebinsko še Pedagoški inštitut </w:t>
            </w:r>
            <w:r>
              <w:rPr>
                <w:rFonts w:eastAsia="Calibri" w:cstheme="minorHAnsi"/>
                <w:color w:val="000000"/>
                <w:sz w:val="20"/>
                <w:szCs w:val="20"/>
              </w:rPr>
              <w:t>in</w:t>
            </w:r>
            <w:r w:rsidRPr="00D84308">
              <w:rPr>
                <w:rFonts w:eastAsia="Calibri" w:cstheme="minorHAnsi"/>
                <w:color w:val="000000"/>
                <w:sz w:val="20"/>
                <w:szCs w:val="20"/>
              </w:rPr>
              <w:t xml:space="preserve"> Inštitut za narodnostna vprašanja. </w:t>
            </w:r>
          </w:p>
          <w:p w14:paraId="765EFE54" w14:textId="6F56C71D" w:rsidR="00F53820" w:rsidRPr="00D84308" w:rsidRDefault="00F53820" w:rsidP="00F53820">
            <w:pPr>
              <w:autoSpaceDE w:val="0"/>
              <w:autoSpaceDN w:val="0"/>
              <w:adjustRightInd w:val="0"/>
              <w:spacing w:after="0" w:line="240" w:lineRule="auto"/>
              <w:rPr>
                <w:rFonts w:eastAsia="Calibri" w:cstheme="minorHAnsi"/>
                <w:color w:val="000000"/>
                <w:sz w:val="20"/>
                <w:szCs w:val="20"/>
              </w:rPr>
            </w:pPr>
          </w:p>
          <w:p w14:paraId="614F13A6" w14:textId="77777777" w:rsidR="00483F8A" w:rsidRPr="00D84308" w:rsidRDefault="00483F8A"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8" w:type="pct"/>
            <w:tcBorders>
              <w:bottom w:val="single" w:sz="4" w:space="0" w:color="auto"/>
            </w:tcBorders>
            <w:shd w:val="clear" w:color="auto" w:fill="E7E6E6" w:themeFill="background2"/>
          </w:tcPr>
          <w:p w14:paraId="31B1BA05" w14:textId="7ED695C0" w:rsidR="00483F8A" w:rsidRPr="00483F8A" w:rsidRDefault="00483F8A" w:rsidP="003E5516">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45" w:type="pct"/>
            <w:gridSpan w:val="5"/>
            <w:tcBorders>
              <w:bottom w:val="single" w:sz="4" w:space="0" w:color="auto"/>
            </w:tcBorders>
            <w:shd w:val="clear" w:color="auto" w:fill="E7E6E6" w:themeFill="background2"/>
          </w:tcPr>
          <w:p w14:paraId="550E234D" w14:textId="77777777" w:rsidR="00935B5A" w:rsidRDefault="00935B5A"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 zagotavljanje kakovosti v vzgoji in izobraževanju je potrebno zagotoviti delujoč sistem prenosa relevantnih podatkov med javnimi službami (MIZŠ, JZ 28</w:t>
            </w:r>
            <w:r>
              <w:rPr>
                <w:rFonts w:eastAsia="Calibri" w:cstheme="minorHAnsi"/>
                <w:color w:val="000000"/>
                <w:sz w:val="20"/>
                <w:szCs w:val="20"/>
              </w:rPr>
              <w:t>.</w:t>
            </w:r>
            <w:r w:rsidRPr="00D84308">
              <w:rPr>
                <w:rFonts w:eastAsia="Calibri" w:cstheme="minorHAnsi"/>
                <w:color w:val="000000"/>
                <w:sz w:val="20"/>
                <w:szCs w:val="20"/>
              </w:rPr>
              <w:t xml:space="preserve"> člen, raziskovalni inštituti, strokovni sveti, delovna telesa, proračun</w:t>
            </w:r>
            <w:r>
              <w:rPr>
                <w:rFonts w:eastAsia="Calibri" w:cstheme="minorHAnsi"/>
                <w:color w:val="000000"/>
                <w:sz w:val="20"/>
                <w:szCs w:val="20"/>
              </w:rPr>
              <w:t xml:space="preserve"> </w:t>
            </w:r>
            <w:r w:rsidRPr="00D84308">
              <w:rPr>
                <w:rFonts w:eastAsia="Calibri" w:cstheme="minorHAnsi"/>
                <w:color w:val="000000"/>
                <w:sz w:val="20"/>
                <w:szCs w:val="20"/>
              </w:rPr>
              <w:t xml:space="preserve">…), njihovo usklajeno delovanje in nastop. </w:t>
            </w:r>
          </w:p>
          <w:p w14:paraId="1912C200" w14:textId="3F5FB0CB" w:rsidR="00935B5A"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03D05503" w14:textId="2E3096B7" w:rsidR="00F53820" w:rsidRPr="00D84308"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Poglavitna vloga MIZŠ je zagotavljanje pogojev za njihovo delovanje, za kar so let</w:t>
            </w:r>
            <w:r>
              <w:rPr>
                <w:rFonts w:eastAsia="Calibri" w:cstheme="minorHAnsi"/>
                <w:color w:val="000000"/>
                <w:sz w:val="20"/>
                <w:szCs w:val="20"/>
              </w:rPr>
              <w:t>a</w:t>
            </w:r>
            <w:r w:rsidRPr="00D84308">
              <w:rPr>
                <w:rFonts w:eastAsia="Calibri" w:cstheme="minorHAnsi"/>
                <w:color w:val="000000"/>
                <w:sz w:val="20"/>
                <w:szCs w:val="20"/>
              </w:rPr>
              <w:t xml:space="preserve"> 2020 stopila v veljavo navodila za načrtovanje njihovih letnih delovnih načrtov. V okviru navodil so za posamezne javne zavode pristojne različne notranje organizacijske enote na MIZŠ, vodstvo, kolegij ministra </w:t>
            </w:r>
            <w:r>
              <w:rPr>
                <w:rFonts w:eastAsia="Calibri" w:cstheme="minorHAnsi"/>
                <w:color w:val="000000"/>
                <w:sz w:val="20"/>
                <w:szCs w:val="20"/>
              </w:rPr>
              <w:t>in</w:t>
            </w:r>
            <w:r w:rsidRPr="00D84308">
              <w:rPr>
                <w:rFonts w:eastAsia="Calibri" w:cstheme="minorHAnsi"/>
                <w:color w:val="000000"/>
                <w:sz w:val="20"/>
                <w:szCs w:val="20"/>
              </w:rPr>
              <w:t xml:space="preserve"> kot točka končne uskladitve vsebin. </w:t>
            </w:r>
          </w:p>
          <w:p w14:paraId="6A59FE0C" w14:textId="77777777" w:rsidR="00F53820" w:rsidRPr="00D84308"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Slovenija se v dialogu z državami članicami v skupnem evropskem prostoru sooča s podobnimi izzivi </w:t>
            </w:r>
            <w:r>
              <w:rPr>
                <w:rFonts w:eastAsia="Calibri" w:cstheme="minorHAnsi"/>
                <w:color w:val="000000"/>
                <w:sz w:val="20"/>
                <w:szCs w:val="20"/>
              </w:rPr>
              <w:t>v</w:t>
            </w:r>
            <w:r w:rsidRPr="00D84308">
              <w:rPr>
                <w:rFonts w:eastAsia="Calibri" w:cstheme="minorHAnsi"/>
                <w:color w:val="000000"/>
                <w:sz w:val="20"/>
                <w:szCs w:val="20"/>
              </w:rPr>
              <w:t xml:space="preserve"> zagotavljanj</w:t>
            </w:r>
            <w:r>
              <w:rPr>
                <w:rFonts w:eastAsia="Calibri" w:cstheme="minorHAnsi"/>
                <w:color w:val="000000"/>
                <w:sz w:val="20"/>
                <w:szCs w:val="20"/>
              </w:rPr>
              <w:t>u</w:t>
            </w:r>
            <w:r w:rsidRPr="00D84308">
              <w:rPr>
                <w:rFonts w:eastAsia="Calibri" w:cstheme="minorHAnsi"/>
                <w:color w:val="000000"/>
                <w:sz w:val="20"/>
                <w:szCs w:val="20"/>
              </w:rPr>
              <w:t xml:space="preserve"> kakovosti in velik izziv je v povezovanju spoznanj in uvajanju sprememb – tako pri strokovnih </w:t>
            </w:r>
            <w:r w:rsidRPr="00D84308">
              <w:rPr>
                <w:rFonts w:eastAsia="Calibri" w:cstheme="minorHAnsi"/>
                <w:color w:val="000000"/>
                <w:sz w:val="20"/>
                <w:szCs w:val="20"/>
              </w:rPr>
              <w:lastRenderedPageBreak/>
              <w:t>delavcih v izobraževanju kot pri izobraževal</w:t>
            </w:r>
            <w:r>
              <w:rPr>
                <w:rFonts w:eastAsia="Calibri" w:cstheme="minorHAnsi"/>
                <w:color w:val="000000"/>
                <w:sz w:val="20"/>
                <w:szCs w:val="20"/>
              </w:rPr>
              <w:t>n</w:t>
            </w:r>
            <w:r w:rsidRPr="00D84308">
              <w:rPr>
                <w:rFonts w:eastAsia="Calibri" w:cstheme="minorHAnsi"/>
                <w:color w:val="000000"/>
                <w:sz w:val="20"/>
                <w:szCs w:val="20"/>
              </w:rPr>
              <w:t xml:space="preserve">ih organizacijah. Dobre prakse nakazujejo </w:t>
            </w:r>
            <w:r>
              <w:rPr>
                <w:rFonts w:eastAsia="Calibri" w:cstheme="minorHAnsi"/>
                <w:color w:val="000000"/>
                <w:sz w:val="20"/>
                <w:szCs w:val="20"/>
              </w:rPr>
              <w:t xml:space="preserve">pot </w:t>
            </w:r>
            <w:r w:rsidRPr="00D84308">
              <w:rPr>
                <w:rFonts w:eastAsia="Calibri" w:cstheme="minorHAnsi"/>
                <w:color w:val="000000"/>
                <w:sz w:val="20"/>
                <w:szCs w:val="20"/>
              </w:rPr>
              <w:t xml:space="preserve">k oblikovanju enovitejšega prostora in srečevanja znanosti in prakse. Prakse, ki so na voljo </w:t>
            </w:r>
            <w:r>
              <w:rPr>
                <w:rFonts w:eastAsia="Calibri" w:cstheme="minorHAnsi"/>
                <w:color w:val="000000"/>
                <w:sz w:val="20"/>
                <w:szCs w:val="20"/>
              </w:rPr>
              <w:t>–</w:t>
            </w:r>
            <w:r w:rsidRPr="00D84308">
              <w:rPr>
                <w:rFonts w:eastAsia="Calibri" w:cstheme="minorHAnsi"/>
                <w:color w:val="000000"/>
                <w:sz w:val="20"/>
                <w:szCs w:val="20"/>
              </w:rPr>
              <w:t xml:space="preserve"> strokovne konference, objave v strokovnih revijah, strokovna usposabljanja, je smotrno nadgraditi z odpiranjem dodatnega prostora in kulture sodelovanja.</w:t>
            </w:r>
          </w:p>
          <w:p w14:paraId="0A3A2F2E" w14:textId="77777777" w:rsidR="00483F8A" w:rsidRPr="00D84308" w:rsidRDefault="00483F8A"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52" w:type="pct"/>
            <w:tcBorders>
              <w:bottom w:val="single" w:sz="4" w:space="0" w:color="auto"/>
            </w:tcBorders>
            <w:shd w:val="clear" w:color="auto" w:fill="E7E6E6" w:themeFill="background2"/>
          </w:tcPr>
          <w:p w14:paraId="081F7538" w14:textId="77777777" w:rsidR="00F53820" w:rsidRPr="00D84308"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Izzivi:</w:t>
            </w:r>
          </w:p>
          <w:p w14:paraId="39E0A51C" w14:textId="77777777" w:rsidR="00F53820" w:rsidRPr="00D84308" w:rsidRDefault="00F53820" w:rsidP="00F53820">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1: Zagotovitev delujočega sistema prenosa relevantnih podatkov med javnimi službami </w:t>
            </w:r>
            <w:r>
              <w:rPr>
                <w:rFonts w:eastAsia="Calibri" w:cstheme="minorHAnsi"/>
                <w:b/>
                <w:color w:val="000000"/>
                <w:sz w:val="20"/>
                <w:szCs w:val="20"/>
              </w:rPr>
              <w:t>in</w:t>
            </w:r>
            <w:r w:rsidRPr="00D84308">
              <w:rPr>
                <w:rFonts w:eastAsia="Calibri" w:cstheme="minorHAnsi"/>
                <w:b/>
                <w:color w:val="000000"/>
                <w:sz w:val="20"/>
                <w:szCs w:val="20"/>
              </w:rPr>
              <w:t xml:space="preserve"> njihovo usklajeno delovanje</w:t>
            </w:r>
          </w:p>
          <w:p w14:paraId="7A2AECC0" w14:textId="77777777" w:rsidR="00F53820" w:rsidRPr="00D84308"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spodbujanje povezovanja med strokovnimi delavci in raziskovalci. </w:t>
            </w:r>
          </w:p>
          <w:p w14:paraId="5BC969D3" w14:textId="77777777" w:rsidR="00F53820" w:rsidRPr="00D84308" w:rsidRDefault="00F53820" w:rsidP="00F53820">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zagotavljanje sistema za povezovanje </w:t>
            </w:r>
            <w:r w:rsidRPr="00D84308">
              <w:rPr>
                <w:rFonts w:eastAsia="Calibri" w:cstheme="minorHAnsi"/>
                <w:color w:val="000000"/>
                <w:sz w:val="20"/>
                <w:szCs w:val="20"/>
              </w:rPr>
              <w:t xml:space="preserve">med podpornimi javnimi službami s ciljem </w:t>
            </w:r>
            <w:r w:rsidRPr="00D84308">
              <w:rPr>
                <w:rFonts w:eastAsia="Calibri" w:cstheme="minorHAnsi"/>
                <w:bCs/>
                <w:color w:val="000000"/>
                <w:sz w:val="20"/>
                <w:szCs w:val="20"/>
              </w:rPr>
              <w:t>prenosa ključnih raziskovalnih spoznanj v prakso.</w:t>
            </w:r>
          </w:p>
          <w:p w14:paraId="7530B79F" w14:textId="58EDA907" w:rsidR="00483F8A" w:rsidRPr="00D84308" w:rsidRDefault="00F53820" w:rsidP="00F53820">
            <w:pPr>
              <w:pBdr>
                <w:between w:val="single" w:sz="4" w:space="1" w:color="auto"/>
              </w:pBd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izvedba letnega vrednotenja sistema kakovosti dela JZ </w:t>
            </w:r>
            <w:r w:rsidRPr="00D84308">
              <w:rPr>
                <w:rFonts w:eastAsia="Calibri" w:cstheme="minorHAnsi"/>
                <w:color w:val="000000"/>
                <w:sz w:val="20"/>
                <w:szCs w:val="20"/>
              </w:rPr>
              <w:t>po 28</w:t>
            </w:r>
            <w:r>
              <w:rPr>
                <w:rFonts w:eastAsia="Calibri" w:cstheme="minorHAnsi"/>
                <w:color w:val="000000"/>
                <w:sz w:val="20"/>
                <w:szCs w:val="20"/>
              </w:rPr>
              <w:t>.</w:t>
            </w:r>
            <w:r w:rsidRPr="00D84308">
              <w:rPr>
                <w:rFonts w:eastAsia="Calibri" w:cstheme="minorHAnsi"/>
                <w:color w:val="000000"/>
                <w:sz w:val="20"/>
                <w:szCs w:val="20"/>
              </w:rPr>
              <w:t xml:space="preserve"> členu iz zornega kota povezovanja stroke.</w:t>
            </w:r>
          </w:p>
        </w:tc>
      </w:tr>
      <w:tr w:rsidR="00FC7BA0" w:rsidRPr="006435EA" w14:paraId="151FE73E" w14:textId="77777777" w:rsidTr="00FB60D3">
        <w:trPr>
          <w:trHeight w:val="212"/>
        </w:trPr>
        <w:tc>
          <w:tcPr>
            <w:tcW w:w="50" w:type="pct"/>
            <w:tcBorders>
              <w:bottom w:val="single" w:sz="4" w:space="0" w:color="auto"/>
              <w:right w:val="nil"/>
            </w:tcBorders>
          </w:tcPr>
          <w:p w14:paraId="5591E2C4" w14:textId="77777777"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color w:val="000000"/>
              </w:rPr>
            </w:pPr>
          </w:p>
        </w:tc>
        <w:tc>
          <w:tcPr>
            <w:tcW w:w="50" w:type="pct"/>
            <w:tcBorders>
              <w:left w:val="nil"/>
              <w:bottom w:val="single" w:sz="4" w:space="0" w:color="auto"/>
              <w:right w:val="nil"/>
            </w:tcBorders>
          </w:tcPr>
          <w:p w14:paraId="58B565A0"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1" w:type="pct"/>
            <w:tcBorders>
              <w:left w:val="nil"/>
              <w:bottom w:val="single" w:sz="4" w:space="0" w:color="auto"/>
              <w:right w:val="nil"/>
            </w:tcBorders>
          </w:tcPr>
          <w:p w14:paraId="42087E98"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88" w:type="pct"/>
            <w:tcBorders>
              <w:left w:val="nil"/>
              <w:bottom w:val="single" w:sz="4" w:space="0" w:color="auto"/>
              <w:right w:val="nil"/>
            </w:tcBorders>
          </w:tcPr>
          <w:p w14:paraId="5AED7465" w14:textId="717E5470" w:rsidR="00FC7BA0" w:rsidRPr="00D84308" w:rsidRDefault="008E5E7F" w:rsidP="003E5516">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b/>
                <w:bCs/>
                <w:color w:val="800000"/>
                <w:sz w:val="20"/>
                <w:szCs w:val="20"/>
              </w:rPr>
              <w:t>Sveti šol in vrtcev</w:t>
            </w:r>
          </w:p>
        </w:tc>
        <w:tc>
          <w:tcPr>
            <w:tcW w:w="446" w:type="pct"/>
            <w:tcBorders>
              <w:left w:val="nil"/>
              <w:bottom w:val="single" w:sz="4" w:space="0" w:color="auto"/>
              <w:right w:val="nil"/>
            </w:tcBorders>
          </w:tcPr>
          <w:p w14:paraId="62972519"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59" w:type="pct"/>
            <w:gridSpan w:val="2"/>
            <w:tcBorders>
              <w:left w:val="nil"/>
              <w:bottom w:val="single" w:sz="4" w:space="0" w:color="auto"/>
              <w:right w:val="nil"/>
            </w:tcBorders>
          </w:tcPr>
          <w:p w14:paraId="5B772B30"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left w:val="nil"/>
              <w:bottom w:val="single" w:sz="4" w:space="0" w:color="auto"/>
              <w:right w:val="nil"/>
            </w:tcBorders>
          </w:tcPr>
          <w:p w14:paraId="5787FC34"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4" w:type="pct"/>
            <w:gridSpan w:val="2"/>
            <w:tcBorders>
              <w:left w:val="nil"/>
              <w:bottom w:val="single" w:sz="4" w:space="0" w:color="auto"/>
              <w:right w:val="nil"/>
            </w:tcBorders>
          </w:tcPr>
          <w:p w14:paraId="05C0BAFD" w14:textId="49B2482E"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52" w:type="pct"/>
            <w:tcBorders>
              <w:left w:val="nil"/>
              <w:bottom w:val="single" w:sz="4" w:space="0" w:color="auto"/>
            </w:tcBorders>
          </w:tcPr>
          <w:p w14:paraId="4DD23AA0" w14:textId="77777777" w:rsidR="00FC7BA0" w:rsidRPr="00D84308" w:rsidRDefault="00FC7BA0" w:rsidP="00FB60D3">
            <w:pPr>
              <w:autoSpaceDE w:val="0"/>
              <w:autoSpaceDN w:val="0"/>
              <w:adjustRightInd w:val="0"/>
              <w:spacing w:after="0" w:line="240" w:lineRule="auto"/>
              <w:rPr>
                <w:rFonts w:eastAsia="Calibri" w:cstheme="minorHAnsi"/>
                <w:color w:val="000000"/>
                <w:sz w:val="20"/>
                <w:szCs w:val="20"/>
              </w:rPr>
            </w:pPr>
          </w:p>
        </w:tc>
      </w:tr>
      <w:tr w:rsidR="008E5E7F" w:rsidRPr="006435EA" w14:paraId="643150D1" w14:textId="77777777" w:rsidTr="00E64D72">
        <w:trPr>
          <w:trHeight w:val="1685"/>
        </w:trPr>
        <w:tc>
          <w:tcPr>
            <w:tcW w:w="50" w:type="pct"/>
            <w:tcBorders>
              <w:top w:val="single" w:sz="4" w:space="0" w:color="auto"/>
              <w:bottom w:val="single" w:sz="4" w:space="0" w:color="auto"/>
              <w:right w:val="nil"/>
            </w:tcBorders>
          </w:tcPr>
          <w:p w14:paraId="70997319" w14:textId="77777777" w:rsidR="008E5E7F" w:rsidRPr="006435EA" w:rsidRDefault="008E5E7F" w:rsidP="00E64D72">
            <w:pPr>
              <w:pBdr>
                <w:between w:val="single" w:sz="4" w:space="1" w:color="auto"/>
              </w:pBdr>
              <w:autoSpaceDE w:val="0"/>
              <w:autoSpaceDN w:val="0"/>
              <w:adjustRightInd w:val="0"/>
              <w:spacing w:after="0" w:line="240" w:lineRule="auto"/>
              <w:rPr>
                <w:rFonts w:eastAsia="Calibri" w:cstheme="minorHAnsi"/>
                <w:b/>
                <w:bCs/>
                <w:color w:val="000000"/>
              </w:rPr>
            </w:pPr>
          </w:p>
        </w:tc>
        <w:tc>
          <w:tcPr>
            <w:tcW w:w="50" w:type="pct"/>
            <w:tcBorders>
              <w:top w:val="single" w:sz="4" w:space="0" w:color="auto"/>
              <w:left w:val="nil"/>
              <w:bottom w:val="single" w:sz="4" w:space="0" w:color="auto"/>
              <w:right w:val="nil"/>
            </w:tcBorders>
          </w:tcPr>
          <w:p w14:paraId="49E16AB6" w14:textId="77777777" w:rsidR="008E5E7F" w:rsidRPr="00D84308" w:rsidRDefault="008E5E7F" w:rsidP="00E64D72">
            <w:pPr>
              <w:pBdr>
                <w:between w:val="single" w:sz="4" w:space="1" w:color="auto"/>
              </w:pBdr>
              <w:autoSpaceDE w:val="0"/>
              <w:autoSpaceDN w:val="0"/>
              <w:adjustRightInd w:val="0"/>
              <w:spacing w:after="0" w:line="240" w:lineRule="auto"/>
              <w:rPr>
                <w:rFonts w:eastAsia="Calibri" w:cstheme="minorHAnsi"/>
                <w:b/>
                <w:bCs/>
                <w:color w:val="000000"/>
                <w:sz w:val="20"/>
                <w:szCs w:val="20"/>
              </w:rPr>
            </w:pPr>
          </w:p>
        </w:tc>
        <w:tc>
          <w:tcPr>
            <w:tcW w:w="51" w:type="pct"/>
            <w:tcBorders>
              <w:top w:val="single" w:sz="4" w:space="0" w:color="auto"/>
              <w:left w:val="nil"/>
              <w:bottom w:val="single" w:sz="4" w:space="0" w:color="auto"/>
            </w:tcBorders>
          </w:tcPr>
          <w:p w14:paraId="67C79FDB" w14:textId="77777777" w:rsidR="008E5E7F" w:rsidRPr="00D84308" w:rsidRDefault="008E5E7F" w:rsidP="00E64D72">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034" w:type="pct"/>
            <w:gridSpan w:val="2"/>
            <w:tcBorders>
              <w:bottom w:val="single" w:sz="4" w:space="0" w:color="auto"/>
            </w:tcBorders>
            <w:shd w:val="clear" w:color="auto" w:fill="E7E6E6" w:themeFill="background2"/>
          </w:tcPr>
          <w:p w14:paraId="26756442" w14:textId="7CBE1F9A" w:rsidR="008E5E7F" w:rsidRDefault="008E5E7F" w:rsidP="008E5E7F">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xml:space="preserve">Sveti zavodov so tripartitni organ s pristojnostmi upravljanja vrtca in/ali šole, na primer: </w:t>
            </w:r>
            <w:r w:rsidRPr="00405CD6">
              <w:rPr>
                <w:rFonts w:eastAsia="Calibri" w:cstheme="minorHAnsi"/>
                <w:color w:val="000000"/>
                <w:sz w:val="20"/>
                <w:szCs w:val="20"/>
              </w:rPr>
              <w:t>imenuje</w:t>
            </w:r>
            <w:r>
              <w:rPr>
                <w:rFonts w:eastAsia="Calibri" w:cstheme="minorHAnsi"/>
                <w:color w:val="000000"/>
                <w:sz w:val="20"/>
                <w:szCs w:val="20"/>
              </w:rPr>
              <w:t>jo</w:t>
            </w:r>
            <w:r w:rsidRPr="00405CD6">
              <w:rPr>
                <w:rFonts w:eastAsia="Calibri" w:cstheme="minorHAnsi"/>
                <w:color w:val="000000"/>
                <w:sz w:val="20"/>
                <w:szCs w:val="20"/>
              </w:rPr>
              <w:t xml:space="preserve"> in razrešuje</w:t>
            </w:r>
            <w:r>
              <w:rPr>
                <w:rFonts w:eastAsia="Calibri" w:cstheme="minorHAnsi"/>
                <w:color w:val="000000"/>
                <w:sz w:val="20"/>
                <w:szCs w:val="20"/>
              </w:rPr>
              <w:t>jo</w:t>
            </w:r>
            <w:r w:rsidRPr="00405CD6">
              <w:rPr>
                <w:rFonts w:eastAsia="Calibri" w:cstheme="minorHAnsi"/>
                <w:color w:val="000000"/>
                <w:sz w:val="20"/>
                <w:szCs w:val="20"/>
              </w:rPr>
              <w:t xml:space="preserve"> ravnatelja vrtca oziroma šole, sprejema</w:t>
            </w:r>
            <w:r>
              <w:rPr>
                <w:rFonts w:eastAsia="Calibri" w:cstheme="minorHAnsi"/>
                <w:color w:val="000000"/>
                <w:sz w:val="20"/>
                <w:szCs w:val="20"/>
              </w:rPr>
              <w:t>jo</w:t>
            </w:r>
            <w:r w:rsidRPr="00405CD6">
              <w:rPr>
                <w:rFonts w:eastAsia="Calibri" w:cstheme="minorHAnsi"/>
                <w:color w:val="000000"/>
                <w:sz w:val="20"/>
                <w:szCs w:val="20"/>
              </w:rPr>
              <w:t xml:space="preserve"> program r</w:t>
            </w:r>
            <w:r>
              <w:rPr>
                <w:rFonts w:eastAsia="Calibri" w:cstheme="minorHAnsi"/>
                <w:color w:val="000000"/>
                <w:sz w:val="20"/>
                <w:szCs w:val="20"/>
              </w:rPr>
              <w:t>azvoja vrtca oziroma šole, letne delovne</w:t>
            </w:r>
            <w:r w:rsidRPr="00405CD6">
              <w:rPr>
                <w:rFonts w:eastAsia="Calibri" w:cstheme="minorHAnsi"/>
                <w:color w:val="000000"/>
                <w:sz w:val="20"/>
                <w:szCs w:val="20"/>
              </w:rPr>
              <w:t xml:space="preserve"> načrt</w:t>
            </w:r>
            <w:r>
              <w:rPr>
                <w:rFonts w:eastAsia="Calibri" w:cstheme="minorHAnsi"/>
                <w:color w:val="000000"/>
                <w:sz w:val="20"/>
                <w:szCs w:val="20"/>
              </w:rPr>
              <w:t>e</w:t>
            </w:r>
            <w:r w:rsidRPr="00405CD6">
              <w:rPr>
                <w:rFonts w:eastAsia="Calibri" w:cstheme="minorHAnsi"/>
                <w:color w:val="000000"/>
                <w:sz w:val="20"/>
                <w:szCs w:val="20"/>
              </w:rPr>
              <w:t xml:space="preserve"> in poročil</w:t>
            </w:r>
            <w:r>
              <w:rPr>
                <w:rFonts w:eastAsia="Calibri" w:cstheme="minorHAnsi"/>
                <w:color w:val="000000"/>
                <w:sz w:val="20"/>
                <w:szCs w:val="20"/>
              </w:rPr>
              <w:t xml:space="preserve">a o njihovi uresničitvi, sprejmejo letna </w:t>
            </w:r>
            <w:r w:rsidRPr="00405CD6">
              <w:rPr>
                <w:rFonts w:eastAsia="Calibri" w:cstheme="minorHAnsi"/>
                <w:color w:val="000000"/>
                <w:sz w:val="20"/>
                <w:szCs w:val="20"/>
              </w:rPr>
              <w:t>poročilo o samoevalvaciji šole oziroma vrtca, odloča</w:t>
            </w:r>
            <w:r>
              <w:rPr>
                <w:rFonts w:eastAsia="Calibri" w:cstheme="minorHAnsi"/>
                <w:color w:val="000000"/>
                <w:sz w:val="20"/>
                <w:szCs w:val="20"/>
              </w:rPr>
              <w:t>jo</w:t>
            </w:r>
            <w:r w:rsidRPr="00405CD6">
              <w:rPr>
                <w:rFonts w:eastAsia="Calibri" w:cstheme="minorHAnsi"/>
                <w:color w:val="000000"/>
                <w:sz w:val="20"/>
                <w:szCs w:val="20"/>
              </w:rPr>
              <w:t xml:space="preserve"> o uvedbi nadstandardnih in drugih programov, obravnava</w:t>
            </w:r>
            <w:r>
              <w:rPr>
                <w:rFonts w:eastAsia="Calibri" w:cstheme="minorHAnsi"/>
                <w:color w:val="000000"/>
                <w:sz w:val="20"/>
                <w:szCs w:val="20"/>
              </w:rPr>
              <w:t>jo</w:t>
            </w:r>
            <w:r w:rsidRPr="00405CD6">
              <w:rPr>
                <w:rFonts w:eastAsia="Calibri" w:cstheme="minorHAnsi"/>
                <w:color w:val="000000"/>
                <w:sz w:val="20"/>
                <w:szCs w:val="20"/>
              </w:rPr>
              <w:t xml:space="preserve"> poročila o vzgojni oziroma izobraževalni problematiki, odloča</w:t>
            </w:r>
            <w:r>
              <w:rPr>
                <w:rFonts w:eastAsia="Calibri" w:cstheme="minorHAnsi"/>
                <w:color w:val="000000"/>
                <w:sz w:val="20"/>
                <w:szCs w:val="20"/>
              </w:rPr>
              <w:t>jo</w:t>
            </w:r>
            <w:r w:rsidRPr="00405CD6">
              <w:rPr>
                <w:rFonts w:eastAsia="Calibri" w:cstheme="minorHAnsi"/>
                <w:color w:val="000000"/>
                <w:sz w:val="20"/>
                <w:szCs w:val="20"/>
              </w:rPr>
              <w:t xml:space="preserve"> o pritožbah</w:t>
            </w:r>
            <w:r>
              <w:rPr>
                <w:rFonts w:eastAsia="Calibri" w:cstheme="minorHAnsi"/>
                <w:color w:val="000000"/>
                <w:sz w:val="20"/>
                <w:szCs w:val="20"/>
              </w:rPr>
              <w:t xml:space="preserve"> itd. </w:t>
            </w:r>
          </w:p>
          <w:p w14:paraId="0093FD4A" w14:textId="77777777" w:rsidR="008E5E7F" w:rsidRDefault="008E5E7F" w:rsidP="008E5E7F">
            <w:pPr>
              <w:autoSpaceDE w:val="0"/>
              <w:autoSpaceDN w:val="0"/>
              <w:adjustRightInd w:val="0"/>
              <w:spacing w:after="0" w:line="240" w:lineRule="auto"/>
              <w:rPr>
                <w:rFonts w:eastAsia="Calibri" w:cstheme="minorHAnsi"/>
                <w:color w:val="000000"/>
                <w:sz w:val="20"/>
                <w:szCs w:val="20"/>
              </w:rPr>
            </w:pPr>
          </w:p>
          <w:p w14:paraId="4868B408" w14:textId="77777777" w:rsidR="008E5E7F" w:rsidRDefault="008E5E7F" w:rsidP="008E5E7F">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xml:space="preserve">Tripartitni organ vključuje predstavnike ustanovitelja (države ali lokalne skupnosti), predstavnike staršev (in dijakov v srednji šoli) ter predstavnike delavcev. </w:t>
            </w:r>
          </w:p>
          <w:p w14:paraId="433C024C" w14:textId="77777777" w:rsidR="008E5E7F" w:rsidRPr="00D84308" w:rsidRDefault="008E5E7F" w:rsidP="00E64D72">
            <w:pPr>
              <w:autoSpaceDE w:val="0"/>
              <w:autoSpaceDN w:val="0"/>
              <w:adjustRightInd w:val="0"/>
              <w:spacing w:after="0" w:line="240" w:lineRule="auto"/>
              <w:rPr>
                <w:rFonts w:eastAsia="Calibri" w:cstheme="minorHAnsi"/>
                <w:color w:val="000000"/>
                <w:sz w:val="20"/>
                <w:szCs w:val="20"/>
              </w:rPr>
            </w:pPr>
          </w:p>
          <w:p w14:paraId="703107C8" w14:textId="77777777" w:rsidR="008E5E7F" w:rsidRPr="00D84308" w:rsidRDefault="008E5E7F" w:rsidP="00E64D72">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8" w:type="pct"/>
            <w:tcBorders>
              <w:bottom w:val="single" w:sz="4" w:space="0" w:color="auto"/>
            </w:tcBorders>
            <w:shd w:val="clear" w:color="auto" w:fill="E7E6E6" w:themeFill="background2"/>
          </w:tcPr>
          <w:p w14:paraId="24046C42" w14:textId="77777777" w:rsidR="008E5E7F" w:rsidRPr="00483F8A" w:rsidRDefault="008E5E7F" w:rsidP="00E64D72">
            <w:pPr>
              <w:pBdr>
                <w:between w:val="single" w:sz="4" w:space="1" w:color="auto"/>
              </w:pBdr>
              <w:autoSpaceDE w:val="0"/>
              <w:autoSpaceDN w:val="0"/>
              <w:adjustRightInd w:val="0"/>
              <w:spacing w:after="0" w:line="240" w:lineRule="auto"/>
              <w:rPr>
                <w:rFonts w:eastAsia="Calibri" w:cstheme="minorHAnsi"/>
                <w:b/>
                <w:color w:val="000000"/>
                <w:sz w:val="20"/>
                <w:szCs w:val="20"/>
              </w:rPr>
            </w:pPr>
            <w:r>
              <w:rPr>
                <w:rFonts w:eastAsia="Calibri" w:cstheme="minorHAnsi"/>
                <w:b/>
                <w:color w:val="000000"/>
                <w:sz w:val="20"/>
                <w:szCs w:val="20"/>
              </w:rPr>
              <w:t>2022</w:t>
            </w:r>
          </w:p>
        </w:tc>
        <w:tc>
          <w:tcPr>
            <w:tcW w:w="1445" w:type="pct"/>
            <w:gridSpan w:val="5"/>
            <w:tcBorders>
              <w:bottom w:val="single" w:sz="4" w:space="0" w:color="auto"/>
            </w:tcBorders>
            <w:shd w:val="clear" w:color="auto" w:fill="E7E6E6" w:themeFill="background2"/>
          </w:tcPr>
          <w:p w14:paraId="7B24BA89" w14:textId="77777777" w:rsidR="008E5E7F" w:rsidRDefault="008E5E7F" w:rsidP="008E5E7F">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xml:space="preserve">S spremembo 46. člena ZOFVI v letu 2021 (ZOFVI-N, UL </w:t>
            </w:r>
            <w:hyperlink r:id="rId14" w:tgtFrame="_blank" w:tooltip="Zakon o spremembah in dopolnitvah Zakona o organizaciji in financiranju vzgoje in izobraževanja" w:history="1">
              <w:r w:rsidRPr="00204BC4">
                <w:rPr>
                  <w:rFonts w:eastAsia="Calibri" w:cstheme="minorHAnsi"/>
                  <w:color w:val="000000"/>
                  <w:sz w:val="20"/>
                  <w:szCs w:val="20"/>
                </w:rPr>
                <w:t>207/21</w:t>
              </w:r>
            </w:hyperlink>
            <w:r w:rsidRPr="00204BC4">
              <w:rPr>
                <w:rFonts w:eastAsia="Calibri" w:cstheme="minorHAnsi"/>
                <w:color w:val="000000"/>
                <w:sz w:val="20"/>
                <w:szCs w:val="20"/>
              </w:rPr>
              <w:t>)</w:t>
            </w:r>
            <w:r>
              <w:rPr>
                <w:rFonts w:eastAsia="Calibri" w:cstheme="minorHAnsi"/>
                <w:color w:val="000000"/>
                <w:sz w:val="20"/>
                <w:szCs w:val="20"/>
              </w:rPr>
              <w:t xml:space="preserve"> je spremenjeno razmerje v sestavi članov svetov zavodov.</w:t>
            </w:r>
          </w:p>
          <w:p w14:paraId="4B1509DD" w14:textId="77777777" w:rsidR="008E5E7F" w:rsidRDefault="008E5E7F" w:rsidP="008E5E7F">
            <w:pPr>
              <w:autoSpaceDE w:val="0"/>
              <w:autoSpaceDN w:val="0"/>
              <w:adjustRightInd w:val="0"/>
              <w:spacing w:after="0" w:line="240" w:lineRule="auto"/>
              <w:rPr>
                <w:rFonts w:eastAsia="Calibri" w:cstheme="minorHAnsi"/>
                <w:color w:val="000000"/>
                <w:sz w:val="20"/>
                <w:szCs w:val="20"/>
              </w:rPr>
            </w:pPr>
          </w:p>
          <w:p w14:paraId="6C162404" w14:textId="012832F0" w:rsidR="008E5E7F" w:rsidRPr="00D84308" w:rsidRDefault="008E5E7F" w:rsidP="008E5E7F">
            <w:pPr>
              <w:pBdr>
                <w:between w:val="single" w:sz="4" w:space="1" w:color="auto"/>
              </w:pBd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 xml:space="preserve">Imenovani v svete zavodov pogosto nimajo znanj s področja upravljanja in poznavanja predpisov in postopkov za opolnomočeno izvajanje svoje funkcije, to posledično vpliva na kakovost upravljanja javnih zavodov. </w:t>
            </w:r>
          </w:p>
        </w:tc>
        <w:tc>
          <w:tcPr>
            <w:tcW w:w="2152" w:type="pct"/>
            <w:tcBorders>
              <w:bottom w:val="single" w:sz="4" w:space="0" w:color="auto"/>
            </w:tcBorders>
            <w:shd w:val="clear" w:color="auto" w:fill="E7E6E6" w:themeFill="background2"/>
          </w:tcPr>
          <w:p w14:paraId="2F4E26C0" w14:textId="489A2DC5" w:rsidR="008E5E7F" w:rsidRPr="008E5E7F" w:rsidRDefault="008E5E7F" w:rsidP="00E64D72">
            <w:pPr>
              <w:pBdr>
                <w:between w:val="single" w:sz="4" w:space="1" w:color="auto"/>
              </w:pBdr>
              <w:autoSpaceDE w:val="0"/>
              <w:autoSpaceDN w:val="0"/>
              <w:adjustRightInd w:val="0"/>
              <w:spacing w:after="0" w:line="240" w:lineRule="auto"/>
              <w:rPr>
                <w:rFonts w:eastAsia="Calibri" w:cstheme="minorHAnsi"/>
                <w:b/>
                <w:color w:val="000000"/>
                <w:sz w:val="20"/>
                <w:szCs w:val="20"/>
              </w:rPr>
            </w:pPr>
            <w:r w:rsidRPr="008E5E7F">
              <w:rPr>
                <w:rFonts w:eastAsia="Calibri" w:cstheme="minorHAnsi"/>
                <w:b/>
                <w:color w:val="000000"/>
                <w:sz w:val="20"/>
                <w:szCs w:val="20"/>
              </w:rPr>
              <w:t>Izziv 1: Dvig kompetenc članov svetov javnih zavodov za kakovostno izvajanje nalo</w:t>
            </w:r>
            <w:r>
              <w:rPr>
                <w:rFonts w:eastAsia="Calibri" w:cstheme="minorHAnsi"/>
                <w:b/>
                <w:color w:val="000000"/>
                <w:sz w:val="20"/>
                <w:szCs w:val="20"/>
              </w:rPr>
              <w:t>g v pristojnosti svetov zavodov</w:t>
            </w:r>
          </w:p>
        </w:tc>
      </w:tr>
      <w:tr w:rsidR="00FC7BA0" w:rsidRPr="006435EA" w14:paraId="5C954BDC" w14:textId="77777777" w:rsidTr="00FB60D3">
        <w:trPr>
          <w:trHeight w:val="212"/>
        </w:trPr>
        <w:tc>
          <w:tcPr>
            <w:tcW w:w="50" w:type="pct"/>
            <w:tcBorders>
              <w:top w:val="single" w:sz="4" w:space="0" w:color="auto"/>
              <w:bottom w:val="single" w:sz="4" w:space="0" w:color="auto"/>
              <w:right w:val="nil"/>
            </w:tcBorders>
            <w:shd w:val="solid" w:color="CCFFFF" w:fill="auto"/>
          </w:tcPr>
          <w:p w14:paraId="03F6E435" w14:textId="77777777" w:rsidR="00FC7BA0" w:rsidRPr="006435EA" w:rsidRDefault="00FC7BA0" w:rsidP="003E5516">
            <w:pPr>
              <w:pBdr>
                <w:between w:val="single" w:sz="4" w:space="1" w:color="auto"/>
              </w:pBdr>
              <w:autoSpaceDE w:val="0"/>
              <w:autoSpaceDN w:val="0"/>
              <w:adjustRightInd w:val="0"/>
              <w:spacing w:after="0" w:line="240" w:lineRule="auto"/>
              <w:rPr>
                <w:rFonts w:eastAsia="Calibri" w:cstheme="minorHAnsi"/>
                <w:color w:val="000000"/>
              </w:rPr>
            </w:pPr>
          </w:p>
        </w:tc>
        <w:tc>
          <w:tcPr>
            <w:tcW w:w="50" w:type="pct"/>
            <w:tcBorders>
              <w:top w:val="single" w:sz="4" w:space="0" w:color="auto"/>
              <w:left w:val="nil"/>
              <w:bottom w:val="single" w:sz="4" w:space="0" w:color="auto"/>
              <w:right w:val="nil"/>
            </w:tcBorders>
            <w:shd w:val="solid" w:color="CCFFFF" w:fill="auto"/>
          </w:tcPr>
          <w:p w14:paraId="319D7EF3"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1" w:type="pct"/>
            <w:tcBorders>
              <w:top w:val="single" w:sz="4" w:space="0" w:color="auto"/>
              <w:left w:val="nil"/>
              <w:bottom w:val="single" w:sz="4" w:space="0" w:color="auto"/>
              <w:right w:val="nil"/>
            </w:tcBorders>
            <w:shd w:val="solid" w:color="CCFFFF" w:fill="auto"/>
          </w:tcPr>
          <w:p w14:paraId="021C04E0"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88" w:type="pct"/>
            <w:tcBorders>
              <w:top w:val="single" w:sz="4" w:space="0" w:color="auto"/>
              <w:left w:val="nil"/>
              <w:bottom w:val="single" w:sz="4" w:space="0" w:color="auto"/>
              <w:right w:val="nil"/>
            </w:tcBorders>
            <w:shd w:val="solid" w:color="CCFFFF" w:fill="auto"/>
          </w:tcPr>
          <w:p w14:paraId="07F3BBA0"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446" w:type="pct"/>
            <w:tcBorders>
              <w:top w:val="single" w:sz="4" w:space="0" w:color="auto"/>
              <w:left w:val="nil"/>
              <w:bottom w:val="single" w:sz="4" w:space="0" w:color="auto"/>
              <w:right w:val="nil"/>
            </w:tcBorders>
            <w:shd w:val="solid" w:color="CCFFFF" w:fill="auto"/>
          </w:tcPr>
          <w:p w14:paraId="2C71B016"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1559" w:type="pct"/>
            <w:gridSpan w:val="2"/>
            <w:tcBorders>
              <w:top w:val="single" w:sz="4" w:space="0" w:color="auto"/>
              <w:left w:val="nil"/>
              <w:bottom w:val="single" w:sz="4" w:space="0" w:color="auto"/>
              <w:right w:val="nil"/>
            </w:tcBorders>
            <w:shd w:val="solid" w:color="CCFFFF" w:fill="auto"/>
          </w:tcPr>
          <w:p w14:paraId="207D06FD"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0" w:type="pct"/>
            <w:gridSpan w:val="2"/>
            <w:tcBorders>
              <w:top w:val="single" w:sz="4" w:space="0" w:color="auto"/>
              <w:left w:val="nil"/>
              <w:bottom w:val="single" w:sz="4" w:space="0" w:color="auto"/>
              <w:right w:val="nil"/>
            </w:tcBorders>
            <w:shd w:val="solid" w:color="CCFFFF" w:fill="auto"/>
          </w:tcPr>
          <w:p w14:paraId="266F34FC"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54" w:type="pct"/>
            <w:gridSpan w:val="2"/>
            <w:tcBorders>
              <w:top w:val="single" w:sz="4" w:space="0" w:color="auto"/>
              <w:left w:val="nil"/>
              <w:bottom w:val="single" w:sz="4" w:space="0" w:color="auto"/>
              <w:right w:val="nil"/>
            </w:tcBorders>
            <w:shd w:val="solid" w:color="CCFFFF" w:fill="auto"/>
          </w:tcPr>
          <w:p w14:paraId="7781DBAE" w14:textId="16E33B86"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c>
          <w:tcPr>
            <w:tcW w:w="2152" w:type="pct"/>
            <w:tcBorders>
              <w:top w:val="single" w:sz="4" w:space="0" w:color="auto"/>
              <w:left w:val="nil"/>
              <w:bottom w:val="single" w:sz="4" w:space="0" w:color="auto"/>
            </w:tcBorders>
            <w:shd w:val="solid" w:color="CCFFFF" w:fill="auto"/>
          </w:tcPr>
          <w:p w14:paraId="4BD59A82" w14:textId="77777777" w:rsidR="00FC7BA0" w:rsidRPr="00D84308" w:rsidRDefault="00FC7BA0" w:rsidP="003E5516">
            <w:pPr>
              <w:pBdr>
                <w:between w:val="single" w:sz="4" w:space="1" w:color="auto"/>
              </w:pBdr>
              <w:autoSpaceDE w:val="0"/>
              <w:autoSpaceDN w:val="0"/>
              <w:adjustRightInd w:val="0"/>
              <w:spacing w:after="0" w:line="240" w:lineRule="auto"/>
              <w:rPr>
                <w:rFonts w:eastAsia="Calibri" w:cstheme="minorHAnsi"/>
                <w:color w:val="000000"/>
                <w:sz w:val="20"/>
                <w:szCs w:val="20"/>
              </w:rPr>
            </w:pPr>
          </w:p>
        </w:tc>
      </w:tr>
    </w:tbl>
    <w:p w14:paraId="76D1C5B6" w14:textId="77777777" w:rsidR="00B0074A" w:rsidRDefault="00B0074A" w:rsidP="003E5516">
      <w:pPr>
        <w:pBdr>
          <w:between w:val="single" w:sz="4" w:space="1" w:color="auto"/>
        </w:pBdr>
        <w:jc w:val="both"/>
        <w:sectPr w:rsidR="00B0074A" w:rsidSect="00F53556">
          <w:pgSz w:w="16838" w:h="11906" w:orient="landscape"/>
          <w:pgMar w:top="709" w:right="567" w:bottom="567" w:left="567" w:header="709" w:footer="709" w:gutter="0"/>
          <w:cols w:space="708"/>
          <w:docGrid w:linePitch="360"/>
        </w:sectPr>
      </w:pPr>
    </w:p>
    <w:p w14:paraId="05E549C1" w14:textId="276CAEA1" w:rsidR="00B0074A" w:rsidRPr="00B0074A" w:rsidRDefault="00B0074A" w:rsidP="003E5516">
      <w:pPr>
        <w:pBdr>
          <w:between w:val="single" w:sz="4" w:space="1" w:color="auto"/>
        </w:pBdr>
        <w:jc w:val="both"/>
      </w:pPr>
    </w:p>
    <w:sectPr w:rsidR="00B0074A" w:rsidRPr="00B00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BCDBE" w14:textId="77777777" w:rsidR="006467D9" w:rsidRDefault="006467D9" w:rsidP="00344DF6">
      <w:pPr>
        <w:spacing w:after="0" w:line="240" w:lineRule="auto"/>
      </w:pPr>
      <w:r>
        <w:separator/>
      </w:r>
    </w:p>
  </w:endnote>
  <w:endnote w:type="continuationSeparator" w:id="0">
    <w:p w14:paraId="7A076C92" w14:textId="77777777" w:rsidR="006467D9" w:rsidRDefault="006467D9" w:rsidP="0034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04017"/>
      <w:docPartObj>
        <w:docPartGallery w:val="Page Numbers (Bottom of Page)"/>
        <w:docPartUnique/>
      </w:docPartObj>
    </w:sdtPr>
    <w:sdtContent>
      <w:p w14:paraId="359D38C1" w14:textId="519E493D" w:rsidR="00A216E9" w:rsidRDefault="00A216E9">
        <w:pPr>
          <w:pStyle w:val="Noga"/>
          <w:jc w:val="right"/>
        </w:pPr>
        <w:r>
          <w:fldChar w:fldCharType="begin"/>
        </w:r>
        <w:r>
          <w:instrText>PAGE   \* MERGEFORMAT</w:instrText>
        </w:r>
        <w:r>
          <w:fldChar w:fldCharType="separate"/>
        </w:r>
        <w:r w:rsidR="00C76EBC">
          <w:rPr>
            <w:noProof/>
          </w:rPr>
          <w:t>21</w:t>
        </w:r>
        <w:r>
          <w:fldChar w:fldCharType="end"/>
        </w:r>
      </w:p>
    </w:sdtContent>
  </w:sdt>
  <w:p w14:paraId="1C94AE97" w14:textId="77777777" w:rsidR="00A216E9" w:rsidRDefault="00A216E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8321" w14:textId="77777777" w:rsidR="006467D9" w:rsidRDefault="006467D9" w:rsidP="00344DF6">
      <w:pPr>
        <w:spacing w:after="0" w:line="240" w:lineRule="auto"/>
      </w:pPr>
      <w:r>
        <w:separator/>
      </w:r>
    </w:p>
  </w:footnote>
  <w:footnote w:type="continuationSeparator" w:id="0">
    <w:p w14:paraId="0C4F6CC1" w14:textId="77777777" w:rsidR="006467D9" w:rsidRDefault="006467D9" w:rsidP="00344DF6">
      <w:pPr>
        <w:spacing w:after="0" w:line="240" w:lineRule="auto"/>
      </w:pPr>
      <w:r>
        <w:continuationSeparator/>
      </w:r>
    </w:p>
  </w:footnote>
  <w:footnote w:id="1">
    <w:p w14:paraId="67A7C637" w14:textId="3ECE9E49" w:rsidR="00A216E9" w:rsidRDefault="00A216E9">
      <w:pPr>
        <w:pStyle w:val="Sprotnaopomba-besedilo"/>
      </w:pPr>
      <w:r>
        <w:rPr>
          <w:rStyle w:val="Sprotnaopomba-sklic"/>
        </w:rPr>
        <w:footnoteRef/>
      </w:r>
      <w:r>
        <w:t xml:space="preserve"> Med drugim npr. o upoštevanju ocen NPZ v 9. razredu OŠ. Glej področji Osnovnošolsko izobraževanje in Preverjanje in ocenjevanje znanja.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A7246"/>
    <w:multiLevelType w:val="hybridMultilevel"/>
    <w:tmpl w:val="E8624C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15F8D"/>
    <w:multiLevelType w:val="hybridMultilevel"/>
    <w:tmpl w:val="C6DA46B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085BBF"/>
    <w:multiLevelType w:val="hybridMultilevel"/>
    <w:tmpl w:val="1EA88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AB690C"/>
    <w:multiLevelType w:val="hybridMultilevel"/>
    <w:tmpl w:val="19485D98"/>
    <w:lvl w:ilvl="0" w:tplc="1E62F5A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85140F"/>
    <w:multiLevelType w:val="hybridMultilevel"/>
    <w:tmpl w:val="61509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A247ED8"/>
    <w:multiLevelType w:val="hybridMultilevel"/>
    <w:tmpl w:val="F490BC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BC851DC"/>
    <w:multiLevelType w:val="hybridMultilevel"/>
    <w:tmpl w:val="344E1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E97ECC"/>
    <w:multiLevelType w:val="hybridMultilevel"/>
    <w:tmpl w:val="35D21A9A"/>
    <w:lvl w:ilvl="0" w:tplc="0BAE6280">
      <w:start w:val="1"/>
      <w:numFmt w:val="bullet"/>
      <w:lvlText w:val="•"/>
      <w:lvlJc w:val="left"/>
      <w:pPr>
        <w:tabs>
          <w:tab w:val="num" w:pos="720"/>
        </w:tabs>
        <w:ind w:left="720" w:hanging="360"/>
      </w:pPr>
      <w:rPr>
        <w:rFonts w:ascii="Times New Roman" w:hAnsi="Times New Roman" w:hint="default"/>
      </w:rPr>
    </w:lvl>
    <w:lvl w:ilvl="1" w:tplc="2AFA2E76" w:tentative="1">
      <w:start w:val="1"/>
      <w:numFmt w:val="bullet"/>
      <w:lvlText w:val="•"/>
      <w:lvlJc w:val="left"/>
      <w:pPr>
        <w:tabs>
          <w:tab w:val="num" w:pos="1440"/>
        </w:tabs>
        <w:ind w:left="1440" w:hanging="360"/>
      </w:pPr>
      <w:rPr>
        <w:rFonts w:ascii="Times New Roman" w:hAnsi="Times New Roman" w:hint="default"/>
      </w:rPr>
    </w:lvl>
    <w:lvl w:ilvl="2" w:tplc="E0662E40" w:tentative="1">
      <w:start w:val="1"/>
      <w:numFmt w:val="bullet"/>
      <w:lvlText w:val="•"/>
      <w:lvlJc w:val="left"/>
      <w:pPr>
        <w:tabs>
          <w:tab w:val="num" w:pos="2160"/>
        </w:tabs>
        <w:ind w:left="2160" w:hanging="360"/>
      </w:pPr>
      <w:rPr>
        <w:rFonts w:ascii="Times New Roman" w:hAnsi="Times New Roman" w:hint="default"/>
      </w:rPr>
    </w:lvl>
    <w:lvl w:ilvl="3" w:tplc="D2FEE45E" w:tentative="1">
      <w:start w:val="1"/>
      <w:numFmt w:val="bullet"/>
      <w:lvlText w:val="•"/>
      <w:lvlJc w:val="left"/>
      <w:pPr>
        <w:tabs>
          <w:tab w:val="num" w:pos="2880"/>
        </w:tabs>
        <w:ind w:left="2880" w:hanging="360"/>
      </w:pPr>
      <w:rPr>
        <w:rFonts w:ascii="Times New Roman" w:hAnsi="Times New Roman" w:hint="default"/>
      </w:rPr>
    </w:lvl>
    <w:lvl w:ilvl="4" w:tplc="A0E860CE" w:tentative="1">
      <w:start w:val="1"/>
      <w:numFmt w:val="bullet"/>
      <w:lvlText w:val="•"/>
      <w:lvlJc w:val="left"/>
      <w:pPr>
        <w:tabs>
          <w:tab w:val="num" w:pos="3600"/>
        </w:tabs>
        <w:ind w:left="3600" w:hanging="360"/>
      </w:pPr>
      <w:rPr>
        <w:rFonts w:ascii="Times New Roman" w:hAnsi="Times New Roman" w:hint="default"/>
      </w:rPr>
    </w:lvl>
    <w:lvl w:ilvl="5" w:tplc="353A7852" w:tentative="1">
      <w:start w:val="1"/>
      <w:numFmt w:val="bullet"/>
      <w:lvlText w:val="•"/>
      <w:lvlJc w:val="left"/>
      <w:pPr>
        <w:tabs>
          <w:tab w:val="num" w:pos="4320"/>
        </w:tabs>
        <w:ind w:left="4320" w:hanging="360"/>
      </w:pPr>
      <w:rPr>
        <w:rFonts w:ascii="Times New Roman" w:hAnsi="Times New Roman" w:hint="default"/>
      </w:rPr>
    </w:lvl>
    <w:lvl w:ilvl="6" w:tplc="756E94B0" w:tentative="1">
      <w:start w:val="1"/>
      <w:numFmt w:val="bullet"/>
      <w:lvlText w:val="•"/>
      <w:lvlJc w:val="left"/>
      <w:pPr>
        <w:tabs>
          <w:tab w:val="num" w:pos="5040"/>
        </w:tabs>
        <w:ind w:left="5040" w:hanging="360"/>
      </w:pPr>
      <w:rPr>
        <w:rFonts w:ascii="Times New Roman" w:hAnsi="Times New Roman" w:hint="default"/>
      </w:rPr>
    </w:lvl>
    <w:lvl w:ilvl="7" w:tplc="C9404B12" w:tentative="1">
      <w:start w:val="1"/>
      <w:numFmt w:val="bullet"/>
      <w:lvlText w:val="•"/>
      <w:lvlJc w:val="left"/>
      <w:pPr>
        <w:tabs>
          <w:tab w:val="num" w:pos="5760"/>
        </w:tabs>
        <w:ind w:left="5760" w:hanging="360"/>
      </w:pPr>
      <w:rPr>
        <w:rFonts w:ascii="Times New Roman" w:hAnsi="Times New Roman" w:hint="default"/>
      </w:rPr>
    </w:lvl>
    <w:lvl w:ilvl="8" w:tplc="4C607E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2F61036"/>
    <w:multiLevelType w:val="singleLevel"/>
    <w:tmpl w:val="CA407B58"/>
    <w:lvl w:ilvl="0">
      <w:start w:val="6"/>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6526D34"/>
    <w:multiLevelType w:val="hybridMultilevel"/>
    <w:tmpl w:val="8A90581E"/>
    <w:lvl w:ilvl="0" w:tplc="E220A95C">
      <w:start w:val="1"/>
      <w:numFmt w:val="bullet"/>
      <w:lvlText w:val="•"/>
      <w:lvlJc w:val="left"/>
      <w:pPr>
        <w:tabs>
          <w:tab w:val="num" w:pos="720"/>
        </w:tabs>
        <w:ind w:left="720" w:hanging="360"/>
      </w:pPr>
      <w:rPr>
        <w:rFonts w:ascii="Times New Roman" w:hAnsi="Times New Roman" w:hint="default"/>
      </w:rPr>
    </w:lvl>
    <w:lvl w:ilvl="1" w:tplc="C6FC60CA" w:tentative="1">
      <w:start w:val="1"/>
      <w:numFmt w:val="bullet"/>
      <w:lvlText w:val="•"/>
      <w:lvlJc w:val="left"/>
      <w:pPr>
        <w:tabs>
          <w:tab w:val="num" w:pos="1440"/>
        </w:tabs>
        <w:ind w:left="1440" w:hanging="360"/>
      </w:pPr>
      <w:rPr>
        <w:rFonts w:ascii="Times New Roman" w:hAnsi="Times New Roman" w:hint="default"/>
      </w:rPr>
    </w:lvl>
    <w:lvl w:ilvl="2" w:tplc="7B9A6ABC" w:tentative="1">
      <w:start w:val="1"/>
      <w:numFmt w:val="bullet"/>
      <w:lvlText w:val="•"/>
      <w:lvlJc w:val="left"/>
      <w:pPr>
        <w:tabs>
          <w:tab w:val="num" w:pos="2160"/>
        </w:tabs>
        <w:ind w:left="2160" w:hanging="360"/>
      </w:pPr>
      <w:rPr>
        <w:rFonts w:ascii="Times New Roman" w:hAnsi="Times New Roman" w:hint="default"/>
      </w:rPr>
    </w:lvl>
    <w:lvl w:ilvl="3" w:tplc="09E28FBA" w:tentative="1">
      <w:start w:val="1"/>
      <w:numFmt w:val="bullet"/>
      <w:lvlText w:val="•"/>
      <w:lvlJc w:val="left"/>
      <w:pPr>
        <w:tabs>
          <w:tab w:val="num" w:pos="2880"/>
        </w:tabs>
        <w:ind w:left="2880" w:hanging="360"/>
      </w:pPr>
      <w:rPr>
        <w:rFonts w:ascii="Times New Roman" w:hAnsi="Times New Roman" w:hint="default"/>
      </w:rPr>
    </w:lvl>
    <w:lvl w:ilvl="4" w:tplc="46DE2B4A" w:tentative="1">
      <w:start w:val="1"/>
      <w:numFmt w:val="bullet"/>
      <w:lvlText w:val="•"/>
      <w:lvlJc w:val="left"/>
      <w:pPr>
        <w:tabs>
          <w:tab w:val="num" w:pos="3600"/>
        </w:tabs>
        <w:ind w:left="3600" w:hanging="360"/>
      </w:pPr>
      <w:rPr>
        <w:rFonts w:ascii="Times New Roman" w:hAnsi="Times New Roman" w:hint="default"/>
      </w:rPr>
    </w:lvl>
    <w:lvl w:ilvl="5" w:tplc="36304056" w:tentative="1">
      <w:start w:val="1"/>
      <w:numFmt w:val="bullet"/>
      <w:lvlText w:val="•"/>
      <w:lvlJc w:val="left"/>
      <w:pPr>
        <w:tabs>
          <w:tab w:val="num" w:pos="4320"/>
        </w:tabs>
        <w:ind w:left="4320" w:hanging="360"/>
      </w:pPr>
      <w:rPr>
        <w:rFonts w:ascii="Times New Roman" w:hAnsi="Times New Roman" w:hint="default"/>
      </w:rPr>
    </w:lvl>
    <w:lvl w:ilvl="6" w:tplc="A8DEC494" w:tentative="1">
      <w:start w:val="1"/>
      <w:numFmt w:val="bullet"/>
      <w:lvlText w:val="•"/>
      <w:lvlJc w:val="left"/>
      <w:pPr>
        <w:tabs>
          <w:tab w:val="num" w:pos="5040"/>
        </w:tabs>
        <w:ind w:left="5040" w:hanging="360"/>
      </w:pPr>
      <w:rPr>
        <w:rFonts w:ascii="Times New Roman" w:hAnsi="Times New Roman" w:hint="default"/>
      </w:rPr>
    </w:lvl>
    <w:lvl w:ilvl="7" w:tplc="F5E2A5E8" w:tentative="1">
      <w:start w:val="1"/>
      <w:numFmt w:val="bullet"/>
      <w:lvlText w:val="•"/>
      <w:lvlJc w:val="left"/>
      <w:pPr>
        <w:tabs>
          <w:tab w:val="num" w:pos="5760"/>
        </w:tabs>
        <w:ind w:left="5760" w:hanging="360"/>
      </w:pPr>
      <w:rPr>
        <w:rFonts w:ascii="Times New Roman" w:hAnsi="Times New Roman" w:hint="default"/>
      </w:rPr>
    </w:lvl>
    <w:lvl w:ilvl="8" w:tplc="5CEC29E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7"/>
  </w:num>
  <w:num w:numId="4">
    <w:abstractNumId w:val="6"/>
  </w:num>
  <w:num w:numId="5">
    <w:abstractNumId w:val="9"/>
  </w:num>
  <w:num w:numId="6">
    <w:abstractNumId w:val="1"/>
  </w:num>
  <w:num w:numId="7">
    <w:abstractNumId w:val="0"/>
  </w:num>
  <w:num w:numId="8">
    <w:abstractNumId w:val="3"/>
  </w:num>
  <w:num w:numId="9">
    <w:abstractNumId w:val="4"/>
  </w:num>
  <w:num w:numId="10">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rson w15:author="Sebastijan Magdič">
    <w15:presenceInfo w15:providerId="None" w15:userId="Sebastijan Magd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F6"/>
    <w:rsid w:val="0000332D"/>
    <w:rsid w:val="000054FD"/>
    <w:rsid w:val="000071A1"/>
    <w:rsid w:val="00020A75"/>
    <w:rsid w:val="00020B66"/>
    <w:rsid w:val="00031553"/>
    <w:rsid w:val="000450B5"/>
    <w:rsid w:val="00053075"/>
    <w:rsid w:val="00054986"/>
    <w:rsid w:val="00055B95"/>
    <w:rsid w:val="000575FB"/>
    <w:rsid w:val="000576A7"/>
    <w:rsid w:val="0006216F"/>
    <w:rsid w:val="000631CD"/>
    <w:rsid w:val="000704CC"/>
    <w:rsid w:val="000755D3"/>
    <w:rsid w:val="00077423"/>
    <w:rsid w:val="00081EFF"/>
    <w:rsid w:val="000829E1"/>
    <w:rsid w:val="00094480"/>
    <w:rsid w:val="000A25E1"/>
    <w:rsid w:val="000A281F"/>
    <w:rsid w:val="000A4B25"/>
    <w:rsid w:val="000B61CE"/>
    <w:rsid w:val="000C0DC8"/>
    <w:rsid w:val="000C60D4"/>
    <w:rsid w:val="000D424E"/>
    <w:rsid w:val="000D5EF4"/>
    <w:rsid w:val="000D721E"/>
    <w:rsid w:val="000E01A0"/>
    <w:rsid w:val="000E01ED"/>
    <w:rsid w:val="000E077A"/>
    <w:rsid w:val="000E375A"/>
    <w:rsid w:val="000E3827"/>
    <w:rsid w:val="000E3B34"/>
    <w:rsid w:val="000E48A3"/>
    <w:rsid w:val="000E701D"/>
    <w:rsid w:val="000F2CE1"/>
    <w:rsid w:val="000F2E4C"/>
    <w:rsid w:val="000F4F51"/>
    <w:rsid w:val="000F66E2"/>
    <w:rsid w:val="000F6CDA"/>
    <w:rsid w:val="00103826"/>
    <w:rsid w:val="00103D1F"/>
    <w:rsid w:val="00105C33"/>
    <w:rsid w:val="00111F8C"/>
    <w:rsid w:val="0011233A"/>
    <w:rsid w:val="001139E3"/>
    <w:rsid w:val="001264A3"/>
    <w:rsid w:val="001309E6"/>
    <w:rsid w:val="00137D28"/>
    <w:rsid w:val="001465AC"/>
    <w:rsid w:val="001543D1"/>
    <w:rsid w:val="00161C56"/>
    <w:rsid w:val="00163D20"/>
    <w:rsid w:val="001704B9"/>
    <w:rsid w:val="0017085D"/>
    <w:rsid w:val="00172A7F"/>
    <w:rsid w:val="001730EC"/>
    <w:rsid w:val="00174E76"/>
    <w:rsid w:val="00176DCC"/>
    <w:rsid w:val="00182B63"/>
    <w:rsid w:val="00184055"/>
    <w:rsid w:val="00185072"/>
    <w:rsid w:val="0019381E"/>
    <w:rsid w:val="0019394C"/>
    <w:rsid w:val="001954E9"/>
    <w:rsid w:val="00195B51"/>
    <w:rsid w:val="001A66DE"/>
    <w:rsid w:val="001A73B0"/>
    <w:rsid w:val="001A7AFF"/>
    <w:rsid w:val="001A7C03"/>
    <w:rsid w:val="001B4FB9"/>
    <w:rsid w:val="001C2EB9"/>
    <w:rsid w:val="001D051B"/>
    <w:rsid w:val="001D176E"/>
    <w:rsid w:val="001D251F"/>
    <w:rsid w:val="001D4432"/>
    <w:rsid w:val="001D5E69"/>
    <w:rsid w:val="001D63CF"/>
    <w:rsid w:val="001D66A4"/>
    <w:rsid w:val="001D77F7"/>
    <w:rsid w:val="001D7816"/>
    <w:rsid w:val="001E45D5"/>
    <w:rsid w:val="001E7491"/>
    <w:rsid w:val="001F0E16"/>
    <w:rsid w:val="001F220C"/>
    <w:rsid w:val="00201D14"/>
    <w:rsid w:val="00202575"/>
    <w:rsid w:val="00204E4E"/>
    <w:rsid w:val="00206416"/>
    <w:rsid w:val="002066F8"/>
    <w:rsid w:val="00206717"/>
    <w:rsid w:val="0022001E"/>
    <w:rsid w:val="002213E7"/>
    <w:rsid w:val="00221844"/>
    <w:rsid w:val="00222EC8"/>
    <w:rsid w:val="00225249"/>
    <w:rsid w:val="00226C7D"/>
    <w:rsid w:val="002326E0"/>
    <w:rsid w:val="0023529C"/>
    <w:rsid w:val="002368D0"/>
    <w:rsid w:val="0024278E"/>
    <w:rsid w:val="00247FC5"/>
    <w:rsid w:val="00250D41"/>
    <w:rsid w:val="0025159A"/>
    <w:rsid w:val="0025296A"/>
    <w:rsid w:val="00260E90"/>
    <w:rsid w:val="00263DB6"/>
    <w:rsid w:val="00271CEC"/>
    <w:rsid w:val="002734C0"/>
    <w:rsid w:val="00282B05"/>
    <w:rsid w:val="00286557"/>
    <w:rsid w:val="00287447"/>
    <w:rsid w:val="002877A4"/>
    <w:rsid w:val="002910BD"/>
    <w:rsid w:val="00291374"/>
    <w:rsid w:val="002A194B"/>
    <w:rsid w:val="002A34A9"/>
    <w:rsid w:val="002B254D"/>
    <w:rsid w:val="002B71C2"/>
    <w:rsid w:val="002C01B2"/>
    <w:rsid w:val="002C0902"/>
    <w:rsid w:val="002D0EA4"/>
    <w:rsid w:val="002D190B"/>
    <w:rsid w:val="002E0035"/>
    <w:rsid w:val="002E08F0"/>
    <w:rsid w:val="002E4D74"/>
    <w:rsid w:val="002F105E"/>
    <w:rsid w:val="003001F6"/>
    <w:rsid w:val="00301584"/>
    <w:rsid w:val="00312211"/>
    <w:rsid w:val="00314F80"/>
    <w:rsid w:val="00315FAF"/>
    <w:rsid w:val="003171B3"/>
    <w:rsid w:val="00317911"/>
    <w:rsid w:val="003218B5"/>
    <w:rsid w:val="00322116"/>
    <w:rsid w:val="003306F3"/>
    <w:rsid w:val="0034134F"/>
    <w:rsid w:val="00341CE7"/>
    <w:rsid w:val="00343EC6"/>
    <w:rsid w:val="00344DF6"/>
    <w:rsid w:val="00344E79"/>
    <w:rsid w:val="00346F3D"/>
    <w:rsid w:val="003525FB"/>
    <w:rsid w:val="00355CE8"/>
    <w:rsid w:val="00356285"/>
    <w:rsid w:val="00367485"/>
    <w:rsid w:val="00370D8B"/>
    <w:rsid w:val="0037475F"/>
    <w:rsid w:val="00375CC0"/>
    <w:rsid w:val="00377D1C"/>
    <w:rsid w:val="00382041"/>
    <w:rsid w:val="003851D2"/>
    <w:rsid w:val="00385E7F"/>
    <w:rsid w:val="00390B01"/>
    <w:rsid w:val="00394AC8"/>
    <w:rsid w:val="00394F28"/>
    <w:rsid w:val="00395E87"/>
    <w:rsid w:val="003A22BD"/>
    <w:rsid w:val="003A3BC9"/>
    <w:rsid w:val="003A4034"/>
    <w:rsid w:val="003A4786"/>
    <w:rsid w:val="003A64F7"/>
    <w:rsid w:val="003B39F2"/>
    <w:rsid w:val="003B3A7B"/>
    <w:rsid w:val="003C05BD"/>
    <w:rsid w:val="003C1561"/>
    <w:rsid w:val="003C2B9F"/>
    <w:rsid w:val="003C371E"/>
    <w:rsid w:val="003C3864"/>
    <w:rsid w:val="003C67AF"/>
    <w:rsid w:val="003D015F"/>
    <w:rsid w:val="003D1964"/>
    <w:rsid w:val="003D1EBE"/>
    <w:rsid w:val="003D3578"/>
    <w:rsid w:val="003D55D6"/>
    <w:rsid w:val="003D5F87"/>
    <w:rsid w:val="003E266B"/>
    <w:rsid w:val="003E5516"/>
    <w:rsid w:val="003F3353"/>
    <w:rsid w:val="003F5D43"/>
    <w:rsid w:val="003F6D65"/>
    <w:rsid w:val="00405293"/>
    <w:rsid w:val="00421D9A"/>
    <w:rsid w:val="00422AE3"/>
    <w:rsid w:val="004307DB"/>
    <w:rsid w:val="00433AD9"/>
    <w:rsid w:val="004346AA"/>
    <w:rsid w:val="00444E33"/>
    <w:rsid w:val="00446C00"/>
    <w:rsid w:val="00451F0F"/>
    <w:rsid w:val="004540C5"/>
    <w:rsid w:val="00455079"/>
    <w:rsid w:val="00455490"/>
    <w:rsid w:val="00457DCF"/>
    <w:rsid w:val="004625B3"/>
    <w:rsid w:val="0046291C"/>
    <w:rsid w:val="004776F5"/>
    <w:rsid w:val="00481BCA"/>
    <w:rsid w:val="00483F8A"/>
    <w:rsid w:val="004867BB"/>
    <w:rsid w:val="004A0489"/>
    <w:rsid w:val="004A1F15"/>
    <w:rsid w:val="004A5E0B"/>
    <w:rsid w:val="004B26DF"/>
    <w:rsid w:val="004B2B7E"/>
    <w:rsid w:val="004B5E26"/>
    <w:rsid w:val="004C294C"/>
    <w:rsid w:val="004C4039"/>
    <w:rsid w:val="004C5C45"/>
    <w:rsid w:val="004C7925"/>
    <w:rsid w:val="004D2284"/>
    <w:rsid w:val="004D27AD"/>
    <w:rsid w:val="004D419D"/>
    <w:rsid w:val="004D5F13"/>
    <w:rsid w:val="004E021A"/>
    <w:rsid w:val="004E1126"/>
    <w:rsid w:val="004E6E34"/>
    <w:rsid w:val="004F142B"/>
    <w:rsid w:val="004F15A8"/>
    <w:rsid w:val="004F5A0A"/>
    <w:rsid w:val="00512DBE"/>
    <w:rsid w:val="005163C0"/>
    <w:rsid w:val="00517A12"/>
    <w:rsid w:val="00520F73"/>
    <w:rsid w:val="0053130E"/>
    <w:rsid w:val="00532BBC"/>
    <w:rsid w:val="005331AB"/>
    <w:rsid w:val="00533948"/>
    <w:rsid w:val="005346F4"/>
    <w:rsid w:val="00534727"/>
    <w:rsid w:val="0053487F"/>
    <w:rsid w:val="00543CAF"/>
    <w:rsid w:val="00545E83"/>
    <w:rsid w:val="00551E46"/>
    <w:rsid w:val="00553F6F"/>
    <w:rsid w:val="0055672E"/>
    <w:rsid w:val="00562449"/>
    <w:rsid w:val="005629FB"/>
    <w:rsid w:val="00565F15"/>
    <w:rsid w:val="0057166D"/>
    <w:rsid w:val="00571E36"/>
    <w:rsid w:val="00572924"/>
    <w:rsid w:val="005735A4"/>
    <w:rsid w:val="005903E7"/>
    <w:rsid w:val="00593929"/>
    <w:rsid w:val="00593A43"/>
    <w:rsid w:val="00597B78"/>
    <w:rsid w:val="005A1B7B"/>
    <w:rsid w:val="005A266E"/>
    <w:rsid w:val="005A331A"/>
    <w:rsid w:val="005B4AB2"/>
    <w:rsid w:val="005B4C66"/>
    <w:rsid w:val="005C001D"/>
    <w:rsid w:val="005C32BD"/>
    <w:rsid w:val="005C32C7"/>
    <w:rsid w:val="005C4224"/>
    <w:rsid w:val="005C71B3"/>
    <w:rsid w:val="005D0BAD"/>
    <w:rsid w:val="005D1D31"/>
    <w:rsid w:val="005E2FEA"/>
    <w:rsid w:val="005E658C"/>
    <w:rsid w:val="005E6F23"/>
    <w:rsid w:val="005F1B83"/>
    <w:rsid w:val="005F3BE1"/>
    <w:rsid w:val="005F5799"/>
    <w:rsid w:val="006009ED"/>
    <w:rsid w:val="0060284D"/>
    <w:rsid w:val="0060479B"/>
    <w:rsid w:val="0061293B"/>
    <w:rsid w:val="006209E1"/>
    <w:rsid w:val="0062283A"/>
    <w:rsid w:val="0062575F"/>
    <w:rsid w:val="00625A20"/>
    <w:rsid w:val="00626F93"/>
    <w:rsid w:val="006271E2"/>
    <w:rsid w:val="0063170A"/>
    <w:rsid w:val="006331A5"/>
    <w:rsid w:val="0063462B"/>
    <w:rsid w:val="006352BC"/>
    <w:rsid w:val="00635B05"/>
    <w:rsid w:val="006366A6"/>
    <w:rsid w:val="006423D5"/>
    <w:rsid w:val="006435EA"/>
    <w:rsid w:val="00644AAC"/>
    <w:rsid w:val="0064605B"/>
    <w:rsid w:val="006467D9"/>
    <w:rsid w:val="00651DB9"/>
    <w:rsid w:val="00651E9A"/>
    <w:rsid w:val="00656E11"/>
    <w:rsid w:val="00660E5B"/>
    <w:rsid w:val="00663D29"/>
    <w:rsid w:val="00670B77"/>
    <w:rsid w:val="0068028D"/>
    <w:rsid w:val="00682205"/>
    <w:rsid w:val="00686A55"/>
    <w:rsid w:val="00690D94"/>
    <w:rsid w:val="00692FAA"/>
    <w:rsid w:val="00694FF0"/>
    <w:rsid w:val="006A03A3"/>
    <w:rsid w:val="006A4879"/>
    <w:rsid w:val="006A7F3A"/>
    <w:rsid w:val="006B08F5"/>
    <w:rsid w:val="006B0FD3"/>
    <w:rsid w:val="006B21C9"/>
    <w:rsid w:val="006B4666"/>
    <w:rsid w:val="006B5D17"/>
    <w:rsid w:val="006C0C24"/>
    <w:rsid w:val="006C407C"/>
    <w:rsid w:val="006C4273"/>
    <w:rsid w:val="006D07AE"/>
    <w:rsid w:val="006D13FB"/>
    <w:rsid w:val="006D17DD"/>
    <w:rsid w:val="006D1946"/>
    <w:rsid w:val="006E23BE"/>
    <w:rsid w:val="006E2671"/>
    <w:rsid w:val="006E279C"/>
    <w:rsid w:val="006E37AC"/>
    <w:rsid w:val="006E5015"/>
    <w:rsid w:val="006E74CF"/>
    <w:rsid w:val="006F7ED3"/>
    <w:rsid w:val="00700093"/>
    <w:rsid w:val="007022F7"/>
    <w:rsid w:val="00702DA5"/>
    <w:rsid w:val="0070369A"/>
    <w:rsid w:val="00704428"/>
    <w:rsid w:val="007139B3"/>
    <w:rsid w:val="007176AC"/>
    <w:rsid w:val="007204E8"/>
    <w:rsid w:val="00731EFE"/>
    <w:rsid w:val="007453FA"/>
    <w:rsid w:val="0075481D"/>
    <w:rsid w:val="0075700B"/>
    <w:rsid w:val="007674E9"/>
    <w:rsid w:val="00774FEC"/>
    <w:rsid w:val="00775FD7"/>
    <w:rsid w:val="00783FA8"/>
    <w:rsid w:val="00784066"/>
    <w:rsid w:val="007955B7"/>
    <w:rsid w:val="00796678"/>
    <w:rsid w:val="007A75B7"/>
    <w:rsid w:val="007B22AC"/>
    <w:rsid w:val="007B28F5"/>
    <w:rsid w:val="007B2FA5"/>
    <w:rsid w:val="007C4419"/>
    <w:rsid w:val="007C7753"/>
    <w:rsid w:val="007D6DA2"/>
    <w:rsid w:val="007E2EF8"/>
    <w:rsid w:val="007E4641"/>
    <w:rsid w:val="007E6779"/>
    <w:rsid w:val="007F1B56"/>
    <w:rsid w:val="008032F8"/>
    <w:rsid w:val="008056EA"/>
    <w:rsid w:val="008068EF"/>
    <w:rsid w:val="00807B77"/>
    <w:rsid w:val="00807D74"/>
    <w:rsid w:val="00811285"/>
    <w:rsid w:val="00830B9C"/>
    <w:rsid w:val="008310AC"/>
    <w:rsid w:val="00834FEC"/>
    <w:rsid w:val="008374D6"/>
    <w:rsid w:val="00843B29"/>
    <w:rsid w:val="008451CC"/>
    <w:rsid w:val="008455AA"/>
    <w:rsid w:val="00845A01"/>
    <w:rsid w:val="00845A41"/>
    <w:rsid w:val="00850EBF"/>
    <w:rsid w:val="00854FCB"/>
    <w:rsid w:val="008616D0"/>
    <w:rsid w:val="008629BE"/>
    <w:rsid w:val="008660A3"/>
    <w:rsid w:val="00866406"/>
    <w:rsid w:val="0086739D"/>
    <w:rsid w:val="00872712"/>
    <w:rsid w:val="00883987"/>
    <w:rsid w:val="00883AE1"/>
    <w:rsid w:val="00884892"/>
    <w:rsid w:val="00885E9C"/>
    <w:rsid w:val="00886BC0"/>
    <w:rsid w:val="00887762"/>
    <w:rsid w:val="00896117"/>
    <w:rsid w:val="008972FF"/>
    <w:rsid w:val="008A4234"/>
    <w:rsid w:val="008B1AD9"/>
    <w:rsid w:val="008B1C54"/>
    <w:rsid w:val="008B1EB4"/>
    <w:rsid w:val="008B2AD1"/>
    <w:rsid w:val="008B5AB8"/>
    <w:rsid w:val="008B725C"/>
    <w:rsid w:val="008C382C"/>
    <w:rsid w:val="008C46A3"/>
    <w:rsid w:val="008C6DEB"/>
    <w:rsid w:val="008C7915"/>
    <w:rsid w:val="008D3174"/>
    <w:rsid w:val="008D6D24"/>
    <w:rsid w:val="008E5E7F"/>
    <w:rsid w:val="008F38E6"/>
    <w:rsid w:val="008F7BA1"/>
    <w:rsid w:val="0090028C"/>
    <w:rsid w:val="009014B0"/>
    <w:rsid w:val="00905DFD"/>
    <w:rsid w:val="00905F2D"/>
    <w:rsid w:val="009078F6"/>
    <w:rsid w:val="00910206"/>
    <w:rsid w:val="0091282C"/>
    <w:rsid w:val="0091799F"/>
    <w:rsid w:val="00920221"/>
    <w:rsid w:val="00921232"/>
    <w:rsid w:val="00921F21"/>
    <w:rsid w:val="00925C79"/>
    <w:rsid w:val="00926D5D"/>
    <w:rsid w:val="00927D1D"/>
    <w:rsid w:val="009303E4"/>
    <w:rsid w:val="00935B5A"/>
    <w:rsid w:val="009456D7"/>
    <w:rsid w:val="00954C2C"/>
    <w:rsid w:val="0095582C"/>
    <w:rsid w:val="00960B7D"/>
    <w:rsid w:val="009625F8"/>
    <w:rsid w:val="00967285"/>
    <w:rsid w:val="00970CE1"/>
    <w:rsid w:val="009720E2"/>
    <w:rsid w:val="00976109"/>
    <w:rsid w:val="00977A20"/>
    <w:rsid w:val="00981039"/>
    <w:rsid w:val="0098304D"/>
    <w:rsid w:val="0098419A"/>
    <w:rsid w:val="00985C75"/>
    <w:rsid w:val="00985CAF"/>
    <w:rsid w:val="009925BC"/>
    <w:rsid w:val="00994DB1"/>
    <w:rsid w:val="00997C98"/>
    <w:rsid w:val="009A0DFE"/>
    <w:rsid w:val="009A148C"/>
    <w:rsid w:val="009A2523"/>
    <w:rsid w:val="009A5A17"/>
    <w:rsid w:val="009B332F"/>
    <w:rsid w:val="009B50D5"/>
    <w:rsid w:val="009B5236"/>
    <w:rsid w:val="009B663B"/>
    <w:rsid w:val="009C0A74"/>
    <w:rsid w:val="009C3731"/>
    <w:rsid w:val="009C59E8"/>
    <w:rsid w:val="009D2C12"/>
    <w:rsid w:val="009D351E"/>
    <w:rsid w:val="009D7550"/>
    <w:rsid w:val="009E2C85"/>
    <w:rsid w:val="009E6112"/>
    <w:rsid w:val="009E778E"/>
    <w:rsid w:val="009F440F"/>
    <w:rsid w:val="00A02368"/>
    <w:rsid w:val="00A03109"/>
    <w:rsid w:val="00A0339F"/>
    <w:rsid w:val="00A0366F"/>
    <w:rsid w:val="00A06CF2"/>
    <w:rsid w:val="00A11667"/>
    <w:rsid w:val="00A12DB6"/>
    <w:rsid w:val="00A216E9"/>
    <w:rsid w:val="00A229DD"/>
    <w:rsid w:val="00A22C7A"/>
    <w:rsid w:val="00A24EB7"/>
    <w:rsid w:val="00A258F0"/>
    <w:rsid w:val="00A3445D"/>
    <w:rsid w:val="00A3572B"/>
    <w:rsid w:val="00A37553"/>
    <w:rsid w:val="00A40192"/>
    <w:rsid w:val="00A407BA"/>
    <w:rsid w:val="00A41866"/>
    <w:rsid w:val="00A425B2"/>
    <w:rsid w:val="00A4741F"/>
    <w:rsid w:val="00A51490"/>
    <w:rsid w:val="00A56E48"/>
    <w:rsid w:val="00A5705D"/>
    <w:rsid w:val="00A64478"/>
    <w:rsid w:val="00A8403B"/>
    <w:rsid w:val="00A84826"/>
    <w:rsid w:val="00A92C80"/>
    <w:rsid w:val="00A97EFA"/>
    <w:rsid w:val="00AA2568"/>
    <w:rsid w:val="00AA331D"/>
    <w:rsid w:val="00AA3866"/>
    <w:rsid w:val="00AA3BFD"/>
    <w:rsid w:val="00AA6B29"/>
    <w:rsid w:val="00AB0296"/>
    <w:rsid w:val="00AB10C0"/>
    <w:rsid w:val="00AB2820"/>
    <w:rsid w:val="00AC51EB"/>
    <w:rsid w:val="00AC7ACA"/>
    <w:rsid w:val="00AD707A"/>
    <w:rsid w:val="00AE4B48"/>
    <w:rsid w:val="00AF783E"/>
    <w:rsid w:val="00B0074A"/>
    <w:rsid w:val="00B012A9"/>
    <w:rsid w:val="00B04CD2"/>
    <w:rsid w:val="00B12870"/>
    <w:rsid w:val="00B12AE4"/>
    <w:rsid w:val="00B13963"/>
    <w:rsid w:val="00B166D7"/>
    <w:rsid w:val="00B27F68"/>
    <w:rsid w:val="00B324AC"/>
    <w:rsid w:val="00B326BB"/>
    <w:rsid w:val="00B357AC"/>
    <w:rsid w:val="00B36DA7"/>
    <w:rsid w:val="00B41295"/>
    <w:rsid w:val="00B42801"/>
    <w:rsid w:val="00B44304"/>
    <w:rsid w:val="00B472A1"/>
    <w:rsid w:val="00B55752"/>
    <w:rsid w:val="00B659B5"/>
    <w:rsid w:val="00B70EB1"/>
    <w:rsid w:val="00B732DB"/>
    <w:rsid w:val="00B755C6"/>
    <w:rsid w:val="00B7611C"/>
    <w:rsid w:val="00B76DC9"/>
    <w:rsid w:val="00B779A5"/>
    <w:rsid w:val="00B77E34"/>
    <w:rsid w:val="00B801D1"/>
    <w:rsid w:val="00B8719B"/>
    <w:rsid w:val="00B96779"/>
    <w:rsid w:val="00B97FBC"/>
    <w:rsid w:val="00BA1A3C"/>
    <w:rsid w:val="00BA4FEA"/>
    <w:rsid w:val="00BA7102"/>
    <w:rsid w:val="00BB0651"/>
    <w:rsid w:val="00BB0CA0"/>
    <w:rsid w:val="00BB347D"/>
    <w:rsid w:val="00BC4021"/>
    <w:rsid w:val="00BC4869"/>
    <w:rsid w:val="00BC5BDC"/>
    <w:rsid w:val="00BC6236"/>
    <w:rsid w:val="00BD1CCF"/>
    <w:rsid w:val="00BD2947"/>
    <w:rsid w:val="00BD444E"/>
    <w:rsid w:val="00BD57A5"/>
    <w:rsid w:val="00BD5B1D"/>
    <w:rsid w:val="00BE258C"/>
    <w:rsid w:val="00BE2A1E"/>
    <w:rsid w:val="00BE5408"/>
    <w:rsid w:val="00BE60E3"/>
    <w:rsid w:val="00BE66B0"/>
    <w:rsid w:val="00BE6D93"/>
    <w:rsid w:val="00BE7818"/>
    <w:rsid w:val="00BF2176"/>
    <w:rsid w:val="00C005AB"/>
    <w:rsid w:val="00C103D1"/>
    <w:rsid w:val="00C12B92"/>
    <w:rsid w:val="00C20657"/>
    <w:rsid w:val="00C2590D"/>
    <w:rsid w:val="00C27716"/>
    <w:rsid w:val="00C30A14"/>
    <w:rsid w:val="00C3202F"/>
    <w:rsid w:val="00C3789A"/>
    <w:rsid w:val="00C46919"/>
    <w:rsid w:val="00C509C4"/>
    <w:rsid w:val="00C50C58"/>
    <w:rsid w:val="00C51907"/>
    <w:rsid w:val="00C555A6"/>
    <w:rsid w:val="00C56C6B"/>
    <w:rsid w:val="00C63EC4"/>
    <w:rsid w:val="00C712CE"/>
    <w:rsid w:val="00C72C1C"/>
    <w:rsid w:val="00C73555"/>
    <w:rsid w:val="00C739A3"/>
    <w:rsid w:val="00C743AF"/>
    <w:rsid w:val="00C75A2F"/>
    <w:rsid w:val="00C76EBC"/>
    <w:rsid w:val="00C82943"/>
    <w:rsid w:val="00C847B8"/>
    <w:rsid w:val="00C903EF"/>
    <w:rsid w:val="00C9191D"/>
    <w:rsid w:val="00C92461"/>
    <w:rsid w:val="00C9531C"/>
    <w:rsid w:val="00C9757F"/>
    <w:rsid w:val="00CA21D2"/>
    <w:rsid w:val="00CB4C85"/>
    <w:rsid w:val="00CC2586"/>
    <w:rsid w:val="00CC5422"/>
    <w:rsid w:val="00CD0D94"/>
    <w:rsid w:val="00CD34B8"/>
    <w:rsid w:val="00CE3EA8"/>
    <w:rsid w:val="00CE6EE7"/>
    <w:rsid w:val="00CE712D"/>
    <w:rsid w:val="00CE7B70"/>
    <w:rsid w:val="00CF2996"/>
    <w:rsid w:val="00CF3A4B"/>
    <w:rsid w:val="00D00F5D"/>
    <w:rsid w:val="00D01D4C"/>
    <w:rsid w:val="00D060F4"/>
    <w:rsid w:val="00D07EAD"/>
    <w:rsid w:val="00D11E19"/>
    <w:rsid w:val="00D20909"/>
    <w:rsid w:val="00D20A1D"/>
    <w:rsid w:val="00D20B2B"/>
    <w:rsid w:val="00D22089"/>
    <w:rsid w:val="00D230B2"/>
    <w:rsid w:val="00D2436F"/>
    <w:rsid w:val="00D278D1"/>
    <w:rsid w:val="00D3370A"/>
    <w:rsid w:val="00D33BA7"/>
    <w:rsid w:val="00D37941"/>
    <w:rsid w:val="00D416E3"/>
    <w:rsid w:val="00D42416"/>
    <w:rsid w:val="00D44EF1"/>
    <w:rsid w:val="00D46EFF"/>
    <w:rsid w:val="00D5402E"/>
    <w:rsid w:val="00D54582"/>
    <w:rsid w:val="00D607DB"/>
    <w:rsid w:val="00D64905"/>
    <w:rsid w:val="00D72EC7"/>
    <w:rsid w:val="00D73CAB"/>
    <w:rsid w:val="00D747A7"/>
    <w:rsid w:val="00D8106D"/>
    <w:rsid w:val="00D8164E"/>
    <w:rsid w:val="00D84308"/>
    <w:rsid w:val="00D87453"/>
    <w:rsid w:val="00D91FCA"/>
    <w:rsid w:val="00D93A52"/>
    <w:rsid w:val="00D95C1C"/>
    <w:rsid w:val="00D9744D"/>
    <w:rsid w:val="00DA0824"/>
    <w:rsid w:val="00DA1411"/>
    <w:rsid w:val="00DA16BE"/>
    <w:rsid w:val="00DA4F3C"/>
    <w:rsid w:val="00DA595B"/>
    <w:rsid w:val="00DA6F12"/>
    <w:rsid w:val="00DB06FC"/>
    <w:rsid w:val="00DB200B"/>
    <w:rsid w:val="00DB20C2"/>
    <w:rsid w:val="00DC0090"/>
    <w:rsid w:val="00DC04BF"/>
    <w:rsid w:val="00DC4453"/>
    <w:rsid w:val="00DD7D3E"/>
    <w:rsid w:val="00DE4E7C"/>
    <w:rsid w:val="00DF2827"/>
    <w:rsid w:val="00DF3062"/>
    <w:rsid w:val="00DF7B05"/>
    <w:rsid w:val="00E00DCD"/>
    <w:rsid w:val="00E015CC"/>
    <w:rsid w:val="00E016FA"/>
    <w:rsid w:val="00E0170D"/>
    <w:rsid w:val="00E01A2C"/>
    <w:rsid w:val="00E053FD"/>
    <w:rsid w:val="00E05A30"/>
    <w:rsid w:val="00E0623F"/>
    <w:rsid w:val="00E11A2E"/>
    <w:rsid w:val="00E128EF"/>
    <w:rsid w:val="00E153A3"/>
    <w:rsid w:val="00E202FC"/>
    <w:rsid w:val="00E20859"/>
    <w:rsid w:val="00E27909"/>
    <w:rsid w:val="00E27D46"/>
    <w:rsid w:val="00E27FD1"/>
    <w:rsid w:val="00E36DCF"/>
    <w:rsid w:val="00E40536"/>
    <w:rsid w:val="00E4200A"/>
    <w:rsid w:val="00E4306A"/>
    <w:rsid w:val="00E4508B"/>
    <w:rsid w:val="00E479C2"/>
    <w:rsid w:val="00E515CF"/>
    <w:rsid w:val="00E5291C"/>
    <w:rsid w:val="00E56C7F"/>
    <w:rsid w:val="00E5746E"/>
    <w:rsid w:val="00E60B26"/>
    <w:rsid w:val="00E62FF5"/>
    <w:rsid w:val="00E631F9"/>
    <w:rsid w:val="00E64D72"/>
    <w:rsid w:val="00E66B1A"/>
    <w:rsid w:val="00E67834"/>
    <w:rsid w:val="00E7127A"/>
    <w:rsid w:val="00E74C65"/>
    <w:rsid w:val="00E75710"/>
    <w:rsid w:val="00E7625B"/>
    <w:rsid w:val="00E77560"/>
    <w:rsid w:val="00E82B81"/>
    <w:rsid w:val="00E848E2"/>
    <w:rsid w:val="00E8526B"/>
    <w:rsid w:val="00E85FF7"/>
    <w:rsid w:val="00E85FF8"/>
    <w:rsid w:val="00E92621"/>
    <w:rsid w:val="00EA2B70"/>
    <w:rsid w:val="00EB06B2"/>
    <w:rsid w:val="00EB1BCF"/>
    <w:rsid w:val="00EB3DFE"/>
    <w:rsid w:val="00EB4BB4"/>
    <w:rsid w:val="00EB604E"/>
    <w:rsid w:val="00EC140A"/>
    <w:rsid w:val="00EC6AE8"/>
    <w:rsid w:val="00ED1FC8"/>
    <w:rsid w:val="00ED229D"/>
    <w:rsid w:val="00ED4726"/>
    <w:rsid w:val="00ED7456"/>
    <w:rsid w:val="00ED7D69"/>
    <w:rsid w:val="00EE2AE7"/>
    <w:rsid w:val="00EE7EF5"/>
    <w:rsid w:val="00EF0B2C"/>
    <w:rsid w:val="00F003E8"/>
    <w:rsid w:val="00F035C9"/>
    <w:rsid w:val="00F04235"/>
    <w:rsid w:val="00F04B03"/>
    <w:rsid w:val="00F06D29"/>
    <w:rsid w:val="00F107FA"/>
    <w:rsid w:val="00F133B6"/>
    <w:rsid w:val="00F14225"/>
    <w:rsid w:val="00F146CF"/>
    <w:rsid w:val="00F156AC"/>
    <w:rsid w:val="00F26056"/>
    <w:rsid w:val="00F3322F"/>
    <w:rsid w:val="00F41448"/>
    <w:rsid w:val="00F448A2"/>
    <w:rsid w:val="00F464D0"/>
    <w:rsid w:val="00F504C3"/>
    <w:rsid w:val="00F512F9"/>
    <w:rsid w:val="00F53556"/>
    <w:rsid w:val="00F53820"/>
    <w:rsid w:val="00F559F9"/>
    <w:rsid w:val="00F56ED0"/>
    <w:rsid w:val="00F57217"/>
    <w:rsid w:val="00F57663"/>
    <w:rsid w:val="00F679A0"/>
    <w:rsid w:val="00F7091D"/>
    <w:rsid w:val="00F74ACB"/>
    <w:rsid w:val="00F80506"/>
    <w:rsid w:val="00F97405"/>
    <w:rsid w:val="00F97BAB"/>
    <w:rsid w:val="00FA3D13"/>
    <w:rsid w:val="00FB1AA0"/>
    <w:rsid w:val="00FB3035"/>
    <w:rsid w:val="00FB508B"/>
    <w:rsid w:val="00FB5C88"/>
    <w:rsid w:val="00FB60D3"/>
    <w:rsid w:val="00FC32FB"/>
    <w:rsid w:val="00FC49F2"/>
    <w:rsid w:val="00FC761B"/>
    <w:rsid w:val="00FC7BA0"/>
    <w:rsid w:val="00FE0A71"/>
    <w:rsid w:val="00FE170F"/>
    <w:rsid w:val="00FE5F43"/>
    <w:rsid w:val="00FF260D"/>
    <w:rsid w:val="00FF44C0"/>
    <w:rsid w:val="00FF7A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57D80"/>
  <w15:docId w15:val="{804BCBA7-7BE8-4CAB-8E44-BA968607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D1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3D1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852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4DF6"/>
    <w:pPr>
      <w:tabs>
        <w:tab w:val="center" w:pos="4536"/>
        <w:tab w:val="right" w:pos="9072"/>
      </w:tabs>
      <w:spacing w:after="0" w:line="240" w:lineRule="auto"/>
    </w:pPr>
  </w:style>
  <w:style w:type="character" w:customStyle="1" w:styleId="GlavaZnak">
    <w:name w:val="Glava Znak"/>
    <w:basedOn w:val="Privzetapisavaodstavka"/>
    <w:link w:val="Glava"/>
    <w:uiPriority w:val="99"/>
    <w:rsid w:val="00344DF6"/>
  </w:style>
  <w:style w:type="paragraph" w:styleId="Noga">
    <w:name w:val="footer"/>
    <w:basedOn w:val="Navaden"/>
    <w:link w:val="NogaZnak"/>
    <w:uiPriority w:val="99"/>
    <w:unhideWhenUsed/>
    <w:rsid w:val="00344DF6"/>
    <w:pPr>
      <w:tabs>
        <w:tab w:val="center" w:pos="4536"/>
        <w:tab w:val="right" w:pos="9072"/>
      </w:tabs>
      <w:spacing w:after="0" w:line="240" w:lineRule="auto"/>
    </w:pPr>
  </w:style>
  <w:style w:type="character" w:customStyle="1" w:styleId="NogaZnak">
    <w:name w:val="Noga Znak"/>
    <w:basedOn w:val="Privzetapisavaodstavka"/>
    <w:link w:val="Noga"/>
    <w:uiPriority w:val="99"/>
    <w:rsid w:val="00344DF6"/>
  </w:style>
  <w:style w:type="paragraph" w:styleId="Odstavekseznama">
    <w:name w:val="List Paragraph"/>
    <w:basedOn w:val="Navaden"/>
    <w:uiPriority w:val="34"/>
    <w:qFormat/>
    <w:rsid w:val="00EB1BCF"/>
    <w:pPr>
      <w:ind w:left="720"/>
      <w:contextualSpacing/>
    </w:pPr>
  </w:style>
  <w:style w:type="table" w:styleId="Tabelamrea">
    <w:name w:val="Table Grid"/>
    <w:basedOn w:val="Navadnatabela"/>
    <w:uiPriority w:val="39"/>
    <w:rsid w:val="000F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E74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E74CF"/>
    <w:rPr>
      <w:rFonts w:ascii="Segoe UI" w:hAnsi="Segoe UI" w:cs="Segoe UI"/>
      <w:sz w:val="18"/>
      <w:szCs w:val="18"/>
    </w:rPr>
  </w:style>
  <w:style w:type="character" w:customStyle="1" w:styleId="Naslov2Znak">
    <w:name w:val="Naslov 2 Znak"/>
    <w:basedOn w:val="Privzetapisavaodstavka"/>
    <w:link w:val="Naslov2"/>
    <w:uiPriority w:val="9"/>
    <w:rsid w:val="003D1EBE"/>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3D1EBE"/>
    <w:rPr>
      <w:rFonts w:asciiTheme="majorHAnsi" w:eastAsiaTheme="majorEastAsia" w:hAnsiTheme="majorHAnsi" w:cstheme="majorBidi"/>
      <w:color w:val="2E74B5" w:themeColor="accent1" w:themeShade="BF"/>
      <w:sz w:val="32"/>
      <w:szCs w:val="32"/>
    </w:rPr>
  </w:style>
  <w:style w:type="paragraph" w:styleId="Sprotnaopomba-besedilo">
    <w:name w:val="footnote text"/>
    <w:basedOn w:val="Navaden"/>
    <w:link w:val="Sprotnaopomba-besediloZnak"/>
    <w:uiPriority w:val="99"/>
    <w:semiHidden/>
    <w:unhideWhenUsed/>
    <w:rsid w:val="003D1EBE"/>
    <w:pPr>
      <w:spacing w:after="0" w:line="240" w:lineRule="auto"/>
    </w:pPr>
    <w:rPr>
      <w:rFonts w:ascii="Calibri" w:hAnsi="Calibri"/>
      <w:color w:val="231F20"/>
      <w:sz w:val="20"/>
      <w:szCs w:val="20"/>
    </w:rPr>
  </w:style>
  <w:style w:type="character" w:customStyle="1" w:styleId="Sprotnaopomba-besediloZnak">
    <w:name w:val="Sprotna opomba - besedilo Znak"/>
    <w:basedOn w:val="Privzetapisavaodstavka"/>
    <w:link w:val="Sprotnaopomba-besedilo"/>
    <w:uiPriority w:val="99"/>
    <w:semiHidden/>
    <w:rsid w:val="003D1EBE"/>
    <w:rPr>
      <w:rFonts w:ascii="Calibri" w:hAnsi="Calibri"/>
      <w:color w:val="231F20"/>
      <w:sz w:val="20"/>
      <w:szCs w:val="20"/>
    </w:rPr>
  </w:style>
  <w:style w:type="character" w:styleId="Sprotnaopomba-sklic">
    <w:name w:val="footnote reference"/>
    <w:basedOn w:val="Privzetapisavaodstavka"/>
    <w:uiPriority w:val="99"/>
    <w:semiHidden/>
    <w:unhideWhenUsed/>
    <w:rsid w:val="003D1EBE"/>
    <w:rPr>
      <w:vertAlign w:val="superscript"/>
    </w:rPr>
  </w:style>
  <w:style w:type="character" w:styleId="Hiperpovezava">
    <w:name w:val="Hyperlink"/>
    <w:basedOn w:val="Privzetapisavaodstavka"/>
    <w:uiPriority w:val="99"/>
    <w:unhideWhenUsed/>
    <w:rsid w:val="00925C79"/>
    <w:rPr>
      <w:color w:val="0563C1" w:themeColor="hyperlink"/>
      <w:u w:val="single"/>
    </w:rPr>
  </w:style>
  <w:style w:type="character" w:styleId="Pripombasklic">
    <w:name w:val="annotation reference"/>
    <w:basedOn w:val="Privzetapisavaodstavka"/>
    <w:uiPriority w:val="99"/>
    <w:semiHidden/>
    <w:unhideWhenUsed/>
    <w:rsid w:val="00422AE3"/>
    <w:rPr>
      <w:sz w:val="16"/>
      <w:szCs w:val="16"/>
    </w:rPr>
  </w:style>
  <w:style w:type="paragraph" w:styleId="Pripombabesedilo">
    <w:name w:val="annotation text"/>
    <w:basedOn w:val="Navaden"/>
    <w:link w:val="PripombabesediloZnak"/>
    <w:uiPriority w:val="99"/>
    <w:semiHidden/>
    <w:unhideWhenUsed/>
    <w:rsid w:val="00422A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22AE3"/>
    <w:rPr>
      <w:sz w:val="20"/>
      <w:szCs w:val="20"/>
    </w:rPr>
  </w:style>
  <w:style w:type="paragraph" w:styleId="Zadevapripombe">
    <w:name w:val="annotation subject"/>
    <w:basedOn w:val="Pripombabesedilo"/>
    <w:next w:val="Pripombabesedilo"/>
    <w:link w:val="ZadevapripombeZnak"/>
    <w:uiPriority w:val="99"/>
    <w:semiHidden/>
    <w:unhideWhenUsed/>
    <w:rsid w:val="00422AE3"/>
    <w:rPr>
      <w:b/>
      <w:bCs/>
    </w:rPr>
  </w:style>
  <w:style w:type="character" w:customStyle="1" w:styleId="ZadevapripombeZnak">
    <w:name w:val="Zadeva pripombe Znak"/>
    <w:basedOn w:val="PripombabesediloZnak"/>
    <w:link w:val="Zadevapripombe"/>
    <w:uiPriority w:val="99"/>
    <w:semiHidden/>
    <w:rsid w:val="00422AE3"/>
    <w:rPr>
      <w:b/>
      <w:bCs/>
      <w:sz w:val="20"/>
      <w:szCs w:val="20"/>
    </w:rPr>
  </w:style>
  <w:style w:type="character" w:styleId="Krepko">
    <w:name w:val="Strong"/>
    <w:basedOn w:val="Privzetapisavaodstavka"/>
    <w:uiPriority w:val="22"/>
    <w:qFormat/>
    <w:rsid w:val="00377D1C"/>
    <w:rPr>
      <w:b/>
      <w:bCs/>
    </w:rPr>
  </w:style>
  <w:style w:type="character" w:customStyle="1" w:styleId="Nerazreenaomemba1">
    <w:name w:val="Nerazrešena omemba1"/>
    <w:basedOn w:val="Privzetapisavaodstavka"/>
    <w:uiPriority w:val="99"/>
    <w:semiHidden/>
    <w:unhideWhenUsed/>
    <w:rsid w:val="00887762"/>
    <w:rPr>
      <w:color w:val="605E5C"/>
      <w:shd w:val="clear" w:color="auto" w:fill="E1DFDD"/>
    </w:rPr>
  </w:style>
  <w:style w:type="character" w:styleId="SledenaHiperpovezava">
    <w:name w:val="FollowedHyperlink"/>
    <w:basedOn w:val="Privzetapisavaodstavka"/>
    <w:uiPriority w:val="99"/>
    <w:semiHidden/>
    <w:unhideWhenUsed/>
    <w:rsid w:val="00A229DD"/>
    <w:rPr>
      <w:color w:val="954F72" w:themeColor="followedHyperlink"/>
      <w:u w:val="single"/>
    </w:rPr>
  </w:style>
  <w:style w:type="paragraph" w:styleId="NaslovTOC">
    <w:name w:val="TOC Heading"/>
    <w:basedOn w:val="Naslov1"/>
    <w:next w:val="Navaden"/>
    <w:uiPriority w:val="39"/>
    <w:unhideWhenUsed/>
    <w:qFormat/>
    <w:rsid w:val="00E56C7F"/>
    <w:pPr>
      <w:outlineLvl w:val="9"/>
    </w:pPr>
    <w:rPr>
      <w:lang w:eastAsia="sl-SI"/>
    </w:rPr>
  </w:style>
  <w:style w:type="paragraph" w:styleId="Kazalovsebine1">
    <w:name w:val="toc 1"/>
    <w:basedOn w:val="Navaden"/>
    <w:next w:val="Navaden"/>
    <w:autoRedefine/>
    <w:uiPriority w:val="39"/>
    <w:unhideWhenUsed/>
    <w:rsid w:val="00E56C7F"/>
    <w:pPr>
      <w:spacing w:after="100"/>
    </w:pPr>
  </w:style>
  <w:style w:type="paragraph" w:styleId="Kazalovsebine2">
    <w:name w:val="toc 2"/>
    <w:basedOn w:val="Navaden"/>
    <w:next w:val="Navaden"/>
    <w:autoRedefine/>
    <w:uiPriority w:val="39"/>
    <w:unhideWhenUsed/>
    <w:rsid w:val="00E56C7F"/>
    <w:pPr>
      <w:spacing w:after="100"/>
      <w:ind w:left="220"/>
    </w:pPr>
  </w:style>
  <w:style w:type="numbering" w:customStyle="1" w:styleId="Brezseznama1">
    <w:name w:val="Brez seznama1"/>
    <w:next w:val="Brezseznama"/>
    <w:uiPriority w:val="99"/>
    <w:semiHidden/>
    <w:unhideWhenUsed/>
    <w:rsid w:val="00B0074A"/>
  </w:style>
  <w:style w:type="paragraph" w:customStyle="1" w:styleId="Default">
    <w:name w:val="Default"/>
    <w:rsid w:val="00B0074A"/>
    <w:pPr>
      <w:autoSpaceDE w:val="0"/>
      <w:autoSpaceDN w:val="0"/>
      <w:adjustRightInd w:val="0"/>
      <w:spacing w:after="0" w:line="240" w:lineRule="auto"/>
    </w:pPr>
    <w:rPr>
      <w:rFonts w:ascii="Calibri" w:hAnsi="Calibri" w:cs="Calibri"/>
      <w:color w:val="000000"/>
      <w:sz w:val="24"/>
      <w:szCs w:val="24"/>
      <w:lang w:val="en-US"/>
    </w:rPr>
  </w:style>
  <w:style w:type="paragraph" w:styleId="Brezrazmikov">
    <w:name w:val="No Spacing"/>
    <w:uiPriority w:val="1"/>
    <w:qFormat/>
    <w:rsid w:val="00B0074A"/>
    <w:pPr>
      <w:spacing w:after="0" w:line="240" w:lineRule="auto"/>
    </w:pPr>
  </w:style>
  <w:style w:type="paragraph" w:styleId="Revizija">
    <w:name w:val="Revision"/>
    <w:hidden/>
    <w:uiPriority w:val="99"/>
    <w:semiHidden/>
    <w:rsid w:val="00B0074A"/>
    <w:pPr>
      <w:spacing w:after="0" w:line="240" w:lineRule="auto"/>
    </w:pPr>
  </w:style>
  <w:style w:type="paragraph" w:styleId="Kazalovsebine3">
    <w:name w:val="toc 3"/>
    <w:basedOn w:val="Navaden"/>
    <w:next w:val="Navaden"/>
    <w:autoRedefine/>
    <w:uiPriority w:val="39"/>
    <w:unhideWhenUsed/>
    <w:rsid w:val="00B0074A"/>
    <w:pPr>
      <w:spacing w:after="100"/>
      <w:ind w:left="440"/>
    </w:pPr>
  </w:style>
  <w:style w:type="character" w:customStyle="1" w:styleId="Naslov3Znak">
    <w:name w:val="Naslov 3 Znak"/>
    <w:basedOn w:val="Privzetapisavaodstavka"/>
    <w:link w:val="Naslov3"/>
    <w:uiPriority w:val="9"/>
    <w:rsid w:val="00E852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8139">
      <w:bodyDiv w:val="1"/>
      <w:marLeft w:val="0"/>
      <w:marRight w:val="0"/>
      <w:marTop w:val="0"/>
      <w:marBottom w:val="0"/>
      <w:divBdr>
        <w:top w:val="none" w:sz="0" w:space="0" w:color="auto"/>
        <w:left w:val="none" w:sz="0" w:space="0" w:color="auto"/>
        <w:bottom w:val="none" w:sz="0" w:space="0" w:color="auto"/>
        <w:right w:val="none" w:sz="0" w:space="0" w:color="auto"/>
      </w:divBdr>
      <w:divsChild>
        <w:div w:id="1787579159">
          <w:marLeft w:val="547"/>
          <w:marRight w:val="0"/>
          <w:marTop w:val="0"/>
          <w:marBottom w:val="0"/>
          <w:divBdr>
            <w:top w:val="none" w:sz="0" w:space="0" w:color="auto"/>
            <w:left w:val="none" w:sz="0" w:space="0" w:color="auto"/>
            <w:bottom w:val="none" w:sz="0" w:space="0" w:color="auto"/>
            <w:right w:val="none" w:sz="0" w:space="0" w:color="auto"/>
          </w:divBdr>
        </w:div>
        <w:div w:id="1376806763">
          <w:marLeft w:val="547"/>
          <w:marRight w:val="0"/>
          <w:marTop w:val="0"/>
          <w:marBottom w:val="0"/>
          <w:divBdr>
            <w:top w:val="none" w:sz="0" w:space="0" w:color="auto"/>
            <w:left w:val="none" w:sz="0" w:space="0" w:color="auto"/>
            <w:bottom w:val="none" w:sz="0" w:space="0" w:color="auto"/>
            <w:right w:val="none" w:sz="0" w:space="0" w:color="auto"/>
          </w:divBdr>
        </w:div>
        <w:div w:id="1860313184">
          <w:marLeft w:val="547"/>
          <w:marRight w:val="0"/>
          <w:marTop w:val="0"/>
          <w:marBottom w:val="0"/>
          <w:divBdr>
            <w:top w:val="none" w:sz="0" w:space="0" w:color="auto"/>
            <w:left w:val="none" w:sz="0" w:space="0" w:color="auto"/>
            <w:bottom w:val="none" w:sz="0" w:space="0" w:color="auto"/>
            <w:right w:val="none" w:sz="0" w:space="0" w:color="auto"/>
          </w:divBdr>
        </w:div>
      </w:divsChild>
    </w:div>
    <w:div w:id="894125376">
      <w:bodyDiv w:val="1"/>
      <w:marLeft w:val="0"/>
      <w:marRight w:val="0"/>
      <w:marTop w:val="0"/>
      <w:marBottom w:val="0"/>
      <w:divBdr>
        <w:top w:val="none" w:sz="0" w:space="0" w:color="auto"/>
        <w:left w:val="none" w:sz="0" w:space="0" w:color="auto"/>
        <w:bottom w:val="none" w:sz="0" w:space="0" w:color="auto"/>
        <w:right w:val="none" w:sz="0" w:space="0" w:color="auto"/>
      </w:divBdr>
    </w:div>
    <w:div w:id="1980190000">
      <w:bodyDiv w:val="1"/>
      <w:marLeft w:val="0"/>
      <w:marRight w:val="0"/>
      <w:marTop w:val="0"/>
      <w:marBottom w:val="0"/>
      <w:divBdr>
        <w:top w:val="none" w:sz="0" w:space="0" w:color="auto"/>
        <w:left w:val="none" w:sz="0" w:space="0" w:color="auto"/>
        <w:bottom w:val="none" w:sz="0" w:space="0" w:color="auto"/>
        <w:right w:val="none" w:sz="0" w:space="0" w:color="auto"/>
      </w:divBdr>
      <w:divsChild>
        <w:div w:id="1079667688">
          <w:marLeft w:val="547"/>
          <w:marRight w:val="0"/>
          <w:marTop w:val="0"/>
          <w:marBottom w:val="0"/>
          <w:divBdr>
            <w:top w:val="none" w:sz="0" w:space="0" w:color="auto"/>
            <w:left w:val="none" w:sz="0" w:space="0" w:color="auto"/>
            <w:bottom w:val="none" w:sz="0" w:space="0" w:color="auto"/>
            <w:right w:val="none" w:sz="0" w:space="0" w:color="auto"/>
          </w:divBdr>
        </w:div>
        <w:div w:id="1049064055">
          <w:marLeft w:val="547"/>
          <w:marRight w:val="0"/>
          <w:marTop w:val="0"/>
          <w:marBottom w:val="0"/>
          <w:divBdr>
            <w:top w:val="none" w:sz="0" w:space="0" w:color="auto"/>
            <w:left w:val="none" w:sz="0" w:space="0" w:color="auto"/>
            <w:bottom w:val="none" w:sz="0" w:space="0" w:color="auto"/>
            <w:right w:val="none" w:sz="0" w:space="0" w:color="auto"/>
          </w:divBdr>
        </w:div>
        <w:div w:id="16462059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ur-lex.europa.eu/legal-content/SL/TXT/HTML/?uri=CELEX:32021G0226(01)&amp;fr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novice/2021-07-08-ljubljanska-deklaracija-za-enakost-spolov-v-evropskem-raziskovalnem-prostor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i.si/poklicno-izobrazevanje/vajenist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srs.si/Pis.web/pregledPredpisa?id=ZAKO75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1-01-428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03D888-D5A9-4D84-9F83-CA259619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89</Pages>
  <Words>36476</Words>
  <Characters>207916</Characters>
  <Application>Microsoft Office Word</Application>
  <DocSecurity>0</DocSecurity>
  <Lines>1732</Lines>
  <Paragraphs>487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243905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Taštanoska</dc:creator>
  <cp:lastModifiedBy>Sebastijan Magdič</cp:lastModifiedBy>
  <cp:revision>3</cp:revision>
  <cp:lastPrinted>2022-05-17T11:55:00Z</cp:lastPrinted>
  <dcterms:created xsi:type="dcterms:W3CDTF">2022-06-07T07:44:00Z</dcterms:created>
  <dcterms:modified xsi:type="dcterms:W3CDTF">2022-06-08T11:34:00Z</dcterms:modified>
</cp:coreProperties>
</file>