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C391" w14:textId="77777777" w:rsidR="00E259AC" w:rsidRPr="008709BE" w:rsidRDefault="00E259AC" w:rsidP="00AF7900">
      <w:pPr>
        <w:pStyle w:val="datumtevilka"/>
        <w:spacing w:line="240" w:lineRule="auto"/>
        <w:jc w:val="both"/>
        <w:rPr>
          <w:rFonts w:cs="Arial"/>
          <w:color w:val="000000"/>
        </w:rPr>
      </w:pPr>
      <w:r w:rsidRPr="008709BE">
        <w:rPr>
          <w:rFonts w:cs="Arial"/>
          <w:color w:val="000000"/>
        </w:rPr>
        <w:t xml:space="preserve">Javna agencija Republike Slovenije </w:t>
      </w:r>
    </w:p>
    <w:p w14:paraId="6202764D" w14:textId="7E1B9D3A" w:rsidR="000B6D87" w:rsidRPr="008709BE" w:rsidRDefault="00E259AC" w:rsidP="00AF7900">
      <w:pPr>
        <w:pStyle w:val="datumtevilka"/>
        <w:spacing w:line="240" w:lineRule="auto"/>
        <w:jc w:val="both"/>
        <w:rPr>
          <w:rFonts w:cs="Arial"/>
          <w:color w:val="000000" w:themeColor="text1"/>
        </w:rPr>
      </w:pPr>
      <w:r w:rsidRPr="008709BE">
        <w:rPr>
          <w:rFonts w:cs="Arial"/>
          <w:color w:val="000000"/>
        </w:rPr>
        <w:t>za zdravila in medicinske pripomočke</w:t>
      </w:r>
    </w:p>
    <w:p w14:paraId="78CC1C64" w14:textId="77777777" w:rsidR="000B6D87" w:rsidRPr="008709BE" w:rsidRDefault="000B6D87" w:rsidP="00AF7900">
      <w:pPr>
        <w:pStyle w:val="datumtevilka"/>
        <w:spacing w:line="240" w:lineRule="auto"/>
        <w:jc w:val="both"/>
        <w:rPr>
          <w:rFonts w:cs="Arial"/>
          <w:color w:val="000000" w:themeColor="text1"/>
        </w:rPr>
      </w:pPr>
    </w:p>
    <w:p w14:paraId="29F8C0BD" w14:textId="5AF2221E" w:rsidR="00FB4D70" w:rsidRPr="008709BE" w:rsidRDefault="00F31FF0" w:rsidP="00AF7900">
      <w:pPr>
        <w:pStyle w:val="datumtevilka"/>
        <w:spacing w:line="240" w:lineRule="auto"/>
        <w:jc w:val="both"/>
        <w:rPr>
          <w:rFonts w:cs="Arial"/>
          <w:color w:val="000000"/>
        </w:rPr>
      </w:pPr>
      <w:r w:rsidRPr="008709BE">
        <w:rPr>
          <w:rFonts w:cs="Arial"/>
          <w:color w:val="000000" w:themeColor="text1"/>
        </w:rPr>
        <w:t xml:space="preserve">E.: </w:t>
      </w:r>
      <w:ins w:id="0" w:author="Ciril Repnik" w:date="2023-02-16T13:57:00Z">
        <w:r w:rsidR="00904AA1" w:rsidRPr="00904AA1">
          <w:rPr>
            <w:color w:val="000000" w:themeColor="text1"/>
            <w:highlight w:val="black"/>
          </w:rPr>
          <w:fldChar w:fldCharType="begin"/>
        </w:r>
        <w:r w:rsidR="00904AA1" w:rsidRPr="00904AA1">
          <w:rPr>
            <w:color w:val="000000" w:themeColor="text1"/>
            <w:highlight w:val="black"/>
          </w:rPr>
          <w:instrText xml:space="preserve"> HYPERLINK "mailto:ana.papler@jazmp.si" </w:instrText>
        </w:r>
        <w:r w:rsidR="00904AA1" w:rsidRPr="00904AA1">
          <w:rPr>
            <w:color w:val="000000" w:themeColor="text1"/>
            <w:highlight w:val="black"/>
          </w:rPr>
          <w:fldChar w:fldCharType="separate"/>
        </w:r>
      </w:ins>
      <w:r w:rsidR="00904AA1" w:rsidRPr="00904AA1">
        <w:rPr>
          <w:rStyle w:val="Hiperpovezava"/>
          <w:rFonts w:cs="Arial"/>
          <w:color w:val="000000" w:themeColor="text1"/>
          <w:highlight w:val="black"/>
          <w:u w:val="none"/>
        </w:rPr>
        <w:t>__________________</w:t>
      </w:r>
      <w:ins w:id="1" w:author="Ciril Repnik" w:date="2023-02-16T13:57:00Z">
        <w:r w:rsidR="00904AA1" w:rsidRPr="00904AA1">
          <w:rPr>
            <w:rStyle w:val="Hiperpovezava"/>
            <w:rFonts w:cs="Arial"/>
            <w:color w:val="000000" w:themeColor="text1"/>
            <w:highlight w:val="black"/>
            <w:u w:val="none"/>
          </w:rPr>
          <w:fldChar w:fldCharType="end"/>
        </w:r>
      </w:ins>
    </w:p>
    <w:p w14:paraId="68BCDA14" w14:textId="77777777" w:rsidR="00E259AC" w:rsidRPr="008709BE" w:rsidRDefault="00E259AC" w:rsidP="00AF7900">
      <w:pPr>
        <w:pStyle w:val="datumtevilka"/>
        <w:spacing w:line="240" w:lineRule="auto"/>
        <w:jc w:val="both"/>
        <w:rPr>
          <w:rFonts w:cs="Arial"/>
        </w:rPr>
      </w:pPr>
    </w:p>
    <w:p w14:paraId="15125B20" w14:textId="77777777" w:rsidR="000B6D87" w:rsidRPr="008709BE" w:rsidRDefault="000B6D87" w:rsidP="00AF7900">
      <w:pPr>
        <w:pStyle w:val="datumtevilka"/>
        <w:spacing w:line="240" w:lineRule="auto"/>
        <w:jc w:val="both"/>
        <w:rPr>
          <w:rFonts w:cs="Arial"/>
          <w:color w:val="000000" w:themeColor="text1"/>
          <w:u w:val="single"/>
        </w:rPr>
      </w:pPr>
    </w:p>
    <w:p w14:paraId="32EE0CDC" w14:textId="77777777" w:rsidR="00E259AC" w:rsidRPr="008709BE" w:rsidRDefault="00E259AC" w:rsidP="00AF7900">
      <w:pPr>
        <w:pStyle w:val="datumtevilka"/>
        <w:spacing w:line="240" w:lineRule="auto"/>
        <w:jc w:val="both"/>
        <w:rPr>
          <w:rFonts w:cs="Arial"/>
        </w:rPr>
      </w:pPr>
    </w:p>
    <w:p w14:paraId="6E314511" w14:textId="52F91C76" w:rsidR="00F31FF0" w:rsidRPr="008709BE" w:rsidRDefault="00F31FF0" w:rsidP="00AF7900">
      <w:pPr>
        <w:pStyle w:val="datumtevilka"/>
        <w:spacing w:line="240" w:lineRule="auto"/>
        <w:jc w:val="both"/>
        <w:rPr>
          <w:rFonts w:cs="Arial"/>
        </w:rPr>
      </w:pPr>
      <w:r w:rsidRPr="008709BE">
        <w:rPr>
          <w:rFonts w:cs="Arial"/>
        </w:rPr>
        <w:t>Številka:  090-</w:t>
      </w:r>
      <w:r w:rsidR="00E259AC" w:rsidRPr="008709BE">
        <w:rPr>
          <w:rFonts w:cs="Arial"/>
        </w:rPr>
        <w:t>40</w:t>
      </w:r>
      <w:r w:rsidRPr="008709BE">
        <w:rPr>
          <w:rFonts w:cs="Arial"/>
        </w:rPr>
        <w:t>/202</w:t>
      </w:r>
      <w:r w:rsidR="000B6D87" w:rsidRPr="008709BE">
        <w:rPr>
          <w:rFonts w:cs="Arial"/>
        </w:rPr>
        <w:t>2</w:t>
      </w:r>
      <w:r w:rsidRPr="008709BE">
        <w:rPr>
          <w:rFonts w:cs="Arial"/>
        </w:rPr>
        <w:t>/</w:t>
      </w:r>
      <w:r w:rsidR="000B6D87" w:rsidRPr="008709BE">
        <w:rPr>
          <w:rFonts w:cs="Arial"/>
        </w:rPr>
        <w:t>2</w:t>
      </w:r>
    </w:p>
    <w:p w14:paraId="7333962F" w14:textId="6640D33E" w:rsidR="00F31FF0" w:rsidRPr="008709BE" w:rsidRDefault="00F31FF0" w:rsidP="00AF7900">
      <w:pPr>
        <w:pStyle w:val="datumtevilka"/>
        <w:spacing w:line="240" w:lineRule="auto"/>
        <w:jc w:val="both"/>
        <w:rPr>
          <w:rFonts w:cs="Arial"/>
        </w:rPr>
      </w:pPr>
      <w:r w:rsidRPr="008709BE">
        <w:rPr>
          <w:rFonts w:cs="Arial"/>
        </w:rPr>
        <w:t xml:space="preserve">Datum:    </w:t>
      </w:r>
      <w:r w:rsidR="00F73595" w:rsidRPr="008709BE">
        <w:rPr>
          <w:rFonts w:cs="Arial"/>
        </w:rPr>
        <w:t>1</w:t>
      </w:r>
      <w:r w:rsidR="007448DD">
        <w:rPr>
          <w:rFonts w:cs="Arial"/>
        </w:rPr>
        <w:t>7</w:t>
      </w:r>
      <w:r w:rsidRPr="008709BE">
        <w:rPr>
          <w:rFonts w:cs="Arial"/>
        </w:rPr>
        <w:t xml:space="preserve">. </w:t>
      </w:r>
      <w:r w:rsidR="00231D19" w:rsidRPr="008709BE">
        <w:rPr>
          <w:rFonts w:cs="Arial"/>
        </w:rPr>
        <w:t>5</w:t>
      </w:r>
      <w:r w:rsidRPr="008709BE">
        <w:rPr>
          <w:rFonts w:cs="Arial"/>
        </w:rPr>
        <w:t>. 202</w:t>
      </w:r>
      <w:r w:rsidR="00F40DC4" w:rsidRPr="008709BE">
        <w:rPr>
          <w:rFonts w:cs="Arial"/>
        </w:rPr>
        <w:t>2</w:t>
      </w:r>
      <w:r w:rsidRPr="008709BE">
        <w:rPr>
          <w:rFonts w:cs="Arial"/>
        </w:rPr>
        <w:t xml:space="preserve">  </w:t>
      </w:r>
    </w:p>
    <w:p w14:paraId="1D157067" w14:textId="77777777" w:rsidR="00F31FF0" w:rsidRPr="008709BE" w:rsidRDefault="00F31FF0" w:rsidP="00AF7900">
      <w:pPr>
        <w:spacing w:line="240" w:lineRule="auto"/>
        <w:jc w:val="both"/>
        <w:rPr>
          <w:rFonts w:cs="Arial"/>
          <w:szCs w:val="20"/>
        </w:rPr>
      </w:pPr>
    </w:p>
    <w:p w14:paraId="5DC14CCA" w14:textId="77777777" w:rsidR="00F31FF0" w:rsidRPr="008709BE" w:rsidRDefault="00F31FF0" w:rsidP="00AF7900">
      <w:pPr>
        <w:pStyle w:val="ZADEVA"/>
        <w:spacing w:line="240" w:lineRule="auto"/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0A87FDB9" w14:textId="407AE51B" w:rsidR="00E259AC" w:rsidRPr="008709BE" w:rsidRDefault="00A726C9" w:rsidP="00AF7900">
      <w:pPr>
        <w:pStyle w:val="ZADEVA"/>
        <w:spacing w:line="240" w:lineRule="auto"/>
        <w:ind w:left="0" w:firstLine="0"/>
        <w:jc w:val="both"/>
        <w:rPr>
          <w:rFonts w:cs="Arial"/>
          <w:b w:val="0"/>
          <w:color w:val="000000"/>
          <w:szCs w:val="20"/>
          <w:lang w:val="sl-SI" w:eastAsia="sl-SI"/>
        </w:rPr>
      </w:pPr>
      <w:r w:rsidRPr="008709BE">
        <w:rPr>
          <w:rFonts w:cs="Arial"/>
          <w:b w:val="0"/>
          <w:szCs w:val="20"/>
          <w:lang w:val="sl-SI"/>
        </w:rPr>
        <w:t xml:space="preserve">Zadeva: </w:t>
      </w:r>
      <w:r w:rsidR="00E259AC" w:rsidRPr="008709BE">
        <w:rPr>
          <w:rFonts w:cs="Arial"/>
          <w:b w:val="0"/>
          <w:szCs w:val="20"/>
          <w:lang w:val="sl-SI"/>
        </w:rPr>
        <w:t xml:space="preserve"> </w:t>
      </w:r>
      <w:r w:rsidR="00E259AC" w:rsidRPr="008709BE">
        <w:rPr>
          <w:rFonts w:cs="Arial"/>
          <w:b w:val="0"/>
          <w:color w:val="000000"/>
          <w:szCs w:val="20"/>
          <w:lang w:val="sl-SI" w:eastAsia="sl-SI"/>
        </w:rPr>
        <w:t>Izvajanje določb Zakona o dostopu do informacij javnega značaja</w:t>
      </w:r>
      <w:r w:rsidRPr="008709BE">
        <w:rPr>
          <w:rFonts w:cs="Arial"/>
          <w:b w:val="0"/>
          <w:color w:val="000000"/>
          <w:szCs w:val="20"/>
          <w:lang w:val="sl-SI" w:eastAsia="sl-SI"/>
        </w:rPr>
        <w:t xml:space="preserve">– mnenje </w:t>
      </w:r>
    </w:p>
    <w:p w14:paraId="6B218FDF" w14:textId="45B41EBD" w:rsidR="00A726C9" w:rsidRPr="008709BE" w:rsidRDefault="00E259AC" w:rsidP="00AF7900">
      <w:pPr>
        <w:pStyle w:val="ZADEVA"/>
        <w:spacing w:line="240" w:lineRule="auto"/>
        <w:ind w:left="0" w:firstLine="0"/>
        <w:jc w:val="both"/>
        <w:rPr>
          <w:rFonts w:cs="Arial"/>
          <w:b w:val="0"/>
          <w:color w:val="000000"/>
          <w:szCs w:val="20"/>
          <w:lang w:val="sl-SI" w:eastAsia="sl-SI"/>
        </w:rPr>
      </w:pPr>
      <w:r w:rsidRPr="008709BE">
        <w:rPr>
          <w:rFonts w:cs="Arial"/>
          <w:b w:val="0"/>
          <w:color w:val="000000"/>
          <w:szCs w:val="20"/>
          <w:lang w:val="sl-SI" w:eastAsia="sl-SI"/>
        </w:rPr>
        <w:t xml:space="preserve">                </w:t>
      </w:r>
      <w:r w:rsidR="00A726C9" w:rsidRPr="008709BE">
        <w:rPr>
          <w:rFonts w:cs="Arial"/>
          <w:b w:val="0"/>
          <w:color w:val="000000"/>
          <w:szCs w:val="20"/>
          <w:lang w:val="sl-SI" w:eastAsia="sl-SI"/>
        </w:rPr>
        <w:t>ministrstva</w:t>
      </w:r>
    </w:p>
    <w:p w14:paraId="6839F45B" w14:textId="2A0C2203" w:rsidR="00F31FF0" w:rsidRPr="008709BE" w:rsidRDefault="007E374B" w:rsidP="00AF7900">
      <w:pPr>
        <w:pStyle w:val="ZADEVA"/>
        <w:spacing w:line="240" w:lineRule="auto"/>
        <w:ind w:left="0" w:firstLine="0"/>
        <w:jc w:val="both"/>
        <w:rPr>
          <w:rFonts w:cs="Arial"/>
          <w:b w:val="0"/>
          <w:color w:val="000000"/>
          <w:szCs w:val="20"/>
          <w:lang w:val="sl-SI" w:eastAsia="sl-SI"/>
        </w:rPr>
      </w:pPr>
      <w:r w:rsidRPr="008709BE">
        <w:rPr>
          <w:rFonts w:cs="Arial"/>
          <w:b w:val="0"/>
          <w:color w:val="000000"/>
          <w:szCs w:val="20"/>
          <w:lang w:val="sl-SI" w:eastAsia="sl-SI"/>
        </w:rPr>
        <w:t xml:space="preserve">Zveza:    </w:t>
      </w:r>
      <w:r w:rsidR="00E259AC" w:rsidRPr="008709BE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Pr="008709BE">
        <w:rPr>
          <w:rFonts w:cs="Arial"/>
          <w:b w:val="0"/>
          <w:color w:val="000000"/>
          <w:szCs w:val="20"/>
          <w:lang w:val="sl-SI" w:eastAsia="sl-SI"/>
        </w:rPr>
        <w:t xml:space="preserve">vaš dopis z dne </w:t>
      </w:r>
      <w:r w:rsidR="00E259AC" w:rsidRPr="008709BE">
        <w:rPr>
          <w:rFonts w:cs="Arial"/>
          <w:b w:val="0"/>
          <w:color w:val="000000"/>
          <w:szCs w:val="20"/>
          <w:lang w:val="sl-SI" w:eastAsia="sl-SI"/>
        </w:rPr>
        <w:t>5</w:t>
      </w:r>
      <w:r w:rsidR="000B6D87" w:rsidRPr="008709BE">
        <w:rPr>
          <w:rFonts w:cs="Arial"/>
          <w:b w:val="0"/>
          <w:color w:val="000000"/>
          <w:szCs w:val="20"/>
          <w:lang w:val="sl-SI" w:eastAsia="sl-SI"/>
        </w:rPr>
        <w:t>. </w:t>
      </w:r>
      <w:r w:rsidR="00E259AC" w:rsidRPr="008709BE">
        <w:rPr>
          <w:rFonts w:cs="Arial"/>
          <w:b w:val="0"/>
          <w:color w:val="000000"/>
          <w:szCs w:val="20"/>
          <w:lang w:val="sl-SI" w:eastAsia="sl-SI"/>
        </w:rPr>
        <w:t>5</w:t>
      </w:r>
      <w:r w:rsidR="000B6D87" w:rsidRPr="008709BE">
        <w:rPr>
          <w:rFonts w:cs="Arial"/>
          <w:b w:val="0"/>
          <w:color w:val="000000"/>
          <w:szCs w:val="20"/>
          <w:lang w:val="sl-SI" w:eastAsia="sl-SI"/>
        </w:rPr>
        <w:t>. 2022</w:t>
      </w:r>
    </w:p>
    <w:p w14:paraId="5D3CD4DB" w14:textId="77777777" w:rsidR="00023CD6" w:rsidRPr="008709BE" w:rsidRDefault="00023CD6" w:rsidP="00AF7900">
      <w:pPr>
        <w:pStyle w:val="ZADEVA"/>
        <w:spacing w:line="240" w:lineRule="auto"/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1260422B" w14:textId="77777777" w:rsidR="00F31FF0" w:rsidRPr="008709BE" w:rsidRDefault="00F31FF0" w:rsidP="00AF7900">
      <w:pPr>
        <w:pStyle w:val="ZADEVA"/>
        <w:spacing w:line="240" w:lineRule="auto"/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0751D6EB" w14:textId="77777777" w:rsidR="00F31FF0" w:rsidRPr="008709BE" w:rsidRDefault="00F31FF0" w:rsidP="00AF7900">
      <w:pPr>
        <w:spacing w:line="240" w:lineRule="auto"/>
        <w:jc w:val="both"/>
        <w:rPr>
          <w:rFonts w:cs="Arial"/>
          <w:color w:val="000000" w:themeColor="text1"/>
          <w:szCs w:val="20"/>
        </w:rPr>
      </w:pPr>
      <w:r w:rsidRPr="008709BE">
        <w:rPr>
          <w:rFonts w:cs="Arial"/>
          <w:color w:val="000000" w:themeColor="text1"/>
          <w:szCs w:val="20"/>
        </w:rPr>
        <w:t>Spoštovani,</w:t>
      </w:r>
    </w:p>
    <w:p w14:paraId="210E3766" w14:textId="77777777" w:rsidR="00890075" w:rsidRPr="008709BE" w:rsidRDefault="00890075" w:rsidP="00AF7900">
      <w:pPr>
        <w:spacing w:line="240" w:lineRule="auto"/>
        <w:jc w:val="both"/>
        <w:rPr>
          <w:rFonts w:cs="Arial"/>
          <w:color w:val="000000" w:themeColor="text1"/>
          <w:szCs w:val="20"/>
        </w:rPr>
      </w:pPr>
    </w:p>
    <w:p w14:paraId="23B72958" w14:textId="3904AAD8" w:rsidR="0067438A" w:rsidRPr="008709BE" w:rsidRDefault="00890075" w:rsidP="00AF7900">
      <w:pPr>
        <w:pStyle w:val="datumtevilka"/>
        <w:spacing w:line="240" w:lineRule="auto"/>
        <w:jc w:val="both"/>
        <w:rPr>
          <w:rFonts w:cs="Arial"/>
          <w:color w:val="000000"/>
        </w:rPr>
      </w:pPr>
      <w:r w:rsidRPr="008709BE">
        <w:rPr>
          <w:rFonts w:cs="Arial"/>
          <w:color w:val="000000" w:themeColor="text1"/>
        </w:rPr>
        <w:t xml:space="preserve">prejeli smo vaš dopis, kjer </w:t>
      </w:r>
      <w:r w:rsidR="00932E5F" w:rsidRPr="008709BE">
        <w:rPr>
          <w:rFonts w:cs="Arial"/>
          <w:color w:val="000000" w:themeColor="text1"/>
        </w:rPr>
        <w:t xml:space="preserve">navajate, da je </w:t>
      </w:r>
      <w:r w:rsidR="00932E5F" w:rsidRPr="008709BE">
        <w:rPr>
          <w:rFonts w:cs="Arial"/>
          <w:color w:val="000000"/>
        </w:rPr>
        <w:t xml:space="preserve">Javna agencija Republike Slovenije za zdravila in medicinske pripomočke (v nadaljnjem besedilu: </w:t>
      </w:r>
      <w:r w:rsidR="0067438A" w:rsidRPr="008709BE">
        <w:rPr>
          <w:rFonts w:cs="Arial"/>
          <w:color w:val="000000"/>
        </w:rPr>
        <w:t>JAZMP</w:t>
      </w:r>
      <w:r w:rsidR="00932E5F" w:rsidRPr="008709BE">
        <w:rPr>
          <w:rFonts w:cs="Arial"/>
          <w:color w:val="000000"/>
        </w:rPr>
        <w:t>)</w:t>
      </w:r>
      <w:r w:rsidR="0067438A" w:rsidRPr="008709BE">
        <w:rPr>
          <w:rFonts w:cs="Arial"/>
          <w:color w:val="000000"/>
        </w:rPr>
        <w:t xml:space="preserve"> kot zavezanec za posredovanje informacij javnega značaja prejel</w:t>
      </w:r>
      <w:r w:rsidR="00E168E5">
        <w:rPr>
          <w:rFonts w:cs="Arial"/>
          <w:color w:val="000000"/>
        </w:rPr>
        <w:t>a</w:t>
      </w:r>
      <w:r w:rsidR="0067438A" w:rsidRPr="008709BE">
        <w:rPr>
          <w:rFonts w:cs="Arial"/>
          <w:color w:val="000000"/>
        </w:rPr>
        <w:t xml:space="preserve"> zahtevo prosilca, s katero </w:t>
      </w:r>
      <w:r w:rsidR="00932E5F" w:rsidRPr="008709BE">
        <w:rPr>
          <w:rFonts w:cs="Arial"/>
          <w:color w:val="000000"/>
        </w:rPr>
        <w:t>želi</w:t>
      </w:r>
      <w:r w:rsidR="0067438A" w:rsidRPr="008709BE">
        <w:rPr>
          <w:rFonts w:cs="Arial"/>
          <w:color w:val="000000"/>
        </w:rPr>
        <w:t xml:space="preserve"> pridobiti celotno dokumentacijo inšpekcijskega postopka za preverbo medicinskih pripomočkov, ki se je vodil zoper zavezanca. V navedenem inšpekcijskem postopku je zavezanec JAZMP posredoval različne dokumente, med drugim tudi račune in dobavnice, ki izvirajo iz razmerja med zavezancem in njegovim poslovnim partnerjem. </w:t>
      </w:r>
      <w:r w:rsidR="00695358" w:rsidRPr="008709BE">
        <w:rPr>
          <w:rFonts w:cs="Arial"/>
          <w:color w:val="000000"/>
        </w:rPr>
        <w:t xml:space="preserve">Zato je </w:t>
      </w:r>
      <w:r w:rsidR="0067438A" w:rsidRPr="008709BE">
        <w:rPr>
          <w:rFonts w:cs="Arial"/>
          <w:color w:val="000000"/>
        </w:rPr>
        <w:t>JAZMP zavezanca inšpekcijskega postopka pozval</w:t>
      </w:r>
      <w:r w:rsidR="00E168E5">
        <w:rPr>
          <w:rFonts w:cs="Arial"/>
          <w:color w:val="000000"/>
        </w:rPr>
        <w:t>a</w:t>
      </w:r>
      <w:r w:rsidR="0067438A" w:rsidRPr="008709BE">
        <w:rPr>
          <w:rFonts w:cs="Arial"/>
          <w:color w:val="000000"/>
        </w:rPr>
        <w:t xml:space="preserve"> </w:t>
      </w:r>
      <w:r w:rsidR="00E168E5">
        <w:rPr>
          <w:rFonts w:cs="Arial"/>
          <w:color w:val="000000"/>
        </w:rPr>
        <w:t>k</w:t>
      </w:r>
      <w:r w:rsidR="0067438A" w:rsidRPr="008709BE">
        <w:rPr>
          <w:rFonts w:cs="Arial"/>
          <w:color w:val="000000"/>
        </w:rPr>
        <w:t xml:space="preserve"> priglasitv</w:t>
      </w:r>
      <w:r w:rsidR="00E168E5">
        <w:rPr>
          <w:rFonts w:cs="Arial"/>
          <w:color w:val="000000"/>
        </w:rPr>
        <w:t>i</w:t>
      </w:r>
      <w:r w:rsidR="0067438A" w:rsidRPr="008709BE">
        <w:rPr>
          <w:rFonts w:cs="Arial"/>
          <w:color w:val="000000"/>
        </w:rPr>
        <w:t xml:space="preserve"> udeležbe v postopku in posredovanj</w:t>
      </w:r>
      <w:r w:rsidR="00E168E5">
        <w:rPr>
          <w:rFonts w:cs="Arial"/>
          <w:color w:val="000000"/>
        </w:rPr>
        <w:t>u</w:t>
      </w:r>
      <w:r w:rsidR="0067438A" w:rsidRPr="008709BE">
        <w:rPr>
          <w:rFonts w:cs="Arial"/>
          <w:color w:val="000000"/>
        </w:rPr>
        <w:t xml:space="preserve"> stališča glede posredovanja dokumentacije inšpekcijskega postopka prosilcu (zlasti z vidika varovanja poslovne skrivnosti).</w:t>
      </w:r>
    </w:p>
    <w:p w14:paraId="44B9DBA0" w14:textId="77777777" w:rsidR="0067438A" w:rsidRPr="008709BE" w:rsidRDefault="0067438A" w:rsidP="00AF7900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1B26B583" w14:textId="208D55BD" w:rsidR="0067438A" w:rsidRPr="008709BE" w:rsidRDefault="0067438A" w:rsidP="00AF7900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8709BE">
        <w:rPr>
          <w:rFonts w:cs="Arial"/>
          <w:color w:val="000000"/>
          <w:szCs w:val="20"/>
          <w:lang w:eastAsia="sl-SI"/>
        </w:rPr>
        <w:t xml:space="preserve">Zavezanec inšpekcijskega postopka se je na poziv JAZMP pravočasno odzval z dopisom </w:t>
      </w:r>
      <w:r w:rsidR="00725DF3" w:rsidRPr="008709BE">
        <w:rPr>
          <w:rFonts w:cs="Arial"/>
          <w:color w:val="000000"/>
          <w:szCs w:val="20"/>
          <w:lang w:eastAsia="sl-SI"/>
        </w:rPr>
        <w:t xml:space="preserve">pooblaščenega </w:t>
      </w:r>
      <w:r w:rsidRPr="008709BE">
        <w:rPr>
          <w:rFonts w:cs="Arial"/>
          <w:color w:val="000000"/>
          <w:szCs w:val="20"/>
          <w:lang w:eastAsia="sl-SI"/>
        </w:rPr>
        <w:t>odvetnika, v katerem ta udeležbe svoje stranke izrecno n</w:t>
      </w:r>
      <w:r w:rsidR="00611AFD" w:rsidRPr="008709BE">
        <w:rPr>
          <w:rFonts w:cs="Arial"/>
          <w:color w:val="000000"/>
          <w:szCs w:val="20"/>
          <w:lang w:eastAsia="sl-SI"/>
        </w:rPr>
        <w:t>e priglaša</w:t>
      </w:r>
      <w:r w:rsidR="009B45D3" w:rsidRPr="008709BE">
        <w:rPr>
          <w:rFonts w:cs="Arial"/>
          <w:color w:val="000000"/>
          <w:szCs w:val="20"/>
          <w:lang w:eastAsia="sl-SI"/>
        </w:rPr>
        <w:t>, ker meni</w:t>
      </w:r>
      <w:r w:rsidRPr="008709BE">
        <w:rPr>
          <w:rFonts w:cs="Arial"/>
          <w:color w:val="000000"/>
          <w:szCs w:val="20"/>
          <w:lang w:eastAsia="sl-SI"/>
        </w:rPr>
        <w:t>, da je že zaradi samega poziva njegovi stranki priznan položaj stranskega udeleženca.</w:t>
      </w:r>
      <w:r w:rsidR="009B45D3" w:rsidRPr="008709BE">
        <w:rPr>
          <w:rFonts w:cs="Arial"/>
          <w:color w:val="000000"/>
          <w:szCs w:val="20"/>
          <w:lang w:eastAsia="sl-SI"/>
        </w:rPr>
        <w:t xml:space="preserve"> Odvetnik se v dopisu</w:t>
      </w:r>
      <w:r w:rsidRPr="008709BE">
        <w:rPr>
          <w:rFonts w:cs="Arial"/>
          <w:color w:val="000000"/>
          <w:szCs w:val="20"/>
          <w:lang w:eastAsia="sl-SI"/>
        </w:rPr>
        <w:t xml:space="preserve"> n</w:t>
      </w:r>
      <w:r w:rsidR="009B45D3" w:rsidRPr="008709BE">
        <w:rPr>
          <w:rFonts w:cs="Arial"/>
          <w:color w:val="000000"/>
          <w:szCs w:val="20"/>
          <w:lang w:eastAsia="sl-SI"/>
        </w:rPr>
        <w:t>i</w:t>
      </w:r>
      <w:r w:rsidRPr="008709BE">
        <w:rPr>
          <w:rFonts w:cs="Arial"/>
          <w:color w:val="000000"/>
          <w:szCs w:val="20"/>
          <w:lang w:eastAsia="sl-SI"/>
        </w:rPr>
        <w:t xml:space="preserve"> opredeli</w:t>
      </w:r>
      <w:r w:rsidR="00E168E5">
        <w:rPr>
          <w:rFonts w:cs="Arial"/>
          <w:color w:val="000000"/>
          <w:szCs w:val="20"/>
          <w:lang w:eastAsia="sl-SI"/>
        </w:rPr>
        <w:t>l</w:t>
      </w:r>
      <w:r w:rsidRPr="008709BE">
        <w:rPr>
          <w:rFonts w:cs="Arial"/>
          <w:color w:val="000000"/>
          <w:szCs w:val="20"/>
          <w:lang w:eastAsia="sl-SI"/>
        </w:rPr>
        <w:t xml:space="preserve"> do uveljavljanja izjeme poslovne skrivnosti, pač pa </w:t>
      </w:r>
      <w:r w:rsidR="00611AFD" w:rsidRPr="008709BE">
        <w:rPr>
          <w:rFonts w:cs="Arial"/>
          <w:color w:val="000000"/>
          <w:szCs w:val="20"/>
          <w:lang w:eastAsia="sl-SI"/>
        </w:rPr>
        <w:t xml:space="preserve">je </w:t>
      </w:r>
      <w:r w:rsidRPr="008709BE">
        <w:rPr>
          <w:rFonts w:cs="Arial"/>
          <w:color w:val="000000"/>
          <w:szCs w:val="20"/>
          <w:lang w:eastAsia="sl-SI"/>
        </w:rPr>
        <w:t>JAZMP napoti</w:t>
      </w:r>
      <w:r w:rsidR="00611AFD" w:rsidRPr="008709BE">
        <w:rPr>
          <w:rFonts w:cs="Arial"/>
          <w:color w:val="000000"/>
          <w:szCs w:val="20"/>
          <w:lang w:eastAsia="sl-SI"/>
        </w:rPr>
        <w:t>l</w:t>
      </w:r>
      <w:r w:rsidRPr="008709BE">
        <w:rPr>
          <w:rFonts w:cs="Arial"/>
          <w:color w:val="000000"/>
          <w:szCs w:val="20"/>
          <w:lang w:eastAsia="sl-SI"/>
        </w:rPr>
        <w:t xml:space="preserve"> na uporabo izjeme po določbi 11. alineje prvega odstavka 6. člena </w:t>
      </w:r>
      <w:r w:rsidR="00302AD6" w:rsidRPr="008709BE">
        <w:rPr>
          <w:rFonts w:cs="Arial"/>
          <w:color w:val="000000"/>
          <w:szCs w:val="20"/>
        </w:rPr>
        <w:t xml:space="preserve">Zakonu o dostopu do informacij javnega značaja (v nadaljnjem besedilu: </w:t>
      </w:r>
      <w:r w:rsidR="00302AD6" w:rsidRPr="008709BE">
        <w:rPr>
          <w:rFonts w:cs="Arial"/>
          <w:color w:val="000000"/>
          <w:szCs w:val="20"/>
          <w:lang w:eastAsia="sl-SI"/>
        </w:rPr>
        <w:t>ZDIJZ)</w:t>
      </w:r>
      <w:r w:rsidR="00302AD6" w:rsidRPr="008709BE">
        <w:rPr>
          <w:rStyle w:val="Sprotnaopomba-sklic"/>
          <w:rFonts w:cs="Arial"/>
          <w:color w:val="000000"/>
          <w:szCs w:val="20"/>
          <w:lang w:eastAsia="sl-SI"/>
        </w:rPr>
        <w:footnoteReference w:id="1"/>
      </w:r>
      <w:r w:rsidRPr="008709BE">
        <w:rPr>
          <w:rFonts w:cs="Arial"/>
          <w:color w:val="000000"/>
          <w:szCs w:val="20"/>
          <w:lang w:eastAsia="sl-SI"/>
        </w:rPr>
        <w:t xml:space="preserve">, ki </w:t>
      </w:r>
      <w:r w:rsidR="00611AFD" w:rsidRPr="008709BE">
        <w:rPr>
          <w:rFonts w:cs="Arial"/>
          <w:color w:val="000000"/>
          <w:szCs w:val="20"/>
          <w:lang w:eastAsia="sl-SI"/>
        </w:rPr>
        <w:t xml:space="preserve">pa </w:t>
      </w:r>
      <w:r w:rsidR="00725DF3" w:rsidRPr="008709BE">
        <w:rPr>
          <w:rFonts w:cs="Arial"/>
          <w:color w:val="000000"/>
          <w:szCs w:val="20"/>
          <w:lang w:eastAsia="sl-SI"/>
        </w:rPr>
        <w:t xml:space="preserve">po vaši oceni </w:t>
      </w:r>
      <w:r w:rsidRPr="008709BE">
        <w:rPr>
          <w:rFonts w:cs="Arial"/>
          <w:color w:val="000000"/>
          <w:szCs w:val="20"/>
          <w:lang w:eastAsia="sl-SI"/>
        </w:rPr>
        <w:t>za konkreten primer ne pride v poštev.</w:t>
      </w:r>
      <w:r w:rsidR="00725DF3" w:rsidRPr="008709BE">
        <w:rPr>
          <w:rFonts w:cs="Arial"/>
          <w:color w:val="000000"/>
          <w:szCs w:val="20"/>
          <w:lang w:eastAsia="sl-SI"/>
        </w:rPr>
        <w:t xml:space="preserve"> Zato ste </w:t>
      </w:r>
      <w:r w:rsidRPr="008709BE">
        <w:rPr>
          <w:rFonts w:cs="Arial"/>
          <w:color w:val="000000"/>
          <w:szCs w:val="20"/>
          <w:lang w:eastAsia="sl-SI"/>
        </w:rPr>
        <w:t>odvetnika znova pozval</w:t>
      </w:r>
      <w:r w:rsidR="00725DF3" w:rsidRPr="008709BE">
        <w:rPr>
          <w:rFonts w:cs="Arial"/>
          <w:color w:val="000000"/>
          <w:szCs w:val="20"/>
          <w:lang w:eastAsia="sl-SI"/>
        </w:rPr>
        <w:t>i</w:t>
      </w:r>
      <w:r w:rsidRPr="008709BE">
        <w:rPr>
          <w:rFonts w:cs="Arial"/>
          <w:color w:val="000000"/>
          <w:szCs w:val="20"/>
          <w:lang w:eastAsia="sl-SI"/>
        </w:rPr>
        <w:t xml:space="preserve">, da se izreče o </w:t>
      </w:r>
      <w:r w:rsidR="00611AFD" w:rsidRPr="008709BE">
        <w:rPr>
          <w:rFonts w:cs="Arial"/>
          <w:color w:val="000000"/>
          <w:szCs w:val="20"/>
          <w:lang w:eastAsia="sl-SI"/>
        </w:rPr>
        <w:t xml:space="preserve">pravnih </w:t>
      </w:r>
      <w:r w:rsidRPr="008709BE">
        <w:rPr>
          <w:rFonts w:cs="Arial"/>
          <w:color w:val="000000"/>
          <w:szCs w:val="20"/>
          <w:lang w:eastAsia="sl-SI"/>
        </w:rPr>
        <w:t xml:space="preserve">koristih </w:t>
      </w:r>
      <w:r w:rsidR="00611AFD" w:rsidRPr="008709BE">
        <w:rPr>
          <w:rFonts w:cs="Arial"/>
          <w:color w:val="000000"/>
          <w:szCs w:val="20"/>
          <w:lang w:eastAsia="sl-SI"/>
        </w:rPr>
        <w:t>svoje</w:t>
      </w:r>
      <w:r w:rsidRPr="008709BE">
        <w:rPr>
          <w:rFonts w:cs="Arial"/>
          <w:color w:val="000000"/>
          <w:szCs w:val="20"/>
          <w:lang w:eastAsia="sl-SI"/>
        </w:rPr>
        <w:t xml:space="preserve"> stranke, na katere bi utegnila vplivati končna odločitev </w:t>
      </w:r>
      <w:r w:rsidR="00611AFD" w:rsidRPr="008709BE">
        <w:rPr>
          <w:rFonts w:cs="Arial"/>
          <w:color w:val="000000"/>
          <w:szCs w:val="20"/>
          <w:lang w:eastAsia="sl-SI"/>
        </w:rPr>
        <w:t xml:space="preserve">v </w:t>
      </w:r>
      <w:r w:rsidRPr="008709BE">
        <w:rPr>
          <w:rFonts w:cs="Arial"/>
          <w:color w:val="000000"/>
          <w:szCs w:val="20"/>
          <w:lang w:eastAsia="sl-SI"/>
        </w:rPr>
        <w:t>konkretn</w:t>
      </w:r>
      <w:r w:rsidR="00611AFD" w:rsidRPr="008709BE">
        <w:rPr>
          <w:rFonts w:cs="Arial"/>
          <w:color w:val="000000"/>
          <w:szCs w:val="20"/>
          <w:lang w:eastAsia="sl-SI"/>
        </w:rPr>
        <w:t>i</w:t>
      </w:r>
      <w:r w:rsidRPr="008709BE">
        <w:rPr>
          <w:rFonts w:cs="Arial"/>
          <w:color w:val="000000"/>
          <w:szCs w:val="20"/>
          <w:lang w:eastAsia="sl-SI"/>
        </w:rPr>
        <w:t xml:space="preserve"> zadev</w:t>
      </w:r>
      <w:r w:rsidR="00611AFD" w:rsidRPr="008709BE">
        <w:rPr>
          <w:rFonts w:cs="Arial"/>
          <w:color w:val="000000"/>
          <w:szCs w:val="20"/>
          <w:lang w:eastAsia="sl-SI"/>
        </w:rPr>
        <w:t>i</w:t>
      </w:r>
      <w:r w:rsidR="00E168E5">
        <w:rPr>
          <w:rFonts w:cs="Arial"/>
          <w:color w:val="000000"/>
          <w:szCs w:val="20"/>
          <w:lang w:eastAsia="sl-SI"/>
        </w:rPr>
        <w:t>,</w:t>
      </w:r>
      <w:r w:rsidRPr="008709BE">
        <w:rPr>
          <w:rFonts w:cs="Arial"/>
          <w:color w:val="000000"/>
          <w:szCs w:val="20"/>
          <w:lang w:eastAsia="sl-SI"/>
        </w:rPr>
        <w:t xml:space="preserve"> in predloži ustrezn</w:t>
      </w:r>
      <w:r w:rsidR="00725DF3" w:rsidRPr="008709BE">
        <w:rPr>
          <w:rFonts w:cs="Arial"/>
          <w:color w:val="000000"/>
          <w:szCs w:val="20"/>
          <w:lang w:eastAsia="sl-SI"/>
        </w:rPr>
        <w:t>a</w:t>
      </w:r>
      <w:r w:rsidRPr="008709BE">
        <w:rPr>
          <w:rFonts w:cs="Arial"/>
          <w:color w:val="000000"/>
          <w:szCs w:val="20"/>
          <w:lang w:eastAsia="sl-SI"/>
        </w:rPr>
        <w:t xml:space="preserve"> dokaz</w:t>
      </w:r>
      <w:r w:rsidR="00725DF3" w:rsidRPr="008709BE">
        <w:rPr>
          <w:rFonts w:cs="Arial"/>
          <w:color w:val="000000"/>
          <w:szCs w:val="20"/>
          <w:lang w:eastAsia="sl-SI"/>
        </w:rPr>
        <w:t>ila</w:t>
      </w:r>
      <w:r w:rsidRPr="008709BE">
        <w:rPr>
          <w:rFonts w:cs="Arial"/>
          <w:color w:val="000000"/>
          <w:szCs w:val="20"/>
          <w:lang w:eastAsia="sl-SI"/>
        </w:rPr>
        <w:t xml:space="preserve"> za uveljavljanje morebitnih izjem po 6. členu ZDIJZ.</w:t>
      </w:r>
    </w:p>
    <w:p w14:paraId="370E159E" w14:textId="77777777" w:rsidR="0067438A" w:rsidRPr="008709BE" w:rsidRDefault="0067438A" w:rsidP="00AF7900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52EA10B7" w14:textId="187AE8AB" w:rsidR="0067438A" w:rsidRPr="008709BE" w:rsidRDefault="0067438A" w:rsidP="00AF7900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8709BE">
        <w:rPr>
          <w:rFonts w:cs="Arial"/>
          <w:color w:val="000000"/>
          <w:szCs w:val="20"/>
          <w:lang w:eastAsia="sl-SI"/>
        </w:rPr>
        <w:t xml:space="preserve">Upoštevaje navedeno </w:t>
      </w:r>
      <w:r w:rsidR="00F73595" w:rsidRPr="008709BE">
        <w:rPr>
          <w:rFonts w:cs="Arial"/>
          <w:color w:val="000000"/>
          <w:szCs w:val="20"/>
          <w:lang w:eastAsia="sl-SI"/>
        </w:rPr>
        <w:t>n</w:t>
      </w:r>
      <w:r w:rsidRPr="008709BE">
        <w:rPr>
          <w:rFonts w:cs="Arial"/>
          <w:color w:val="000000"/>
          <w:szCs w:val="20"/>
          <w:lang w:eastAsia="sl-SI"/>
        </w:rPr>
        <w:t>as prosi</w:t>
      </w:r>
      <w:r w:rsidR="00F73595" w:rsidRPr="008709BE">
        <w:rPr>
          <w:rFonts w:cs="Arial"/>
          <w:color w:val="000000"/>
          <w:szCs w:val="20"/>
          <w:lang w:eastAsia="sl-SI"/>
        </w:rPr>
        <w:t>te</w:t>
      </w:r>
      <w:r w:rsidRPr="008709BE">
        <w:rPr>
          <w:rFonts w:cs="Arial"/>
          <w:color w:val="000000"/>
          <w:szCs w:val="20"/>
          <w:lang w:eastAsia="sl-SI"/>
        </w:rPr>
        <w:t xml:space="preserve"> za odgovor</w:t>
      </w:r>
      <w:r w:rsidR="00AA3923" w:rsidRPr="008709BE">
        <w:rPr>
          <w:rFonts w:cs="Arial"/>
          <w:color w:val="000000"/>
          <w:szCs w:val="20"/>
          <w:lang w:eastAsia="sl-SI"/>
        </w:rPr>
        <w:t>e</w:t>
      </w:r>
      <w:r w:rsidRPr="008709BE">
        <w:rPr>
          <w:rFonts w:cs="Arial"/>
          <w:color w:val="000000"/>
          <w:szCs w:val="20"/>
          <w:lang w:eastAsia="sl-SI"/>
        </w:rPr>
        <w:t xml:space="preserve"> na naslednja vprašanja:</w:t>
      </w:r>
    </w:p>
    <w:p w14:paraId="4BC34D4E" w14:textId="6B6214D1" w:rsidR="0067438A" w:rsidRPr="008709BE" w:rsidRDefault="00F73595" w:rsidP="00CB1C1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8709BE">
        <w:rPr>
          <w:rFonts w:cs="Arial"/>
          <w:color w:val="000000"/>
          <w:szCs w:val="20"/>
          <w:lang w:eastAsia="sl-SI"/>
        </w:rPr>
        <w:t>a</w:t>
      </w:r>
      <w:r w:rsidR="0067438A" w:rsidRPr="008709BE">
        <w:rPr>
          <w:rFonts w:cs="Arial"/>
          <w:color w:val="000000"/>
          <w:szCs w:val="20"/>
          <w:lang w:eastAsia="sl-SI"/>
        </w:rPr>
        <w:t>li v primeru, da odvetnik znova ne ravna skladno s pozivom, JAZMP lahko šteje, da udeležba ni bila ustrezno priglašena</w:t>
      </w:r>
      <w:r w:rsidRPr="008709BE">
        <w:rPr>
          <w:rFonts w:cs="Arial"/>
          <w:color w:val="000000"/>
          <w:szCs w:val="20"/>
          <w:lang w:eastAsia="sl-SI"/>
        </w:rPr>
        <w:t>;</w:t>
      </w:r>
    </w:p>
    <w:p w14:paraId="1E797EFB" w14:textId="691EFF56" w:rsidR="0067438A" w:rsidRPr="008709BE" w:rsidRDefault="00F73595" w:rsidP="00CB1C1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8709BE">
        <w:rPr>
          <w:rFonts w:cs="Arial"/>
          <w:color w:val="000000"/>
          <w:szCs w:val="20"/>
          <w:lang w:eastAsia="sl-SI"/>
        </w:rPr>
        <w:t>a</w:t>
      </w:r>
      <w:r w:rsidR="0067438A" w:rsidRPr="008709BE">
        <w:rPr>
          <w:rFonts w:cs="Arial"/>
          <w:color w:val="000000"/>
          <w:szCs w:val="20"/>
          <w:lang w:eastAsia="sl-SI"/>
        </w:rPr>
        <w:t>li mora JAZMP v primeru, da udeležba po pozivu oz</w:t>
      </w:r>
      <w:r w:rsidRPr="008709BE">
        <w:rPr>
          <w:rFonts w:cs="Arial"/>
          <w:color w:val="000000"/>
          <w:szCs w:val="20"/>
          <w:lang w:eastAsia="sl-SI"/>
        </w:rPr>
        <w:t>iroma</w:t>
      </w:r>
      <w:r w:rsidR="0067438A" w:rsidRPr="008709BE">
        <w:rPr>
          <w:rFonts w:cs="Arial"/>
          <w:color w:val="000000"/>
          <w:szCs w:val="20"/>
          <w:lang w:eastAsia="sl-SI"/>
        </w:rPr>
        <w:t xml:space="preserve"> vabilu k vstop</w:t>
      </w:r>
      <w:r w:rsidR="00E168E5">
        <w:rPr>
          <w:rFonts w:cs="Arial"/>
          <w:color w:val="000000"/>
          <w:szCs w:val="20"/>
          <w:lang w:eastAsia="sl-SI"/>
        </w:rPr>
        <w:t>u</w:t>
      </w:r>
      <w:r w:rsidR="0067438A" w:rsidRPr="008709BE">
        <w:rPr>
          <w:rFonts w:cs="Arial"/>
          <w:color w:val="000000"/>
          <w:szCs w:val="20"/>
          <w:lang w:eastAsia="sl-SI"/>
        </w:rPr>
        <w:t xml:space="preserve"> v postopek ni bila priglašena, izdati kakšen sklep, s katerim odloči o (ne-)udeležbi in če da, kakšnega</w:t>
      </w:r>
      <w:r w:rsidRPr="008709BE">
        <w:rPr>
          <w:rFonts w:cs="Arial"/>
          <w:color w:val="000000"/>
          <w:szCs w:val="20"/>
          <w:lang w:eastAsia="sl-SI"/>
        </w:rPr>
        <w:t>; in</w:t>
      </w:r>
    </w:p>
    <w:p w14:paraId="36092E43" w14:textId="2DD9F962" w:rsidR="0067438A" w:rsidRPr="008709BE" w:rsidRDefault="00F73595" w:rsidP="00CB1C1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8709BE">
        <w:rPr>
          <w:rFonts w:cs="Arial"/>
          <w:color w:val="000000"/>
          <w:szCs w:val="20"/>
          <w:lang w:eastAsia="sl-SI"/>
        </w:rPr>
        <w:t>a</w:t>
      </w:r>
      <w:r w:rsidR="0067438A" w:rsidRPr="008709BE">
        <w:rPr>
          <w:rFonts w:cs="Arial"/>
          <w:color w:val="000000"/>
          <w:szCs w:val="20"/>
          <w:lang w:eastAsia="sl-SI"/>
        </w:rPr>
        <w:t>li to lahko zaznamuje</w:t>
      </w:r>
      <w:r w:rsidRPr="008709BE">
        <w:rPr>
          <w:rFonts w:cs="Arial"/>
          <w:color w:val="000000"/>
          <w:szCs w:val="20"/>
          <w:lang w:eastAsia="sl-SI"/>
        </w:rPr>
        <w:t>te</w:t>
      </w:r>
      <w:r w:rsidR="0067438A" w:rsidRPr="008709BE">
        <w:rPr>
          <w:rFonts w:cs="Arial"/>
          <w:color w:val="000000"/>
          <w:szCs w:val="20"/>
          <w:lang w:eastAsia="sl-SI"/>
        </w:rPr>
        <w:t xml:space="preserve"> v obliki uradnega zaznamka</w:t>
      </w:r>
      <w:r w:rsidRPr="008709BE">
        <w:rPr>
          <w:rFonts w:cs="Arial"/>
          <w:color w:val="000000"/>
          <w:szCs w:val="20"/>
          <w:lang w:eastAsia="sl-SI"/>
        </w:rPr>
        <w:t>.</w:t>
      </w:r>
    </w:p>
    <w:p w14:paraId="1E40F1EE" w14:textId="6113577C" w:rsidR="00216533" w:rsidRPr="008709BE" w:rsidRDefault="00216533" w:rsidP="00216533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3E101D85" w14:textId="0B4944B9" w:rsidR="00216533" w:rsidRPr="008709BE" w:rsidRDefault="00216533" w:rsidP="00216533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20D67049" w14:textId="033B3AF4" w:rsidR="008135FB" w:rsidRPr="008709BE" w:rsidRDefault="008135FB" w:rsidP="00747094">
      <w:pPr>
        <w:spacing w:line="240" w:lineRule="auto"/>
        <w:jc w:val="both"/>
        <w:rPr>
          <w:rFonts w:cs="Arial"/>
          <w:szCs w:val="20"/>
          <w:lang w:eastAsia="sl-SI"/>
        </w:rPr>
      </w:pPr>
      <w:r w:rsidRPr="008709BE">
        <w:rPr>
          <w:rFonts w:cs="Arial"/>
          <w:szCs w:val="20"/>
          <w:lang w:eastAsia="sl-SI"/>
        </w:rPr>
        <w:lastRenderedPageBreak/>
        <w:t xml:space="preserve">Ministrstvo za javno upravo kot resorno pristojno ministrstvo za sistemsko urejanje področja informacij javnega značaja vam v nadaljevanju skladno </w:t>
      </w:r>
      <w:r w:rsidR="00E168E5">
        <w:rPr>
          <w:rFonts w:cs="Arial"/>
          <w:szCs w:val="20"/>
          <w:lang w:eastAsia="sl-SI"/>
        </w:rPr>
        <w:t>z</w:t>
      </w:r>
      <w:r w:rsidRPr="008709BE">
        <w:rPr>
          <w:rFonts w:cs="Arial"/>
          <w:szCs w:val="20"/>
          <w:lang w:eastAsia="sl-SI"/>
        </w:rPr>
        <w:t xml:space="preserve"> 32. členom </w:t>
      </w:r>
      <w:r w:rsidRPr="008709BE">
        <w:rPr>
          <w:rFonts w:cs="Arial"/>
          <w:color w:val="000000"/>
          <w:szCs w:val="20"/>
          <w:lang w:eastAsia="sl-SI"/>
        </w:rPr>
        <w:t>ZDIJZ</w:t>
      </w:r>
      <w:r w:rsidRPr="008709BE">
        <w:rPr>
          <w:rFonts w:cs="Arial"/>
          <w:szCs w:val="20"/>
          <w:lang w:eastAsia="sl-SI"/>
        </w:rPr>
        <w:t xml:space="preserve"> posreduje pravno mnenje.</w:t>
      </w:r>
    </w:p>
    <w:p w14:paraId="47159EE3" w14:textId="180E3D22" w:rsidR="00FC4054" w:rsidRPr="008709BE" w:rsidRDefault="00FC4054" w:rsidP="00747094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1884285" w14:textId="4530EE11" w:rsidR="00E46EF6" w:rsidRPr="008709BE" w:rsidRDefault="00E46EF6" w:rsidP="00AF7900">
      <w:pPr>
        <w:pStyle w:val="lennasl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9BE">
        <w:rPr>
          <w:rFonts w:ascii="Arial" w:hAnsi="Arial" w:cs="Arial"/>
          <w:sz w:val="20"/>
          <w:szCs w:val="20"/>
        </w:rPr>
        <w:t xml:space="preserve">ZDIJZ v </w:t>
      </w:r>
      <w:r w:rsidR="00822E14" w:rsidRPr="008709BE">
        <w:rPr>
          <w:rFonts w:ascii="Arial" w:hAnsi="Arial" w:cs="Arial"/>
          <w:sz w:val="20"/>
          <w:szCs w:val="20"/>
        </w:rPr>
        <w:t>pravilih postopka</w:t>
      </w:r>
      <w:r w:rsidRPr="008709BE">
        <w:rPr>
          <w:rFonts w:ascii="Arial" w:hAnsi="Arial" w:cs="Arial"/>
          <w:sz w:val="20"/>
          <w:szCs w:val="20"/>
        </w:rPr>
        <w:t xml:space="preserve"> določa, da o pisni zahtevi (v nadaljnjem besedilu: zahteva) za dostop do informacije javnega značaja ali njeno ponovno uporabo odločajo organi v postopku, ki ga določa ta zakon. Za vprašanja postopka s pisno zahtevo, ki niso urejena s tem zakonom, se uporabljajo določbe zakona, ki ureja splošni upravni postopek.</w:t>
      </w:r>
      <w:r w:rsidR="00C15B13" w:rsidRPr="008709BE">
        <w:rPr>
          <w:rStyle w:val="Sprotnaopomba-sklic"/>
          <w:rFonts w:ascii="Arial" w:hAnsi="Arial" w:cs="Arial"/>
          <w:sz w:val="20"/>
          <w:szCs w:val="20"/>
        </w:rPr>
        <w:footnoteReference w:id="2"/>
      </w:r>
      <w:r w:rsidR="007F144B" w:rsidRPr="008709BE">
        <w:rPr>
          <w:rFonts w:ascii="Arial" w:hAnsi="Arial" w:cs="Arial"/>
          <w:sz w:val="20"/>
          <w:szCs w:val="20"/>
        </w:rPr>
        <w:t xml:space="preserve"> To pomeni, da se v primeru podane zahteve za dostop do informacij javnega značaja primarno uporabljajo pravila postopka po ZDIJZ, subsidiarno pa pravila postopka po </w:t>
      </w:r>
      <w:r w:rsidR="00695358" w:rsidRPr="008709BE">
        <w:rPr>
          <w:rFonts w:ascii="Arial" w:hAnsi="Arial" w:cs="Arial"/>
          <w:color w:val="000000"/>
          <w:sz w:val="20"/>
          <w:szCs w:val="20"/>
        </w:rPr>
        <w:t>Zakonu o splošnem upravnem postopku (v nadaljnjem besedilu: ZUP)</w:t>
      </w:r>
      <w:r w:rsidR="00695358" w:rsidRPr="008709BE">
        <w:rPr>
          <w:rStyle w:val="Sprotnaopomba-sklic"/>
          <w:rFonts w:ascii="Arial" w:hAnsi="Arial" w:cs="Arial"/>
          <w:color w:val="000000"/>
          <w:sz w:val="20"/>
          <w:szCs w:val="20"/>
        </w:rPr>
        <w:footnoteReference w:id="3"/>
      </w:r>
      <w:r w:rsidR="007F144B" w:rsidRPr="008709BE">
        <w:rPr>
          <w:rFonts w:ascii="Arial" w:hAnsi="Arial" w:cs="Arial"/>
          <w:sz w:val="20"/>
          <w:szCs w:val="20"/>
        </w:rPr>
        <w:t>.</w:t>
      </w:r>
    </w:p>
    <w:p w14:paraId="7D570123" w14:textId="036CA3AA" w:rsidR="00E46EF6" w:rsidRPr="008709BE" w:rsidRDefault="00E46EF6" w:rsidP="00AF7900">
      <w:pPr>
        <w:pStyle w:val="Brezrazmikov"/>
        <w:jc w:val="both"/>
        <w:rPr>
          <w:rFonts w:cs="Arial"/>
          <w:szCs w:val="20"/>
        </w:rPr>
      </w:pPr>
    </w:p>
    <w:p w14:paraId="73305632" w14:textId="15F0D769" w:rsidR="00520465" w:rsidRPr="007E28C7" w:rsidRDefault="00357FB2" w:rsidP="00AF7900">
      <w:pPr>
        <w:pStyle w:val="odstavek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709BE">
        <w:rPr>
          <w:rFonts w:ascii="Arial" w:hAnsi="Arial" w:cs="Arial"/>
          <w:sz w:val="20"/>
          <w:szCs w:val="20"/>
        </w:rPr>
        <w:t xml:space="preserve">Glede stranske udeležbe </w:t>
      </w:r>
      <w:r w:rsidR="00CB5F7A" w:rsidRPr="008709BE">
        <w:rPr>
          <w:rFonts w:ascii="Arial" w:hAnsi="Arial" w:cs="Arial"/>
          <w:sz w:val="20"/>
          <w:szCs w:val="20"/>
        </w:rPr>
        <w:t xml:space="preserve">ZDIJZ določa, da </w:t>
      </w:r>
      <w:r w:rsidR="00C22610" w:rsidRPr="008709BE">
        <w:rPr>
          <w:rFonts w:ascii="Arial" w:hAnsi="Arial" w:cs="Arial"/>
          <w:sz w:val="20"/>
          <w:szCs w:val="20"/>
        </w:rPr>
        <w:t xml:space="preserve">je </w:t>
      </w:r>
      <w:r w:rsidR="00CB5F7A" w:rsidRPr="008709BE">
        <w:rPr>
          <w:rFonts w:ascii="Arial" w:hAnsi="Arial" w:cs="Arial"/>
          <w:sz w:val="20"/>
          <w:szCs w:val="20"/>
        </w:rPr>
        <w:t>v</w:t>
      </w:r>
      <w:r w:rsidR="00862068" w:rsidRPr="008709BE">
        <w:rPr>
          <w:rFonts w:ascii="Arial" w:hAnsi="Arial" w:cs="Arial"/>
          <w:sz w:val="20"/>
          <w:szCs w:val="20"/>
        </w:rPr>
        <w:t xml:space="preserve"> postopku z zahtevo za dostop do informacije javnega značaja ali ponovno uporabo stranka postopka samo prosilec, če je predmet odločanja dostop do podatkov, za katere je z zakonom določeno, da so javni. Določbe tega člena se ne uporabljajo za postopek z zahtevo za dostop do informacije javnega značaja ali ponovno uporabo, v katerem organ ugotavlja, ali je javni interes glede razkritja močnejši od javnega interesa ali interesa drugih oseb, zaradi katerega so zahtevane informacije določene kot izjema od prostega dostopa.</w:t>
      </w:r>
      <w:r w:rsidRPr="008709BE">
        <w:rPr>
          <w:rStyle w:val="Sprotnaopomba-sklic"/>
          <w:rFonts w:ascii="Arial" w:hAnsi="Arial" w:cs="Arial"/>
          <w:sz w:val="20"/>
          <w:szCs w:val="20"/>
        </w:rPr>
        <w:footnoteReference w:id="4"/>
      </w:r>
      <w:r w:rsidR="00961E4B" w:rsidRPr="008709BE">
        <w:rPr>
          <w:rFonts w:ascii="Arial" w:hAnsi="Arial" w:cs="Arial"/>
          <w:sz w:val="20"/>
          <w:szCs w:val="20"/>
        </w:rPr>
        <w:t xml:space="preserve"> </w:t>
      </w:r>
      <w:r w:rsidR="002101D3" w:rsidRPr="008709BE">
        <w:rPr>
          <w:rFonts w:ascii="Arial" w:hAnsi="Arial" w:cs="Arial"/>
          <w:sz w:val="20"/>
          <w:szCs w:val="20"/>
        </w:rPr>
        <w:t xml:space="preserve">Organ mora ves čas med postopkom po uradni dolžnosti skrbeti za to, da so v postopku udeleženi vsi, na katerih pravice ali pravne koristi </w:t>
      </w:r>
      <w:r w:rsidR="002101D3" w:rsidRPr="008709BE">
        <w:rPr>
          <w:rFonts w:ascii="Arial" w:hAnsi="Arial" w:cs="Arial"/>
          <w:sz w:val="20"/>
          <w:szCs w:val="20"/>
          <w:u w:val="single"/>
        </w:rPr>
        <w:t>bi lahko</w:t>
      </w:r>
      <w:r w:rsidR="002101D3" w:rsidRPr="008709BE">
        <w:rPr>
          <w:rFonts w:ascii="Arial" w:hAnsi="Arial" w:cs="Arial"/>
          <w:sz w:val="20"/>
          <w:szCs w:val="20"/>
        </w:rPr>
        <w:t xml:space="preserve"> vplivala odločba.</w:t>
      </w:r>
      <w:r w:rsidR="005300B3" w:rsidRPr="008709BE">
        <w:rPr>
          <w:rFonts w:ascii="Arial" w:hAnsi="Arial" w:cs="Arial"/>
          <w:sz w:val="20"/>
          <w:szCs w:val="20"/>
        </w:rPr>
        <w:t xml:space="preserve"> </w:t>
      </w:r>
      <w:r w:rsidR="00961E4B" w:rsidRPr="008709BE">
        <w:rPr>
          <w:rFonts w:ascii="Arial" w:hAnsi="Arial" w:cs="Arial"/>
          <w:sz w:val="20"/>
          <w:szCs w:val="20"/>
        </w:rPr>
        <w:t xml:space="preserve">V takem primeru je </w:t>
      </w:r>
      <w:r w:rsidR="00961E4B" w:rsidRPr="007E28C7">
        <w:rPr>
          <w:rFonts w:ascii="Arial" w:hAnsi="Arial" w:cs="Arial"/>
          <w:sz w:val="20"/>
          <w:szCs w:val="20"/>
        </w:rPr>
        <w:t>treba dati morebitno prizadeti osebi</w:t>
      </w:r>
      <w:r w:rsidR="0048600F" w:rsidRPr="007E28C7">
        <w:rPr>
          <w:rFonts w:ascii="Arial" w:hAnsi="Arial" w:cs="Arial"/>
          <w:sz w:val="20"/>
          <w:szCs w:val="20"/>
        </w:rPr>
        <w:t xml:space="preserve"> (druga oseba z interesom)</w:t>
      </w:r>
      <w:r w:rsidR="00961E4B" w:rsidRPr="007E28C7">
        <w:rPr>
          <w:rFonts w:ascii="Arial" w:hAnsi="Arial" w:cs="Arial"/>
          <w:sz w:val="20"/>
          <w:szCs w:val="20"/>
        </w:rPr>
        <w:t xml:space="preserve"> možnost udeležbe v postopku zaradi varstva </w:t>
      </w:r>
      <w:r w:rsidR="00723E29" w:rsidRPr="007E28C7">
        <w:rPr>
          <w:rFonts w:ascii="Arial" w:hAnsi="Arial" w:cs="Arial"/>
          <w:sz w:val="20"/>
          <w:szCs w:val="20"/>
        </w:rPr>
        <w:t>njenih</w:t>
      </w:r>
      <w:r w:rsidR="00961E4B" w:rsidRPr="007E28C7">
        <w:rPr>
          <w:rFonts w:ascii="Arial" w:hAnsi="Arial" w:cs="Arial"/>
          <w:sz w:val="20"/>
          <w:szCs w:val="20"/>
        </w:rPr>
        <w:t xml:space="preserve"> pravnih koristi</w:t>
      </w:r>
      <w:r w:rsidR="00183E48" w:rsidRPr="007E28C7">
        <w:rPr>
          <w:rFonts w:ascii="Arial" w:hAnsi="Arial" w:cs="Arial"/>
          <w:sz w:val="20"/>
          <w:szCs w:val="20"/>
        </w:rPr>
        <w:t>,</w:t>
      </w:r>
      <w:r w:rsidR="00961E4B" w:rsidRPr="007E28C7">
        <w:rPr>
          <w:rFonts w:ascii="Arial" w:hAnsi="Arial" w:cs="Arial"/>
          <w:sz w:val="20"/>
          <w:szCs w:val="20"/>
        </w:rPr>
        <w:t xml:space="preserve"> tako kot to določa ZUP.</w:t>
      </w:r>
      <w:r w:rsidR="00961E4B" w:rsidRPr="007E28C7">
        <w:rPr>
          <w:rStyle w:val="Sprotnaopomba-sklic"/>
          <w:rFonts w:ascii="Arial" w:hAnsi="Arial" w:cs="Arial"/>
          <w:sz w:val="20"/>
          <w:szCs w:val="20"/>
        </w:rPr>
        <w:footnoteReference w:id="5"/>
      </w:r>
      <w:r w:rsidR="00723E29" w:rsidRPr="007E28C7">
        <w:rPr>
          <w:rFonts w:ascii="Arial" w:hAnsi="Arial" w:cs="Arial"/>
          <w:sz w:val="20"/>
          <w:szCs w:val="20"/>
        </w:rPr>
        <w:t> </w:t>
      </w:r>
      <w:r w:rsidR="0054697A" w:rsidRPr="007E28C7">
        <w:rPr>
          <w:rFonts w:ascii="Arial" w:hAnsi="Arial" w:cs="Arial"/>
          <w:sz w:val="20"/>
          <w:szCs w:val="20"/>
        </w:rPr>
        <w:t xml:space="preserve">Te osebe morajo imeti </w:t>
      </w:r>
      <w:r w:rsidR="00520465" w:rsidRPr="007E28C7">
        <w:rPr>
          <w:rFonts w:ascii="Arial" w:hAnsi="Arial" w:cs="Arial"/>
          <w:color w:val="000000"/>
          <w:sz w:val="20"/>
          <w:szCs w:val="20"/>
        </w:rPr>
        <w:t>možnost navajanja dejstev, predlaganja dokazov in odgovarjanja na nasprotne navedbe in dokaze glede obstoja poslovne skrivnosti oziroma morebitnega razkritja poslovne informacije, na katero se nanaša.</w:t>
      </w:r>
      <w:r w:rsidR="00520465" w:rsidRPr="007E28C7">
        <w:rPr>
          <w:rStyle w:val="Sprotnaopomba-sklic"/>
          <w:rFonts w:ascii="Arial" w:hAnsi="Arial" w:cs="Arial"/>
          <w:color w:val="000000"/>
          <w:sz w:val="20"/>
          <w:szCs w:val="20"/>
        </w:rPr>
        <w:footnoteReference w:id="6"/>
      </w:r>
      <w:r w:rsidR="00520465" w:rsidRPr="007E28C7">
        <w:rPr>
          <w:rFonts w:ascii="Arial" w:hAnsi="Arial" w:cs="Arial"/>
          <w:color w:val="000000"/>
          <w:sz w:val="20"/>
          <w:szCs w:val="20"/>
        </w:rPr>
        <w:t xml:space="preserve"> To je treba navesti stranskemu udeležencu že na samem pozivu za prijavo udeležbe. </w:t>
      </w:r>
    </w:p>
    <w:p w14:paraId="4FD8B286" w14:textId="77777777" w:rsidR="00CA3878" w:rsidRPr="007E28C7" w:rsidRDefault="00CA3878" w:rsidP="00AF7900">
      <w:pPr>
        <w:pStyle w:val="odstavek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E0748CF" w14:textId="538A23C8" w:rsidR="009F78B4" w:rsidRPr="002016DE" w:rsidRDefault="009F78B4" w:rsidP="002016DE">
      <w:pPr>
        <w:pStyle w:val="odstavek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016DE">
        <w:rPr>
          <w:rFonts w:ascii="Arial" w:hAnsi="Arial" w:cs="Arial"/>
          <w:sz w:val="20"/>
          <w:szCs w:val="20"/>
        </w:rPr>
        <w:t>Sistemska ureditev stranske udeležbe ne predpostavlja ex lege priznanja stranske udeležbe. Tudi pri osebah, ki imajo po presoji organa pravni interes za sodelovanje v postopku, morajo izraziti voljo za vstop v postopek in prevzem položaja stranskega udeleženca. Zato zakon določa obvezen poziv. Šele če izrazijo voljo za sodelovanje, se jih vključuje v postopek in se jim priznava procesne pravice po zakonu, sicer ne</w:t>
      </w:r>
      <w:r w:rsidR="00561603" w:rsidRPr="002016DE">
        <w:rPr>
          <w:rFonts w:ascii="Arial" w:hAnsi="Arial" w:cs="Arial"/>
          <w:sz w:val="20"/>
          <w:szCs w:val="20"/>
        </w:rPr>
        <w:t>.</w:t>
      </w:r>
      <w:r w:rsidR="002016DE">
        <w:rPr>
          <w:rFonts w:ascii="Arial" w:hAnsi="Arial" w:cs="Arial"/>
          <w:sz w:val="20"/>
          <w:szCs w:val="20"/>
        </w:rPr>
        <w:t xml:space="preserve"> </w:t>
      </w:r>
      <w:r w:rsidR="002F31A7" w:rsidRPr="002016DE">
        <w:rPr>
          <w:rFonts w:ascii="Arial" w:hAnsi="Arial" w:cs="Arial"/>
          <w:sz w:val="20"/>
          <w:szCs w:val="20"/>
        </w:rPr>
        <w:t>V kolikor se »</w:t>
      </w:r>
      <w:r w:rsidR="00834276" w:rsidRPr="002016DE">
        <w:rPr>
          <w:rFonts w:ascii="Arial" w:hAnsi="Arial" w:cs="Arial"/>
          <w:sz w:val="20"/>
          <w:szCs w:val="20"/>
        </w:rPr>
        <w:t>morebitno prizadeta</w:t>
      </w:r>
      <w:r w:rsidR="002F31A7" w:rsidRPr="002016DE">
        <w:rPr>
          <w:rFonts w:ascii="Arial" w:hAnsi="Arial" w:cs="Arial"/>
          <w:sz w:val="20"/>
          <w:szCs w:val="20"/>
        </w:rPr>
        <w:t xml:space="preserve"> oseba« na poziv ne odz</w:t>
      </w:r>
      <w:r w:rsidR="002171F6" w:rsidRPr="002016DE">
        <w:rPr>
          <w:rFonts w:ascii="Arial" w:hAnsi="Arial" w:cs="Arial"/>
          <w:sz w:val="20"/>
          <w:szCs w:val="20"/>
        </w:rPr>
        <w:t>ove, organ</w:t>
      </w:r>
      <w:r w:rsidR="002F31A7" w:rsidRPr="002016DE">
        <w:rPr>
          <w:rFonts w:ascii="Arial" w:hAnsi="Arial" w:cs="Arial"/>
          <w:sz w:val="20"/>
          <w:szCs w:val="20"/>
        </w:rPr>
        <w:t xml:space="preserve"> </w:t>
      </w:r>
      <w:r w:rsidR="002171F6" w:rsidRPr="002016DE">
        <w:rPr>
          <w:rFonts w:ascii="Arial" w:hAnsi="Arial" w:cs="Arial"/>
          <w:sz w:val="20"/>
          <w:szCs w:val="20"/>
        </w:rPr>
        <w:t>k</w:t>
      </w:r>
      <w:r w:rsidR="00834276" w:rsidRPr="002016DE">
        <w:rPr>
          <w:rFonts w:ascii="Arial" w:hAnsi="Arial" w:cs="Arial"/>
          <w:sz w:val="20"/>
          <w:szCs w:val="20"/>
        </w:rPr>
        <w:t>ljub temu</w:t>
      </w:r>
      <w:r w:rsidR="00673D07" w:rsidRPr="002016DE">
        <w:rPr>
          <w:rFonts w:ascii="Arial" w:hAnsi="Arial" w:cs="Arial"/>
          <w:sz w:val="20"/>
          <w:szCs w:val="20"/>
        </w:rPr>
        <w:t xml:space="preserve"> </w:t>
      </w:r>
      <w:r w:rsidR="003F3130" w:rsidRPr="002016DE">
        <w:rPr>
          <w:rFonts w:ascii="Arial" w:hAnsi="Arial" w:cs="Arial"/>
          <w:sz w:val="20"/>
          <w:szCs w:val="20"/>
        </w:rPr>
        <w:t xml:space="preserve">s postopkom nadaljuje in </w:t>
      </w:r>
      <w:r w:rsidR="00673D07" w:rsidRPr="002016DE">
        <w:rPr>
          <w:rFonts w:ascii="Arial" w:hAnsi="Arial" w:cs="Arial"/>
          <w:sz w:val="20"/>
          <w:szCs w:val="20"/>
        </w:rPr>
        <w:t>odloči na podlagi znanih dejstev</w:t>
      </w:r>
      <w:r w:rsidR="002016DE" w:rsidRPr="002016DE">
        <w:rPr>
          <w:rFonts w:ascii="Arial" w:hAnsi="Arial" w:cs="Arial"/>
          <w:sz w:val="20"/>
          <w:szCs w:val="20"/>
        </w:rPr>
        <w:t xml:space="preserve">. </w:t>
      </w:r>
      <w:r w:rsidR="00D47FA1" w:rsidRPr="002016DE">
        <w:rPr>
          <w:rFonts w:ascii="Arial" w:hAnsi="Arial" w:cs="Arial"/>
          <w:color w:val="000000"/>
          <w:sz w:val="20"/>
          <w:szCs w:val="20"/>
        </w:rPr>
        <w:t>Zahtevani dokument se lahko vroči prosilcu šele po pravnomočnosti odločbe.</w:t>
      </w:r>
      <w:r w:rsidRPr="002016DE">
        <w:rPr>
          <w:rFonts w:ascii="Arial" w:hAnsi="Arial" w:cs="Arial"/>
          <w:sz w:val="20"/>
          <w:szCs w:val="20"/>
        </w:rPr>
        <w:t xml:space="preserve"> </w:t>
      </w:r>
    </w:p>
    <w:p w14:paraId="1590FCF8" w14:textId="77777777" w:rsidR="002F31A7" w:rsidRPr="008709BE" w:rsidRDefault="002F31A7" w:rsidP="00AF7900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61AE3B22" w14:textId="6A451D11" w:rsidR="00C6788C" w:rsidRPr="008709BE" w:rsidRDefault="007718B5" w:rsidP="00AF7900">
      <w:pPr>
        <w:pStyle w:val="Brezrazmikov"/>
        <w:jc w:val="both"/>
        <w:rPr>
          <w:rFonts w:cs="Arial"/>
          <w:color w:val="000000"/>
          <w:szCs w:val="20"/>
        </w:rPr>
      </w:pPr>
      <w:r w:rsidRPr="008709BE">
        <w:rPr>
          <w:rFonts w:cs="Arial"/>
          <w:color w:val="000000"/>
          <w:szCs w:val="20"/>
        </w:rPr>
        <w:t>Posebej poudarjamo, da zaradi ekonomičnosti postopka</w:t>
      </w:r>
      <w:r w:rsidR="00C6788C" w:rsidRPr="008709BE">
        <w:rPr>
          <w:rFonts w:cs="Arial"/>
          <w:color w:val="000000"/>
          <w:szCs w:val="20"/>
        </w:rPr>
        <w:t xml:space="preserve"> zavezanec lahko loči vlogo na več zahtevkov (vsak dokument svoj zahtevek), o katerih odloča po delih ali v celoti z enotno odločbo. Pri tem je treba smiselno upoštevati določbe ZUP glede izdaje delne in dopolnilne odločbe.</w:t>
      </w:r>
    </w:p>
    <w:p w14:paraId="06212961" w14:textId="77777777" w:rsidR="00C6788C" w:rsidRPr="008709BE" w:rsidRDefault="00C6788C" w:rsidP="00AF7900">
      <w:pPr>
        <w:pStyle w:val="Brezrazmikov"/>
        <w:jc w:val="both"/>
        <w:rPr>
          <w:rFonts w:cs="Arial"/>
          <w:color w:val="000000"/>
          <w:szCs w:val="20"/>
        </w:rPr>
      </w:pPr>
    </w:p>
    <w:p w14:paraId="6735A73D" w14:textId="7732549C" w:rsidR="00D848DA" w:rsidRPr="008709BE" w:rsidRDefault="00D848DA" w:rsidP="00AF7900">
      <w:pPr>
        <w:pStyle w:val="Brezrazmikov"/>
        <w:jc w:val="both"/>
        <w:rPr>
          <w:rFonts w:cs="Arial"/>
          <w:szCs w:val="20"/>
        </w:rPr>
      </w:pPr>
      <w:r w:rsidRPr="008709BE">
        <w:rPr>
          <w:rFonts w:cs="Arial"/>
          <w:color w:val="000000"/>
          <w:szCs w:val="20"/>
        </w:rPr>
        <w:t>ZUP določa, da kadar se lahko</w:t>
      </w:r>
      <w:r w:rsidRPr="008709BE">
        <w:rPr>
          <w:rFonts w:cs="Arial"/>
          <w:szCs w:val="20"/>
          <w:lang w:val="x-none"/>
        </w:rPr>
        <w:t xml:space="preserve"> odloča o kakšni zadevi po delih oziroma po posameznih zahtevkih, pa so posamezni deli oziroma zahtevki primerni za odločitev, lahko izda pristojni organ odločbo samo o teh delih oziroma zahtevkih (delna odločba). Delna odločba velja glede pravnih sredstev in glede izvršbe za samostojno odločbo.</w:t>
      </w:r>
      <w:r w:rsidRPr="008709BE">
        <w:rPr>
          <w:rStyle w:val="Sprotnaopomba-sklic"/>
          <w:rFonts w:cs="Arial"/>
          <w:szCs w:val="20"/>
          <w:lang w:val="x-none"/>
        </w:rPr>
        <w:footnoteReference w:id="7"/>
      </w:r>
      <w:r w:rsidRPr="008709BE">
        <w:rPr>
          <w:rFonts w:cs="Arial"/>
          <w:szCs w:val="20"/>
        </w:rPr>
        <w:t xml:space="preserve"> </w:t>
      </w:r>
      <w:r w:rsidRPr="008709BE">
        <w:rPr>
          <w:rFonts w:cs="Arial"/>
          <w:szCs w:val="20"/>
          <w:lang w:val="x-none"/>
        </w:rPr>
        <w:t>Če pristojni organ ni z odločbo odločil o vseh vprašanjih, ki so bila predmet postopka, lahko izda na predlog stranke ali po uradni dolžnosti posebno odločbo o vprašanjih, ki v že izdani odločbi niso zajeta (dopolnilna odločba). Če se predlog stranke za dopolnilno odločbo zavrne</w:t>
      </w:r>
      <w:r w:rsidR="00E168E5">
        <w:rPr>
          <w:rFonts w:cs="Arial"/>
          <w:szCs w:val="20"/>
        </w:rPr>
        <w:t>,</w:t>
      </w:r>
      <w:r w:rsidRPr="008709BE">
        <w:rPr>
          <w:rFonts w:cs="Arial"/>
          <w:szCs w:val="20"/>
          <w:lang w:val="x-none"/>
        </w:rPr>
        <w:t xml:space="preserve"> je zoper tako odločbo dovoljena pritožba. Če so bila v postopku ugotovljena vsa dejstva, pomembna za odločanje, se lahko izda dopolnilna odločba </w:t>
      </w:r>
      <w:r w:rsidRPr="008709BE">
        <w:rPr>
          <w:rFonts w:cs="Arial"/>
          <w:szCs w:val="20"/>
          <w:lang w:val="x-none"/>
        </w:rPr>
        <w:lastRenderedPageBreak/>
        <w:t>brez novega ugotovitvenega postopka. Dopolnilna odločba se šteje glede pravnih sredstev in izvršbe za samostojno odločbo.</w:t>
      </w:r>
      <w:r w:rsidRPr="008709BE">
        <w:rPr>
          <w:rStyle w:val="Sprotnaopomba-sklic"/>
          <w:rFonts w:cs="Arial"/>
          <w:szCs w:val="20"/>
          <w:lang w:val="x-none"/>
        </w:rPr>
        <w:footnoteReference w:id="8"/>
      </w:r>
    </w:p>
    <w:p w14:paraId="105DAB7A" w14:textId="77777777" w:rsidR="00D848DA" w:rsidRPr="008709BE" w:rsidRDefault="00D848DA" w:rsidP="00AF7900">
      <w:pPr>
        <w:pStyle w:val="Brezrazmikov"/>
        <w:jc w:val="both"/>
        <w:rPr>
          <w:rFonts w:cs="Arial"/>
          <w:color w:val="000000"/>
          <w:szCs w:val="20"/>
        </w:rPr>
      </w:pPr>
    </w:p>
    <w:p w14:paraId="74881267" w14:textId="758B915C" w:rsidR="00D848DA" w:rsidRPr="008709BE" w:rsidRDefault="00D848DA" w:rsidP="00AF7900">
      <w:pPr>
        <w:pStyle w:val="Brezrazmikov"/>
        <w:jc w:val="both"/>
        <w:rPr>
          <w:rFonts w:cs="Arial"/>
          <w:color w:val="000000"/>
          <w:szCs w:val="20"/>
        </w:rPr>
      </w:pPr>
      <w:r w:rsidRPr="008709BE">
        <w:rPr>
          <w:rFonts w:cs="Arial"/>
          <w:color w:val="000000"/>
          <w:szCs w:val="20"/>
        </w:rPr>
        <w:t>Glede na zgoraj navedeno mora zavezanec v primeru</w:t>
      </w:r>
      <w:r w:rsidR="00E168E5">
        <w:rPr>
          <w:rFonts w:cs="Arial"/>
          <w:color w:val="000000"/>
          <w:szCs w:val="20"/>
        </w:rPr>
        <w:t>,</w:t>
      </w:r>
      <w:r w:rsidRPr="008709BE">
        <w:rPr>
          <w:rFonts w:cs="Arial"/>
          <w:color w:val="000000"/>
          <w:szCs w:val="20"/>
        </w:rPr>
        <w:t xml:space="preserve"> da gre za enoten zahtevek</w:t>
      </w:r>
      <w:r w:rsidR="00E168E5">
        <w:rPr>
          <w:rFonts w:cs="Arial"/>
          <w:color w:val="000000"/>
          <w:szCs w:val="20"/>
        </w:rPr>
        <w:t>,</w:t>
      </w:r>
      <w:r w:rsidRPr="008709BE">
        <w:rPr>
          <w:rFonts w:cs="Arial"/>
          <w:color w:val="000000"/>
          <w:szCs w:val="20"/>
        </w:rPr>
        <w:t xml:space="preserve"> </w:t>
      </w:r>
      <w:r w:rsidRPr="008709BE">
        <w:rPr>
          <w:rFonts w:cs="Arial"/>
          <w:szCs w:val="20"/>
        </w:rPr>
        <w:t>prosilcu nemudoma omogoči seznanitev z vsebino zahtevane informacije tako, da mu jo da na vpogled</w:t>
      </w:r>
      <w:r w:rsidR="00E168E5">
        <w:rPr>
          <w:rFonts w:cs="Arial"/>
          <w:szCs w:val="20"/>
        </w:rPr>
        <w:t>,</w:t>
      </w:r>
      <w:r w:rsidRPr="008709BE">
        <w:rPr>
          <w:rFonts w:cs="Arial"/>
          <w:szCs w:val="20"/>
        </w:rPr>
        <w:t xml:space="preserve"> ali tako, da mu zagotovi njen prepis, fotokopijo ali elektronski zapis. Lahko pa z odločbo v celoti ali delno zavrne zahtevo prosilca, če ugotovi, da zahtevani podatek oziroma dokument pomeni izjemo po 5.a ali 6. členu tega zakona.</w:t>
      </w:r>
    </w:p>
    <w:p w14:paraId="2336E445" w14:textId="77777777" w:rsidR="00D848DA" w:rsidRPr="008709BE" w:rsidRDefault="00D848DA" w:rsidP="00AF7900">
      <w:pPr>
        <w:pStyle w:val="Brezrazmikov"/>
        <w:jc w:val="both"/>
        <w:rPr>
          <w:rFonts w:cs="Arial"/>
          <w:color w:val="000000"/>
          <w:szCs w:val="20"/>
        </w:rPr>
      </w:pPr>
    </w:p>
    <w:p w14:paraId="0BDFDF72" w14:textId="7088B32E" w:rsidR="00D848DA" w:rsidRPr="008709BE" w:rsidRDefault="00D848DA" w:rsidP="00AF7900">
      <w:pPr>
        <w:pStyle w:val="Brezrazmikov"/>
        <w:jc w:val="both"/>
        <w:rPr>
          <w:rFonts w:cs="Arial"/>
          <w:color w:val="000000"/>
          <w:szCs w:val="20"/>
        </w:rPr>
      </w:pPr>
      <w:r w:rsidRPr="008709BE">
        <w:rPr>
          <w:rFonts w:cs="Arial"/>
          <w:szCs w:val="20"/>
        </w:rPr>
        <w:t xml:space="preserve">V primeru, da vloga vsebuje npr. dva zahtevka, pri katerih je eden zrel za odločanje, pri drugem pa je treba vključiti stranskega udeleženca, v prvem primeru (zahtevku) zavezanec </w:t>
      </w:r>
      <w:r w:rsidR="009F78B4">
        <w:rPr>
          <w:color w:val="000000"/>
        </w:rPr>
        <w:t xml:space="preserve">odloči z uradnim zaznamkom v zadevi po 218. čl. ZUP </w:t>
      </w:r>
      <w:r w:rsidRPr="008709BE">
        <w:rPr>
          <w:rFonts w:cs="Arial"/>
          <w:szCs w:val="20"/>
        </w:rPr>
        <w:t>in prosilcu nemudoma omogoči seznanitev z vsebino zahtevane informacije, v drugem primeru (zahtevku) pa prične s posebnim ugotovitvenim postopko</w:t>
      </w:r>
      <w:r w:rsidR="00E168E5">
        <w:rPr>
          <w:rFonts w:cs="Arial"/>
          <w:szCs w:val="20"/>
        </w:rPr>
        <w:t>m,</w:t>
      </w:r>
      <w:r w:rsidRPr="008709BE">
        <w:rPr>
          <w:rFonts w:cs="Arial"/>
          <w:szCs w:val="20"/>
        </w:rPr>
        <w:t xml:space="preserve"> v katerega vključi tudi stranske udeležence, ki se zaključi z izdajo »dopolnilne« odločbe. </w:t>
      </w:r>
      <w:r w:rsidR="00D9073A">
        <w:rPr>
          <w:rFonts w:cs="Arial"/>
          <w:szCs w:val="20"/>
        </w:rPr>
        <w:t>Vsaka o</w:t>
      </w:r>
      <w:r w:rsidRPr="008709BE">
        <w:rPr>
          <w:rFonts w:cs="Arial"/>
          <w:szCs w:val="20"/>
        </w:rPr>
        <w:t>dločba je lahko nato tudi predmet pritožbe pri Informacijskem pooblaščencu in se obravnava samostojno.</w:t>
      </w:r>
    </w:p>
    <w:p w14:paraId="1020A3AD" w14:textId="77777777" w:rsidR="00D848DA" w:rsidRPr="008709BE" w:rsidRDefault="00D848DA" w:rsidP="00AF7900">
      <w:pPr>
        <w:pStyle w:val="odstavek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353A91D" w14:textId="4B471DFA" w:rsidR="006C64B0" w:rsidRPr="008709BE" w:rsidRDefault="006C64B0" w:rsidP="00AF7900">
      <w:pPr>
        <w:pStyle w:val="len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9BE">
        <w:rPr>
          <w:rFonts w:ascii="Arial" w:hAnsi="Arial" w:cs="Arial"/>
          <w:color w:val="000000"/>
          <w:sz w:val="20"/>
          <w:szCs w:val="20"/>
        </w:rPr>
        <w:t>Na koncu opozarjamo, da ZDIJZ ne opredeljuje pojma »uradni zaznamek«, ureja pa ga 218. člen ZUP, ki določa</w:t>
      </w:r>
      <w:r w:rsidRPr="008709BE">
        <w:rPr>
          <w:rFonts w:ascii="Arial" w:hAnsi="Arial" w:cs="Arial"/>
          <w:sz w:val="20"/>
          <w:szCs w:val="20"/>
        </w:rPr>
        <w:t>, da kadar</w:t>
      </w:r>
      <w:r w:rsidRPr="008709BE">
        <w:rPr>
          <w:rFonts w:ascii="Arial" w:hAnsi="Arial" w:cs="Arial"/>
          <w:sz w:val="20"/>
          <w:szCs w:val="20"/>
          <w:lang w:val="x-none"/>
        </w:rPr>
        <w:t xml:space="preserve"> se v zadevah manjšega pomena ugodi strankinemu zahtevku, pa se ne posega v javno korist ali v korist koga drugega, zadostuje, da ima odločba samo izrek v obliki uradnega zaznamka v zadevi. Taka odločba se praviloma </w:t>
      </w:r>
      <w:r w:rsidRPr="008709BE">
        <w:rPr>
          <w:rFonts w:ascii="Arial" w:hAnsi="Arial" w:cs="Arial"/>
          <w:sz w:val="20"/>
          <w:szCs w:val="20"/>
        </w:rPr>
        <w:t>s</w:t>
      </w:r>
      <w:r w:rsidRPr="008709BE">
        <w:rPr>
          <w:rFonts w:ascii="Arial" w:hAnsi="Arial" w:cs="Arial"/>
          <w:sz w:val="20"/>
          <w:szCs w:val="20"/>
          <w:lang w:val="x-none"/>
        </w:rPr>
        <w:t>poroči stranki ustno, lahko pa se izda tudi pisno, če organ tako odloči ali če stranka to zahteva. Pisna odločba se lahko izda na predpisanem obrazcu ali samodejno z uporabo informacijskega sistema in praviloma nima obrazložitve, razen če je po naravi zadeve obrazložitev potrebna.</w:t>
      </w:r>
      <w:r w:rsidRPr="008709BE">
        <w:rPr>
          <w:rFonts w:ascii="Arial" w:hAnsi="Arial" w:cs="Arial"/>
          <w:sz w:val="20"/>
          <w:szCs w:val="20"/>
        </w:rPr>
        <w:t xml:space="preserve"> </w:t>
      </w:r>
      <w:r w:rsidR="009E3E3A" w:rsidRPr="008709BE">
        <w:rPr>
          <w:rFonts w:ascii="Arial" w:hAnsi="Arial" w:cs="Arial"/>
          <w:sz w:val="20"/>
          <w:szCs w:val="20"/>
        </w:rPr>
        <w:t>Torej se v upravnem postopku, kjer je udeležen stranski udeleženec</w:t>
      </w:r>
      <w:r w:rsidR="00E168E5">
        <w:rPr>
          <w:rFonts w:ascii="Arial" w:hAnsi="Arial" w:cs="Arial"/>
          <w:sz w:val="20"/>
          <w:szCs w:val="20"/>
        </w:rPr>
        <w:t>,</w:t>
      </w:r>
      <w:r w:rsidR="009E3E3A" w:rsidRPr="008709BE">
        <w:rPr>
          <w:rFonts w:ascii="Arial" w:hAnsi="Arial" w:cs="Arial"/>
          <w:sz w:val="20"/>
          <w:szCs w:val="20"/>
        </w:rPr>
        <w:t xml:space="preserve"> postopek ne more končati z uradnim zaznamkom.</w:t>
      </w:r>
    </w:p>
    <w:p w14:paraId="1C3568C5" w14:textId="77777777" w:rsidR="00E46EF6" w:rsidRPr="008709BE" w:rsidRDefault="00E46EF6" w:rsidP="00AF7900">
      <w:pPr>
        <w:pStyle w:val="Brezrazmikov"/>
        <w:jc w:val="both"/>
        <w:rPr>
          <w:rFonts w:cs="Arial"/>
          <w:szCs w:val="20"/>
        </w:rPr>
      </w:pPr>
    </w:p>
    <w:p w14:paraId="2A6433CE" w14:textId="77777777" w:rsidR="00D8350A" w:rsidRPr="008709BE" w:rsidRDefault="00D8350A" w:rsidP="00AF7900">
      <w:pPr>
        <w:pStyle w:val="Brezrazmikov"/>
        <w:jc w:val="both"/>
        <w:rPr>
          <w:rFonts w:cs="Arial"/>
          <w:color w:val="000000"/>
          <w:szCs w:val="20"/>
        </w:rPr>
      </w:pPr>
      <w:r w:rsidRPr="008709BE">
        <w:rPr>
          <w:rFonts w:cs="Arial"/>
          <w:color w:val="000000"/>
          <w:szCs w:val="20"/>
        </w:rPr>
        <w:t xml:space="preserve">Menimo, da boste na podlagi zgoraj navedenega lahko sprejeli pravilno odločitev v konkretni upravni zadevi. </w:t>
      </w:r>
      <w:r w:rsidRPr="008709BE">
        <w:rPr>
          <w:rFonts w:cs="Arial"/>
          <w:szCs w:val="20"/>
        </w:rPr>
        <w:t xml:space="preserve">Ministrstvo lahko posreduje le pravno mnenje, v katerem je smiselno/splošno zajet odgovor na določeno vprašanje, ki omogoča subsumpcijo znanih dejstev pod ustrezno pravno normo, </w:t>
      </w:r>
      <w:r w:rsidRPr="008709BE">
        <w:rPr>
          <w:rFonts w:cs="Arial"/>
          <w:color w:val="000000"/>
          <w:szCs w:val="20"/>
        </w:rPr>
        <w:t xml:space="preserve">ne sme pa vsebinsko posegati v konkretno upravno zadevo oziroma komentirati konkretnega upravnega postopka. </w:t>
      </w:r>
    </w:p>
    <w:p w14:paraId="7B8AD02C" w14:textId="77777777" w:rsidR="005F7C2D" w:rsidRPr="008709BE" w:rsidRDefault="005F7C2D" w:rsidP="00AF7900">
      <w:pPr>
        <w:pStyle w:val="Brezrazmikov"/>
        <w:jc w:val="both"/>
        <w:rPr>
          <w:rFonts w:cs="Arial"/>
          <w:szCs w:val="20"/>
          <w:lang w:eastAsia="sl-SI"/>
        </w:rPr>
      </w:pPr>
    </w:p>
    <w:p w14:paraId="3B153F72" w14:textId="77777777" w:rsidR="00A22E2E" w:rsidRPr="008709BE" w:rsidRDefault="00A22E2E" w:rsidP="00AF7900">
      <w:pPr>
        <w:pStyle w:val="Brezrazmikov"/>
        <w:jc w:val="both"/>
        <w:rPr>
          <w:rFonts w:cs="Arial"/>
          <w:szCs w:val="20"/>
          <w:lang w:eastAsia="sl-SI"/>
        </w:rPr>
      </w:pPr>
      <w:r w:rsidRPr="008709BE">
        <w:rPr>
          <w:rFonts w:cs="Arial"/>
          <w:szCs w:val="20"/>
          <w:lang w:eastAsia="sl-SI"/>
        </w:rPr>
        <w:t>Več o obveznostih organov</w:t>
      </w:r>
      <w:r w:rsidRPr="008709BE">
        <w:rPr>
          <w:rFonts w:cs="Arial"/>
          <w:color w:val="000000"/>
          <w:szCs w:val="20"/>
          <w:lang w:eastAsia="sl-SI"/>
        </w:rPr>
        <w:t xml:space="preserve"> po ZDIJZ</w:t>
      </w:r>
      <w:r w:rsidRPr="008709BE">
        <w:rPr>
          <w:rFonts w:cs="Arial"/>
          <w:szCs w:val="20"/>
          <w:lang w:eastAsia="sl-SI"/>
        </w:rPr>
        <w:t xml:space="preserve"> si lahko preberete na spletni strani </w:t>
      </w:r>
      <w:r w:rsidRPr="008709BE">
        <w:rPr>
          <w:rFonts w:cs="Arial"/>
          <w:szCs w:val="20"/>
        </w:rPr>
        <w:t>Sektorja za transparentnost, integriteto in politični sistem,</w:t>
      </w:r>
      <w:r w:rsidRPr="008709BE">
        <w:rPr>
          <w:rFonts w:cs="Arial"/>
          <w:szCs w:val="20"/>
          <w:lang w:eastAsia="sl-SI"/>
        </w:rPr>
        <w:t xml:space="preserve"> kjer so objavljena </w:t>
      </w:r>
      <w:r w:rsidRPr="008709BE">
        <w:rPr>
          <w:rFonts w:cs="Arial"/>
          <w:szCs w:val="20"/>
        </w:rPr>
        <w:t xml:space="preserve">mnenja, pojasnila in odgovori na vprašanja posameznih zavezancev, in sicer: </w:t>
      </w:r>
      <w:hyperlink r:id="rId8" w:history="1">
        <w:r w:rsidRPr="008709BE">
          <w:rPr>
            <w:rStyle w:val="Hiperpovezava"/>
            <w:rFonts w:cs="Arial"/>
            <w:szCs w:val="20"/>
            <w:lang w:eastAsia="sl-SI"/>
          </w:rPr>
          <w:t>https://www.gov.si/teme/informacije-javnega-znacaja/</w:t>
        </w:r>
      </w:hyperlink>
      <w:r w:rsidRPr="008709BE">
        <w:rPr>
          <w:rFonts w:cs="Arial"/>
          <w:szCs w:val="20"/>
          <w:lang w:eastAsia="sl-SI"/>
        </w:rPr>
        <w:t xml:space="preserve">. </w:t>
      </w:r>
    </w:p>
    <w:p w14:paraId="1A504B47" w14:textId="004ABAA4" w:rsidR="00DE7006" w:rsidRPr="008709BE" w:rsidRDefault="00DE7006" w:rsidP="00AF7900">
      <w:pPr>
        <w:pStyle w:val="Brezrazmikov"/>
        <w:jc w:val="both"/>
        <w:rPr>
          <w:rFonts w:cs="Arial"/>
          <w:szCs w:val="20"/>
          <w:lang w:eastAsia="sl-SI"/>
        </w:rPr>
      </w:pPr>
      <w:r w:rsidRPr="008709BE">
        <w:rPr>
          <w:rFonts w:cs="Arial"/>
          <w:szCs w:val="20"/>
          <w:lang w:eastAsia="sl-SI"/>
        </w:rPr>
        <w:t xml:space="preserve"> </w:t>
      </w:r>
    </w:p>
    <w:p w14:paraId="261BAC48" w14:textId="77777777" w:rsidR="00605AFF" w:rsidRPr="008709BE" w:rsidRDefault="00605AFF" w:rsidP="00AF790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22E0896" w14:textId="724D9A0C" w:rsidR="00F31FF0" w:rsidRPr="008709BE" w:rsidRDefault="00F31FF0" w:rsidP="00AF7900">
      <w:pPr>
        <w:spacing w:line="240" w:lineRule="auto"/>
        <w:jc w:val="both"/>
        <w:rPr>
          <w:rFonts w:cs="Arial"/>
          <w:szCs w:val="20"/>
          <w:lang w:eastAsia="sl-SI"/>
        </w:rPr>
      </w:pPr>
      <w:r w:rsidRPr="008709BE">
        <w:rPr>
          <w:rFonts w:cs="Arial"/>
          <w:szCs w:val="20"/>
          <w:lang w:eastAsia="sl-SI"/>
        </w:rPr>
        <w:t>Lep pozdrav,</w:t>
      </w:r>
    </w:p>
    <w:p w14:paraId="13FDD640" w14:textId="5E08C6BA" w:rsidR="00B86F6C" w:rsidRPr="008709BE" w:rsidRDefault="00F31FF0" w:rsidP="00AF7900">
      <w:pPr>
        <w:spacing w:line="240" w:lineRule="auto"/>
        <w:jc w:val="both"/>
        <w:rPr>
          <w:rFonts w:cs="Arial"/>
          <w:szCs w:val="20"/>
          <w:lang w:eastAsia="sl-SI"/>
        </w:rPr>
      </w:pPr>
      <w:r w:rsidRPr="008709BE">
        <w:rPr>
          <w:rFonts w:cs="Arial"/>
          <w:szCs w:val="20"/>
          <w:lang w:eastAsia="sl-SI"/>
        </w:rPr>
        <w:t xml:space="preserve">                                       </w:t>
      </w:r>
    </w:p>
    <w:p w14:paraId="19D9F15E" w14:textId="0C110EA6" w:rsidR="00F31FF0" w:rsidRPr="008709BE" w:rsidRDefault="00F31FF0" w:rsidP="00AF7900">
      <w:pPr>
        <w:spacing w:line="240" w:lineRule="auto"/>
        <w:jc w:val="both"/>
        <w:rPr>
          <w:rFonts w:cs="Arial"/>
          <w:szCs w:val="20"/>
          <w:lang w:eastAsia="sl-SI"/>
        </w:rPr>
      </w:pPr>
      <w:r w:rsidRPr="008709BE">
        <w:rPr>
          <w:rFonts w:cs="Arial"/>
          <w:szCs w:val="20"/>
          <w:lang w:eastAsia="sl-SI"/>
        </w:rPr>
        <w:t xml:space="preserve">                                                                    </w:t>
      </w:r>
    </w:p>
    <w:p w14:paraId="120F838A" w14:textId="77777777" w:rsidR="008F60A5" w:rsidRPr="008709BE" w:rsidRDefault="008F60A5" w:rsidP="00AF790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6865EAE7" w14:textId="11BCC648" w:rsidR="002E5957" w:rsidRPr="008709BE" w:rsidRDefault="002E5957" w:rsidP="00AF7900">
      <w:pPr>
        <w:spacing w:line="240" w:lineRule="auto"/>
        <w:jc w:val="both"/>
        <w:rPr>
          <w:rFonts w:cs="Arial"/>
          <w:szCs w:val="20"/>
          <w:lang w:eastAsia="sl-SI"/>
        </w:rPr>
      </w:pPr>
      <w:r w:rsidRPr="008709BE">
        <w:rPr>
          <w:rFonts w:cs="Arial"/>
          <w:szCs w:val="20"/>
          <w:lang w:eastAsia="sl-SI"/>
        </w:rPr>
        <w:t xml:space="preserve">Pripravil: </w:t>
      </w:r>
      <w:r w:rsidRPr="008709BE">
        <w:rPr>
          <w:rFonts w:cs="Arial"/>
          <w:szCs w:val="20"/>
          <w:lang w:eastAsia="sl-SI"/>
        </w:rPr>
        <w:tab/>
      </w:r>
      <w:r w:rsidRPr="008709BE">
        <w:rPr>
          <w:rFonts w:cs="Arial"/>
          <w:szCs w:val="20"/>
          <w:lang w:eastAsia="sl-SI"/>
        </w:rPr>
        <w:tab/>
      </w:r>
      <w:r w:rsidRPr="008709BE">
        <w:rPr>
          <w:rFonts w:cs="Arial"/>
          <w:szCs w:val="20"/>
          <w:lang w:eastAsia="sl-SI"/>
        </w:rPr>
        <w:tab/>
      </w:r>
      <w:r w:rsidRPr="008709BE">
        <w:rPr>
          <w:rFonts w:cs="Arial"/>
          <w:szCs w:val="20"/>
          <w:lang w:eastAsia="sl-SI"/>
        </w:rPr>
        <w:tab/>
      </w:r>
      <w:r w:rsidRPr="008709BE">
        <w:rPr>
          <w:rFonts w:cs="Arial"/>
          <w:szCs w:val="20"/>
          <w:lang w:eastAsia="sl-SI"/>
        </w:rPr>
        <w:tab/>
      </w:r>
      <w:r w:rsidRPr="008709BE">
        <w:rPr>
          <w:rFonts w:cs="Arial"/>
          <w:szCs w:val="20"/>
          <w:lang w:eastAsia="sl-SI"/>
        </w:rPr>
        <w:tab/>
        <w:t xml:space="preserve"> </w:t>
      </w:r>
      <w:r w:rsidRPr="008709BE">
        <w:rPr>
          <w:rFonts w:cs="Arial"/>
          <w:szCs w:val="20"/>
        </w:rPr>
        <w:t>Saša Jazbec</w:t>
      </w:r>
      <w:r w:rsidRPr="008709BE">
        <w:rPr>
          <w:rFonts w:cs="Arial"/>
          <w:szCs w:val="20"/>
          <w:lang w:eastAsia="sl-SI"/>
        </w:rPr>
        <w:t xml:space="preserve"> </w:t>
      </w:r>
    </w:p>
    <w:p w14:paraId="28F194E2" w14:textId="77777777" w:rsidR="002E5957" w:rsidRPr="008709BE" w:rsidRDefault="002E5957" w:rsidP="00AF7900">
      <w:pPr>
        <w:spacing w:line="240" w:lineRule="auto"/>
        <w:jc w:val="both"/>
        <w:rPr>
          <w:rFonts w:cs="Arial"/>
          <w:szCs w:val="20"/>
          <w:lang w:eastAsia="sl-SI"/>
        </w:rPr>
      </w:pPr>
      <w:r w:rsidRPr="008709BE">
        <w:rPr>
          <w:rFonts w:cs="Arial"/>
          <w:szCs w:val="20"/>
          <w:lang w:eastAsia="sl-SI"/>
        </w:rPr>
        <w:t xml:space="preserve">Ciril Repnik </w:t>
      </w:r>
      <w:r w:rsidRPr="008709BE">
        <w:rPr>
          <w:rFonts w:cs="Arial"/>
          <w:szCs w:val="20"/>
          <w:lang w:eastAsia="sl-SI"/>
        </w:rPr>
        <w:tab/>
      </w:r>
      <w:r w:rsidRPr="008709BE">
        <w:rPr>
          <w:rFonts w:cs="Arial"/>
          <w:szCs w:val="20"/>
          <w:lang w:eastAsia="sl-SI"/>
        </w:rPr>
        <w:tab/>
      </w:r>
      <w:r w:rsidRPr="008709BE">
        <w:rPr>
          <w:rFonts w:cs="Arial"/>
          <w:szCs w:val="20"/>
          <w:lang w:eastAsia="sl-SI"/>
        </w:rPr>
        <w:tab/>
      </w:r>
      <w:r w:rsidRPr="008709BE">
        <w:rPr>
          <w:rFonts w:cs="Arial"/>
          <w:szCs w:val="20"/>
          <w:lang w:eastAsia="sl-SI"/>
        </w:rPr>
        <w:tab/>
      </w:r>
      <w:r w:rsidRPr="008709BE">
        <w:rPr>
          <w:rFonts w:cs="Arial"/>
          <w:szCs w:val="20"/>
          <w:lang w:eastAsia="sl-SI"/>
        </w:rPr>
        <w:tab/>
      </w:r>
      <w:r w:rsidRPr="008709BE">
        <w:rPr>
          <w:rFonts w:cs="Arial"/>
          <w:szCs w:val="20"/>
          <w:lang w:eastAsia="sl-SI"/>
        </w:rPr>
        <w:tab/>
        <w:t xml:space="preserve"> </w:t>
      </w:r>
      <w:r w:rsidRPr="008709BE">
        <w:rPr>
          <w:rFonts w:cs="Arial"/>
          <w:szCs w:val="20"/>
        </w:rPr>
        <w:t>v. d. generalnega direktorja</w:t>
      </w:r>
      <w:r w:rsidRPr="008709BE">
        <w:rPr>
          <w:rFonts w:cs="Arial"/>
          <w:szCs w:val="20"/>
          <w:lang w:eastAsia="sl-SI"/>
        </w:rPr>
        <w:t xml:space="preserve"> </w:t>
      </w:r>
    </w:p>
    <w:p w14:paraId="0320DF10" w14:textId="56E96A55" w:rsidR="00F31FF0" w:rsidRPr="008709BE" w:rsidRDefault="002E5957" w:rsidP="00AF7900">
      <w:pPr>
        <w:spacing w:line="240" w:lineRule="auto"/>
        <w:jc w:val="both"/>
        <w:rPr>
          <w:rFonts w:cs="Arial"/>
          <w:szCs w:val="20"/>
          <w:lang w:eastAsia="sl-SI"/>
        </w:rPr>
      </w:pPr>
      <w:r w:rsidRPr="008709BE">
        <w:rPr>
          <w:rFonts w:cs="Arial"/>
          <w:szCs w:val="20"/>
          <w:lang w:eastAsia="sl-SI"/>
        </w:rPr>
        <w:t>sekretar</w:t>
      </w:r>
      <w:r w:rsidRPr="008709BE">
        <w:rPr>
          <w:rFonts w:cs="Arial"/>
          <w:szCs w:val="20"/>
          <w:lang w:eastAsia="sl-SI"/>
        </w:rPr>
        <w:tab/>
      </w:r>
      <w:r w:rsidRPr="008709BE">
        <w:rPr>
          <w:rFonts w:cs="Arial"/>
          <w:szCs w:val="20"/>
          <w:lang w:eastAsia="sl-SI"/>
        </w:rPr>
        <w:tab/>
      </w:r>
      <w:r w:rsidRPr="008709BE">
        <w:rPr>
          <w:rFonts w:cs="Arial"/>
          <w:szCs w:val="20"/>
          <w:lang w:eastAsia="sl-SI"/>
        </w:rPr>
        <w:tab/>
      </w:r>
      <w:r w:rsidRPr="008709BE">
        <w:rPr>
          <w:rFonts w:cs="Arial"/>
          <w:szCs w:val="20"/>
          <w:lang w:eastAsia="sl-SI"/>
        </w:rPr>
        <w:tab/>
      </w:r>
      <w:r w:rsidRPr="008709BE">
        <w:rPr>
          <w:rFonts w:cs="Arial"/>
          <w:szCs w:val="20"/>
          <w:lang w:eastAsia="sl-SI"/>
        </w:rPr>
        <w:tab/>
      </w:r>
      <w:r w:rsidRPr="008709BE">
        <w:rPr>
          <w:rFonts w:cs="Arial"/>
          <w:szCs w:val="20"/>
          <w:lang w:eastAsia="sl-SI"/>
        </w:rPr>
        <w:tab/>
      </w:r>
      <w:r w:rsidRPr="008709BE">
        <w:rPr>
          <w:rFonts w:cs="Arial"/>
          <w:szCs w:val="20"/>
          <w:lang w:eastAsia="sl-SI"/>
        </w:rPr>
        <w:tab/>
      </w:r>
      <w:r w:rsidRPr="008709BE">
        <w:rPr>
          <w:rFonts w:cs="Arial"/>
          <w:szCs w:val="20"/>
          <w:lang w:eastAsia="sl-SI"/>
        </w:rPr>
        <w:tab/>
      </w:r>
      <w:r w:rsidRPr="008709BE">
        <w:rPr>
          <w:rFonts w:cs="Arial"/>
          <w:szCs w:val="20"/>
          <w:lang w:eastAsia="sl-SI"/>
        </w:rPr>
        <w:tab/>
      </w:r>
      <w:r w:rsidRPr="008709BE">
        <w:rPr>
          <w:rFonts w:cs="Arial"/>
          <w:szCs w:val="20"/>
          <w:lang w:eastAsia="sl-SI"/>
        </w:rPr>
        <w:tab/>
      </w:r>
      <w:r w:rsidR="00F31FF0" w:rsidRPr="008709BE">
        <w:rPr>
          <w:rFonts w:cs="Arial"/>
          <w:szCs w:val="20"/>
          <w:lang w:eastAsia="sl-SI"/>
        </w:rPr>
        <w:tab/>
      </w:r>
    </w:p>
    <w:p w14:paraId="4F2E7740" w14:textId="77777777" w:rsidR="00B86F6C" w:rsidRPr="008709BE" w:rsidRDefault="00B86F6C" w:rsidP="00AF7900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8029C31" w14:textId="77777777" w:rsidR="008F60A5" w:rsidRPr="008709BE" w:rsidRDefault="008F60A5" w:rsidP="00AF7900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3843D1A" w14:textId="7835EE44" w:rsidR="00F31FF0" w:rsidRPr="008709BE" w:rsidRDefault="00F31FF0" w:rsidP="00AF7900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709BE">
        <w:rPr>
          <w:rFonts w:ascii="Arial" w:hAnsi="Arial" w:cs="Arial"/>
          <w:sz w:val="20"/>
          <w:szCs w:val="20"/>
        </w:rPr>
        <w:t>Poslati</w:t>
      </w:r>
      <w:r w:rsidRPr="008709BE">
        <w:rPr>
          <w:rFonts w:ascii="Arial" w:hAnsi="Arial" w:cs="Arial"/>
          <w:color w:val="000000"/>
          <w:sz w:val="20"/>
          <w:szCs w:val="20"/>
        </w:rPr>
        <w:t xml:space="preserve"> po E-pošti</w:t>
      </w:r>
      <w:r w:rsidRPr="008709BE">
        <w:rPr>
          <w:rFonts w:ascii="Arial" w:hAnsi="Arial" w:cs="Arial"/>
          <w:sz w:val="20"/>
          <w:szCs w:val="20"/>
        </w:rPr>
        <w:t>:</w:t>
      </w:r>
    </w:p>
    <w:p w14:paraId="748566BF" w14:textId="3E27FF64" w:rsidR="0085038A" w:rsidRPr="008709BE" w:rsidRDefault="00F31FF0" w:rsidP="00AF7900">
      <w:pPr>
        <w:autoSpaceDE w:val="0"/>
        <w:autoSpaceDN w:val="0"/>
        <w:adjustRightInd w:val="0"/>
        <w:spacing w:line="240" w:lineRule="auto"/>
        <w:rPr>
          <w:rFonts w:cs="Arial"/>
          <w:color w:val="000000" w:themeColor="text1"/>
          <w:szCs w:val="20"/>
        </w:rPr>
      </w:pPr>
      <w:r w:rsidRPr="008709BE">
        <w:rPr>
          <w:rFonts w:cs="Arial"/>
          <w:color w:val="000000" w:themeColor="text1"/>
          <w:szCs w:val="20"/>
        </w:rPr>
        <w:t>- naslovniku</w:t>
      </w:r>
    </w:p>
    <w:p w14:paraId="399FE0DB" w14:textId="45820C5F" w:rsidR="00874DD0" w:rsidRPr="008709BE" w:rsidRDefault="00874DD0" w:rsidP="00AF790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31FF40CA" w14:textId="674EF568" w:rsidR="00874DD0" w:rsidRPr="008709BE" w:rsidRDefault="00874DD0" w:rsidP="00AF790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086901E" w14:textId="77777777" w:rsidR="009F78B4" w:rsidRDefault="009F78B4" w:rsidP="009F78B4">
      <w:pPr>
        <w:pStyle w:val="odstavek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0B1D8FB" w14:textId="77777777" w:rsidR="00DD05F9" w:rsidRPr="008709BE" w:rsidRDefault="00DD05F9" w:rsidP="00AF790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sectPr w:rsidR="00DD05F9" w:rsidRPr="008709BE" w:rsidSect="001640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A4DA" w14:textId="77777777" w:rsidR="00EC02B3" w:rsidRDefault="00EC02B3">
      <w:r>
        <w:separator/>
      </w:r>
    </w:p>
  </w:endnote>
  <w:endnote w:type="continuationSeparator" w:id="0">
    <w:p w14:paraId="000C4E6E" w14:textId="77777777" w:rsidR="00EC02B3" w:rsidRDefault="00EC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25A3" w14:textId="77777777" w:rsidR="00EC6520" w:rsidRDefault="00EC652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11188"/>
      <w:docPartObj>
        <w:docPartGallery w:val="Page Numbers (Bottom of Page)"/>
        <w:docPartUnique/>
      </w:docPartObj>
    </w:sdtPr>
    <w:sdtEndPr/>
    <w:sdtContent>
      <w:p w14:paraId="1831B01C" w14:textId="73CC29D9" w:rsidR="00A60EB5" w:rsidRDefault="00A60EB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43EDEA" w14:textId="77777777" w:rsidR="00A60EB5" w:rsidRDefault="00A60EB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603F" w14:textId="77777777" w:rsidR="00EC6520" w:rsidRDefault="00EC652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517E" w14:textId="77777777" w:rsidR="00EC02B3" w:rsidRDefault="00EC02B3">
      <w:r>
        <w:separator/>
      </w:r>
    </w:p>
  </w:footnote>
  <w:footnote w:type="continuationSeparator" w:id="0">
    <w:p w14:paraId="69329005" w14:textId="77777777" w:rsidR="00EC02B3" w:rsidRDefault="00EC02B3">
      <w:r>
        <w:continuationSeparator/>
      </w:r>
    </w:p>
  </w:footnote>
  <w:footnote w:id="1">
    <w:p w14:paraId="750FBEDB" w14:textId="77777777" w:rsidR="00302AD6" w:rsidRPr="00F7205D" w:rsidRDefault="00302AD6" w:rsidP="00302AD6">
      <w:pPr>
        <w:pStyle w:val="Sprotnaopomba-besedilo"/>
        <w:spacing w:line="240" w:lineRule="exact"/>
        <w:jc w:val="both"/>
        <w:rPr>
          <w:color w:val="000000" w:themeColor="text1"/>
          <w:sz w:val="16"/>
          <w:szCs w:val="16"/>
        </w:rPr>
      </w:pPr>
      <w:r w:rsidRPr="00F7205D">
        <w:rPr>
          <w:rStyle w:val="Sprotnaopomba-sklic"/>
          <w:color w:val="000000" w:themeColor="text1"/>
          <w:sz w:val="16"/>
          <w:szCs w:val="16"/>
        </w:rPr>
        <w:footnoteRef/>
      </w:r>
      <w:r w:rsidRPr="00F7205D">
        <w:rPr>
          <w:color w:val="000000" w:themeColor="text1"/>
          <w:sz w:val="16"/>
          <w:szCs w:val="16"/>
        </w:rPr>
        <w:t xml:space="preserve">  Uradni list RS, št. </w:t>
      </w:r>
      <w:hyperlink r:id="rId1" w:tgtFrame="_blank" w:tooltip="Zakon o dostopu do informacij javnega značaja (uradno prečiščeno besedilo)" w:history="1">
        <w:r w:rsidRPr="00F7205D">
          <w:rPr>
            <w:rStyle w:val="Hiperpovezava"/>
            <w:color w:val="000000" w:themeColor="text1"/>
            <w:sz w:val="16"/>
            <w:szCs w:val="16"/>
            <w:u w:val="none"/>
          </w:rPr>
          <w:t>51/06</w:t>
        </w:r>
      </w:hyperlink>
      <w:r w:rsidRPr="00F7205D">
        <w:rPr>
          <w:color w:val="000000" w:themeColor="text1"/>
          <w:sz w:val="16"/>
          <w:szCs w:val="16"/>
        </w:rPr>
        <w:t xml:space="preserve"> – uradno prečiščeno besedilo, </w:t>
      </w:r>
      <w:hyperlink r:id="rId2" w:tgtFrame="_blank" w:tooltip="Zakon o davčnem postopku" w:history="1">
        <w:r w:rsidRPr="00F7205D">
          <w:rPr>
            <w:rStyle w:val="Hiperpovezava"/>
            <w:color w:val="000000" w:themeColor="text1"/>
            <w:sz w:val="16"/>
            <w:szCs w:val="16"/>
            <w:u w:val="none"/>
          </w:rPr>
          <w:t>117/06</w:t>
        </w:r>
      </w:hyperlink>
      <w:r w:rsidRPr="00F7205D">
        <w:rPr>
          <w:color w:val="000000" w:themeColor="text1"/>
          <w:sz w:val="16"/>
          <w:szCs w:val="16"/>
        </w:rPr>
        <w:t xml:space="preserve"> – ZDavP-2, </w:t>
      </w:r>
      <w:hyperlink r:id="rId3" w:tgtFrame="_blank" w:tooltip="Zakon o spremembah in dopolnitvah Zakona o dostopu do informacij javnega značaja" w:history="1">
        <w:r w:rsidRPr="00F7205D">
          <w:rPr>
            <w:rStyle w:val="Hiperpovezava"/>
            <w:color w:val="000000" w:themeColor="text1"/>
            <w:sz w:val="16"/>
            <w:szCs w:val="16"/>
            <w:u w:val="none"/>
          </w:rPr>
          <w:t>23/14</w:t>
        </w:r>
      </w:hyperlink>
      <w:r w:rsidRPr="00F7205D">
        <w:rPr>
          <w:color w:val="000000" w:themeColor="text1"/>
          <w:sz w:val="16"/>
          <w:szCs w:val="16"/>
        </w:rPr>
        <w:t xml:space="preserve">, </w:t>
      </w:r>
      <w:hyperlink r:id="rId4" w:tgtFrame="_blank" w:tooltip="Zakon o spremembah in dopolnitvah Zakona o dostopu do informacij javnega značaja" w:history="1">
        <w:r w:rsidRPr="00F7205D">
          <w:rPr>
            <w:rStyle w:val="Hiperpovezava"/>
            <w:color w:val="000000" w:themeColor="text1"/>
            <w:sz w:val="16"/>
            <w:szCs w:val="16"/>
            <w:u w:val="none"/>
          </w:rPr>
          <w:t>50/14</w:t>
        </w:r>
      </w:hyperlink>
      <w:r w:rsidRPr="00F7205D">
        <w:rPr>
          <w:color w:val="000000" w:themeColor="text1"/>
          <w:sz w:val="16"/>
          <w:szCs w:val="16"/>
        </w:rPr>
        <w:t xml:space="preserve">, 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F7205D">
          <w:rPr>
            <w:rStyle w:val="Hiperpovezava"/>
            <w:color w:val="000000" w:themeColor="text1"/>
            <w:sz w:val="16"/>
            <w:szCs w:val="16"/>
            <w:u w:val="none"/>
          </w:rPr>
          <w:t>19/15</w:t>
        </w:r>
      </w:hyperlink>
      <w:r w:rsidRPr="00F7205D">
        <w:rPr>
          <w:color w:val="000000" w:themeColor="text1"/>
          <w:sz w:val="16"/>
          <w:szCs w:val="16"/>
        </w:rPr>
        <w:t xml:space="preserve"> – </w:t>
      </w:r>
      <w:proofErr w:type="spellStart"/>
      <w:r w:rsidRPr="00F7205D">
        <w:rPr>
          <w:color w:val="000000" w:themeColor="text1"/>
          <w:sz w:val="16"/>
          <w:szCs w:val="16"/>
        </w:rPr>
        <w:t>odl</w:t>
      </w:r>
      <w:proofErr w:type="spellEnd"/>
      <w:r w:rsidRPr="00F7205D">
        <w:rPr>
          <w:color w:val="000000" w:themeColor="text1"/>
          <w:sz w:val="16"/>
          <w:szCs w:val="16"/>
        </w:rPr>
        <w:t xml:space="preserve">. US, </w:t>
      </w:r>
      <w:hyperlink r:id="rId6" w:tgtFrame="_blank" w:tooltip="Zakon o spremembah in dopolnitvah Zakona o dostopu do informacij javnega značaja" w:history="1">
        <w:r w:rsidRPr="00F7205D">
          <w:rPr>
            <w:rStyle w:val="Hiperpovezava"/>
            <w:color w:val="000000" w:themeColor="text1"/>
            <w:sz w:val="16"/>
            <w:szCs w:val="16"/>
            <w:u w:val="none"/>
          </w:rPr>
          <w:t>102/15</w:t>
        </w:r>
      </w:hyperlink>
      <w:r w:rsidRPr="00F7205D">
        <w:rPr>
          <w:color w:val="000000" w:themeColor="text1"/>
          <w:sz w:val="16"/>
          <w:szCs w:val="16"/>
        </w:rPr>
        <w:t xml:space="preserve"> in </w:t>
      </w:r>
    </w:p>
    <w:p w14:paraId="7819E086" w14:textId="77777777" w:rsidR="00302AD6" w:rsidRPr="00F7205D" w:rsidRDefault="00302AD6" w:rsidP="00302AD6">
      <w:pPr>
        <w:pStyle w:val="Sprotnaopomba-besedilo"/>
        <w:spacing w:line="240" w:lineRule="exact"/>
        <w:jc w:val="both"/>
        <w:rPr>
          <w:color w:val="000000" w:themeColor="text1"/>
          <w:sz w:val="16"/>
          <w:szCs w:val="16"/>
        </w:rPr>
      </w:pPr>
      <w:r w:rsidRPr="00F7205D">
        <w:rPr>
          <w:color w:val="000000" w:themeColor="text1"/>
          <w:sz w:val="16"/>
          <w:szCs w:val="16"/>
        </w:rPr>
        <w:t xml:space="preserve">   </w:t>
      </w:r>
      <w:hyperlink r:id="rId7" w:tgtFrame="_blank" w:tooltip="Zakon o dopolnitvi Zakona o dostopu do informacij javnega značaja" w:history="1">
        <w:r w:rsidRPr="00F7205D">
          <w:rPr>
            <w:rStyle w:val="Hiperpovezava"/>
            <w:color w:val="000000" w:themeColor="text1"/>
            <w:sz w:val="16"/>
            <w:szCs w:val="16"/>
            <w:u w:val="none"/>
          </w:rPr>
          <w:t>7/18</w:t>
        </w:r>
      </w:hyperlink>
      <w:r w:rsidRPr="00F7205D">
        <w:rPr>
          <w:color w:val="000000" w:themeColor="text1"/>
          <w:sz w:val="16"/>
          <w:szCs w:val="16"/>
        </w:rPr>
        <w:t>.</w:t>
      </w:r>
    </w:p>
  </w:footnote>
  <w:footnote w:id="2">
    <w:p w14:paraId="108FA614" w14:textId="53C6BD1B" w:rsidR="00C15B13" w:rsidRPr="00F7205D" w:rsidRDefault="00C15B13" w:rsidP="00F7205D">
      <w:pPr>
        <w:pStyle w:val="Sprotnaopomba-besedilo"/>
        <w:spacing w:line="240" w:lineRule="exact"/>
        <w:jc w:val="both"/>
        <w:rPr>
          <w:sz w:val="16"/>
          <w:szCs w:val="16"/>
        </w:rPr>
      </w:pPr>
      <w:r w:rsidRPr="00F7205D">
        <w:rPr>
          <w:rStyle w:val="Sprotnaopomba-sklic"/>
          <w:sz w:val="16"/>
          <w:szCs w:val="16"/>
        </w:rPr>
        <w:footnoteRef/>
      </w:r>
      <w:r w:rsidRPr="00F7205D">
        <w:rPr>
          <w:sz w:val="16"/>
          <w:szCs w:val="16"/>
        </w:rPr>
        <w:t xml:space="preserve">  15. člen ZDIJZ</w:t>
      </w:r>
      <w:r w:rsidR="00822E14" w:rsidRPr="00F7205D">
        <w:rPr>
          <w:sz w:val="16"/>
          <w:szCs w:val="16"/>
        </w:rPr>
        <w:t xml:space="preserve"> (pravila postopka)</w:t>
      </w:r>
      <w:r w:rsidRPr="00F7205D">
        <w:rPr>
          <w:sz w:val="16"/>
          <w:szCs w:val="16"/>
        </w:rPr>
        <w:t>.</w:t>
      </w:r>
    </w:p>
  </w:footnote>
  <w:footnote w:id="3">
    <w:p w14:paraId="64D1A87D" w14:textId="3EB76F28" w:rsidR="00695358" w:rsidRPr="00F7205D" w:rsidRDefault="00695358" w:rsidP="00F7205D">
      <w:pPr>
        <w:pStyle w:val="Sprotnaopomba-besedilo"/>
        <w:spacing w:line="240" w:lineRule="exact"/>
        <w:jc w:val="both"/>
        <w:rPr>
          <w:color w:val="000000" w:themeColor="text1"/>
          <w:sz w:val="16"/>
          <w:szCs w:val="16"/>
        </w:rPr>
      </w:pPr>
      <w:r w:rsidRPr="00F7205D">
        <w:rPr>
          <w:rStyle w:val="Sprotnaopomba-sklic"/>
          <w:color w:val="000000" w:themeColor="text1"/>
          <w:sz w:val="16"/>
          <w:szCs w:val="16"/>
        </w:rPr>
        <w:footnoteRef/>
      </w:r>
      <w:r w:rsidRPr="00F7205D">
        <w:rPr>
          <w:color w:val="000000" w:themeColor="text1"/>
          <w:sz w:val="16"/>
          <w:szCs w:val="16"/>
        </w:rPr>
        <w:t xml:space="preserve"> </w:t>
      </w:r>
      <w:r w:rsidR="00F7205D">
        <w:rPr>
          <w:color w:val="000000" w:themeColor="text1"/>
          <w:sz w:val="16"/>
          <w:szCs w:val="16"/>
        </w:rPr>
        <w:t xml:space="preserve"> </w:t>
      </w:r>
      <w:r w:rsidRPr="00F7205D">
        <w:rPr>
          <w:color w:val="000000" w:themeColor="text1"/>
          <w:sz w:val="16"/>
          <w:szCs w:val="16"/>
        </w:rPr>
        <w:t xml:space="preserve">Uradni list RS, št. </w:t>
      </w:r>
      <w:hyperlink r:id="rId8" w:tgtFrame="_blank" w:tooltip="Zakon o splošnem upravnem postopku (uradno prečiščeno besedilo)" w:history="1">
        <w:r w:rsidRPr="00F7205D">
          <w:rPr>
            <w:rStyle w:val="Hiperpovezava"/>
            <w:color w:val="000000" w:themeColor="text1"/>
            <w:sz w:val="16"/>
            <w:szCs w:val="16"/>
            <w:u w:val="none"/>
          </w:rPr>
          <w:t>24/06</w:t>
        </w:r>
      </w:hyperlink>
      <w:r w:rsidRPr="00F7205D">
        <w:rPr>
          <w:color w:val="000000" w:themeColor="text1"/>
          <w:sz w:val="16"/>
          <w:szCs w:val="16"/>
        </w:rPr>
        <w:t xml:space="preserve"> – uradno prečiščeno besedilo, </w:t>
      </w:r>
      <w:hyperlink r:id="rId9" w:tgtFrame="_blank" w:tooltip="Zakon o upravnem sporu" w:history="1">
        <w:r w:rsidRPr="00F7205D">
          <w:rPr>
            <w:rStyle w:val="Hiperpovezava"/>
            <w:color w:val="000000" w:themeColor="text1"/>
            <w:sz w:val="16"/>
            <w:szCs w:val="16"/>
            <w:u w:val="none"/>
          </w:rPr>
          <w:t>105/06</w:t>
        </w:r>
      </w:hyperlink>
      <w:r w:rsidRPr="00F7205D">
        <w:rPr>
          <w:color w:val="000000" w:themeColor="text1"/>
          <w:sz w:val="16"/>
          <w:szCs w:val="16"/>
        </w:rPr>
        <w:t xml:space="preserve"> – ZUS-1, </w:t>
      </w:r>
      <w:hyperlink r:id="rId10" w:tgtFrame="_blank" w:tooltip="Zakon o spremembah in dopolnitvah Zakona o splošnem upravnem postopku" w:history="1">
        <w:r w:rsidRPr="00F7205D">
          <w:rPr>
            <w:rStyle w:val="Hiperpovezava"/>
            <w:color w:val="000000" w:themeColor="text1"/>
            <w:sz w:val="16"/>
            <w:szCs w:val="16"/>
            <w:u w:val="none"/>
          </w:rPr>
          <w:t>126/07</w:t>
        </w:r>
      </w:hyperlink>
      <w:r w:rsidRPr="00F7205D">
        <w:rPr>
          <w:color w:val="000000" w:themeColor="text1"/>
          <w:sz w:val="16"/>
          <w:szCs w:val="16"/>
        </w:rPr>
        <w:t xml:space="preserve">, </w:t>
      </w:r>
      <w:hyperlink r:id="rId11" w:tgtFrame="_blank" w:tooltip="Zakon o spremembi in dopolnitvah Zakona o splošnem upravnem postopku" w:history="1">
        <w:r w:rsidRPr="00F7205D">
          <w:rPr>
            <w:rStyle w:val="Hiperpovezava"/>
            <w:color w:val="000000" w:themeColor="text1"/>
            <w:sz w:val="16"/>
            <w:szCs w:val="16"/>
            <w:u w:val="none"/>
          </w:rPr>
          <w:t>65/08</w:t>
        </w:r>
      </w:hyperlink>
      <w:r w:rsidRPr="00F7205D">
        <w:rPr>
          <w:color w:val="000000" w:themeColor="text1"/>
          <w:sz w:val="16"/>
          <w:szCs w:val="16"/>
        </w:rPr>
        <w:t xml:space="preserve">, </w:t>
      </w:r>
      <w:hyperlink r:id="rId12" w:tgtFrame="_blank" w:tooltip="Zakon o spremembah in dopolnitvah Zakona o splošnem upravnem postopku" w:history="1">
        <w:r w:rsidRPr="00F7205D">
          <w:rPr>
            <w:rStyle w:val="Hiperpovezava"/>
            <w:color w:val="000000" w:themeColor="text1"/>
            <w:sz w:val="16"/>
            <w:szCs w:val="16"/>
            <w:u w:val="none"/>
          </w:rPr>
          <w:t>8/10</w:t>
        </w:r>
      </w:hyperlink>
      <w:r w:rsidRPr="00F7205D">
        <w:rPr>
          <w:color w:val="000000" w:themeColor="text1"/>
          <w:sz w:val="16"/>
          <w:szCs w:val="16"/>
        </w:rPr>
        <w:t xml:space="preserve">, </w:t>
      </w:r>
      <w:hyperlink r:id="rId13" w:tgtFrame="_blank" w:tooltip="Zakon o spremembah in dopolnitvi Zakona o splošnem upravnem postopku" w:history="1">
        <w:r w:rsidRPr="00F7205D">
          <w:rPr>
            <w:rStyle w:val="Hiperpovezava"/>
            <w:color w:val="000000" w:themeColor="text1"/>
            <w:sz w:val="16"/>
            <w:szCs w:val="16"/>
            <w:u w:val="none"/>
          </w:rPr>
          <w:t>82/13</w:t>
        </w:r>
      </w:hyperlink>
      <w:r w:rsidRPr="00F7205D">
        <w:rPr>
          <w:color w:val="000000" w:themeColor="text1"/>
          <w:sz w:val="16"/>
          <w:szCs w:val="16"/>
        </w:rPr>
        <w:t xml:space="preserve">, </w:t>
      </w:r>
      <w:hyperlink r:id="rId14" w:tgtFrame="_blank" w:tooltip="Zakon o interventnih ukrepih za omilitev posledic drugega vala epidemije COVID-19" w:history="1">
        <w:r w:rsidRPr="00F7205D">
          <w:rPr>
            <w:rStyle w:val="Hiperpovezava"/>
            <w:color w:val="000000" w:themeColor="text1"/>
            <w:sz w:val="16"/>
            <w:szCs w:val="16"/>
            <w:u w:val="none"/>
          </w:rPr>
          <w:t>175/20</w:t>
        </w:r>
      </w:hyperlink>
      <w:r w:rsidRPr="00F7205D">
        <w:rPr>
          <w:color w:val="000000" w:themeColor="text1"/>
          <w:sz w:val="16"/>
          <w:szCs w:val="16"/>
        </w:rPr>
        <w:t xml:space="preserve"> –  </w:t>
      </w:r>
    </w:p>
    <w:p w14:paraId="5A39B1B4" w14:textId="1E30151E" w:rsidR="00695358" w:rsidRPr="00F7205D" w:rsidRDefault="00695358" w:rsidP="00F7205D">
      <w:pPr>
        <w:pStyle w:val="Sprotnaopomba-besedilo"/>
        <w:spacing w:line="240" w:lineRule="exact"/>
        <w:jc w:val="both"/>
        <w:rPr>
          <w:color w:val="000000" w:themeColor="text1"/>
          <w:sz w:val="16"/>
          <w:szCs w:val="16"/>
        </w:rPr>
      </w:pPr>
      <w:r w:rsidRPr="00F7205D">
        <w:rPr>
          <w:color w:val="000000" w:themeColor="text1"/>
          <w:sz w:val="16"/>
          <w:szCs w:val="16"/>
        </w:rPr>
        <w:t xml:space="preserve">  </w:t>
      </w:r>
      <w:r w:rsidR="00F7205D">
        <w:rPr>
          <w:color w:val="000000" w:themeColor="text1"/>
          <w:sz w:val="16"/>
          <w:szCs w:val="16"/>
        </w:rPr>
        <w:t xml:space="preserve"> </w:t>
      </w:r>
      <w:r w:rsidRPr="00F7205D">
        <w:rPr>
          <w:color w:val="000000" w:themeColor="text1"/>
          <w:sz w:val="16"/>
          <w:szCs w:val="16"/>
        </w:rPr>
        <w:t xml:space="preserve">ZIUOPDVE in </w:t>
      </w:r>
      <w:hyperlink r:id="rId15" w:tgtFrame="_blank" w:tooltip="Zakon o debirokratizaciji" w:history="1">
        <w:r w:rsidRPr="00F7205D">
          <w:rPr>
            <w:rStyle w:val="Hiperpovezava"/>
            <w:color w:val="000000" w:themeColor="text1"/>
            <w:sz w:val="16"/>
            <w:szCs w:val="16"/>
            <w:u w:val="none"/>
          </w:rPr>
          <w:t>3/22</w:t>
        </w:r>
      </w:hyperlink>
      <w:r w:rsidRPr="00F7205D">
        <w:rPr>
          <w:color w:val="000000" w:themeColor="text1"/>
          <w:sz w:val="16"/>
          <w:szCs w:val="16"/>
        </w:rPr>
        <w:t xml:space="preserve"> – ZDeb;43. člen.</w:t>
      </w:r>
    </w:p>
  </w:footnote>
  <w:footnote w:id="4">
    <w:p w14:paraId="488C0FAC" w14:textId="60DBE3EF" w:rsidR="00357FB2" w:rsidRPr="00F7205D" w:rsidRDefault="00357FB2" w:rsidP="00F7205D">
      <w:pPr>
        <w:pStyle w:val="Sprotnaopomba-besedilo"/>
        <w:spacing w:line="240" w:lineRule="exact"/>
        <w:jc w:val="both"/>
        <w:rPr>
          <w:sz w:val="16"/>
          <w:szCs w:val="16"/>
        </w:rPr>
      </w:pPr>
      <w:r w:rsidRPr="00F7205D">
        <w:rPr>
          <w:rStyle w:val="Sprotnaopomba-sklic"/>
          <w:sz w:val="16"/>
          <w:szCs w:val="16"/>
        </w:rPr>
        <w:footnoteRef/>
      </w:r>
      <w:r w:rsidRPr="00F7205D">
        <w:rPr>
          <w:sz w:val="16"/>
          <w:szCs w:val="16"/>
        </w:rPr>
        <w:t xml:space="preserve"> </w:t>
      </w:r>
      <w:r w:rsidRPr="00F7205D">
        <w:rPr>
          <w:rFonts w:cs="Arial"/>
          <w:sz w:val="16"/>
          <w:szCs w:val="16"/>
        </w:rPr>
        <w:t xml:space="preserve"> a26.a člen (stranska udeležba v postopku).</w:t>
      </w:r>
    </w:p>
  </w:footnote>
  <w:footnote w:id="5">
    <w:p w14:paraId="306AF714" w14:textId="77777777" w:rsidR="00961E4B" w:rsidRPr="00F7205D" w:rsidRDefault="00961E4B" w:rsidP="00F7205D">
      <w:pPr>
        <w:pStyle w:val="Sprotnaopomba-besedilo"/>
        <w:spacing w:line="240" w:lineRule="exact"/>
        <w:jc w:val="both"/>
        <w:rPr>
          <w:sz w:val="16"/>
          <w:szCs w:val="16"/>
        </w:rPr>
      </w:pPr>
      <w:r w:rsidRPr="00F7205D">
        <w:rPr>
          <w:rStyle w:val="Sprotnaopomba-sklic"/>
          <w:sz w:val="16"/>
          <w:szCs w:val="16"/>
        </w:rPr>
        <w:footnoteRef/>
      </w:r>
      <w:r w:rsidRPr="00F7205D">
        <w:rPr>
          <w:sz w:val="16"/>
          <w:szCs w:val="16"/>
        </w:rPr>
        <w:t xml:space="preserve">  43, člen ZUP.</w:t>
      </w:r>
    </w:p>
  </w:footnote>
  <w:footnote w:id="6">
    <w:p w14:paraId="1DD86B58" w14:textId="77777777" w:rsidR="00520465" w:rsidRPr="00F7205D" w:rsidRDefault="00520465" w:rsidP="00F7205D">
      <w:pPr>
        <w:pStyle w:val="odstavek"/>
        <w:spacing w:before="0" w:beforeAutospacing="0" w:after="0" w:afterAutospacing="0" w:line="240" w:lineRule="exact"/>
        <w:jc w:val="both"/>
        <w:rPr>
          <w:rFonts w:ascii="Arial" w:hAnsi="Arial" w:cs="Arial"/>
          <w:sz w:val="16"/>
          <w:szCs w:val="16"/>
        </w:rPr>
      </w:pPr>
      <w:r w:rsidRPr="00F7205D">
        <w:rPr>
          <w:rStyle w:val="Sprotnaopomba-sklic"/>
          <w:rFonts w:ascii="Arial" w:hAnsi="Arial" w:cs="Arial"/>
          <w:sz w:val="16"/>
          <w:szCs w:val="16"/>
        </w:rPr>
        <w:footnoteRef/>
      </w:r>
      <w:r w:rsidRPr="00F7205D">
        <w:rPr>
          <w:rFonts w:ascii="Arial" w:hAnsi="Arial" w:cs="Arial"/>
          <w:sz w:val="16"/>
          <w:szCs w:val="16"/>
        </w:rPr>
        <w:t xml:space="preserve">  </w:t>
      </w:r>
      <w:r w:rsidRPr="00F7205D">
        <w:rPr>
          <w:rFonts w:ascii="Arial" w:hAnsi="Arial" w:cs="Arial"/>
          <w:color w:val="000000"/>
          <w:sz w:val="16"/>
          <w:szCs w:val="16"/>
        </w:rPr>
        <w:t>43. in 44. člen ZUP:</w:t>
      </w:r>
      <w:r w:rsidRPr="00F7205D">
        <w:rPr>
          <w:rFonts w:ascii="Arial" w:hAnsi="Arial" w:cs="Arial"/>
          <w:sz w:val="16"/>
          <w:szCs w:val="16"/>
        </w:rPr>
        <w:t xml:space="preserve"> »Ker morajo biti pravne koristi druge osebe ustrezno varovane, zakon tudi njej priznava pravico </w:t>
      </w:r>
    </w:p>
    <w:p w14:paraId="129AD15C" w14:textId="77777777" w:rsidR="00520465" w:rsidRPr="00F7205D" w:rsidRDefault="00520465" w:rsidP="00F7205D">
      <w:pPr>
        <w:pStyle w:val="odstavek"/>
        <w:spacing w:before="0" w:beforeAutospacing="0" w:after="0" w:afterAutospacing="0" w:line="240" w:lineRule="exact"/>
        <w:jc w:val="both"/>
        <w:rPr>
          <w:rFonts w:ascii="Arial" w:hAnsi="Arial" w:cs="Arial"/>
          <w:sz w:val="16"/>
          <w:szCs w:val="16"/>
        </w:rPr>
      </w:pPr>
      <w:r w:rsidRPr="00F7205D">
        <w:rPr>
          <w:rFonts w:ascii="Arial" w:hAnsi="Arial" w:cs="Arial"/>
          <w:sz w:val="16"/>
          <w:szCs w:val="16"/>
        </w:rPr>
        <w:t xml:space="preserve">   do sodelovanja v postopku, Gre za </w:t>
      </w:r>
      <w:r w:rsidRPr="00F7205D">
        <w:rPr>
          <w:rFonts w:ascii="Arial" w:hAnsi="Arial" w:cs="Arial"/>
          <w:b/>
          <w:sz w:val="16"/>
          <w:szCs w:val="16"/>
        </w:rPr>
        <w:t>stranskega udeleženca</w:t>
      </w:r>
      <w:r w:rsidRPr="00F7205D">
        <w:rPr>
          <w:rFonts w:ascii="Arial" w:hAnsi="Arial" w:cs="Arial"/>
          <w:sz w:val="16"/>
          <w:szCs w:val="16"/>
        </w:rPr>
        <w:t>, ki je v ZUP</w:t>
      </w:r>
      <w:r w:rsidRPr="00F7205D">
        <w:rPr>
          <w:rFonts w:ascii="Arial" w:hAnsi="Arial" w:cs="Arial"/>
          <w:color w:val="000000"/>
          <w:sz w:val="16"/>
          <w:szCs w:val="16"/>
        </w:rPr>
        <w:t xml:space="preserve"> </w:t>
      </w:r>
      <w:r w:rsidRPr="00F7205D">
        <w:rPr>
          <w:rFonts w:ascii="Arial" w:hAnsi="Arial" w:cs="Arial"/>
          <w:sz w:val="16"/>
          <w:szCs w:val="16"/>
        </w:rPr>
        <w:t xml:space="preserve">definiran kot oseba, ki ima zaradi varstva  </w:t>
      </w:r>
    </w:p>
    <w:p w14:paraId="585E6759" w14:textId="77777777" w:rsidR="00520465" w:rsidRPr="00F7205D" w:rsidRDefault="00520465" w:rsidP="00F7205D">
      <w:pPr>
        <w:pStyle w:val="odstavek"/>
        <w:spacing w:before="0" w:beforeAutospacing="0" w:after="0" w:afterAutospacing="0" w:line="240" w:lineRule="exact"/>
        <w:jc w:val="both"/>
        <w:rPr>
          <w:rFonts w:ascii="Arial" w:hAnsi="Arial" w:cs="Arial"/>
          <w:sz w:val="16"/>
          <w:szCs w:val="16"/>
        </w:rPr>
      </w:pPr>
      <w:r w:rsidRPr="00F7205D">
        <w:rPr>
          <w:rFonts w:ascii="Arial" w:hAnsi="Arial" w:cs="Arial"/>
          <w:sz w:val="16"/>
          <w:szCs w:val="16"/>
        </w:rPr>
        <w:t xml:space="preserve">   svojih pravnih koristi pravico udeleževati se postopka. Na to, da so v postopku udeleženi vsi, na katere pravice ali </w:t>
      </w:r>
    </w:p>
    <w:p w14:paraId="38AFB2A0" w14:textId="77777777" w:rsidR="00520465" w:rsidRPr="00F7205D" w:rsidRDefault="00520465" w:rsidP="00F7205D">
      <w:pPr>
        <w:pStyle w:val="odstavek"/>
        <w:spacing w:before="0" w:beforeAutospacing="0" w:after="0" w:afterAutospacing="0" w:line="240" w:lineRule="exact"/>
        <w:jc w:val="both"/>
        <w:rPr>
          <w:sz w:val="16"/>
          <w:szCs w:val="16"/>
        </w:rPr>
      </w:pPr>
      <w:r w:rsidRPr="00F7205D">
        <w:rPr>
          <w:rFonts w:ascii="Arial" w:hAnsi="Arial" w:cs="Arial"/>
          <w:sz w:val="16"/>
          <w:szCs w:val="16"/>
        </w:rPr>
        <w:t xml:space="preserve">   pravne  koriti bi lahko vplivala odločba, mora organ skrbeti ves čas postopka po uradni dolžnosti.«.</w:t>
      </w:r>
    </w:p>
  </w:footnote>
  <w:footnote w:id="7">
    <w:p w14:paraId="268BCA9E" w14:textId="35A6F398" w:rsidR="00D848DA" w:rsidRPr="00F7205D" w:rsidRDefault="00D848DA" w:rsidP="00F7205D">
      <w:pPr>
        <w:pStyle w:val="Sprotnaopomba-besedilo"/>
        <w:spacing w:line="240" w:lineRule="exact"/>
        <w:rPr>
          <w:sz w:val="16"/>
          <w:szCs w:val="16"/>
        </w:rPr>
      </w:pPr>
      <w:r w:rsidRPr="00F7205D">
        <w:rPr>
          <w:rStyle w:val="Sprotnaopomba-sklic"/>
          <w:sz w:val="16"/>
          <w:szCs w:val="16"/>
        </w:rPr>
        <w:footnoteRef/>
      </w:r>
      <w:r w:rsidRPr="00F7205D">
        <w:rPr>
          <w:sz w:val="16"/>
          <w:szCs w:val="16"/>
        </w:rPr>
        <w:t xml:space="preserve"> </w:t>
      </w:r>
      <w:r w:rsidR="00F7205D">
        <w:rPr>
          <w:sz w:val="16"/>
          <w:szCs w:val="16"/>
        </w:rPr>
        <w:t xml:space="preserve"> </w:t>
      </w:r>
      <w:r w:rsidRPr="00F7205D">
        <w:rPr>
          <w:sz w:val="16"/>
          <w:szCs w:val="16"/>
        </w:rPr>
        <w:t>219. člen ZUP</w:t>
      </w:r>
    </w:p>
  </w:footnote>
  <w:footnote w:id="8">
    <w:p w14:paraId="5BE8DDB2" w14:textId="118BE406" w:rsidR="00D848DA" w:rsidRPr="00C65D9C" w:rsidRDefault="00D848DA" w:rsidP="00F7205D">
      <w:pPr>
        <w:pStyle w:val="Sprotnaopomba-besedilo"/>
        <w:spacing w:line="240" w:lineRule="exact"/>
        <w:rPr>
          <w:sz w:val="16"/>
          <w:szCs w:val="16"/>
        </w:rPr>
      </w:pPr>
      <w:r w:rsidRPr="00C65D9C">
        <w:rPr>
          <w:rStyle w:val="Sprotnaopomba-sklic"/>
          <w:sz w:val="16"/>
          <w:szCs w:val="16"/>
        </w:rPr>
        <w:footnoteRef/>
      </w:r>
      <w:r w:rsidRPr="00C65D9C">
        <w:rPr>
          <w:sz w:val="16"/>
          <w:szCs w:val="16"/>
        </w:rPr>
        <w:t xml:space="preserve"> </w:t>
      </w:r>
      <w:r w:rsidR="00F7205D">
        <w:rPr>
          <w:sz w:val="16"/>
          <w:szCs w:val="16"/>
        </w:rPr>
        <w:t xml:space="preserve"> </w:t>
      </w:r>
      <w:r w:rsidRPr="00C65D9C">
        <w:rPr>
          <w:sz w:val="16"/>
          <w:szCs w:val="16"/>
        </w:rPr>
        <w:t>220, člen ZUP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494E" w14:textId="77777777" w:rsidR="00EC6520" w:rsidRDefault="00EC652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8687" w14:textId="77777777" w:rsidR="00EC6520" w:rsidRDefault="00EC652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6918" w14:textId="77777777" w:rsidR="00771070" w:rsidRDefault="00771070" w:rsidP="00466268">
    <w:pPr>
      <w:pStyle w:val="Glava"/>
      <w:tabs>
        <w:tab w:val="left" w:pos="5112"/>
      </w:tabs>
      <w:spacing w:line="240" w:lineRule="auto"/>
      <w:rPr>
        <w:rFonts w:cs="Arial"/>
        <w:b/>
        <w:bCs/>
        <w:sz w:val="16"/>
        <w:szCs w:val="16"/>
      </w:rPr>
    </w:pPr>
  </w:p>
  <w:p w14:paraId="41E5697D" w14:textId="47D97B6A" w:rsidR="00253D8B" w:rsidRPr="00771070" w:rsidRDefault="00253D8B" w:rsidP="00466268">
    <w:pPr>
      <w:pStyle w:val="Glava"/>
      <w:tabs>
        <w:tab w:val="left" w:pos="5112"/>
      </w:tabs>
      <w:spacing w:line="240" w:lineRule="auto"/>
      <w:rPr>
        <w:rFonts w:cs="Arial"/>
        <w:b/>
        <w:bCs/>
        <w:sz w:val="18"/>
        <w:szCs w:val="18"/>
      </w:rPr>
    </w:pPr>
    <w:r w:rsidRPr="00771070">
      <w:rPr>
        <w:rFonts w:cs="Arial"/>
        <w:b/>
        <w:bCs/>
        <w:sz w:val="18"/>
        <w:szCs w:val="18"/>
      </w:rPr>
      <w:t xml:space="preserve">DIREKTORAT ZA LOKALNO SAMOUPRAVO, </w:t>
    </w:r>
  </w:p>
  <w:p w14:paraId="43CDA839" w14:textId="76ACCAE1" w:rsidR="00253D8B" w:rsidRPr="00771070" w:rsidRDefault="00253D8B" w:rsidP="00466268">
    <w:pPr>
      <w:pStyle w:val="Glava"/>
      <w:tabs>
        <w:tab w:val="left" w:pos="5112"/>
      </w:tabs>
      <w:spacing w:line="240" w:lineRule="auto"/>
      <w:rPr>
        <w:rFonts w:cs="Arial"/>
        <w:b/>
        <w:bCs/>
        <w:sz w:val="18"/>
        <w:szCs w:val="18"/>
      </w:rPr>
    </w:pPr>
    <w:r w:rsidRPr="00771070">
      <w:rPr>
        <w:rFonts w:cs="Arial"/>
        <w:b/>
        <w:bCs/>
        <w:sz w:val="18"/>
        <w:szCs w:val="18"/>
      </w:rPr>
      <w:t xml:space="preserve">NEVLADNE ORGANIZACIJE IN POLITIČNI SISTEM, </w:t>
    </w:r>
  </w:p>
  <w:p w14:paraId="65AD32F4" w14:textId="77777777" w:rsidR="00FF5BD2" w:rsidRDefault="00FF5BD2" w:rsidP="00466268">
    <w:pPr>
      <w:pStyle w:val="Glava"/>
      <w:tabs>
        <w:tab w:val="left" w:pos="5112"/>
      </w:tabs>
      <w:spacing w:line="240" w:lineRule="auto"/>
      <w:rPr>
        <w:rFonts w:cs="Arial"/>
        <w:b/>
        <w:bCs/>
        <w:sz w:val="18"/>
        <w:szCs w:val="18"/>
      </w:rPr>
    </w:pPr>
  </w:p>
  <w:p w14:paraId="0A87B19F" w14:textId="10108AE5" w:rsidR="00253D8B" w:rsidRPr="00771070" w:rsidRDefault="00253D8B" w:rsidP="00466268">
    <w:pPr>
      <w:pStyle w:val="Glava"/>
      <w:tabs>
        <w:tab w:val="left" w:pos="5112"/>
      </w:tabs>
      <w:spacing w:line="240" w:lineRule="auto"/>
      <w:rPr>
        <w:rFonts w:cs="Arial"/>
        <w:b/>
        <w:bCs/>
        <w:sz w:val="18"/>
        <w:szCs w:val="18"/>
      </w:rPr>
    </w:pPr>
    <w:r w:rsidRPr="00771070">
      <w:rPr>
        <w:rFonts w:cs="Arial"/>
        <w:b/>
        <w:bCs/>
        <w:sz w:val="18"/>
        <w:szCs w:val="18"/>
      </w:rPr>
      <w:t>Sektor za transparentnost, integriteto in politični sistem</w:t>
    </w:r>
  </w:p>
  <w:p w14:paraId="0A818F5A" w14:textId="77777777" w:rsidR="00771070" w:rsidRDefault="00771070" w:rsidP="0077107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7CD38796" w14:textId="35EE1AA9" w:rsidR="00A770A6" w:rsidRPr="008F3500" w:rsidRDefault="000A6401" w:rsidP="0077107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9170494" wp14:editId="73175C95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5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247B085" wp14:editId="734BC9D6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33A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+a5SX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 w:rsidR="00ED6779">
      <w:rPr>
        <w:rFonts w:cs="Arial"/>
        <w:sz w:val="16"/>
      </w:rPr>
      <w:t>Tržaška cesta 21</w:t>
    </w:r>
    <w:r w:rsidR="00A770A6" w:rsidRPr="008F3500">
      <w:rPr>
        <w:rFonts w:cs="Arial"/>
        <w:sz w:val="16"/>
      </w:rPr>
      <w:t xml:space="preserve">, </w:t>
    </w:r>
    <w:r w:rsidR="00164064">
      <w:rPr>
        <w:rFonts w:cs="Arial"/>
        <w:sz w:val="16"/>
      </w:rPr>
      <w:t>1</w:t>
    </w:r>
    <w:r w:rsidR="00ED6779">
      <w:rPr>
        <w:rFonts w:cs="Arial"/>
        <w:sz w:val="16"/>
      </w:rPr>
      <w:t>000</w:t>
    </w:r>
    <w:r w:rsidR="00164064">
      <w:rPr>
        <w:rFonts w:cs="Arial"/>
        <w:sz w:val="16"/>
      </w:rPr>
      <w:t xml:space="preserve"> Ljubljana</w:t>
    </w:r>
    <w:r w:rsidR="00A770A6" w:rsidRPr="008F3500">
      <w:rPr>
        <w:rFonts w:cs="Arial"/>
        <w:sz w:val="16"/>
      </w:rPr>
      <w:tab/>
      <w:t xml:space="preserve">T: </w:t>
    </w:r>
    <w:r w:rsidR="00164064">
      <w:rPr>
        <w:rFonts w:cs="Arial"/>
        <w:sz w:val="16"/>
      </w:rPr>
      <w:t xml:space="preserve">01 </w:t>
    </w:r>
    <w:r w:rsidR="000B04B5">
      <w:rPr>
        <w:rFonts w:cs="Arial"/>
        <w:sz w:val="16"/>
      </w:rPr>
      <w:t xml:space="preserve">478 83 </w:t>
    </w:r>
    <w:r w:rsidR="00AD217D">
      <w:rPr>
        <w:rFonts w:cs="Arial"/>
        <w:sz w:val="16"/>
      </w:rPr>
      <w:t>30</w:t>
    </w:r>
  </w:p>
  <w:p w14:paraId="1F71203A" w14:textId="6E962BA2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890396">
      <w:rPr>
        <w:rFonts w:cs="Arial"/>
        <w:sz w:val="16"/>
      </w:rPr>
      <w:t>gp.</w:t>
    </w:r>
    <w:r w:rsidR="00AF051B">
      <w:rPr>
        <w:rFonts w:cs="Arial"/>
        <w:sz w:val="16"/>
      </w:rPr>
      <w:t>mju</w:t>
    </w:r>
    <w:r w:rsidR="00164064">
      <w:rPr>
        <w:rFonts w:cs="Arial"/>
        <w:sz w:val="16"/>
      </w:rPr>
      <w:t>@gov.si</w:t>
    </w:r>
  </w:p>
  <w:p w14:paraId="51EE09B7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5207C5">
      <w:rPr>
        <w:rFonts w:cs="Arial"/>
        <w:sz w:val="16"/>
      </w:rPr>
      <w:t>www.mju</w:t>
    </w:r>
    <w:r w:rsidR="00164064">
      <w:rPr>
        <w:rFonts w:cs="Arial"/>
        <w:sz w:val="16"/>
      </w:rPr>
      <w:t>.gov.si</w:t>
    </w:r>
  </w:p>
  <w:p w14:paraId="33F7979C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C7E8D1E"/>
    <w:lvl w:ilvl="0">
      <w:numFmt w:val="bullet"/>
      <w:lvlText w:val="*"/>
      <w:lvlJc w:val="left"/>
    </w:lvl>
  </w:abstractNum>
  <w:abstractNum w:abstractNumId="1" w15:restartNumberingAfterBreak="0">
    <w:nsid w:val="0B684C8A"/>
    <w:multiLevelType w:val="hybridMultilevel"/>
    <w:tmpl w:val="19900522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51FDE"/>
    <w:multiLevelType w:val="hybridMultilevel"/>
    <w:tmpl w:val="66C2BFBC"/>
    <w:lvl w:ilvl="0" w:tplc="893428A4">
      <w:numFmt w:val="bullet"/>
      <w:lvlText w:val="-"/>
      <w:lvlJc w:val="left"/>
      <w:pPr>
        <w:ind w:left="876" w:hanging="516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6641"/>
    <w:multiLevelType w:val="hybridMultilevel"/>
    <w:tmpl w:val="56C07F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D25F8"/>
    <w:multiLevelType w:val="multilevel"/>
    <w:tmpl w:val="BD34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854F4"/>
    <w:multiLevelType w:val="hybridMultilevel"/>
    <w:tmpl w:val="A74E00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C25A4"/>
    <w:multiLevelType w:val="hybridMultilevel"/>
    <w:tmpl w:val="9C66A008"/>
    <w:lvl w:ilvl="0" w:tplc="981AC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34711"/>
    <w:multiLevelType w:val="hybridMultilevel"/>
    <w:tmpl w:val="4B382288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B7513"/>
    <w:multiLevelType w:val="hybridMultilevel"/>
    <w:tmpl w:val="BE7E7F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66FEC"/>
    <w:multiLevelType w:val="hybridMultilevel"/>
    <w:tmpl w:val="17B60CAE"/>
    <w:lvl w:ilvl="0" w:tplc="B08C71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B033C"/>
    <w:multiLevelType w:val="hybridMultilevel"/>
    <w:tmpl w:val="62085042"/>
    <w:lvl w:ilvl="0" w:tplc="B08C71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52304"/>
    <w:multiLevelType w:val="hybridMultilevel"/>
    <w:tmpl w:val="340640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C7F4E"/>
    <w:multiLevelType w:val="multilevel"/>
    <w:tmpl w:val="524A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662185"/>
    <w:multiLevelType w:val="hybridMultilevel"/>
    <w:tmpl w:val="44364E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3"/>
  </w:num>
  <w:num w:numId="11">
    <w:abstractNumId w:val="7"/>
  </w:num>
  <w:num w:numId="12">
    <w:abstractNumId w:val="13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iril Repnik">
    <w15:presenceInfo w15:providerId="AD" w15:userId="S::Ciril.Repnik@gov.si::d78b77f4-b10f-43b8-b012-b8d3cfbbcf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8B"/>
    <w:rsid w:val="0000290B"/>
    <w:rsid w:val="00007D79"/>
    <w:rsid w:val="000102AB"/>
    <w:rsid w:val="00011BC5"/>
    <w:rsid w:val="00015AE6"/>
    <w:rsid w:val="000212EA"/>
    <w:rsid w:val="00023A88"/>
    <w:rsid w:val="00023CD6"/>
    <w:rsid w:val="00023D2F"/>
    <w:rsid w:val="00026A2D"/>
    <w:rsid w:val="0003207E"/>
    <w:rsid w:val="00032F00"/>
    <w:rsid w:val="0003689A"/>
    <w:rsid w:val="00047485"/>
    <w:rsid w:val="00055401"/>
    <w:rsid w:val="00063AA0"/>
    <w:rsid w:val="00065C72"/>
    <w:rsid w:val="00072388"/>
    <w:rsid w:val="00073260"/>
    <w:rsid w:val="00074A67"/>
    <w:rsid w:val="00075B06"/>
    <w:rsid w:val="00076BCF"/>
    <w:rsid w:val="0008007A"/>
    <w:rsid w:val="000804B6"/>
    <w:rsid w:val="00082C8E"/>
    <w:rsid w:val="000913FE"/>
    <w:rsid w:val="00091430"/>
    <w:rsid w:val="00095814"/>
    <w:rsid w:val="000973C6"/>
    <w:rsid w:val="000A5589"/>
    <w:rsid w:val="000A6401"/>
    <w:rsid w:val="000A7238"/>
    <w:rsid w:val="000A7CD4"/>
    <w:rsid w:val="000B04B5"/>
    <w:rsid w:val="000B2694"/>
    <w:rsid w:val="000B3FCD"/>
    <w:rsid w:val="000B6D87"/>
    <w:rsid w:val="000E1055"/>
    <w:rsid w:val="000F47BA"/>
    <w:rsid w:val="00100EEB"/>
    <w:rsid w:val="00105CFF"/>
    <w:rsid w:val="001148D5"/>
    <w:rsid w:val="00116119"/>
    <w:rsid w:val="001213B2"/>
    <w:rsid w:val="00127B86"/>
    <w:rsid w:val="00131ADC"/>
    <w:rsid w:val="00132901"/>
    <w:rsid w:val="001357B2"/>
    <w:rsid w:val="00136DEE"/>
    <w:rsid w:val="00151E62"/>
    <w:rsid w:val="00160223"/>
    <w:rsid w:val="00162821"/>
    <w:rsid w:val="00164064"/>
    <w:rsid w:val="0017055E"/>
    <w:rsid w:val="0017478F"/>
    <w:rsid w:val="0017703E"/>
    <w:rsid w:val="00180BF4"/>
    <w:rsid w:val="00183E48"/>
    <w:rsid w:val="00186407"/>
    <w:rsid w:val="00192833"/>
    <w:rsid w:val="001A095A"/>
    <w:rsid w:val="001A0D04"/>
    <w:rsid w:val="001A0DE3"/>
    <w:rsid w:val="001B0F13"/>
    <w:rsid w:val="001B38B3"/>
    <w:rsid w:val="001B3F20"/>
    <w:rsid w:val="001B55FA"/>
    <w:rsid w:val="001C30EE"/>
    <w:rsid w:val="001C602B"/>
    <w:rsid w:val="001C705D"/>
    <w:rsid w:val="001D5443"/>
    <w:rsid w:val="002016DE"/>
    <w:rsid w:val="002017B1"/>
    <w:rsid w:val="00201E7E"/>
    <w:rsid w:val="00202A77"/>
    <w:rsid w:val="00204D1C"/>
    <w:rsid w:val="002101D3"/>
    <w:rsid w:val="002109D6"/>
    <w:rsid w:val="00212807"/>
    <w:rsid w:val="00215617"/>
    <w:rsid w:val="00216533"/>
    <w:rsid w:val="002171F6"/>
    <w:rsid w:val="00220BBA"/>
    <w:rsid w:val="00221F9D"/>
    <w:rsid w:val="00231D19"/>
    <w:rsid w:val="00234465"/>
    <w:rsid w:val="00253D8B"/>
    <w:rsid w:val="00254D6B"/>
    <w:rsid w:val="00267E56"/>
    <w:rsid w:val="002707BF"/>
    <w:rsid w:val="00271CE5"/>
    <w:rsid w:val="00275BD6"/>
    <w:rsid w:val="00282020"/>
    <w:rsid w:val="00285C22"/>
    <w:rsid w:val="00286E3F"/>
    <w:rsid w:val="00290E2C"/>
    <w:rsid w:val="00294088"/>
    <w:rsid w:val="002A0785"/>
    <w:rsid w:val="002A1B0D"/>
    <w:rsid w:val="002A212E"/>
    <w:rsid w:val="002A2B69"/>
    <w:rsid w:val="002A670E"/>
    <w:rsid w:val="002B1C19"/>
    <w:rsid w:val="002B23ED"/>
    <w:rsid w:val="002B4ACD"/>
    <w:rsid w:val="002B5841"/>
    <w:rsid w:val="002D13AA"/>
    <w:rsid w:val="002D6781"/>
    <w:rsid w:val="002D68CE"/>
    <w:rsid w:val="002E02E5"/>
    <w:rsid w:val="002E5957"/>
    <w:rsid w:val="002F31A7"/>
    <w:rsid w:val="002F71B0"/>
    <w:rsid w:val="00301662"/>
    <w:rsid w:val="0030187A"/>
    <w:rsid w:val="00302AD6"/>
    <w:rsid w:val="00312D20"/>
    <w:rsid w:val="00313D52"/>
    <w:rsid w:val="00315C69"/>
    <w:rsid w:val="003172B0"/>
    <w:rsid w:val="00320187"/>
    <w:rsid w:val="00336345"/>
    <w:rsid w:val="003432C5"/>
    <w:rsid w:val="00344AD3"/>
    <w:rsid w:val="00357043"/>
    <w:rsid w:val="00357FB2"/>
    <w:rsid w:val="003636BF"/>
    <w:rsid w:val="003673EE"/>
    <w:rsid w:val="00367F70"/>
    <w:rsid w:val="00371442"/>
    <w:rsid w:val="003718A9"/>
    <w:rsid w:val="00373E1C"/>
    <w:rsid w:val="00374F0E"/>
    <w:rsid w:val="00375F24"/>
    <w:rsid w:val="003845B4"/>
    <w:rsid w:val="00386D87"/>
    <w:rsid w:val="00387B1A"/>
    <w:rsid w:val="00393E23"/>
    <w:rsid w:val="003A1203"/>
    <w:rsid w:val="003A366B"/>
    <w:rsid w:val="003B4545"/>
    <w:rsid w:val="003B566C"/>
    <w:rsid w:val="003B6D9A"/>
    <w:rsid w:val="003B7F7F"/>
    <w:rsid w:val="003C260D"/>
    <w:rsid w:val="003C2C1B"/>
    <w:rsid w:val="003C54DC"/>
    <w:rsid w:val="003C5EE5"/>
    <w:rsid w:val="003D4428"/>
    <w:rsid w:val="003D6F15"/>
    <w:rsid w:val="003E1A4B"/>
    <w:rsid w:val="003E1C74"/>
    <w:rsid w:val="003E6C2B"/>
    <w:rsid w:val="003F20EA"/>
    <w:rsid w:val="003F3130"/>
    <w:rsid w:val="003F4D1D"/>
    <w:rsid w:val="003F6A55"/>
    <w:rsid w:val="004017F7"/>
    <w:rsid w:val="004049B7"/>
    <w:rsid w:val="004065CD"/>
    <w:rsid w:val="00420D5D"/>
    <w:rsid w:val="00444CD4"/>
    <w:rsid w:val="00446860"/>
    <w:rsid w:val="004477E6"/>
    <w:rsid w:val="0045311D"/>
    <w:rsid w:val="00453A40"/>
    <w:rsid w:val="00454FCC"/>
    <w:rsid w:val="00461A02"/>
    <w:rsid w:val="004657EE"/>
    <w:rsid w:val="00466268"/>
    <w:rsid w:val="00481BAB"/>
    <w:rsid w:val="00482FF5"/>
    <w:rsid w:val="00483EF6"/>
    <w:rsid w:val="00483FB0"/>
    <w:rsid w:val="0048600F"/>
    <w:rsid w:val="004868A9"/>
    <w:rsid w:val="004A48D7"/>
    <w:rsid w:val="004A5041"/>
    <w:rsid w:val="004A54AF"/>
    <w:rsid w:val="004B2273"/>
    <w:rsid w:val="004C231A"/>
    <w:rsid w:val="004C26A4"/>
    <w:rsid w:val="004D1912"/>
    <w:rsid w:val="004D1E69"/>
    <w:rsid w:val="004D2F36"/>
    <w:rsid w:val="004D330B"/>
    <w:rsid w:val="004D7DAD"/>
    <w:rsid w:val="004E7C8A"/>
    <w:rsid w:val="004F0870"/>
    <w:rsid w:val="004F6792"/>
    <w:rsid w:val="005012C2"/>
    <w:rsid w:val="00506F62"/>
    <w:rsid w:val="00515A50"/>
    <w:rsid w:val="005178BE"/>
    <w:rsid w:val="00520465"/>
    <w:rsid w:val="005207C5"/>
    <w:rsid w:val="00526246"/>
    <w:rsid w:val="005300B3"/>
    <w:rsid w:val="0054697A"/>
    <w:rsid w:val="0055003D"/>
    <w:rsid w:val="00553242"/>
    <w:rsid w:val="005536EE"/>
    <w:rsid w:val="00561603"/>
    <w:rsid w:val="00565F30"/>
    <w:rsid w:val="00566E44"/>
    <w:rsid w:val="00567106"/>
    <w:rsid w:val="00575D0F"/>
    <w:rsid w:val="00581E69"/>
    <w:rsid w:val="00582176"/>
    <w:rsid w:val="005851A7"/>
    <w:rsid w:val="005947E5"/>
    <w:rsid w:val="005A0A7D"/>
    <w:rsid w:val="005A70A3"/>
    <w:rsid w:val="005B0F08"/>
    <w:rsid w:val="005B1350"/>
    <w:rsid w:val="005B1BD4"/>
    <w:rsid w:val="005B1BF9"/>
    <w:rsid w:val="005C4C0A"/>
    <w:rsid w:val="005D3DBB"/>
    <w:rsid w:val="005D5937"/>
    <w:rsid w:val="005E1D3C"/>
    <w:rsid w:val="005E60E5"/>
    <w:rsid w:val="005E6259"/>
    <w:rsid w:val="005E66B2"/>
    <w:rsid w:val="005F740F"/>
    <w:rsid w:val="005F7C2D"/>
    <w:rsid w:val="00600090"/>
    <w:rsid w:val="0060330A"/>
    <w:rsid w:val="00604A34"/>
    <w:rsid w:val="00605AFF"/>
    <w:rsid w:val="00607559"/>
    <w:rsid w:val="006115E7"/>
    <w:rsid w:val="00611AFD"/>
    <w:rsid w:val="00614CC1"/>
    <w:rsid w:val="00623BD7"/>
    <w:rsid w:val="00625AE6"/>
    <w:rsid w:val="00632253"/>
    <w:rsid w:val="0063257E"/>
    <w:rsid w:val="00642714"/>
    <w:rsid w:val="006455CE"/>
    <w:rsid w:val="00646F0D"/>
    <w:rsid w:val="00653C64"/>
    <w:rsid w:val="00654A6B"/>
    <w:rsid w:val="00655841"/>
    <w:rsid w:val="00655E20"/>
    <w:rsid w:val="00657E67"/>
    <w:rsid w:val="00661605"/>
    <w:rsid w:val="00673D07"/>
    <w:rsid w:val="00674239"/>
    <w:rsid w:val="0067438A"/>
    <w:rsid w:val="0068554B"/>
    <w:rsid w:val="00685D13"/>
    <w:rsid w:val="00691BBB"/>
    <w:rsid w:val="00692C6C"/>
    <w:rsid w:val="0069441B"/>
    <w:rsid w:val="00695358"/>
    <w:rsid w:val="00695798"/>
    <w:rsid w:val="006A16EC"/>
    <w:rsid w:val="006A5329"/>
    <w:rsid w:val="006B03B8"/>
    <w:rsid w:val="006B0D51"/>
    <w:rsid w:val="006B1EE4"/>
    <w:rsid w:val="006B2073"/>
    <w:rsid w:val="006B5429"/>
    <w:rsid w:val="006B54B7"/>
    <w:rsid w:val="006B5BEF"/>
    <w:rsid w:val="006B7E58"/>
    <w:rsid w:val="006C0715"/>
    <w:rsid w:val="006C0C79"/>
    <w:rsid w:val="006C218D"/>
    <w:rsid w:val="006C3128"/>
    <w:rsid w:val="006C60A7"/>
    <w:rsid w:val="006C64B0"/>
    <w:rsid w:val="006D1339"/>
    <w:rsid w:val="006D57A6"/>
    <w:rsid w:val="006E14E3"/>
    <w:rsid w:val="006E1A07"/>
    <w:rsid w:val="006F3BFC"/>
    <w:rsid w:val="006F7FF4"/>
    <w:rsid w:val="0070068A"/>
    <w:rsid w:val="00701964"/>
    <w:rsid w:val="007056B6"/>
    <w:rsid w:val="00712333"/>
    <w:rsid w:val="00712FC7"/>
    <w:rsid w:val="00715E1D"/>
    <w:rsid w:val="00716E7C"/>
    <w:rsid w:val="00717E61"/>
    <w:rsid w:val="00722A64"/>
    <w:rsid w:val="00723E29"/>
    <w:rsid w:val="00724675"/>
    <w:rsid w:val="00725DF3"/>
    <w:rsid w:val="00733017"/>
    <w:rsid w:val="007339AC"/>
    <w:rsid w:val="007367B3"/>
    <w:rsid w:val="0074300A"/>
    <w:rsid w:val="007448DD"/>
    <w:rsid w:val="00744F2B"/>
    <w:rsid w:val="00747094"/>
    <w:rsid w:val="007571A2"/>
    <w:rsid w:val="00762121"/>
    <w:rsid w:val="0076273B"/>
    <w:rsid w:val="0076414F"/>
    <w:rsid w:val="007664A8"/>
    <w:rsid w:val="00767EA6"/>
    <w:rsid w:val="00771070"/>
    <w:rsid w:val="00771173"/>
    <w:rsid w:val="007718B5"/>
    <w:rsid w:val="007817C2"/>
    <w:rsid w:val="00783310"/>
    <w:rsid w:val="007936D3"/>
    <w:rsid w:val="00795FD2"/>
    <w:rsid w:val="007977B9"/>
    <w:rsid w:val="007A1FF6"/>
    <w:rsid w:val="007A20CF"/>
    <w:rsid w:val="007A4A6D"/>
    <w:rsid w:val="007B3B5A"/>
    <w:rsid w:val="007B6AB0"/>
    <w:rsid w:val="007C1EB8"/>
    <w:rsid w:val="007C3491"/>
    <w:rsid w:val="007C6698"/>
    <w:rsid w:val="007D1BCF"/>
    <w:rsid w:val="007D75CF"/>
    <w:rsid w:val="007D76B8"/>
    <w:rsid w:val="007E0440"/>
    <w:rsid w:val="007E0865"/>
    <w:rsid w:val="007E28C7"/>
    <w:rsid w:val="007E374B"/>
    <w:rsid w:val="007E57DF"/>
    <w:rsid w:val="007E6DC5"/>
    <w:rsid w:val="007F0031"/>
    <w:rsid w:val="007F144B"/>
    <w:rsid w:val="007F58AA"/>
    <w:rsid w:val="00800728"/>
    <w:rsid w:val="00800F13"/>
    <w:rsid w:val="0080459E"/>
    <w:rsid w:val="00804729"/>
    <w:rsid w:val="008101A3"/>
    <w:rsid w:val="008135FB"/>
    <w:rsid w:val="00822E14"/>
    <w:rsid w:val="00823F6F"/>
    <w:rsid w:val="00834276"/>
    <w:rsid w:val="008351FC"/>
    <w:rsid w:val="008458AF"/>
    <w:rsid w:val="0085038A"/>
    <w:rsid w:val="00850FD0"/>
    <w:rsid w:val="00857825"/>
    <w:rsid w:val="00857E7C"/>
    <w:rsid w:val="00862068"/>
    <w:rsid w:val="00862B75"/>
    <w:rsid w:val="00866E80"/>
    <w:rsid w:val="008709BE"/>
    <w:rsid w:val="00871E99"/>
    <w:rsid w:val="00874DD0"/>
    <w:rsid w:val="00877FFC"/>
    <w:rsid w:val="0088043C"/>
    <w:rsid w:val="00884889"/>
    <w:rsid w:val="00885239"/>
    <w:rsid w:val="00886CFA"/>
    <w:rsid w:val="0088728F"/>
    <w:rsid w:val="00887944"/>
    <w:rsid w:val="00890075"/>
    <w:rsid w:val="00890396"/>
    <w:rsid w:val="008906C9"/>
    <w:rsid w:val="008925C5"/>
    <w:rsid w:val="00892625"/>
    <w:rsid w:val="00897223"/>
    <w:rsid w:val="008A2895"/>
    <w:rsid w:val="008A5A8D"/>
    <w:rsid w:val="008B6B66"/>
    <w:rsid w:val="008C3B16"/>
    <w:rsid w:val="008C557E"/>
    <w:rsid w:val="008C5738"/>
    <w:rsid w:val="008C76BD"/>
    <w:rsid w:val="008C78EE"/>
    <w:rsid w:val="008D04F0"/>
    <w:rsid w:val="008D1910"/>
    <w:rsid w:val="008D4AE4"/>
    <w:rsid w:val="008E44B6"/>
    <w:rsid w:val="008E65EB"/>
    <w:rsid w:val="008F00AE"/>
    <w:rsid w:val="008F185A"/>
    <w:rsid w:val="008F3500"/>
    <w:rsid w:val="008F60A5"/>
    <w:rsid w:val="00904A91"/>
    <w:rsid w:val="00904AA1"/>
    <w:rsid w:val="00904EB2"/>
    <w:rsid w:val="009072ED"/>
    <w:rsid w:val="00915C0D"/>
    <w:rsid w:val="00924E3C"/>
    <w:rsid w:val="00931868"/>
    <w:rsid w:val="00932E5F"/>
    <w:rsid w:val="00936066"/>
    <w:rsid w:val="0093706D"/>
    <w:rsid w:val="009416A3"/>
    <w:rsid w:val="00943241"/>
    <w:rsid w:val="00943CBF"/>
    <w:rsid w:val="009504FD"/>
    <w:rsid w:val="009519BF"/>
    <w:rsid w:val="009543B4"/>
    <w:rsid w:val="00954FFE"/>
    <w:rsid w:val="009612BB"/>
    <w:rsid w:val="00961E4B"/>
    <w:rsid w:val="0096531E"/>
    <w:rsid w:val="00967C76"/>
    <w:rsid w:val="009733D7"/>
    <w:rsid w:val="0097726C"/>
    <w:rsid w:val="009778B3"/>
    <w:rsid w:val="0098286D"/>
    <w:rsid w:val="00991348"/>
    <w:rsid w:val="0099437B"/>
    <w:rsid w:val="00994BE5"/>
    <w:rsid w:val="009970A9"/>
    <w:rsid w:val="009B191C"/>
    <w:rsid w:val="009B28B7"/>
    <w:rsid w:val="009B45D3"/>
    <w:rsid w:val="009B5534"/>
    <w:rsid w:val="009C318F"/>
    <w:rsid w:val="009C740A"/>
    <w:rsid w:val="009D06C8"/>
    <w:rsid w:val="009D099D"/>
    <w:rsid w:val="009D2519"/>
    <w:rsid w:val="009D6977"/>
    <w:rsid w:val="009E18C2"/>
    <w:rsid w:val="009E3E3A"/>
    <w:rsid w:val="009E6B50"/>
    <w:rsid w:val="009F2972"/>
    <w:rsid w:val="009F666F"/>
    <w:rsid w:val="009F78B4"/>
    <w:rsid w:val="00A0427B"/>
    <w:rsid w:val="00A10ACB"/>
    <w:rsid w:val="00A125C5"/>
    <w:rsid w:val="00A22E2E"/>
    <w:rsid w:val="00A2451C"/>
    <w:rsid w:val="00A3126E"/>
    <w:rsid w:val="00A352E9"/>
    <w:rsid w:val="00A5763D"/>
    <w:rsid w:val="00A6027F"/>
    <w:rsid w:val="00A60EB5"/>
    <w:rsid w:val="00A65EE7"/>
    <w:rsid w:val="00A70133"/>
    <w:rsid w:val="00A70668"/>
    <w:rsid w:val="00A72627"/>
    <w:rsid w:val="00A726C9"/>
    <w:rsid w:val="00A770A6"/>
    <w:rsid w:val="00A813B1"/>
    <w:rsid w:val="00A8592D"/>
    <w:rsid w:val="00AA3923"/>
    <w:rsid w:val="00AB0135"/>
    <w:rsid w:val="00AB36C4"/>
    <w:rsid w:val="00AB5363"/>
    <w:rsid w:val="00AB5644"/>
    <w:rsid w:val="00AC275F"/>
    <w:rsid w:val="00AC32B2"/>
    <w:rsid w:val="00AD217D"/>
    <w:rsid w:val="00AE2400"/>
    <w:rsid w:val="00AF051B"/>
    <w:rsid w:val="00AF7900"/>
    <w:rsid w:val="00B11FCC"/>
    <w:rsid w:val="00B152A0"/>
    <w:rsid w:val="00B17141"/>
    <w:rsid w:val="00B26287"/>
    <w:rsid w:val="00B31575"/>
    <w:rsid w:val="00B32D3A"/>
    <w:rsid w:val="00B34459"/>
    <w:rsid w:val="00B36B1D"/>
    <w:rsid w:val="00B46EFB"/>
    <w:rsid w:val="00B478CF"/>
    <w:rsid w:val="00B55078"/>
    <w:rsid w:val="00B62B35"/>
    <w:rsid w:val="00B62CE9"/>
    <w:rsid w:val="00B716EC"/>
    <w:rsid w:val="00B7568B"/>
    <w:rsid w:val="00B81C6B"/>
    <w:rsid w:val="00B8547D"/>
    <w:rsid w:val="00B86F6C"/>
    <w:rsid w:val="00B91036"/>
    <w:rsid w:val="00B969CC"/>
    <w:rsid w:val="00BA477C"/>
    <w:rsid w:val="00BA66F9"/>
    <w:rsid w:val="00BA7BBC"/>
    <w:rsid w:val="00BB1153"/>
    <w:rsid w:val="00BB5310"/>
    <w:rsid w:val="00BC0833"/>
    <w:rsid w:val="00BC51AC"/>
    <w:rsid w:val="00BC6634"/>
    <w:rsid w:val="00BE18A2"/>
    <w:rsid w:val="00BE3803"/>
    <w:rsid w:val="00BF54CC"/>
    <w:rsid w:val="00BF5605"/>
    <w:rsid w:val="00C008A8"/>
    <w:rsid w:val="00C03A24"/>
    <w:rsid w:val="00C10CC6"/>
    <w:rsid w:val="00C12320"/>
    <w:rsid w:val="00C12F5B"/>
    <w:rsid w:val="00C15B13"/>
    <w:rsid w:val="00C16DB0"/>
    <w:rsid w:val="00C17E41"/>
    <w:rsid w:val="00C22610"/>
    <w:rsid w:val="00C250D5"/>
    <w:rsid w:val="00C30E52"/>
    <w:rsid w:val="00C35666"/>
    <w:rsid w:val="00C36E31"/>
    <w:rsid w:val="00C37606"/>
    <w:rsid w:val="00C376BE"/>
    <w:rsid w:val="00C37F6A"/>
    <w:rsid w:val="00C467D1"/>
    <w:rsid w:val="00C47F55"/>
    <w:rsid w:val="00C523EA"/>
    <w:rsid w:val="00C61044"/>
    <w:rsid w:val="00C61CB4"/>
    <w:rsid w:val="00C66DB7"/>
    <w:rsid w:val="00C6788C"/>
    <w:rsid w:val="00C67B03"/>
    <w:rsid w:val="00C71699"/>
    <w:rsid w:val="00C722B6"/>
    <w:rsid w:val="00C730EC"/>
    <w:rsid w:val="00C73AC0"/>
    <w:rsid w:val="00C74996"/>
    <w:rsid w:val="00C84A91"/>
    <w:rsid w:val="00C92898"/>
    <w:rsid w:val="00C939E8"/>
    <w:rsid w:val="00C959E0"/>
    <w:rsid w:val="00CA0C2B"/>
    <w:rsid w:val="00CA234B"/>
    <w:rsid w:val="00CA3878"/>
    <w:rsid w:val="00CA4340"/>
    <w:rsid w:val="00CA68BB"/>
    <w:rsid w:val="00CB0196"/>
    <w:rsid w:val="00CB1C15"/>
    <w:rsid w:val="00CB2D82"/>
    <w:rsid w:val="00CB5F7A"/>
    <w:rsid w:val="00CB636C"/>
    <w:rsid w:val="00CB71FE"/>
    <w:rsid w:val="00CC1233"/>
    <w:rsid w:val="00CC159B"/>
    <w:rsid w:val="00CC6632"/>
    <w:rsid w:val="00CD552A"/>
    <w:rsid w:val="00CE04C1"/>
    <w:rsid w:val="00CE1C16"/>
    <w:rsid w:val="00CE5238"/>
    <w:rsid w:val="00CE52E5"/>
    <w:rsid w:val="00CE7514"/>
    <w:rsid w:val="00CF0382"/>
    <w:rsid w:val="00CF092A"/>
    <w:rsid w:val="00D00623"/>
    <w:rsid w:val="00D017F7"/>
    <w:rsid w:val="00D05F04"/>
    <w:rsid w:val="00D168A6"/>
    <w:rsid w:val="00D17761"/>
    <w:rsid w:val="00D23AE6"/>
    <w:rsid w:val="00D248DE"/>
    <w:rsid w:val="00D30A45"/>
    <w:rsid w:val="00D42312"/>
    <w:rsid w:val="00D47FA1"/>
    <w:rsid w:val="00D62F47"/>
    <w:rsid w:val="00D648F9"/>
    <w:rsid w:val="00D8350A"/>
    <w:rsid w:val="00D848DA"/>
    <w:rsid w:val="00D8542D"/>
    <w:rsid w:val="00D85484"/>
    <w:rsid w:val="00D85BD9"/>
    <w:rsid w:val="00D9073A"/>
    <w:rsid w:val="00D9102F"/>
    <w:rsid w:val="00D9189E"/>
    <w:rsid w:val="00D9641F"/>
    <w:rsid w:val="00D97BB2"/>
    <w:rsid w:val="00DC0AC6"/>
    <w:rsid w:val="00DC303E"/>
    <w:rsid w:val="00DC4B73"/>
    <w:rsid w:val="00DC6A71"/>
    <w:rsid w:val="00DD05F9"/>
    <w:rsid w:val="00DD6FF1"/>
    <w:rsid w:val="00DE4343"/>
    <w:rsid w:val="00DE7006"/>
    <w:rsid w:val="00DF1098"/>
    <w:rsid w:val="00DF16A2"/>
    <w:rsid w:val="00E0357D"/>
    <w:rsid w:val="00E0549D"/>
    <w:rsid w:val="00E06224"/>
    <w:rsid w:val="00E07697"/>
    <w:rsid w:val="00E124A4"/>
    <w:rsid w:val="00E124C9"/>
    <w:rsid w:val="00E15AF0"/>
    <w:rsid w:val="00E168C5"/>
    <w:rsid w:val="00E168E5"/>
    <w:rsid w:val="00E17E64"/>
    <w:rsid w:val="00E21F22"/>
    <w:rsid w:val="00E22BD9"/>
    <w:rsid w:val="00E230F4"/>
    <w:rsid w:val="00E259AC"/>
    <w:rsid w:val="00E30383"/>
    <w:rsid w:val="00E3087B"/>
    <w:rsid w:val="00E318AC"/>
    <w:rsid w:val="00E322BB"/>
    <w:rsid w:val="00E32A5E"/>
    <w:rsid w:val="00E41094"/>
    <w:rsid w:val="00E44135"/>
    <w:rsid w:val="00E4467C"/>
    <w:rsid w:val="00E463EF"/>
    <w:rsid w:val="00E46EF6"/>
    <w:rsid w:val="00E524EE"/>
    <w:rsid w:val="00E54D82"/>
    <w:rsid w:val="00E61682"/>
    <w:rsid w:val="00E667AD"/>
    <w:rsid w:val="00E673B5"/>
    <w:rsid w:val="00E7067E"/>
    <w:rsid w:val="00E71830"/>
    <w:rsid w:val="00E74CF8"/>
    <w:rsid w:val="00E759EC"/>
    <w:rsid w:val="00E76A2E"/>
    <w:rsid w:val="00E90867"/>
    <w:rsid w:val="00E90FDF"/>
    <w:rsid w:val="00E92A49"/>
    <w:rsid w:val="00E96088"/>
    <w:rsid w:val="00E963A7"/>
    <w:rsid w:val="00EA0413"/>
    <w:rsid w:val="00EB4B11"/>
    <w:rsid w:val="00EB4B81"/>
    <w:rsid w:val="00EC02B3"/>
    <w:rsid w:val="00EC6520"/>
    <w:rsid w:val="00ED032F"/>
    <w:rsid w:val="00ED1C3E"/>
    <w:rsid w:val="00ED22C1"/>
    <w:rsid w:val="00ED2D3E"/>
    <w:rsid w:val="00ED3505"/>
    <w:rsid w:val="00ED4BB6"/>
    <w:rsid w:val="00ED6779"/>
    <w:rsid w:val="00EE4AB6"/>
    <w:rsid w:val="00EE7C1B"/>
    <w:rsid w:val="00EF03D1"/>
    <w:rsid w:val="00EF5D3F"/>
    <w:rsid w:val="00EF5D57"/>
    <w:rsid w:val="00F004CE"/>
    <w:rsid w:val="00F008E6"/>
    <w:rsid w:val="00F02654"/>
    <w:rsid w:val="00F033A8"/>
    <w:rsid w:val="00F070AB"/>
    <w:rsid w:val="00F12341"/>
    <w:rsid w:val="00F1582C"/>
    <w:rsid w:val="00F15A30"/>
    <w:rsid w:val="00F2372C"/>
    <w:rsid w:val="00F240BB"/>
    <w:rsid w:val="00F2440C"/>
    <w:rsid w:val="00F24A15"/>
    <w:rsid w:val="00F30CED"/>
    <w:rsid w:val="00F31FF0"/>
    <w:rsid w:val="00F40DC4"/>
    <w:rsid w:val="00F42F85"/>
    <w:rsid w:val="00F4365E"/>
    <w:rsid w:val="00F449DF"/>
    <w:rsid w:val="00F44CFD"/>
    <w:rsid w:val="00F45B76"/>
    <w:rsid w:val="00F50202"/>
    <w:rsid w:val="00F53019"/>
    <w:rsid w:val="00F54795"/>
    <w:rsid w:val="00F57FED"/>
    <w:rsid w:val="00F611C0"/>
    <w:rsid w:val="00F64B8A"/>
    <w:rsid w:val="00F6613C"/>
    <w:rsid w:val="00F716B4"/>
    <w:rsid w:val="00F718EB"/>
    <w:rsid w:val="00F7205D"/>
    <w:rsid w:val="00F73595"/>
    <w:rsid w:val="00F7576C"/>
    <w:rsid w:val="00F82EC6"/>
    <w:rsid w:val="00F90414"/>
    <w:rsid w:val="00F91DB8"/>
    <w:rsid w:val="00FA5F3D"/>
    <w:rsid w:val="00FB2AB5"/>
    <w:rsid w:val="00FB4D70"/>
    <w:rsid w:val="00FB6D4B"/>
    <w:rsid w:val="00FC1750"/>
    <w:rsid w:val="00FC4054"/>
    <w:rsid w:val="00FD0E49"/>
    <w:rsid w:val="00FD7BF0"/>
    <w:rsid w:val="00FE0194"/>
    <w:rsid w:val="00FF0265"/>
    <w:rsid w:val="00FF0C40"/>
    <w:rsid w:val="00FF2718"/>
    <w:rsid w:val="00FF348A"/>
    <w:rsid w:val="00FF5BD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4DC12070"/>
  <w15:chartTrackingRefBased/>
  <w15:docId w15:val="{36B85251-9208-464F-AFC7-C12C3D81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31FF0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6C312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286E3F"/>
    <w:pPr>
      <w:ind w:left="720"/>
      <w:contextualSpacing/>
    </w:pPr>
  </w:style>
  <w:style w:type="character" w:customStyle="1" w:styleId="GlavaZnak">
    <w:name w:val="Glava Znak"/>
    <w:link w:val="Glava"/>
    <w:rsid w:val="00FF5BD2"/>
    <w:rPr>
      <w:rFonts w:ascii="Arial" w:hAnsi="Arial"/>
      <w:szCs w:val="24"/>
      <w:lang w:val="en-US" w:eastAsia="en-US"/>
    </w:rPr>
  </w:style>
  <w:style w:type="paragraph" w:customStyle="1" w:styleId="odstavek">
    <w:name w:val="odstavek"/>
    <w:basedOn w:val="Navaden"/>
    <w:rsid w:val="00FF5BD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highlight">
    <w:name w:val="highlight"/>
    <w:basedOn w:val="Privzetapisavaodstavka"/>
    <w:rsid w:val="00FF5BD2"/>
  </w:style>
  <w:style w:type="paragraph" w:styleId="Navadensplet">
    <w:name w:val="Normal (Web)"/>
    <w:basedOn w:val="Navaden"/>
    <w:uiPriority w:val="99"/>
    <w:rsid w:val="00FF5BD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sl-SI"/>
    </w:rPr>
  </w:style>
  <w:style w:type="character" w:customStyle="1" w:styleId="Naslov1Znak">
    <w:name w:val="Naslov 1 Znak"/>
    <w:aliases w:val="NASLOV Znak"/>
    <w:link w:val="Naslov1"/>
    <w:rsid w:val="00FF5BD2"/>
    <w:rPr>
      <w:rFonts w:ascii="Arial" w:hAnsi="Arial"/>
      <w:b/>
      <w:kern w:val="32"/>
      <w:sz w:val="28"/>
      <w:szCs w:val="32"/>
    </w:rPr>
  </w:style>
  <w:style w:type="paragraph" w:styleId="Brezrazmikov">
    <w:name w:val="No Spacing"/>
    <w:uiPriority w:val="1"/>
    <w:qFormat/>
    <w:rsid w:val="00FF5BD2"/>
    <w:rPr>
      <w:rFonts w:ascii="Arial" w:hAnsi="Arial"/>
      <w:szCs w:val="24"/>
      <w:lang w:eastAsia="en-US"/>
    </w:rPr>
  </w:style>
  <w:style w:type="paragraph" w:styleId="Sprotnaopomba-besedilo">
    <w:name w:val="footnote text"/>
    <w:basedOn w:val="Navaden"/>
    <w:link w:val="Sprotnaopomba-besediloZnak"/>
    <w:rsid w:val="00FF5BD2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F5BD2"/>
    <w:rPr>
      <w:rFonts w:ascii="Arial" w:hAnsi="Arial"/>
      <w:lang w:eastAsia="en-US"/>
    </w:rPr>
  </w:style>
  <w:style w:type="character" w:styleId="Sprotnaopomba-sklic">
    <w:name w:val="footnote reference"/>
    <w:aliases w:val="Fussnota,Footnote symbol,Footnote,Footnotes refss,callout,BVI fnr,16 Point,Superscript 6 Point,nota pié di pagina"/>
    <w:rsid w:val="00FF5BD2"/>
    <w:rPr>
      <w:vertAlign w:val="superscript"/>
    </w:rPr>
  </w:style>
  <w:style w:type="character" w:styleId="Krepko">
    <w:name w:val="Strong"/>
    <w:uiPriority w:val="22"/>
    <w:qFormat/>
    <w:rsid w:val="00FF5BD2"/>
    <w:rPr>
      <w:b/>
      <w:bCs/>
    </w:rPr>
  </w:style>
  <w:style w:type="paragraph" w:customStyle="1" w:styleId="odstavek1">
    <w:name w:val="odstavek1"/>
    <w:basedOn w:val="Navaden"/>
    <w:rsid w:val="00FF5BD2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semiHidden/>
    <w:unhideWhenUsed/>
    <w:rsid w:val="002D68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D68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DF1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DF16A2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rsid w:val="006C3128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tevilnatoka">
    <w:name w:val="tevilnatoka"/>
    <w:basedOn w:val="Navaden"/>
    <w:rsid w:val="006C31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len"/>
    <w:basedOn w:val="Navaden"/>
    <w:rsid w:val="006C31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rsid w:val="006C31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rkovnatokazatevilnotoko">
    <w:name w:val="rkovnatokazatevilnotoko"/>
    <w:basedOn w:val="Navaden"/>
    <w:rsid w:val="006C31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A60EB5"/>
    <w:rPr>
      <w:rFonts w:ascii="Arial" w:hAnsi="Arial"/>
      <w:szCs w:val="24"/>
      <w:lang w:eastAsia="en-US"/>
    </w:rPr>
  </w:style>
  <w:style w:type="character" w:customStyle="1" w:styleId="highlight1">
    <w:name w:val="highlight1"/>
    <w:basedOn w:val="Privzetapisavaodstavka"/>
    <w:rsid w:val="00DE4343"/>
    <w:rPr>
      <w:shd w:val="clear" w:color="auto" w:fill="FFFF88"/>
    </w:rPr>
  </w:style>
  <w:style w:type="paragraph" w:customStyle="1" w:styleId="alinejazarkovnotoko1">
    <w:name w:val="alinejazarkovnotoko1"/>
    <w:basedOn w:val="Navaden"/>
    <w:rsid w:val="00892625"/>
    <w:pPr>
      <w:spacing w:line="240" w:lineRule="auto"/>
      <w:ind w:left="567" w:hanging="142"/>
      <w:jc w:val="both"/>
    </w:pPr>
    <w:rPr>
      <w:rFonts w:cs="Arial"/>
      <w:sz w:val="22"/>
      <w:szCs w:val="22"/>
      <w:lang w:eastAsia="sl-SI"/>
    </w:rPr>
  </w:style>
  <w:style w:type="paragraph" w:customStyle="1" w:styleId="oddelek1">
    <w:name w:val="oddelek1"/>
    <w:basedOn w:val="Navaden"/>
    <w:rsid w:val="00892625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len1">
    <w:name w:val="len1"/>
    <w:basedOn w:val="Navaden"/>
    <w:rsid w:val="00892625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rkovnatokazaodstavkom1">
    <w:name w:val="rkovnatokazaodstavkom1"/>
    <w:basedOn w:val="Navaden"/>
    <w:rsid w:val="00892625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892625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character" w:styleId="SledenaHiperpovezava">
    <w:name w:val="FollowedHyperlink"/>
    <w:basedOn w:val="Privzetapisavaodstavka"/>
    <w:rsid w:val="00701964"/>
    <w:rPr>
      <w:color w:val="954F72" w:themeColor="followedHyperlink"/>
      <w:u w:val="single"/>
    </w:rPr>
  </w:style>
  <w:style w:type="paragraph" w:customStyle="1" w:styleId="poglavje1">
    <w:name w:val="poglavje1"/>
    <w:basedOn w:val="Navaden"/>
    <w:rsid w:val="008E44B6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8E44B6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poglavje">
    <w:name w:val="poglavje"/>
    <w:basedOn w:val="Navaden"/>
    <w:rsid w:val="00E92A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E92A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1">
    <w:name w:val="tevilnatoka1"/>
    <w:basedOn w:val="Navaden"/>
    <w:rsid w:val="00C12320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form-control-static">
    <w:name w:val="form-control-static"/>
    <w:basedOn w:val="Navaden"/>
    <w:rsid w:val="00BB115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tevilnotoko">
    <w:name w:val="alineazatevilnotoko"/>
    <w:basedOn w:val="Navaden"/>
    <w:rsid w:val="008503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zamaknjenadolobadruginivo">
    <w:name w:val="zamaknjenadolobadruginivo"/>
    <w:basedOn w:val="Navaden"/>
    <w:rsid w:val="008503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delek">
    <w:name w:val="oddelek"/>
    <w:basedOn w:val="Navaden"/>
    <w:rsid w:val="00FF0C4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ododdelek">
    <w:name w:val="pododdelek"/>
    <w:basedOn w:val="Navaden"/>
    <w:rsid w:val="00E9608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Pripombasklic">
    <w:name w:val="annotation reference"/>
    <w:basedOn w:val="Privzetapisavaodstavka"/>
    <w:rsid w:val="00E168E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68E5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68E5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E168E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68E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8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9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4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1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0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2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6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92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4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8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06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0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5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5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1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98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informacije-javnega-znacaj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0970" TargetMode="External"/><Relationship Id="rId13" Type="http://schemas.openxmlformats.org/officeDocument/2006/relationships/hyperlink" Target="http://www.uradni-list.si/1/objava.jsp?sop=2013-01-3034" TargetMode="External"/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12" Type="http://schemas.openxmlformats.org/officeDocument/2006/relationships/hyperlink" Target="http://www.uradni-list.si/1/objava.jsp?sop=2010-01-0251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11" Type="http://schemas.openxmlformats.org/officeDocument/2006/relationships/hyperlink" Target="http://www.uradni-list.si/1/objava.jsp?sop=2008-01-2816" TargetMode="External"/><Relationship Id="rId5" Type="http://schemas.openxmlformats.org/officeDocument/2006/relationships/hyperlink" Target="http://www.uradni-list.si/1/objava.jsp?sop=2015-01-0728" TargetMode="External"/><Relationship Id="rId15" Type="http://schemas.openxmlformats.org/officeDocument/2006/relationships/hyperlink" Target="http://www.uradni-list.si/1/objava.jsp?sop=2022-01-0014" TargetMode="External"/><Relationship Id="rId10" Type="http://schemas.openxmlformats.org/officeDocument/2006/relationships/hyperlink" Target="http://www.uradni-list.si/1/objava.jsp?sop=2007-01-6415" TargetMode="External"/><Relationship Id="rId4" Type="http://schemas.openxmlformats.org/officeDocument/2006/relationships/hyperlink" Target="http://www.uradni-list.si/1/objava.jsp?sop=2014-01-2077" TargetMode="External"/><Relationship Id="rId9" Type="http://schemas.openxmlformats.org/officeDocument/2006/relationships/hyperlink" Target="http://www.uradni-list.si/1/objava.jsp?sop=2006-01-4487" TargetMode="External"/><Relationship Id="rId14" Type="http://schemas.openxmlformats.org/officeDocument/2006/relationships/hyperlink" Target="http://www.uradni-list.si/1/objava.jsp?sop=2020-01-3096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DC8EB1-7843-4A15-BA9D-1F5A859A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Pšeničnik</dc:creator>
  <cp:keywords/>
  <dc:description/>
  <cp:lastModifiedBy>Ciril Repnik</cp:lastModifiedBy>
  <cp:revision>2</cp:revision>
  <cp:lastPrinted>2022-05-06T09:59:00Z</cp:lastPrinted>
  <dcterms:created xsi:type="dcterms:W3CDTF">2023-02-16T12:58:00Z</dcterms:created>
  <dcterms:modified xsi:type="dcterms:W3CDTF">2023-02-16T12:58:00Z</dcterms:modified>
</cp:coreProperties>
</file>