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559F8" w14:textId="77777777" w:rsidR="00E622B7" w:rsidRPr="00521F73" w:rsidRDefault="004C446A" w:rsidP="00521F73">
      <w:pPr>
        <w:rPr>
          <w:rFonts w:ascii="Arial" w:hAnsi="Arial" w:cs="Arial"/>
          <w:sz w:val="20"/>
        </w:rPr>
      </w:pPr>
      <w:r w:rsidRPr="00521F73">
        <w:rPr>
          <w:rFonts w:ascii="Arial" w:hAnsi="Arial" w:cs="Arial"/>
          <w:sz w:val="20"/>
        </w:rPr>
        <w:t>Na podlagi določb:</w:t>
      </w:r>
    </w:p>
    <w:p w14:paraId="3B893737" w14:textId="7912AB6B" w:rsidR="00E622B7" w:rsidRPr="00521F73" w:rsidRDefault="004C446A" w:rsidP="00521F73">
      <w:pPr>
        <w:pStyle w:val="Odstavekseznama"/>
        <w:numPr>
          <w:ilvl w:val="0"/>
          <w:numId w:val="7"/>
        </w:numPr>
        <w:spacing w:line="240" w:lineRule="auto"/>
        <w:ind w:left="284"/>
        <w:jc w:val="both"/>
        <w:rPr>
          <w:szCs w:val="20"/>
        </w:rPr>
      </w:pPr>
      <w:r w:rsidRPr="00521F73">
        <w:rPr>
          <w:szCs w:val="20"/>
        </w:rPr>
        <w:t xml:space="preserve">Uredbe </w:t>
      </w:r>
      <w:r w:rsidR="00751050">
        <w:rPr>
          <w:szCs w:val="20"/>
        </w:rPr>
        <w:t>(</w:t>
      </w:r>
      <w:r w:rsidR="00751050" w:rsidRPr="00521F73">
        <w:rPr>
          <w:szCs w:val="20"/>
        </w:rPr>
        <w:t>EU</w:t>
      </w:r>
      <w:r w:rsidR="00751050">
        <w:rPr>
          <w:szCs w:val="20"/>
        </w:rPr>
        <w:t>)</w:t>
      </w:r>
      <w:r w:rsidR="00751050" w:rsidRPr="00521F73">
        <w:rPr>
          <w:szCs w:val="20"/>
        </w:rPr>
        <w:t xml:space="preserve"> </w:t>
      </w:r>
      <w:r w:rsidRPr="00521F73">
        <w:rPr>
          <w:szCs w:val="20"/>
        </w:rPr>
        <w:t xml:space="preserve">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v nadaljevanju: Uredba </w:t>
      </w:r>
      <w:r w:rsidR="002320FF">
        <w:rPr>
          <w:szCs w:val="20"/>
        </w:rPr>
        <w:t xml:space="preserve">(EU) št. </w:t>
      </w:r>
      <w:r w:rsidRPr="00521F73">
        <w:rPr>
          <w:szCs w:val="20"/>
        </w:rPr>
        <w:t>1303/2013);</w:t>
      </w:r>
    </w:p>
    <w:p w14:paraId="1A1814B2" w14:textId="5C471783" w:rsidR="00E622B7" w:rsidRDefault="004C446A" w:rsidP="00521F73">
      <w:pPr>
        <w:numPr>
          <w:ilvl w:val="0"/>
          <w:numId w:val="1"/>
        </w:numPr>
        <w:ind w:left="284" w:hanging="284"/>
        <w:rPr>
          <w:rFonts w:ascii="Arial" w:hAnsi="Arial" w:cs="Arial"/>
          <w:sz w:val="20"/>
        </w:rPr>
      </w:pPr>
      <w:r w:rsidRPr="00521F73">
        <w:rPr>
          <w:rFonts w:ascii="Arial" w:hAnsi="Arial" w:cs="Arial"/>
          <w:sz w:val="20"/>
        </w:rPr>
        <w:t xml:space="preserve">Uredbe </w:t>
      </w:r>
      <w:r w:rsidR="00751050">
        <w:rPr>
          <w:rFonts w:ascii="Arial" w:hAnsi="Arial" w:cs="Arial"/>
          <w:sz w:val="20"/>
        </w:rPr>
        <w:t xml:space="preserve">(EU) </w:t>
      </w:r>
      <w:r w:rsidRPr="00521F73">
        <w:rPr>
          <w:rFonts w:ascii="Arial" w:hAnsi="Arial" w:cs="Arial"/>
          <w:sz w:val="20"/>
        </w:rPr>
        <w:t xml:space="preserve">št. 1304/2013 Evropskega parlamenta in Sveta z dne 17. decembra 2013 o Evropskem socialnem skladu in razveljavitvi Uredbe Sveta (ES) št. 1081/2006 (UL L št. 347 z dne 20. 12. 2013; v nadaljevanju: Uredba </w:t>
      </w:r>
      <w:r w:rsidR="002320FF">
        <w:rPr>
          <w:rFonts w:ascii="Arial" w:hAnsi="Arial" w:cs="Arial"/>
          <w:sz w:val="20"/>
        </w:rPr>
        <w:t xml:space="preserve">(EU) št. </w:t>
      </w:r>
      <w:r w:rsidRPr="00521F73">
        <w:rPr>
          <w:rFonts w:ascii="Arial" w:hAnsi="Arial" w:cs="Arial"/>
          <w:sz w:val="20"/>
        </w:rPr>
        <w:t>1304/2013);</w:t>
      </w:r>
    </w:p>
    <w:p w14:paraId="28983A15" w14:textId="2E5DEF4E" w:rsidR="00C10E2E" w:rsidRPr="00C10E2E" w:rsidRDefault="00C10E2E" w:rsidP="00C10E2E">
      <w:pPr>
        <w:numPr>
          <w:ilvl w:val="0"/>
          <w:numId w:val="1"/>
        </w:numPr>
        <w:ind w:left="284" w:hanging="284"/>
        <w:rPr>
          <w:rFonts w:ascii="Arial" w:hAnsi="Arial" w:cs="Arial"/>
          <w:sz w:val="20"/>
        </w:rPr>
      </w:pPr>
      <w:r w:rsidRPr="00C10E2E">
        <w:rPr>
          <w:rFonts w:ascii="Arial" w:hAnsi="Arial" w:cs="Arial"/>
          <w:sz w:val="20"/>
        </w:rPr>
        <w:t>Uredb</w:t>
      </w:r>
      <w:r>
        <w:rPr>
          <w:rFonts w:ascii="Arial" w:hAnsi="Arial" w:cs="Arial"/>
          <w:sz w:val="20"/>
        </w:rPr>
        <w:t>e</w:t>
      </w:r>
      <w:r w:rsidRPr="00C10E2E">
        <w:rPr>
          <w:rFonts w:ascii="Arial" w:hAnsi="Arial" w:cs="Arial"/>
          <w:sz w:val="20"/>
        </w:rPr>
        <w:t xml:space="preserve"> (EU, </w:t>
      </w:r>
      <w:proofErr w:type="spellStart"/>
      <w:r w:rsidRPr="00C10E2E">
        <w:rPr>
          <w:rFonts w:ascii="Arial" w:hAnsi="Arial" w:cs="Arial"/>
          <w:sz w:val="20"/>
        </w:rPr>
        <w:t>Euratom</w:t>
      </w:r>
      <w:proofErr w:type="spellEnd"/>
      <w:r w:rsidRPr="00C10E2E">
        <w:rPr>
          <w:rFonts w:ascii="Arial" w:hAnsi="Arial" w:cs="Arial"/>
          <w:sz w:val="20"/>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C10E2E">
        <w:rPr>
          <w:rFonts w:ascii="Arial" w:hAnsi="Arial" w:cs="Arial"/>
          <w:sz w:val="20"/>
        </w:rPr>
        <w:t>Euratom</w:t>
      </w:r>
      <w:proofErr w:type="spellEnd"/>
      <w:r w:rsidRPr="00C10E2E">
        <w:rPr>
          <w:rFonts w:ascii="Arial" w:hAnsi="Arial" w:cs="Arial"/>
          <w:sz w:val="20"/>
        </w:rPr>
        <w:t>) št. 966/2012 (UL L št. 193 z dne 30. 7. 2018);</w:t>
      </w:r>
    </w:p>
    <w:p w14:paraId="183FFA64" w14:textId="766F5837" w:rsidR="00C10E2E" w:rsidRPr="00C10E2E" w:rsidRDefault="00C10E2E" w:rsidP="00C10E2E">
      <w:pPr>
        <w:numPr>
          <w:ilvl w:val="0"/>
          <w:numId w:val="1"/>
        </w:numPr>
        <w:ind w:left="284" w:hanging="284"/>
        <w:rPr>
          <w:rFonts w:ascii="Arial" w:hAnsi="Arial" w:cs="Arial"/>
          <w:sz w:val="20"/>
        </w:rPr>
      </w:pPr>
      <w:r w:rsidRPr="00C10E2E">
        <w:rPr>
          <w:rFonts w:ascii="Arial" w:hAnsi="Arial" w:cs="Arial"/>
          <w:sz w:val="20"/>
        </w:rPr>
        <w:t>Uredbe (EU) 2016/679 Evropskega parlamenta in Sveta z dne 27. aprila 2016 o varstvu posameznikov pri obdelavi osebnih podatkov in o prostem pretoku takih podatkov ter o razveljavitvi Direktive 95/46/ES (Splošna uredba o varstvu podatkov);</w:t>
      </w:r>
    </w:p>
    <w:p w14:paraId="28DEB0BB" w14:textId="77777777" w:rsidR="00E622B7" w:rsidRPr="00C10E2E" w:rsidRDefault="004C446A" w:rsidP="00521F73">
      <w:pPr>
        <w:pStyle w:val="Odstavekseznama"/>
        <w:numPr>
          <w:ilvl w:val="0"/>
          <w:numId w:val="8"/>
        </w:numPr>
        <w:spacing w:line="240" w:lineRule="auto"/>
        <w:ind w:left="284"/>
        <w:jc w:val="both"/>
        <w:rPr>
          <w:szCs w:val="20"/>
        </w:rPr>
      </w:pPr>
      <w:r w:rsidRPr="00C10E2E">
        <w:rPr>
          <w:szCs w:val="20"/>
        </w:rPr>
        <w:t>drugih delegiranih in izvedbenih aktov, ki jih Komisija sprejme v skladu s 149. in 150. členom Uredbe 1303/2013/EU;</w:t>
      </w:r>
    </w:p>
    <w:p w14:paraId="09B16626" w14:textId="060874AD" w:rsidR="00E622B7" w:rsidRDefault="004C446A" w:rsidP="00521F73">
      <w:pPr>
        <w:numPr>
          <w:ilvl w:val="0"/>
          <w:numId w:val="1"/>
        </w:numPr>
        <w:ind w:left="284" w:hanging="284"/>
        <w:rPr>
          <w:rFonts w:ascii="Arial" w:hAnsi="Arial" w:cs="Arial"/>
          <w:sz w:val="20"/>
        </w:rPr>
      </w:pPr>
      <w:r w:rsidRPr="00521F73">
        <w:rPr>
          <w:rFonts w:ascii="Arial" w:hAnsi="Arial" w:cs="Arial"/>
          <w:sz w:val="20"/>
        </w:rPr>
        <w:t>Zakona o javnih financah (Uradni list RS, št.</w:t>
      </w:r>
      <w:r w:rsidR="00751050">
        <w:rPr>
          <w:rFonts w:ascii="Arial" w:hAnsi="Arial" w:cs="Arial"/>
          <w:sz w:val="20"/>
        </w:rPr>
        <w:t xml:space="preserve"> </w:t>
      </w:r>
      <w:hyperlink r:id="rId8" w:tgtFrame="Zakon o javnih financah (uradno prečiščeno besedilo)">
        <w:r w:rsidRPr="00521F73">
          <w:rPr>
            <w:rStyle w:val="ListLabel88"/>
          </w:rPr>
          <w:t>11/11</w:t>
        </w:r>
      </w:hyperlink>
      <w:hyperlink r:id="rId9" w:tgtFrame="Zakon o javnih financah (uradno prečiščeno besedilo)">
        <w:r w:rsidR="00751050">
          <w:rPr>
            <w:rStyle w:val="ListLabel673"/>
          </w:rPr>
          <w:t xml:space="preserve"> </w:t>
        </w:r>
        <w:r w:rsidRPr="00521F73">
          <w:rPr>
            <w:rStyle w:val="ListLabel673"/>
          </w:rPr>
          <w:t>– uradno prečiščeno besedilo, </w:t>
        </w:r>
      </w:hyperlink>
      <w:hyperlink r:id="rId10" w:tgtFrame="Popravek Uradnega prečiščenega besedila Zakona o javnih financah (ZJF-UPB4p)">
        <w:r w:rsidRPr="00521F73">
          <w:rPr>
            <w:rStyle w:val="ListLabel88"/>
          </w:rPr>
          <w:t xml:space="preserve">14/13 – </w:t>
        </w:r>
        <w:proofErr w:type="spellStart"/>
        <w:r w:rsidRPr="00521F73">
          <w:rPr>
            <w:rStyle w:val="ListLabel88"/>
          </w:rPr>
          <w:t>popr</w:t>
        </w:r>
        <w:proofErr w:type="spellEnd"/>
        <w:r w:rsidRPr="00521F73">
          <w:rPr>
            <w:rStyle w:val="ListLabel88"/>
          </w:rPr>
          <w:t>.</w:t>
        </w:r>
      </w:hyperlink>
      <w:r w:rsidRPr="00521F73">
        <w:rPr>
          <w:rFonts w:ascii="Arial" w:hAnsi="Arial" w:cs="Arial"/>
          <w:sz w:val="20"/>
        </w:rPr>
        <w:t>,</w:t>
      </w:r>
      <w:r w:rsidR="00751050">
        <w:rPr>
          <w:rFonts w:ascii="Arial" w:hAnsi="Arial" w:cs="Arial"/>
          <w:sz w:val="20"/>
        </w:rPr>
        <w:t xml:space="preserve"> </w:t>
      </w:r>
      <w:hyperlink r:id="rId11" w:tgtFrame="Zakon o dopolnitvi Zakona o javnih financah">
        <w:r w:rsidRPr="00521F73">
          <w:rPr>
            <w:rStyle w:val="ListLabel88"/>
          </w:rPr>
          <w:t>101/13</w:t>
        </w:r>
      </w:hyperlink>
      <w:r w:rsidRPr="00521F73">
        <w:rPr>
          <w:rFonts w:ascii="Arial" w:hAnsi="Arial" w:cs="Arial"/>
          <w:sz w:val="20"/>
        </w:rPr>
        <w:t xml:space="preserve">, </w:t>
      </w:r>
      <w:hyperlink r:id="rId12" w:tgtFrame="Zakon o fiskalnem pravilu">
        <w:r w:rsidRPr="00521F73">
          <w:rPr>
            <w:rStyle w:val="ListLabel88"/>
          </w:rPr>
          <w:t>55/15</w:t>
        </w:r>
      </w:hyperlink>
      <w:r w:rsidR="00751050">
        <w:rPr>
          <w:rFonts w:ascii="Arial" w:hAnsi="Arial" w:cs="Arial"/>
          <w:sz w:val="20"/>
        </w:rPr>
        <w:t xml:space="preserve"> </w:t>
      </w:r>
      <w:r w:rsidRPr="00521F73">
        <w:rPr>
          <w:rFonts w:ascii="Arial" w:hAnsi="Arial" w:cs="Arial"/>
          <w:sz w:val="20"/>
        </w:rPr>
        <w:t xml:space="preserve">– </w:t>
      </w:r>
      <w:proofErr w:type="spellStart"/>
      <w:r w:rsidRPr="00521F73">
        <w:rPr>
          <w:rFonts w:ascii="Arial" w:hAnsi="Arial" w:cs="Arial"/>
          <w:sz w:val="20"/>
        </w:rPr>
        <w:t>ZFisP</w:t>
      </w:r>
      <w:proofErr w:type="spellEnd"/>
      <w:r w:rsidRPr="00521F73">
        <w:rPr>
          <w:rStyle w:val="apple-converted-space"/>
          <w:rFonts w:ascii="Arial" w:hAnsi="Arial" w:cs="Arial"/>
          <w:sz w:val="20"/>
          <w:shd w:val="clear" w:color="auto" w:fill="FFFFFF"/>
        </w:rPr>
        <w:t xml:space="preserve">, </w:t>
      </w:r>
      <w:r w:rsidRPr="00521F73">
        <w:rPr>
          <w:rFonts w:ascii="Arial" w:eastAsiaTheme="majorEastAsia" w:hAnsi="Arial" w:cs="Arial"/>
          <w:sz w:val="20"/>
          <w:shd w:val="clear" w:color="auto" w:fill="FFFFFF"/>
        </w:rPr>
        <w:t>96/15</w:t>
      </w:r>
      <w:r w:rsidR="00751050">
        <w:rPr>
          <w:rStyle w:val="apple-converted-space"/>
          <w:rFonts w:ascii="Arial" w:hAnsi="Arial" w:cs="Arial"/>
          <w:sz w:val="20"/>
          <w:shd w:val="clear" w:color="auto" w:fill="FFFFFF"/>
        </w:rPr>
        <w:t xml:space="preserve"> </w:t>
      </w:r>
      <w:r w:rsidRPr="00521F73">
        <w:rPr>
          <w:rFonts w:ascii="Arial" w:hAnsi="Arial" w:cs="Arial"/>
          <w:sz w:val="20"/>
          <w:shd w:val="clear" w:color="auto" w:fill="FFFFFF"/>
        </w:rPr>
        <w:t>– ZIPRS1617</w:t>
      </w:r>
      <w:r w:rsidR="00CD1340">
        <w:rPr>
          <w:rFonts w:ascii="Arial" w:hAnsi="Arial" w:cs="Arial"/>
          <w:sz w:val="20"/>
          <w:shd w:val="clear" w:color="auto" w:fill="FFFFFF"/>
        </w:rPr>
        <w:t>,</w:t>
      </w:r>
      <w:r w:rsidRPr="00521F73">
        <w:rPr>
          <w:rFonts w:ascii="Arial" w:hAnsi="Arial" w:cs="Arial"/>
          <w:sz w:val="20"/>
          <w:shd w:val="clear" w:color="auto" w:fill="FFFFFF"/>
        </w:rPr>
        <w:t xml:space="preserve"> 13/18</w:t>
      </w:r>
      <w:r w:rsidR="00CD1340">
        <w:rPr>
          <w:rFonts w:ascii="Arial" w:hAnsi="Arial" w:cs="Arial"/>
          <w:sz w:val="20"/>
          <w:shd w:val="clear" w:color="auto" w:fill="FFFFFF"/>
        </w:rPr>
        <w:t xml:space="preserve"> in 195/20 – </w:t>
      </w:r>
      <w:proofErr w:type="spellStart"/>
      <w:r w:rsidR="00CD1340">
        <w:rPr>
          <w:rFonts w:ascii="Arial" w:hAnsi="Arial" w:cs="Arial"/>
          <w:sz w:val="20"/>
          <w:shd w:val="clear" w:color="auto" w:fill="FFFFFF"/>
        </w:rPr>
        <w:t>odl</w:t>
      </w:r>
      <w:proofErr w:type="spellEnd"/>
      <w:r w:rsidR="00CD1340">
        <w:rPr>
          <w:rFonts w:ascii="Arial" w:hAnsi="Arial" w:cs="Arial"/>
          <w:sz w:val="20"/>
          <w:shd w:val="clear" w:color="auto" w:fill="FFFFFF"/>
        </w:rPr>
        <w:t>. US</w:t>
      </w:r>
      <w:r w:rsidRPr="00521F73">
        <w:rPr>
          <w:rFonts w:ascii="Arial" w:hAnsi="Arial" w:cs="Arial"/>
          <w:sz w:val="20"/>
        </w:rPr>
        <w:t>);</w:t>
      </w:r>
    </w:p>
    <w:p w14:paraId="3828CCD8" w14:textId="77777777" w:rsidR="00C10E2E" w:rsidRPr="00521F73" w:rsidRDefault="00C10E2E" w:rsidP="00C10E2E">
      <w:pPr>
        <w:numPr>
          <w:ilvl w:val="0"/>
          <w:numId w:val="1"/>
        </w:numPr>
        <w:ind w:left="284" w:hanging="284"/>
        <w:rPr>
          <w:rFonts w:ascii="Arial" w:hAnsi="Arial" w:cs="Arial"/>
          <w:sz w:val="20"/>
        </w:rPr>
      </w:pPr>
      <w:r w:rsidRPr="00521F73">
        <w:rPr>
          <w:rFonts w:ascii="Arial" w:hAnsi="Arial" w:cs="Arial"/>
          <w:sz w:val="20"/>
        </w:rPr>
        <w:t>Zakona o izvrševanju proračunov Republike Slovenije za leti 20</w:t>
      </w:r>
      <w:r>
        <w:rPr>
          <w:rFonts w:ascii="Arial" w:hAnsi="Arial" w:cs="Arial"/>
          <w:sz w:val="20"/>
        </w:rPr>
        <w:t>21</w:t>
      </w:r>
      <w:r w:rsidRPr="00521F73">
        <w:rPr>
          <w:rFonts w:ascii="Arial" w:hAnsi="Arial" w:cs="Arial"/>
          <w:sz w:val="20"/>
        </w:rPr>
        <w:t xml:space="preserve"> in 20</w:t>
      </w:r>
      <w:r>
        <w:rPr>
          <w:rFonts w:ascii="Arial" w:hAnsi="Arial" w:cs="Arial"/>
          <w:sz w:val="20"/>
        </w:rPr>
        <w:t>22</w:t>
      </w:r>
      <w:r w:rsidRPr="00521F73">
        <w:rPr>
          <w:rFonts w:ascii="Arial" w:hAnsi="Arial" w:cs="Arial"/>
          <w:sz w:val="20"/>
        </w:rPr>
        <w:t xml:space="preserve"> (Uradni list RS, št.</w:t>
      </w:r>
      <w:r>
        <w:rPr>
          <w:rFonts w:ascii="Arial" w:hAnsi="Arial" w:cs="Arial"/>
          <w:sz w:val="20"/>
        </w:rPr>
        <w:t xml:space="preserve"> 174/20</w:t>
      </w:r>
      <w:r w:rsidRPr="00521F73">
        <w:rPr>
          <w:rFonts w:ascii="Arial" w:hAnsi="Arial" w:cs="Arial"/>
          <w:sz w:val="20"/>
        </w:rPr>
        <w:t>, 1</w:t>
      </w:r>
      <w:r>
        <w:rPr>
          <w:rFonts w:ascii="Arial" w:hAnsi="Arial" w:cs="Arial"/>
          <w:sz w:val="20"/>
        </w:rPr>
        <w:t>5</w:t>
      </w:r>
      <w:r w:rsidRPr="00521F73">
        <w:rPr>
          <w:rFonts w:ascii="Arial" w:hAnsi="Arial" w:cs="Arial"/>
          <w:sz w:val="20"/>
        </w:rPr>
        <w:t>/</w:t>
      </w:r>
      <w:r>
        <w:rPr>
          <w:rFonts w:ascii="Arial" w:hAnsi="Arial" w:cs="Arial"/>
          <w:sz w:val="20"/>
        </w:rPr>
        <w:t>21</w:t>
      </w:r>
      <w:r w:rsidRPr="00521F73">
        <w:rPr>
          <w:rFonts w:ascii="Arial" w:hAnsi="Arial" w:cs="Arial"/>
          <w:sz w:val="20"/>
        </w:rPr>
        <w:t xml:space="preserve"> – </w:t>
      </w:r>
      <w:r>
        <w:rPr>
          <w:rFonts w:ascii="Arial" w:hAnsi="Arial" w:cs="Arial"/>
          <w:sz w:val="20"/>
        </w:rPr>
        <w:t>ZDUOP in 74/21</w:t>
      </w:r>
      <w:r w:rsidRPr="00521F73">
        <w:rPr>
          <w:rFonts w:ascii="Arial" w:hAnsi="Arial" w:cs="Arial"/>
          <w:sz w:val="20"/>
        </w:rPr>
        <w:t>);</w:t>
      </w:r>
    </w:p>
    <w:p w14:paraId="0D70B6FD" w14:textId="4777E310" w:rsidR="00C10E2E" w:rsidRPr="00C10E2E" w:rsidRDefault="00C10E2E" w:rsidP="00C10E2E">
      <w:pPr>
        <w:numPr>
          <w:ilvl w:val="0"/>
          <w:numId w:val="1"/>
        </w:numPr>
        <w:ind w:left="284" w:hanging="284"/>
        <w:rPr>
          <w:rFonts w:ascii="Arial" w:hAnsi="Arial" w:cs="Arial"/>
          <w:sz w:val="20"/>
        </w:rPr>
      </w:pPr>
      <w:r w:rsidRPr="00C10E2E">
        <w:rPr>
          <w:rFonts w:ascii="Arial" w:hAnsi="Arial" w:cs="Arial"/>
          <w:sz w:val="20"/>
        </w:rPr>
        <w:t>Proračun</w:t>
      </w:r>
      <w:r>
        <w:rPr>
          <w:rFonts w:ascii="Arial" w:hAnsi="Arial" w:cs="Arial"/>
          <w:sz w:val="20"/>
        </w:rPr>
        <w:t>a</w:t>
      </w:r>
      <w:r w:rsidRPr="00C10E2E">
        <w:rPr>
          <w:rFonts w:ascii="Arial" w:hAnsi="Arial" w:cs="Arial"/>
          <w:sz w:val="20"/>
        </w:rPr>
        <w:t xml:space="preserve"> Republike Slovenije za leto 2021 (DP2021) (Uradni list RS, št.</w:t>
      </w:r>
      <w:r w:rsidR="00E04161">
        <w:rPr>
          <w:rFonts w:ascii="Arial" w:hAnsi="Arial" w:cs="Arial"/>
          <w:sz w:val="20"/>
        </w:rPr>
        <w:t xml:space="preserve"> </w:t>
      </w:r>
      <w:r w:rsidRPr="00C10E2E">
        <w:rPr>
          <w:rFonts w:ascii="Arial" w:hAnsi="Arial" w:cs="Arial"/>
          <w:sz w:val="20"/>
        </w:rPr>
        <w:t>75/19 in 174/20);</w:t>
      </w:r>
    </w:p>
    <w:p w14:paraId="75A869B0" w14:textId="44BB21F3" w:rsidR="00E622B7" w:rsidRPr="00C10E2E" w:rsidRDefault="004C446A" w:rsidP="00521F73">
      <w:pPr>
        <w:numPr>
          <w:ilvl w:val="0"/>
          <w:numId w:val="1"/>
        </w:numPr>
        <w:ind w:left="284" w:hanging="284"/>
        <w:rPr>
          <w:rFonts w:ascii="Arial" w:hAnsi="Arial" w:cs="Arial"/>
          <w:sz w:val="20"/>
        </w:rPr>
      </w:pPr>
      <w:r w:rsidRPr="00521F73">
        <w:rPr>
          <w:rFonts w:ascii="Arial" w:hAnsi="Arial" w:cs="Arial"/>
          <w:sz w:val="20"/>
        </w:rPr>
        <w:t>Uredbe o postopku, merilih in načinih dodeljevanja sredstev za spodbujanje razvojnih programov in prednostnih nalog (Uradni list RS, št.</w:t>
      </w:r>
      <w:r w:rsidR="00751050">
        <w:rPr>
          <w:rFonts w:ascii="Arial" w:hAnsi="Arial" w:cs="Arial"/>
          <w:sz w:val="20"/>
        </w:rPr>
        <w:t xml:space="preserve"> </w:t>
      </w:r>
      <w:hyperlink r:id="rId13" w:tgtFrame="Uredba o postopku, merilih in načinih dodeljevanja sredstev za spodbujanje razvojnih programov in prednostnih nalog">
        <w:r w:rsidRPr="00521F73">
          <w:rPr>
            <w:rStyle w:val="ListLabel88"/>
          </w:rPr>
          <w:t>56/11</w:t>
        </w:r>
      </w:hyperlink>
      <w:r w:rsidRPr="00521F73">
        <w:rPr>
          <w:rFonts w:ascii="Arial" w:hAnsi="Arial" w:cs="Arial"/>
          <w:color w:val="626060"/>
          <w:sz w:val="20"/>
          <w:shd w:val="clear" w:color="auto" w:fill="FFFFFF"/>
        </w:rPr>
        <w:t>);</w:t>
      </w:r>
    </w:p>
    <w:p w14:paraId="5A123474" w14:textId="2F2E9EDD" w:rsidR="00C10E2E" w:rsidRPr="00C10E2E" w:rsidRDefault="00C10E2E" w:rsidP="00C10E2E">
      <w:pPr>
        <w:numPr>
          <w:ilvl w:val="0"/>
          <w:numId w:val="1"/>
        </w:numPr>
        <w:ind w:left="284" w:hanging="284"/>
        <w:rPr>
          <w:rFonts w:ascii="Arial" w:hAnsi="Arial" w:cs="Arial"/>
          <w:sz w:val="20"/>
        </w:rPr>
      </w:pPr>
      <w:r w:rsidRPr="00C10E2E">
        <w:rPr>
          <w:rFonts w:ascii="Arial" w:hAnsi="Arial" w:cs="Arial"/>
          <w:sz w:val="20"/>
        </w:rPr>
        <w:t>Uredbe o porabi sredstev evropske kohezijske</w:t>
      </w:r>
      <w:r w:rsidRPr="00521F73">
        <w:rPr>
          <w:rFonts w:ascii="Arial" w:hAnsi="Arial" w:cs="Arial"/>
          <w:sz w:val="20"/>
        </w:rPr>
        <w:t xml:space="preserve"> politike v Republiki Sloveniji v programskem obdobju 2014–2020 za cilj naložbe za rast in delovna mesta (Uradni list RS, št. </w:t>
      </w:r>
      <w:hyperlink r:id="rId14" w:tgtFrame="Uredba o porabi sredstev evropske kohezijske politike v Republiki Sloveniji v programskem obdobju 2014–2020 za cilj naložbe za rast in delovna mesta">
        <w:r w:rsidRPr="00521F73">
          <w:rPr>
            <w:rStyle w:val="Spletnapovezava"/>
            <w:rFonts w:ascii="Arial" w:eastAsiaTheme="majorEastAsia" w:hAnsi="Arial" w:cs="Arial"/>
            <w:color w:val="auto"/>
            <w:sz w:val="20"/>
            <w:u w:val="none"/>
          </w:rPr>
          <w:t>29/15</w:t>
        </w:r>
      </w:hyperlink>
      <w:r w:rsidRPr="00521F73">
        <w:rPr>
          <w:rStyle w:val="Spletnapovezava"/>
          <w:rFonts w:ascii="Arial" w:eastAsiaTheme="majorEastAsia" w:hAnsi="Arial" w:cs="Arial"/>
          <w:color w:val="auto"/>
          <w:sz w:val="20"/>
          <w:u w:val="none"/>
        </w:rPr>
        <w:t xml:space="preserve">, </w:t>
      </w:r>
      <w:r w:rsidRPr="00521F73">
        <w:rPr>
          <w:rFonts w:ascii="Arial" w:hAnsi="Arial" w:cs="Arial"/>
          <w:sz w:val="20"/>
        </w:rPr>
        <w:t>36/16, 58/16, 69/16–</w:t>
      </w:r>
      <w:proofErr w:type="spellStart"/>
      <w:r w:rsidRPr="00521F73">
        <w:rPr>
          <w:rFonts w:ascii="Arial" w:hAnsi="Arial" w:cs="Arial"/>
          <w:sz w:val="20"/>
        </w:rPr>
        <w:t>popr</w:t>
      </w:r>
      <w:proofErr w:type="spellEnd"/>
      <w:r w:rsidRPr="00521F73">
        <w:rPr>
          <w:rFonts w:ascii="Arial" w:hAnsi="Arial" w:cs="Arial"/>
          <w:sz w:val="20"/>
        </w:rPr>
        <w:t>., 15/17, 69/17</w:t>
      </w:r>
      <w:r>
        <w:rPr>
          <w:rFonts w:ascii="Arial" w:hAnsi="Arial" w:cs="Arial"/>
          <w:sz w:val="20"/>
        </w:rPr>
        <w:t xml:space="preserve">, </w:t>
      </w:r>
      <w:r w:rsidRPr="00521F73">
        <w:rPr>
          <w:rFonts w:ascii="Arial" w:hAnsi="Arial" w:cs="Arial"/>
          <w:sz w:val="20"/>
        </w:rPr>
        <w:t>67/18</w:t>
      </w:r>
      <w:r>
        <w:rPr>
          <w:rFonts w:ascii="Arial" w:hAnsi="Arial" w:cs="Arial"/>
          <w:sz w:val="20"/>
        </w:rPr>
        <w:t xml:space="preserve"> in 51/21</w:t>
      </w:r>
      <w:r w:rsidRPr="00521F73">
        <w:rPr>
          <w:rFonts w:ascii="Arial" w:hAnsi="Arial" w:cs="Arial"/>
          <w:sz w:val="20"/>
        </w:rPr>
        <w:t>);</w:t>
      </w:r>
    </w:p>
    <w:p w14:paraId="58EB7361" w14:textId="2599B157" w:rsidR="00E622B7" w:rsidRPr="00521F73" w:rsidRDefault="004C446A" w:rsidP="00521F73">
      <w:pPr>
        <w:numPr>
          <w:ilvl w:val="0"/>
          <w:numId w:val="1"/>
        </w:numPr>
        <w:ind w:left="284" w:hanging="284"/>
        <w:rPr>
          <w:rFonts w:ascii="Arial" w:hAnsi="Arial" w:cs="Arial"/>
          <w:sz w:val="20"/>
        </w:rPr>
      </w:pPr>
      <w:r w:rsidRPr="00521F73">
        <w:rPr>
          <w:rFonts w:ascii="Arial" w:hAnsi="Arial" w:cs="Arial"/>
          <w:bCs/>
          <w:sz w:val="20"/>
          <w:shd w:val="clear" w:color="auto" w:fill="FFFFFF"/>
        </w:rPr>
        <w:t>Zakona o integriteti in preprečevanju korupcije (Uradni list RS, št. 6</w:t>
      </w:r>
      <w:r w:rsidR="00BF4755" w:rsidRPr="00521F73">
        <w:rPr>
          <w:rFonts w:ascii="Arial" w:hAnsi="Arial" w:cs="Arial"/>
          <w:bCs/>
          <w:sz w:val="20"/>
          <w:shd w:val="clear" w:color="auto" w:fill="FFFFFF"/>
        </w:rPr>
        <w:t>9</w:t>
      </w:r>
      <w:r w:rsidRPr="00521F73">
        <w:rPr>
          <w:rFonts w:ascii="Arial" w:hAnsi="Arial" w:cs="Arial"/>
          <w:bCs/>
          <w:sz w:val="20"/>
          <w:shd w:val="clear" w:color="auto" w:fill="FFFFFF"/>
        </w:rPr>
        <w:t>/11 - uradno prečiščeno besedilo</w:t>
      </w:r>
      <w:r w:rsidR="00CD1340">
        <w:rPr>
          <w:rFonts w:ascii="Arial" w:hAnsi="Arial" w:cs="Arial"/>
          <w:bCs/>
          <w:sz w:val="20"/>
          <w:shd w:val="clear" w:color="auto" w:fill="FFFFFF"/>
        </w:rPr>
        <w:t xml:space="preserve"> in 158/20</w:t>
      </w:r>
      <w:r w:rsidRPr="00521F73">
        <w:rPr>
          <w:rFonts w:ascii="Arial" w:hAnsi="Arial" w:cs="Arial"/>
          <w:bCs/>
          <w:sz w:val="20"/>
          <w:shd w:val="clear" w:color="auto" w:fill="FFFFFF"/>
        </w:rPr>
        <w:t>);</w:t>
      </w:r>
    </w:p>
    <w:p w14:paraId="4E5D8907" w14:textId="3AF1E792" w:rsidR="00E622B7" w:rsidRPr="000D6F97" w:rsidRDefault="004C446A" w:rsidP="00521F73">
      <w:pPr>
        <w:numPr>
          <w:ilvl w:val="0"/>
          <w:numId w:val="1"/>
        </w:numPr>
        <w:ind w:left="284" w:hanging="284"/>
        <w:rPr>
          <w:rFonts w:ascii="Arial" w:hAnsi="Arial" w:cs="Arial"/>
          <w:color w:val="000000" w:themeColor="text1"/>
          <w:sz w:val="20"/>
        </w:rPr>
      </w:pPr>
      <w:r w:rsidRPr="00521F73">
        <w:rPr>
          <w:rFonts w:ascii="Arial" w:hAnsi="Arial" w:cs="Arial"/>
          <w:bCs/>
          <w:sz w:val="20"/>
          <w:shd w:val="clear" w:color="auto" w:fill="FFFFFF"/>
        </w:rPr>
        <w:t>Zakona o socialnem varstvu (Uradni list RS, št. 3/07– uradno prečiščeno besedilo,</w:t>
      </w:r>
      <w:r w:rsidR="00751050">
        <w:rPr>
          <w:rFonts w:ascii="Arial" w:hAnsi="Arial" w:cs="Arial"/>
          <w:bCs/>
          <w:sz w:val="20"/>
          <w:shd w:val="clear" w:color="auto" w:fill="FFFFFF"/>
        </w:rPr>
        <w:t xml:space="preserve"> </w:t>
      </w:r>
      <w:hyperlink r:id="rId15" w:tgtFrame="Popravek Uradnega prečiščenega besedila Zakona o socialnem varstvu (ZSV-UPB2)">
        <w:r w:rsidRPr="00521F73">
          <w:rPr>
            <w:rStyle w:val="ListLabel89"/>
          </w:rPr>
          <w:t xml:space="preserve">23/07 – </w:t>
        </w:r>
        <w:proofErr w:type="spellStart"/>
        <w:r w:rsidRPr="00521F73">
          <w:rPr>
            <w:rStyle w:val="ListLabel89"/>
          </w:rPr>
          <w:t>popr</w:t>
        </w:r>
        <w:proofErr w:type="spellEnd"/>
        <w:r w:rsidRPr="00521F73">
          <w:rPr>
            <w:rStyle w:val="ListLabel89"/>
          </w:rPr>
          <w:t>.</w:t>
        </w:r>
      </w:hyperlink>
      <w:r w:rsidRPr="00521F73">
        <w:rPr>
          <w:rFonts w:ascii="Arial" w:hAnsi="Arial" w:cs="Arial"/>
          <w:bCs/>
          <w:sz w:val="20"/>
          <w:shd w:val="clear" w:color="auto" w:fill="FFFFFF"/>
        </w:rPr>
        <w:t>,</w:t>
      </w:r>
      <w:r w:rsidR="00751050">
        <w:rPr>
          <w:rFonts w:ascii="Arial" w:hAnsi="Arial" w:cs="Arial"/>
          <w:bCs/>
          <w:sz w:val="20"/>
          <w:shd w:val="clear" w:color="auto" w:fill="FFFFFF"/>
        </w:rPr>
        <w:t xml:space="preserve"> </w:t>
      </w:r>
      <w:hyperlink r:id="rId16" w:tgtFrame="Popravek Zakona o socialnem varstvu – uradno prečiščeno besedilo (ZSV-UPB2)">
        <w:r w:rsidRPr="00521F73">
          <w:rPr>
            <w:rStyle w:val="ListLabel89"/>
          </w:rPr>
          <w:t xml:space="preserve">41/07 – </w:t>
        </w:r>
        <w:proofErr w:type="spellStart"/>
        <w:r w:rsidRPr="00521F73">
          <w:rPr>
            <w:rStyle w:val="ListLabel89"/>
          </w:rPr>
          <w:t>popr</w:t>
        </w:r>
        <w:proofErr w:type="spellEnd"/>
        <w:r w:rsidRPr="00521F73">
          <w:rPr>
            <w:rStyle w:val="ListLabel89"/>
          </w:rPr>
          <w:t>.</w:t>
        </w:r>
      </w:hyperlink>
      <w:r w:rsidRPr="00521F73">
        <w:rPr>
          <w:rFonts w:ascii="Arial" w:hAnsi="Arial" w:cs="Arial"/>
          <w:bCs/>
          <w:sz w:val="20"/>
          <w:shd w:val="clear" w:color="auto" w:fill="FFFFFF"/>
        </w:rPr>
        <w:t>,</w:t>
      </w:r>
      <w:r w:rsidR="00751050">
        <w:rPr>
          <w:rFonts w:ascii="Arial" w:hAnsi="Arial" w:cs="Arial"/>
          <w:bCs/>
          <w:sz w:val="20"/>
          <w:shd w:val="clear" w:color="auto" w:fill="FFFFFF"/>
        </w:rPr>
        <w:t xml:space="preserve"> </w:t>
      </w:r>
      <w:hyperlink r:id="rId17" w:tgtFrame="Zakon o socialno varstvenih prejemkih">
        <w:r w:rsidRPr="00521F73">
          <w:rPr>
            <w:rStyle w:val="ListLabel89"/>
          </w:rPr>
          <w:t>61/10</w:t>
        </w:r>
      </w:hyperlink>
      <w:r w:rsidR="00751050">
        <w:rPr>
          <w:rFonts w:ascii="Arial" w:hAnsi="Arial" w:cs="Arial"/>
          <w:bCs/>
          <w:sz w:val="20"/>
          <w:shd w:val="clear" w:color="auto" w:fill="FFFFFF"/>
        </w:rPr>
        <w:t xml:space="preserve"> </w:t>
      </w:r>
      <w:r w:rsidRPr="00521F73">
        <w:rPr>
          <w:rFonts w:ascii="Arial" w:hAnsi="Arial" w:cs="Arial"/>
          <w:bCs/>
          <w:sz w:val="20"/>
          <w:shd w:val="clear" w:color="auto" w:fill="FFFFFF"/>
        </w:rPr>
        <w:t xml:space="preserve">– </w:t>
      </w:r>
      <w:proofErr w:type="spellStart"/>
      <w:r w:rsidRPr="00521F73">
        <w:rPr>
          <w:rFonts w:ascii="Arial" w:hAnsi="Arial" w:cs="Arial"/>
          <w:bCs/>
          <w:sz w:val="20"/>
          <w:shd w:val="clear" w:color="auto" w:fill="FFFFFF"/>
        </w:rPr>
        <w:t>ZSVarPre</w:t>
      </w:r>
      <w:proofErr w:type="spellEnd"/>
      <w:r w:rsidRPr="00521F73">
        <w:rPr>
          <w:rFonts w:ascii="Arial" w:hAnsi="Arial" w:cs="Arial"/>
          <w:bCs/>
          <w:sz w:val="20"/>
          <w:shd w:val="clear" w:color="auto" w:fill="FFFFFF"/>
        </w:rPr>
        <w:t>,</w:t>
      </w:r>
      <w:r w:rsidR="00751050">
        <w:rPr>
          <w:rFonts w:ascii="Arial" w:hAnsi="Arial" w:cs="Arial"/>
          <w:bCs/>
          <w:sz w:val="20"/>
          <w:shd w:val="clear" w:color="auto" w:fill="FFFFFF"/>
        </w:rPr>
        <w:t xml:space="preserve"> </w:t>
      </w:r>
      <w:hyperlink r:id="rId18" w:tgtFrame="Zakon o uveljavljanju pravic iz javnih sredstev">
        <w:r w:rsidRPr="00521F73">
          <w:rPr>
            <w:rStyle w:val="ListLabel89"/>
          </w:rPr>
          <w:t>62/10</w:t>
        </w:r>
      </w:hyperlink>
      <w:r w:rsidR="00751050">
        <w:rPr>
          <w:rFonts w:ascii="Arial" w:hAnsi="Arial" w:cs="Arial"/>
          <w:bCs/>
          <w:sz w:val="20"/>
          <w:shd w:val="clear" w:color="auto" w:fill="FFFFFF"/>
        </w:rPr>
        <w:t xml:space="preserve"> </w:t>
      </w:r>
      <w:r w:rsidRPr="00521F73">
        <w:rPr>
          <w:rFonts w:ascii="Arial" w:hAnsi="Arial" w:cs="Arial"/>
          <w:bCs/>
          <w:sz w:val="20"/>
          <w:shd w:val="clear" w:color="auto" w:fill="FFFFFF"/>
        </w:rPr>
        <w:t>– ZUPJS,</w:t>
      </w:r>
      <w:r w:rsidR="00751050">
        <w:rPr>
          <w:rFonts w:ascii="Arial" w:hAnsi="Arial" w:cs="Arial"/>
          <w:bCs/>
          <w:sz w:val="20"/>
          <w:shd w:val="clear" w:color="auto" w:fill="FFFFFF"/>
        </w:rPr>
        <w:t xml:space="preserve"> </w:t>
      </w:r>
      <w:hyperlink r:id="rId19" w:tgtFrame="Zakon o dopolnitvi Zakona o socialnem varstvu">
        <w:r w:rsidRPr="00521F73">
          <w:rPr>
            <w:rStyle w:val="ListLabel89"/>
          </w:rPr>
          <w:t>57/12</w:t>
        </w:r>
      </w:hyperlink>
      <w:r w:rsidRPr="00521F73">
        <w:rPr>
          <w:rFonts w:ascii="Arial" w:hAnsi="Arial" w:cs="Arial"/>
          <w:bCs/>
          <w:sz w:val="20"/>
          <w:shd w:val="clear" w:color="auto" w:fill="FFFFFF"/>
        </w:rPr>
        <w:t>,</w:t>
      </w:r>
      <w:r w:rsidR="00751050">
        <w:rPr>
          <w:rFonts w:ascii="Arial" w:hAnsi="Arial" w:cs="Arial"/>
          <w:bCs/>
          <w:sz w:val="20"/>
          <w:shd w:val="clear" w:color="auto" w:fill="FFFFFF"/>
        </w:rPr>
        <w:t xml:space="preserve"> </w:t>
      </w:r>
      <w:hyperlink r:id="rId20" w:tgtFrame="Zakon o spremembah in dopolnitvah Zakona o socialnem varstvu">
        <w:r w:rsidRPr="000D6F97">
          <w:rPr>
            <w:rStyle w:val="ListLabel89"/>
            <w:color w:val="000000" w:themeColor="text1"/>
          </w:rPr>
          <w:t>39/16</w:t>
        </w:r>
      </w:hyperlink>
      <w:r w:rsidR="000D6F97" w:rsidRPr="000D6F97">
        <w:rPr>
          <w:rFonts w:ascii="Arial" w:hAnsi="Arial" w:cs="Arial"/>
          <w:color w:val="000000" w:themeColor="text1"/>
          <w:sz w:val="20"/>
          <w:shd w:val="clear" w:color="auto" w:fill="FFFFFF"/>
        </w:rPr>
        <w:t>,</w:t>
      </w:r>
      <w:r w:rsidR="00751050" w:rsidRPr="000D6F97">
        <w:rPr>
          <w:rFonts w:ascii="Arial" w:hAnsi="Arial" w:cs="Arial"/>
          <w:color w:val="000000" w:themeColor="text1"/>
          <w:sz w:val="20"/>
          <w:shd w:val="clear" w:color="auto" w:fill="FFFFFF"/>
        </w:rPr>
        <w:t xml:space="preserve"> </w:t>
      </w:r>
      <w:hyperlink r:id="rId21" w:tgtFrame="_blank" w:tooltip="Zakon o prijavi prebivališča" w:history="1">
        <w:r w:rsidR="000D6F97" w:rsidRPr="000D6F97">
          <w:rPr>
            <w:rStyle w:val="Hiperpovezava"/>
            <w:rFonts w:ascii="Arial" w:hAnsi="Arial" w:cs="Arial"/>
            <w:color w:val="000000" w:themeColor="text1"/>
            <w:sz w:val="20"/>
            <w:u w:val="none"/>
            <w:shd w:val="clear" w:color="auto" w:fill="FFFFFF"/>
          </w:rPr>
          <w:t>52/16</w:t>
        </w:r>
      </w:hyperlink>
      <w:r w:rsidR="000D6F97" w:rsidRPr="000D6F97">
        <w:rPr>
          <w:rFonts w:ascii="Arial" w:hAnsi="Arial" w:cs="Arial"/>
          <w:color w:val="000000" w:themeColor="text1"/>
          <w:sz w:val="20"/>
          <w:shd w:val="clear" w:color="auto" w:fill="FFFFFF"/>
        </w:rPr>
        <w:t> – ZPPreb-1, </w:t>
      </w:r>
      <w:hyperlink r:id="rId22" w:tgtFrame="_blank" w:tooltip="Družinski zakonik" w:history="1">
        <w:r w:rsidR="000D6F97" w:rsidRPr="000D6F97">
          <w:rPr>
            <w:rStyle w:val="Hiperpovezava"/>
            <w:rFonts w:ascii="Arial" w:hAnsi="Arial" w:cs="Arial"/>
            <w:color w:val="000000" w:themeColor="text1"/>
            <w:sz w:val="20"/>
            <w:u w:val="none"/>
            <w:shd w:val="clear" w:color="auto" w:fill="FFFFFF"/>
          </w:rPr>
          <w:t>15/17</w:t>
        </w:r>
      </w:hyperlink>
      <w:r w:rsidR="000D6F97" w:rsidRPr="000D6F97">
        <w:rPr>
          <w:rFonts w:ascii="Arial" w:hAnsi="Arial" w:cs="Arial"/>
          <w:color w:val="000000" w:themeColor="text1"/>
          <w:sz w:val="20"/>
          <w:shd w:val="clear" w:color="auto" w:fill="FFFFFF"/>
        </w:rPr>
        <w:t> – DZ, </w:t>
      </w:r>
      <w:hyperlink r:id="rId23" w:tgtFrame="_blank" w:tooltip="Zakon o dopolnitvah Zakona o socialnem varstvu" w:history="1">
        <w:r w:rsidR="000D6F97" w:rsidRPr="000D6F97">
          <w:rPr>
            <w:rStyle w:val="Hiperpovezava"/>
            <w:rFonts w:ascii="Arial" w:hAnsi="Arial" w:cs="Arial"/>
            <w:color w:val="000000" w:themeColor="text1"/>
            <w:sz w:val="20"/>
            <w:u w:val="none"/>
            <w:shd w:val="clear" w:color="auto" w:fill="FFFFFF"/>
          </w:rPr>
          <w:t>29/17</w:t>
        </w:r>
      </w:hyperlink>
      <w:r w:rsidR="000D6F97" w:rsidRPr="000D6F97">
        <w:rPr>
          <w:rFonts w:ascii="Arial" w:hAnsi="Arial" w:cs="Arial"/>
          <w:color w:val="000000" w:themeColor="text1"/>
          <w:sz w:val="20"/>
          <w:shd w:val="clear" w:color="auto" w:fill="FFFFFF"/>
        </w:rPr>
        <w:t>, </w:t>
      </w:r>
      <w:hyperlink r:id="rId24" w:tgtFrame="_blank" w:tooltip="Zakon o spremembah in dopolnitvah Zakona o socialnem varstvu" w:history="1">
        <w:r w:rsidR="000D6F97" w:rsidRPr="000D6F97">
          <w:rPr>
            <w:rStyle w:val="Hiperpovezava"/>
            <w:rFonts w:ascii="Arial" w:hAnsi="Arial" w:cs="Arial"/>
            <w:color w:val="000000" w:themeColor="text1"/>
            <w:sz w:val="20"/>
            <w:u w:val="none"/>
            <w:shd w:val="clear" w:color="auto" w:fill="FFFFFF"/>
          </w:rPr>
          <w:t>54/17</w:t>
        </w:r>
      </w:hyperlink>
      <w:r w:rsidR="000D6F97" w:rsidRPr="000D6F97">
        <w:rPr>
          <w:rFonts w:ascii="Arial" w:hAnsi="Arial" w:cs="Arial"/>
          <w:color w:val="000000" w:themeColor="text1"/>
          <w:sz w:val="20"/>
          <w:shd w:val="clear" w:color="auto" w:fill="FFFFFF"/>
        </w:rPr>
        <w:t>, </w:t>
      </w:r>
      <w:hyperlink r:id="rId25" w:tgtFrame="_blank" w:tooltip="Zakon o nevladnih organizacijah" w:history="1">
        <w:r w:rsidR="000D6F97" w:rsidRPr="000D6F97">
          <w:rPr>
            <w:rStyle w:val="Hiperpovezava"/>
            <w:rFonts w:ascii="Arial" w:hAnsi="Arial" w:cs="Arial"/>
            <w:color w:val="000000" w:themeColor="text1"/>
            <w:sz w:val="20"/>
            <w:u w:val="none"/>
            <w:shd w:val="clear" w:color="auto" w:fill="FFFFFF"/>
          </w:rPr>
          <w:t>21/18</w:t>
        </w:r>
      </w:hyperlink>
      <w:r w:rsidR="000D6F97" w:rsidRPr="000D6F97">
        <w:rPr>
          <w:rFonts w:ascii="Arial" w:hAnsi="Arial" w:cs="Arial"/>
          <w:color w:val="000000" w:themeColor="text1"/>
          <w:sz w:val="20"/>
          <w:shd w:val="clear" w:color="auto" w:fill="FFFFFF"/>
        </w:rPr>
        <w:t xml:space="preserve"> – </w:t>
      </w:r>
      <w:proofErr w:type="spellStart"/>
      <w:r w:rsidR="000D6F97" w:rsidRPr="000D6F97">
        <w:rPr>
          <w:rFonts w:ascii="Arial" w:hAnsi="Arial" w:cs="Arial"/>
          <w:color w:val="000000" w:themeColor="text1"/>
          <w:sz w:val="20"/>
          <w:shd w:val="clear" w:color="auto" w:fill="FFFFFF"/>
        </w:rPr>
        <w:t>ZNOrg</w:t>
      </w:r>
      <w:proofErr w:type="spellEnd"/>
      <w:r w:rsidR="000D6F97" w:rsidRPr="000D6F97">
        <w:rPr>
          <w:rFonts w:ascii="Arial" w:hAnsi="Arial" w:cs="Arial"/>
          <w:color w:val="000000" w:themeColor="text1"/>
          <w:sz w:val="20"/>
          <w:shd w:val="clear" w:color="auto" w:fill="FFFFFF"/>
        </w:rPr>
        <w:t>, </w:t>
      </w:r>
      <w:hyperlink r:id="rId26" w:tgtFrame="_blank" w:tooltip="Zakon o spremembah in dopolnitvah Zakona o osebni asistenci" w:history="1">
        <w:r w:rsidR="000D6F97" w:rsidRPr="000D6F97">
          <w:rPr>
            <w:rStyle w:val="Hiperpovezava"/>
            <w:rFonts w:ascii="Arial" w:hAnsi="Arial" w:cs="Arial"/>
            <w:color w:val="000000" w:themeColor="text1"/>
            <w:sz w:val="20"/>
            <w:u w:val="none"/>
            <w:shd w:val="clear" w:color="auto" w:fill="FFFFFF"/>
          </w:rPr>
          <w:t>31/18</w:t>
        </w:r>
      </w:hyperlink>
      <w:r w:rsidR="000D6F97" w:rsidRPr="000D6F97">
        <w:rPr>
          <w:rFonts w:ascii="Arial" w:hAnsi="Arial" w:cs="Arial"/>
          <w:color w:val="000000" w:themeColor="text1"/>
          <w:sz w:val="20"/>
          <w:shd w:val="clear" w:color="auto" w:fill="FFFFFF"/>
        </w:rPr>
        <w:t> – ZOA-A, </w:t>
      </w:r>
      <w:hyperlink r:id="rId27" w:tgtFrame="_blank" w:tooltip="Zakon o spremembah in dopolnitvah Zakona o socialnem varstvu" w:history="1">
        <w:r w:rsidR="000D6F97" w:rsidRPr="000D6F97">
          <w:rPr>
            <w:rStyle w:val="Hiperpovezava"/>
            <w:rFonts w:ascii="Arial" w:hAnsi="Arial" w:cs="Arial"/>
            <w:color w:val="000000" w:themeColor="text1"/>
            <w:sz w:val="20"/>
            <w:u w:val="none"/>
            <w:shd w:val="clear" w:color="auto" w:fill="FFFFFF"/>
          </w:rPr>
          <w:t>28/19</w:t>
        </w:r>
      </w:hyperlink>
      <w:r w:rsidR="000D6F97" w:rsidRPr="000D6F97">
        <w:rPr>
          <w:rFonts w:ascii="Arial" w:hAnsi="Arial" w:cs="Arial"/>
          <w:color w:val="000000" w:themeColor="text1"/>
          <w:sz w:val="20"/>
          <w:shd w:val="clear" w:color="auto" w:fill="FFFFFF"/>
        </w:rPr>
        <w:t> in </w:t>
      </w:r>
      <w:hyperlink r:id="rId28" w:tgtFrame="_blank" w:tooltip="Zakon o finančni razbremenitvi občin" w:history="1">
        <w:r w:rsidR="000D6F97" w:rsidRPr="000D6F97">
          <w:rPr>
            <w:rStyle w:val="Hiperpovezava"/>
            <w:rFonts w:ascii="Arial" w:hAnsi="Arial" w:cs="Arial"/>
            <w:color w:val="000000" w:themeColor="text1"/>
            <w:sz w:val="20"/>
            <w:u w:val="none"/>
            <w:shd w:val="clear" w:color="auto" w:fill="FFFFFF"/>
          </w:rPr>
          <w:t>189/20</w:t>
        </w:r>
      </w:hyperlink>
      <w:r w:rsidR="000D6F97" w:rsidRPr="000D6F97">
        <w:rPr>
          <w:rFonts w:ascii="Arial" w:hAnsi="Arial" w:cs="Arial"/>
          <w:color w:val="000000" w:themeColor="text1"/>
          <w:sz w:val="20"/>
          <w:shd w:val="clear" w:color="auto" w:fill="FFFFFF"/>
        </w:rPr>
        <w:t> – ZFRO</w:t>
      </w:r>
      <w:r w:rsidRPr="000D6F97">
        <w:rPr>
          <w:rFonts w:ascii="Arial" w:hAnsi="Arial" w:cs="Arial"/>
          <w:color w:val="000000" w:themeColor="text1"/>
          <w:sz w:val="20"/>
          <w:shd w:val="clear" w:color="auto" w:fill="FFFFFF"/>
        </w:rPr>
        <w:t>);</w:t>
      </w:r>
    </w:p>
    <w:p w14:paraId="59ED9945" w14:textId="2DAD6A9A" w:rsidR="00C10E2E" w:rsidRDefault="004C446A" w:rsidP="00C10E2E">
      <w:pPr>
        <w:numPr>
          <w:ilvl w:val="0"/>
          <w:numId w:val="1"/>
        </w:numPr>
        <w:ind w:left="284" w:hanging="284"/>
        <w:rPr>
          <w:rFonts w:ascii="Arial" w:hAnsi="Arial" w:cs="Arial"/>
          <w:sz w:val="20"/>
        </w:rPr>
      </w:pPr>
      <w:r w:rsidRPr="00521F73">
        <w:rPr>
          <w:rFonts w:ascii="Arial" w:hAnsi="Arial" w:cs="Arial"/>
          <w:bCs/>
          <w:sz w:val="20"/>
          <w:shd w:val="clear" w:color="auto" w:fill="FFFFFF"/>
        </w:rPr>
        <w:t xml:space="preserve">Zakona o socialno varstvenih </w:t>
      </w:r>
      <w:r w:rsidRPr="00521F73">
        <w:rPr>
          <w:rFonts w:ascii="Arial" w:hAnsi="Arial" w:cs="Arial"/>
          <w:sz w:val="20"/>
          <w:shd w:val="clear" w:color="auto" w:fill="FFFFFF"/>
        </w:rPr>
        <w:t>prejemkih (Uradni list RS, št.</w:t>
      </w:r>
      <w:r w:rsidR="00751050">
        <w:rPr>
          <w:rFonts w:ascii="Arial" w:hAnsi="Arial" w:cs="Arial"/>
          <w:sz w:val="20"/>
          <w:shd w:val="clear" w:color="auto" w:fill="FFFFFF"/>
        </w:rPr>
        <w:t xml:space="preserve"> </w:t>
      </w:r>
      <w:hyperlink r:id="rId29" w:tgtFrame="Zakon o socialno varstvenih prejemkih (ZSVarPre)">
        <w:r w:rsidRPr="00521F73">
          <w:rPr>
            <w:rStyle w:val="ListLabel90"/>
            <w:rFonts w:cs="Arial"/>
          </w:rPr>
          <w:t>61/10</w:t>
        </w:r>
      </w:hyperlink>
      <w:r w:rsidRPr="00521F73">
        <w:rPr>
          <w:rFonts w:ascii="Arial" w:hAnsi="Arial" w:cs="Arial"/>
          <w:sz w:val="20"/>
          <w:shd w:val="clear" w:color="auto" w:fill="FFFFFF"/>
        </w:rPr>
        <w:t>,</w:t>
      </w:r>
      <w:r w:rsidR="00751050">
        <w:rPr>
          <w:rFonts w:ascii="Arial" w:hAnsi="Arial" w:cs="Arial"/>
          <w:sz w:val="20"/>
          <w:shd w:val="clear" w:color="auto" w:fill="FFFFFF"/>
        </w:rPr>
        <w:t xml:space="preserve"> </w:t>
      </w:r>
      <w:hyperlink r:id="rId30" w:tgtFrame="Zakon o spremembah in dopolnitvi Zakona o socialno varstvenih prejemkih">
        <w:r w:rsidRPr="00521F73">
          <w:rPr>
            <w:rStyle w:val="ListLabel90"/>
            <w:rFonts w:cs="Arial"/>
          </w:rPr>
          <w:t>40/11</w:t>
        </w:r>
      </w:hyperlink>
      <w:r w:rsidRPr="00521F73">
        <w:rPr>
          <w:rFonts w:ascii="Arial" w:hAnsi="Arial" w:cs="Arial"/>
          <w:sz w:val="20"/>
          <w:shd w:val="clear" w:color="auto" w:fill="FFFFFF"/>
        </w:rPr>
        <w:t>,</w:t>
      </w:r>
      <w:r w:rsidR="00751050">
        <w:rPr>
          <w:rFonts w:ascii="Arial" w:hAnsi="Arial" w:cs="Arial"/>
          <w:sz w:val="20"/>
          <w:shd w:val="clear" w:color="auto" w:fill="FFFFFF"/>
        </w:rPr>
        <w:t xml:space="preserve"> </w:t>
      </w:r>
      <w:hyperlink r:id="rId31" w:tgtFrame="Zakon o spremembi Zakona o socialno varstvenih prejemkih">
        <w:r w:rsidRPr="00521F73">
          <w:rPr>
            <w:rStyle w:val="ListLabel90"/>
            <w:rFonts w:cs="Arial"/>
          </w:rPr>
          <w:t>14/13</w:t>
        </w:r>
      </w:hyperlink>
      <w:r w:rsidRPr="00521F73">
        <w:rPr>
          <w:rFonts w:ascii="Arial" w:hAnsi="Arial" w:cs="Arial"/>
          <w:sz w:val="20"/>
          <w:shd w:val="clear" w:color="auto" w:fill="FFFFFF"/>
        </w:rPr>
        <w:t>,</w:t>
      </w:r>
      <w:r w:rsidR="00751050">
        <w:rPr>
          <w:rFonts w:ascii="Arial" w:hAnsi="Arial" w:cs="Arial"/>
          <w:sz w:val="20"/>
          <w:shd w:val="clear" w:color="auto" w:fill="FFFFFF"/>
        </w:rPr>
        <w:t xml:space="preserve"> </w:t>
      </w:r>
      <w:hyperlink r:id="rId32" w:tgtFrame="Zakon o spremembah in dopolnitvah Zakona o socialno varstvenih prejemkih">
        <w:r w:rsidRPr="00521F73">
          <w:rPr>
            <w:rStyle w:val="ListLabel90"/>
            <w:rFonts w:cs="Arial"/>
          </w:rPr>
          <w:t>99/13</w:t>
        </w:r>
      </w:hyperlink>
      <w:r w:rsidRPr="00521F73">
        <w:rPr>
          <w:rFonts w:ascii="Arial" w:hAnsi="Arial" w:cs="Arial"/>
          <w:bCs/>
          <w:sz w:val="20"/>
          <w:shd w:val="clear" w:color="auto" w:fill="FFFFFF"/>
        </w:rPr>
        <w:t>,</w:t>
      </w:r>
      <w:r w:rsidR="00751050">
        <w:rPr>
          <w:rFonts w:ascii="Arial" w:hAnsi="Arial" w:cs="Arial"/>
          <w:sz w:val="20"/>
          <w:shd w:val="clear" w:color="auto" w:fill="FFFFFF"/>
        </w:rPr>
        <w:t xml:space="preserve"> </w:t>
      </w:r>
      <w:hyperlink r:id="rId33" w:tgtFrame="Zakon o spremembah Zakona o socialno varstvenih prejemkih">
        <w:r w:rsidRPr="00521F73">
          <w:rPr>
            <w:rStyle w:val="ListLabel90"/>
            <w:rFonts w:cs="Arial"/>
          </w:rPr>
          <w:t>90/15</w:t>
        </w:r>
      </w:hyperlink>
      <w:r w:rsidRPr="00521F73">
        <w:rPr>
          <w:rFonts w:ascii="Arial" w:hAnsi="Arial" w:cs="Arial"/>
          <w:bCs/>
          <w:sz w:val="20"/>
          <w:shd w:val="clear" w:color="auto" w:fill="FFFFFF"/>
        </w:rPr>
        <w:t xml:space="preserve">, </w:t>
      </w:r>
      <w:r w:rsidR="00BA4131" w:rsidRPr="00BA4131">
        <w:rPr>
          <w:rFonts w:ascii="Arial" w:hAnsi="Arial" w:cs="Arial"/>
          <w:bCs/>
          <w:sz w:val="20"/>
          <w:shd w:val="clear" w:color="auto" w:fill="FFFFFF"/>
        </w:rPr>
        <w:t xml:space="preserve">88/16, 31/18, in 73/18, 49/20 - ZIUZEOP, 61/20 - ZIUZEOP-A, 152/20 </w:t>
      </w:r>
      <w:r w:rsidR="002020CB">
        <w:rPr>
          <w:rFonts w:ascii="Arial" w:hAnsi="Arial" w:cs="Arial"/>
          <w:bCs/>
          <w:sz w:val="20"/>
          <w:shd w:val="clear" w:color="auto" w:fill="FFFFFF"/>
        </w:rPr>
        <w:t>–</w:t>
      </w:r>
      <w:r w:rsidR="00BA4131" w:rsidRPr="00BA4131">
        <w:rPr>
          <w:rFonts w:ascii="Arial" w:hAnsi="Arial" w:cs="Arial"/>
          <w:bCs/>
          <w:sz w:val="20"/>
          <w:shd w:val="clear" w:color="auto" w:fill="FFFFFF"/>
        </w:rPr>
        <w:t xml:space="preserve"> ZZUOOP</w:t>
      </w:r>
      <w:r w:rsidR="002020CB">
        <w:rPr>
          <w:rFonts w:ascii="Arial" w:hAnsi="Arial" w:cs="Arial"/>
          <w:bCs/>
          <w:sz w:val="20"/>
          <w:shd w:val="clear" w:color="auto" w:fill="FFFFFF"/>
        </w:rPr>
        <w:t xml:space="preserve"> in</w:t>
      </w:r>
      <w:r w:rsidR="00BA4131" w:rsidRPr="00BA4131">
        <w:rPr>
          <w:rFonts w:ascii="Arial" w:hAnsi="Arial" w:cs="Arial"/>
          <w:bCs/>
          <w:sz w:val="20"/>
          <w:shd w:val="clear" w:color="auto" w:fill="FFFFFF"/>
        </w:rPr>
        <w:t xml:space="preserve"> 175/20 - ZIUOPDVE</w:t>
      </w:r>
      <w:r w:rsidRPr="00521F73">
        <w:rPr>
          <w:rFonts w:ascii="Arial" w:hAnsi="Arial" w:cs="Arial"/>
          <w:bCs/>
          <w:sz w:val="20"/>
          <w:shd w:val="clear" w:color="auto" w:fill="FFFFFF"/>
        </w:rPr>
        <w:t>);</w:t>
      </w:r>
    </w:p>
    <w:p w14:paraId="1F9153DC" w14:textId="77D5D38E" w:rsidR="00E622B7" w:rsidRPr="00C10E2E" w:rsidRDefault="004C446A" w:rsidP="00521F73">
      <w:pPr>
        <w:numPr>
          <w:ilvl w:val="0"/>
          <w:numId w:val="1"/>
        </w:numPr>
        <w:ind w:left="284" w:hanging="284"/>
        <w:rPr>
          <w:rFonts w:ascii="Arial" w:hAnsi="Arial" w:cs="Arial"/>
          <w:bCs/>
          <w:sz w:val="20"/>
          <w:highlight w:val="white"/>
        </w:rPr>
      </w:pPr>
      <w:r w:rsidRPr="00521F73">
        <w:rPr>
          <w:rFonts w:ascii="Arial" w:hAnsi="Arial" w:cs="Arial"/>
          <w:bCs/>
          <w:sz w:val="20"/>
          <w:shd w:val="clear" w:color="auto" w:fill="FFFFFF"/>
        </w:rPr>
        <w:t>Sklepa o določitvi višine in načina izplačila denarnih prejemkov, namenjenih osebam, vključeni</w:t>
      </w:r>
      <w:r w:rsidR="00AF3BE4">
        <w:rPr>
          <w:rFonts w:ascii="Arial" w:hAnsi="Arial" w:cs="Arial"/>
          <w:bCs/>
          <w:sz w:val="20"/>
          <w:shd w:val="clear" w:color="auto" w:fill="FFFFFF"/>
        </w:rPr>
        <w:t>h</w:t>
      </w:r>
      <w:r w:rsidRPr="00521F73">
        <w:rPr>
          <w:rFonts w:ascii="Arial" w:hAnsi="Arial" w:cs="Arial"/>
          <w:bCs/>
          <w:sz w:val="20"/>
          <w:shd w:val="clear" w:color="auto" w:fill="FFFFFF"/>
        </w:rPr>
        <w:t xml:space="preserve"> v poskusno izvajanje programov socialne aktivacije</w:t>
      </w:r>
      <w:r w:rsidR="00C64A18" w:rsidRPr="00521F73">
        <w:rPr>
          <w:rFonts w:ascii="Arial" w:hAnsi="Arial" w:cs="Arial"/>
          <w:bCs/>
          <w:sz w:val="20"/>
          <w:shd w:val="clear" w:color="auto" w:fill="FFFFFF"/>
        </w:rPr>
        <w:t>,</w:t>
      </w:r>
      <w:r w:rsidRPr="00521F73">
        <w:rPr>
          <w:rFonts w:ascii="Arial" w:hAnsi="Arial" w:cs="Arial"/>
          <w:bCs/>
          <w:sz w:val="20"/>
          <w:shd w:val="clear" w:color="auto" w:fill="FFFFFF"/>
        </w:rPr>
        <w:t xml:space="preserve"> št. 5443-1/2017/</w:t>
      </w:r>
      <w:r w:rsidR="00DA45A1">
        <w:rPr>
          <w:rFonts w:ascii="Arial" w:hAnsi="Arial" w:cs="Arial"/>
          <w:bCs/>
          <w:sz w:val="20"/>
          <w:shd w:val="clear" w:color="auto" w:fill="FFFFFF"/>
        </w:rPr>
        <w:t>1</w:t>
      </w:r>
      <w:r w:rsidRPr="00521F73">
        <w:rPr>
          <w:rFonts w:ascii="Arial" w:hAnsi="Arial" w:cs="Arial"/>
          <w:bCs/>
          <w:sz w:val="20"/>
          <w:shd w:val="clear" w:color="auto" w:fill="FFFFFF"/>
        </w:rPr>
        <w:t xml:space="preserve"> z dne 17.</w:t>
      </w:r>
      <w:r w:rsidR="00DA45A1">
        <w:rPr>
          <w:rFonts w:ascii="Arial" w:hAnsi="Arial" w:cs="Arial"/>
          <w:bCs/>
          <w:sz w:val="20"/>
          <w:shd w:val="clear" w:color="auto" w:fill="FFFFFF"/>
        </w:rPr>
        <w:t xml:space="preserve"> </w:t>
      </w:r>
      <w:r w:rsidRPr="00521F73">
        <w:rPr>
          <w:rFonts w:ascii="Arial" w:hAnsi="Arial" w:cs="Arial"/>
          <w:bCs/>
          <w:sz w:val="20"/>
          <w:shd w:val="clear" w:color="auto" w:fill="FFFFFF"/>
        </w:rPr>
        <w:t>1.</w:t>
      </w:r>
      <w:r w:rsidR="00DA45A1">
        <w:rPr>
          <w:rFonts w:ascii="Arial" w:hAnsi="Arial" w:cs="Arial"/>
          <w:bCs/>
          <w:sz w:val="20"/>
          <w:shd w:val="clear" w:color="auto" w:fill="FFFFFF"/>
        </w:rPr>
        <w:t xml:space="preserve"> </w:t>
      </w:r>
      <w:r w:rsidRPr="00521F73">
        <w:rPr>
          <w:rFonts w:ascii="Arial" w:hAnsi="Arial" w:cs="Arial"/>
          <w:bCs/>
          <w:sz w:val="20"/>
          <w:shd w:val="clear" w:color="auto" w:fill="FFFFFF"/>
        </w:rPr>
        <w:t>2017 (</w:t>
      </w:r>
      <w:r w:rsidR="00574CD2">
        <w:rPr>
          <w:rFonts w:ascii="Arial" w:hAnsi="Arial" w:cs="Arial"/>
          <w:bCs/>
          <w:sz w:val="20"/>
          <w:shd w:val="clear" w:color="auto" w:fill="FFFFFF"/>
        </w:rPr>
        <w:t>s spremembami</w:t>
      </w:r>
      <w:r w:rsidR="00D23922">
        <w:rPr>
          <w:rFonts w:ascii="Arial" w:hAnsi="Arial" w:cs="Arial"/>
          <w:bCs/>
          <w:sz w:val="20"/>
          <w:shd w:val="clear" w:color="auto" w:fill="FFFFFF"/>
        </w:rPr>
        <w:t xml:space="preserve">, dostopen na: </w:t>
      </w:r>
      <w:r w:rsidR="00D23922" w:rsidRPr="00D23922">
        <w:rPr>
          <w:rFonts w:ascii="Arial" w:hAnsi="Arial" w:cs="Arial"/>
          <w:bCs/>
          <w:sz w:val="20"/>
          <w:shd w:val="clear" w:color="auto" w:fill="FFFFFF"/>
        </w:rPr>
        <w:t>https://www.gov.si/drzavni-organi/ministrstva/ministrstvo-za-delo-druzino-socialne-zadeve-in-enake-moznosti/zakonodaja/</w:t>
      </w:r>
      <w:r w:rsidR="00574CD2">
        <w:rPr>
          <w:rFonts w:ascii="Arial" w:hAnsi="Arial" w:cs="Arial"/>
          <w:bCs/>
          <w:sz w:val="20"/>
          <w:shd w:val="clear" w:color="auto" w:fill="FFFFFF"/>
        </w:rPr>
        <w:t>; v nadaljevanju: sklep ministrstva</w:t>
      </w:r>
      <w:r w:rsidRPr="00521F73">
        <w:rPr>
          <w:rFonts w:ascii="Arial" w:hAnsi="Arial" w:cs="Arial"/>
          <w:bCs/>
          <w:sz w:val="20"/>
          <w:shd w:val="clear" w:color="auto" w:fill="FFFFFF"/>
        </w:rPr>
        <w:t>);</w:t>
      </w:r>
    </w:p>
    <w:p w14:paraId="4DF21992" w14:textId="25AD26B5" w:rsidR="00C10E2E" w:rsidRPr="00521F73" w:rsidRDefault="00C10E2E" w:rsidP="00C10E2E">
      <w:pPr>
        <w:numPr>
          <w:ilvl w:val="0"/>
          <w:numId w:val="1"/>
        </w:numPr>
        <w:ind w:left="284" w:hanging="284"/>
        <w:rPr>
          <w:rFonts w:ascii="Arial" w:hAnsi="Arial" w:cs="Arial"/>
          <w:sz w:val="20"/>
        </w:rPr>
      </w:pPr>
      <w:r w:rsidRPr="00521F73">
        <w:rPr>
          <w:rFonts w:ascii="Arial" w:hAnsi="Arial" w:cs="Arial"/>
          <w:sz w:val="20"/>
        </w:rPr>
        <w:t>Partnerskega sporazuma</w:t>
      </w:r>
      <w:r w:rsidR="00BA4131" w:rsidRPr="00BA4131">
        <w:rPr>
          <w:rFonts w:ascii="Arial" w:hAnsi="Arial" w:cs="Arial"/>
          <w:sz w:val="20"/>
        </w:rPr>
        <w:t xml:space="preserve"> med Slovenijo in Evropsko komisijo za obdobje 2014–2020, št. CCI 2014SI16M8PA001, različica 4.1 z dne 20. 4. 2020</w:t>
      </w:r>
      <w:r>
        <w:rPr>
          <w:rFonts w:ascii="Arial" w:hAnsi="Arial" w:cs="Arial"/>
          <w:sz w:val="20"/>
        </w:rPr>
        <w:t xml:space="preserve"> (z vsemi spremembami)</w:t>
      </w:r>
      <w:r w:rsidRPr="00521F73">
        <w:rPr>
          <w:rFonts w:ascii="Arial" w:hAnsi="Arial" w:cs="Arial"/>
          <w:sz w:val="20"/>
        </w:rPr>
        <w:t>;</w:t>
      </w:r>
    </w:p>
    <w:p w14:paraId="241ED585" w14:textId="7F117CDE" w:rsidR="00C10E2E" w:rsidRPr="00BA4131" w:rsidRDefault="00C10E2E" w:rsidP="00C10E2E">
      <w:pPr>
        <w:numPr>
          <w:ilvl w:val="0"/>
          <w:numId w:val="1"/>
        </w:numPr>
        <w:ind w:left="284" w:hanging="284"/>
        <w:rPr>
          <w:rFonts w:ascii="Arial" w:hAnsi="Arial" w:cs="Arial"/>
          <w:bCs/>
          <w:sz w:val="20"/>
          <w:highlight w:val="white"/>
        </w:rPr>
      </w:pPr>
      <w:r w:rsidRPr="00521F73">
        <w:rPr>
          <w:rFonts w:ascii="Arial" w:hAnsi="Arial" w:cs="Arial"/>
          <w:sz w:val="20"/>
        </w:rPr>
        <w:t xml:space="preserve">Operativnega programa za izvajanje evropske kohezijske politike v obdobju 2014–2020, št. </w:t>
      </w:r>
      <w:r w:rsidR="00BA4131" w:rsidRPr="00BA4131">
        <w:rPr>
          <w:rFonts w:ascii="Arial" w:hAnsi="Arial" w:cs="Arial"/>
          <w:sz w:val="20"/>
        </w:rPr>
        <w:t xml:space="preserve">CCI 2014SI16MAOP001, različica 5.0 z dne 19. 6. 2020 </w:t>
      </w:r>
      <w:r w:rsidRPr="00521F73">
        <w:rPr>
          <w:rFonts w:ascii="Arial" w:hAnsi="Arial" w:cs="Arial"/>
          <w:sz w:val="20"/>
        </w:rPr>
        <w:t>(z vsemi spremembami; v nadaljevanju: OP EKP 2014–2020);</w:t>
      </w:r>
    </w:p>
    <w:p w14:paraId="5CF044F0" w14:textId="45712580" w:rsidR="00BA4131" w:rsidRPr="00C10E2E" w:rsidRDefault="00BA4131" w:rsidP="00C10E2E">
      <w:pPr>
        <w:numPr>
          <w:ilvl w:val="0"/>
          <w:numId w:val="1"/>
        </w:numPr>
        <w:ind w:left="284" w:hanging="284"/>
        <w:rPr>
          <w:rFonts w:ascii="Arial" w:hAnsi="Arial" w:cs="Arial"/>
          <w:bCs/>
          <w:sz w:val="20"/>
          <w:highlight w:val="white"/>
        </w:rPr>
      </w:pPr>
      <w:r w:rsidRPr="00BA4131">
        <w:rPr>
          <w:rFonts w:ascii="Arial" w:hAnsi="Arial" w:cs="Arial"/>
          <w:bCs/>
          <w:sz w:val="20"/>
        </w:rPr>
        <w:t>Mnenj</w:t>
      </w:r>
      <w:r>
        <w:rPr>
          <w:rFonts w:ascii="Arial" w:hAnsi="Arial" w:cs="Arial"/>
          <w:bCs/>
          <w:sz w:val="20"/>
        </w:rPr>
        <w:t>a</w:t>
      </w:r>
      <w:r w:rsidRPr="00BA4131">
        <w:rPr>
          <w:rFonts w:ascii="Arial" w:hAnsi="Arial" w:cs="Arial"/>
          <w:bCs/>
          <w:sz w:val="20"/>
        </w:rPr>
        <w:t xml:space="preserve"> Ministrstva za finance, št. </w:t>
      </w:r>
      <w:r w:rsidR="007C61FB" w:rsidRPr="00060E25">
        <w:rPr>
          <w:rFonts w:ascii="Arial" w:hAnsi="Arial" w:cs="Arial"/>
          <w:sz w:val="20"/>
        </w:rPr>
        <w:t>440-10/2019/3</w:t>
      </w:r>
      <w:r w:rsidRPr="00BA4131">
        <w:rPr>
          <w:rFonts w:ascii="Arial" w:hAnsi="Arial" w:cs="Arial"/>
          <w:bCs/>
          <w:sz w:val="20"/>
        </w:rPr>
        <w:t xml:space="preserve"> z dne </w:t>
      </w:r>
      <w:r w:rsidR="007C61FB" w:rsidRPr="00E02737">
        <w:rPr>
          <w:rFonts w:ascii="Arial" w:hAnsi="Arial" w:cs="Arial"/>
          <w:bCs/>
          <w:sz w:val="20"/>
        </w:rPr>
        <w:t>9.</w:t>
      </w:r>
      <w:r w:rsidRPr="00E02737">
        <w:rPr>
          <w:rFonts w:ascii="Arial" w:hAnsi="Arial" w:cs="Arial"/>
          <w:bCs/>
          <w:sz w:val="20"/>
        </w:rPr>
        <w:t xml:space="preserve"> </w:t>
      </w:r>
      <w:r w:rsidR="007C61FB" w:rsidRPr="00E02737">
        <w:rPr>
          <w:rFonts w:ascii="Arial" w:hAnsi="Arial" w:cs="Arial"/>
          <w:bCs/>
          <w:sz w:val="20"/>
        </w:rPr>
        <w:t>5</w:t>
      </w:r>
      <w:r w:rsidRPr="00E02737">
        <w:rPr>
          <w:rFonts w:ascii="Arial" w:hAnsi="Arial" w:cs="Arial"/>
          <w:bCs/>
          <w:sz w:val="20"/>
        </w:rPr>
        <w:t>.</w:t>
      </w:r>
      <w:r w:rsidRPr="00BA4131">
        <w:rPr>
          <w:rFonts w:ascii="Arial" w:hAnsi="Arial" w:cs="Arial"/>
          <w:bCs/>
          <w:sz w:val="20"/>
        </w:rPr>
        <w:t xml:space="preserve"> 20</w:t>
      </w:r>
      <w:r w:rsidR="007C61FB">
        <w:rPr>
          <w:rFonts w:ascii="Arial" w:hAnsi="Arial" w:cs="Arial"/>
          <w:bCs/>
          <w:sz w:val="20"/>
        </w:rPr>
        <w:t>19</w:t>
      </w:r>
      <w:r w:rsidRPr="00BA4131">
        <w:rPr>
          <w:rFonts w:ascii="Arial" w:hAnsi="Arial" w:cs="Arial"/>
          <w:bCs/>
          <w:sz w:val="20"/>
        </w:rPr>
        <w:t>, da sredstva za sofinanciranje iz predmetnega javnega razpisa ne zapadejo podrobni presoji z vidika pravil državne pomoči;</w:t>
      </w:r>
    </w:p>
    <w:p w14:paraId="254AEF19" w14:textId="77FA2BA6" w:rsidR="00E622B7" w:rsidRPr="00F2076A" w:rsidRDefault="004C446A" w:rsidP="00521F73">
      <w:pPr>
        <w:numPr>
          <w:ilvl w:val="0"/>
          <w:numId w:val="1"/>
        </w:numPr>
        <w:ind w:left="284" w:hanging="284"/>
        <w:rPr>
          <w:rFonts w:ascii="Arial" w:hAnsi="Arial" w:cs="Arial"/>
          <w:sz w:val="20"/>
        </w:rPr>
      </w:pPr>
      <w:r w:rsidRPr="00883B1D">
        <w:rPr>
          <w:rFonts w:ascii="Arial" w:hAnsi="Arial" w:cs="Arial"/>
          <w:sz w:val="20"/>
        </w:rPr>
        <w:t>Odločitve o podpori št</w:t>
      </w:r>
      <w:r w:rsidRPr="00F2076A">
        <w:rPr>
          <w:rFonts w:ascii="Arial" w:hAnsi="Arial" w:cs="Arial"/>
          <w:sz w:val="20"/>
        </w:rPr>
        <w:t xml:space="preserve">. </w:t>
      </w:r>
      <w:r w:rsidR="00F2076A" w:rsidRPr="00F2076A">
        <w:rPr>
          <w:rFonts w:ascii="Arial" w:hAnsi="Arial" w:cs="Arial"/>
          <w:sz w:val="20"/>
        </w:rPr>
        <w:t>9-1/2/MDDSZ/0</w:t>
      </w:r>
      <w:r w:rsidR="00013AF9" w:rsidRPr="00F2076A">
        <w:rPr>
          <w:rFonts w:ascii="Arial" w:hAnsi="Arial" w:cs="Arial"/>
          <w:sz w:val="20"/>
        </w:rPr>
        <w:t xml:space="preserve"> </w:t>
      </w:r>
      <w:r w:rsidRPr="00F2076A">
        <w:rPr>
          <w:rFonts w:ascii="Arial" w:hAnsi="Arial" w:cs="Arial"/>
          <w:sz w:val="20"/>
        </w:rPr>
        <w:t xml:space="preserve">za </w:t>
      </w:r>
      <w:r w:rsidR="006B4F3F" w:rsidRPr="00F2076A">
        <w:rPr>
          <w:rFonts w:ascii="Arial" w:hAnsi="Arial" w:cs="Arial"/>
          <w:sz w:val="20"/>
        </w:rPr>
        <w:t>»</w:t>
      </w:r>
      <w:r w:rsidR="00883B1D" w:rsidRPr="00F2076A">
        <w:rPr>
          <w:rFonts w:ascii="Arial" w:hAnsi="Arial" w:cs="Arial"/>
          <w:sz w:val="20"/>
        </w:rPr>
        <w:t>Dodatni j</w:t>
      </w:r>
      <w:r w:rsidRPr="00F2076A">
        <w:rPr>
          <w:rFonts w:ascii="Arial" w:hAnsi="Arial" w:cs="Arial"/>
          <w:sz w:val="20"/>
        </w:rPr>
        <w:t xml:space="preserve">avni razpis za sofinanciranje projektov </w:t>
      </w:r>
      <w:r w:rsidR="00013AF9" w:rsidRPr="00F2076A">
        <w:rPr>
          <w:rFonts w:ascii="Arial" w:hAnsi="Arial" w:cs="Arial"/>
          <w:sz w:val="20"/>
        </w:rPr>
        <w:t>socialne aktivacije</w:t>
      </w:r>
      <w:r w:rsidR="006B4F3F" w:rsidRPr="00F2076A">
        <w:rPr>
          <w:rFonts w:ascii="Arial" w:hAnsi="Arial" w:cs="Arial"/>
          <w:sz w:val="20"/>
        </w:rPr>
        <w:t>«</w:t>
      </w:r>
      <w:r w:rsidRPr="00F2076A">
        <w:rPr>
          <w:rFonts w:ascii="Arial" w:hAnsi="Arial" w:cs="Arial"/>
          <w:sz w:val="20"/>
        </w:rPr>
        <w:t xml:space="preserve"> (št. dokumenta: </w:t>
      </w:r>
      <w:r w:rsidR="00F2076A" w:rsidRPr="00F2076A">
        <w:rPr>
          <w:rFonts w:ascii="Arial" w:hAnsi="Arial" w:cs="Arial"/>
          <w:sz w:val="20"/>
        </w:rPr>
        <w:t>3032-193/2021/3</w:t>
      </w:r>
      <w:r w:rsidR="006B4F3F" w:rsidRPr="00F2076A">
        <w:rPr>
          <w:rFonts w:ascii="Arial" w:hAnsi="Arial" w:cs="Arial"/>
          <w:sz w:val="20"/>
        </w:rPr>
        <w:t>)</w:t>
      </w:r>
      <w:r w:rsidRPr="00F2076A">
        <w:rPr>
          <w:rFonts w:ascii="Arial" w:hAnsi="Arial" w:cs="Arial"/>
          <w:sz w:val="20"/>
        </w:rPr>
        <w:t xml:space="preserve">, ki jo je Služba Vlade Republike Slovenije za razvoj in evropsko kohezijsko politiko v vlogi organa upravljanja izdala dne </w:t>
      </w:r>
      <w:r w:rsidR="00F2076A" w:rsidRPr="00F2076A">
        <w:rPr>
          <w:rFonts w:ascii="Arial" w:hAnsi="Arial" w:cs="Arial"/>
          <w:sz w:val="20"/>
        </w:rPr>
        <w:t>21</w:t>
      </w:r>
      <w:r w:rsidRPr="00F2076A">
        <w:rPr>
          <w:rFonts w:ascii="Arial" w:hAnsi="Arial" w:cs="Arial"/>
          <w:sz w:val="20"/>
        </w:rPr>
        <w:t xml:space="preserve">. </w:t>
      </w:r>
      <w:r w:rsidR="00F2076A" w:rsidRPr="00F2076A">
        <w:rPr>
          <w:rFonts w:ascii="Arial" w:hAnsi="Arial" w:cs="Arial"/>
          <w:sz w:val="20"/>
        </w:rPr>
        <w:t>7</w:t>
      </w:r>
      <w:r w:rsidR="00013AF9" w:rsidRPr="00F2076A">
        <w:rPr>
          <w:rFonts w:ascii="Arial" w:hAnsi="Arial" w:cs="Arial"/>
          <w:sz w:val="20"/>
        </w:rPr>
        <w:t>. 20</w:t>
      </w:r>
      <w:r w:rsidR="00883B1D" w:rsidRPr="00F2076A">
        <w:rPr>
          <w:rFonts w:ascii="Arial" w:hAnsi="Arial" w:cs="Arial"/>
          <w:sz w:val="20"/>
        </w:rPr>
        <w:t>21</w:t>
      </w:r>
      <w:r w:rsidRPr="00F2076A">
        <w:rPr>
          <w:rFonts w:ascii="Arial" w:hAnsi="Arial" w:cs="Arial"/>
          <w:sz w:val="20"/>
        </w:rPr>
        <w:t>.</w:t>
      </w:r>
    </w:p>
    <w:p w14:paraId="410729EE" w14:textId="77777777" w:rsidR="007C61FB" w:rsidRDefault="007C61FB" w:rsidP="00521F73">
      <w:pPr>
        <w:rPr>
          <w:rFonts w:ascii="Arial" w:hAnsi="Arial" w:cs="Arial"/>
          <w:sz w:val="20"/>
        </w:rPr>
      </w:pPr>
    </w:p>
    <w:p w14:paraId="26410541" w14:textId="60809CAB" w:rsidR="00E622B7" w:rsidRPr="00521F73" w:rsidRDefault="007C61FB" w:rsidP="00521F73">
      <w:pPr>
        <w:rPr>
          <w:rFonts w:ascii="Arial" w:hAnsi="Arial" w:cs="Arial"/>
          <w:sz w:val="20"/>
        </w:rPr>
      </w:pPr>
      <w:r>
        <w:rPr>
          <w:rFonts w:ascii="Arial" w:hAnsi="Arial" w:cs="Arial"/>
          <w:sz w:val="20"/>
        </w:rPr>
        <w:lastRenderedPageBreak/>
        <w:t>R</w:t>
      </w:r>
      <w:r w:rsidR="004C446A" w:rsidRPr="00521F73">
        <w:rPr>
          <w:rFonts w:ascii="Arial" w:hAnsi="Arial" w:cs="Arial"/>
          <w:sz w:val="20"/>
        </w:rPr>
        <w:t xml:space="preserve">epublika Slovenija, Ministrstvo za delo, družino, socialne zadeve in enake možnosti, </w:t>
      </w:r>
      <w:r w:rsidR="000A7768" w:rsidRPr="00521F73">
        <w:rPr>
          <w:rFonts w:ascii="Arial" w:hAnsi="Arial" w:cs="Arial"/>
          <w:sz w:val="20"/>
        </w:rPr>
        <w:t>Štukljeva cesta 44</w:t>
      </w:r>
      <w:r w:rsidR="004C446A" w:rsidRPr="00521F73">
        <w:rPr>
          <w:rFonts w:ascii="Arial" w:hAnsi="Arial" w:cs="Arial"/>
          <w:sz w:val="20"/>
        </w:rPr>
        <w:t>, Ljubljana objavlja</w:t>
      </w:r>
    </w:p>
    <w:p w14:paraId="2773544C" w14:textId="7A8C906B" w:rsidR="00E622B7" w:rsidRDefault="00E622B7" w:rsidP="00521F73">
      <w:pPr>
        <w:rPr>
          <w:rFonts w:ascii="Arial" w:hAnsi="Arial" w:cs="Arial"/>
          <w:sz w:val="20"/>
        </w:rPr>
      </w:pPr>
    </w:p>
    <w:p w14:paraId="7D8D565F" w14:textId="77777777" w:rsidR="004948F0" w:rsidRPr="00521F73" w:rsidRDefault="004948F0" w:rsidP="00521F73">
      <w:pPr>
        <w:rPr>
          <w:rFonts w:ascii="Arial" w:hAnsi="Arial" w:cs="Arial"/>
          <w:sz w:val="20"/>
        </w:rPr>
      </w:pPr>
    </w:p>
    <w:p w14:paraId="55749F52" w14:textId="39C007F9" w:rsidR="00E622B7" w:rsidRPr="00521F73" w:rsidRDefault="00883B1D" w:rsidP="00523DE9">
      <w:pPr>
        <w:jc w:val="center"/>
        <w:rPr>
          <w:rFonts w:ascii="Arial" w:hAnsi="Arial" w:cs="Arial"/>
          <w:b/>
          <w:sz w:val="20"/>
        </w:rPr>
      </w:pPr>
      <w:r w:rsidRPr="00883B1D">
        <w:rPr>
          <w:rFonts w:ascii="Arial" w:hAnsi="Arial" w:cs="Arial"/>
          <w:b/>
          <w:sz w:val="20"/>
        </w:rPr>
        <w:t xml:space="preserve">DODATNI </w:t>
      </w:r>
      <w:r w:rsidR="004C446A" w:rsidRPr="00883B1D">
        <w:rPr>
          <w:rFonts w:ascii="Arial" w:hAnsi="Arial" w:cs="Arial"/>
          <w:b/>
          <w:sz w:val="20"/>
        </w:rPr>
        <w:t>JAVNI RAZPIS ZA SOFINANCIRANJE PROJEKTOV</w:t>
      </w:r>
      <w:r w:rsidR="00DA2D6D" w:rsidRPr="00883B1D">
        <w:rPr>
          <w:rFonts w:ascii="Arial" w:hAnsi="Arial" w:cs="Arial"/>
          <w:b/>
          <w:sz w:val="20"/>
        </w:rPr>
        <w:t xml:space="preserve"> SOCIALNE AKTIVACIJE</w:t>
      </w:r>
    </w:p>
    <w:p w14:paraId="7610F323" w14:textId="77777777" w:rsidR="00E622B7" w:rsidRPr="00521F73" w:rsidRDefault="00E622B7" w:rsidP="00521F73">
      <w:pPr>
        <w:jc w:val="center"/>
        <w:rPr>
          <w:rFonts w:ascii="Arial" w:hAnsi="Arial" w:cs="Arial"/>
          <w:b/>
          <w:sz w:val="20"/>
        </w:rPr>
      </w:pPr>
    </w:p>
    <w:p w14:paraId="034C8A91" w14:textId="77777777" w:rsidR="00E622B7" w:rsidRPr="00521F73" w:rsidRDefault="00E622B7" w:rsidP="00521F73">
      <w:pPr>
        <w:rPr>
          <w:rFonts w:ascii="Arial" w:hAnsi="Arial" w:cs="Arial"/>
          <w:sz w:val="20"/>
        </w:rPr>
      </w:pPr>
    </w:p>
    <w:p w14:paraId="2A6C921A" w14:textId="77777777" w:rsidR="00E622B7" w:rsidRPr="00521F73" w:rsidRDefault="004C446A" w:rsidP="00521F73">
      <w:pPr>
        <w:rPr>
          <w:rFonts w:ascii="Arial" w:hAnsi="Arial" w:cs="Arial"/>
          <w:sz w:val="20"/>
        </w:rPr>
      </w:pPr>
      <w:r w:rsidRPr="00521F73">
        <w:rPr>
          <w:rFonts w:ascii="Arial" w:hAnsi="Arial" w:cs="Arial"/>
          <w:sz w:val="20"/>
        </w:rPr>
        <w:t>Javni razpis delno financira Evropska unija, in sicer iz Evropskega socialnega sklada. Javni razpis se izvaja v okviru Operativnega programa za izvajanje evropske kohezijske politike v obdobju 2014–2020, 9. prednostne osi »Socialna vključenost in zmanjševanje tveganja revščine«, 9.1 prednostne naložbe »Aktivno vključevanje, vključno s spodbujanjem enakih možnosti in dejavnega sodelovanja ter izboljšanje zaposljivosti«, 9.1.2 specifičnega cilja »</w:t>
      </w:r>
      <w:proofErr w:type="spellStart"/>
      <w:r w:rsidRPr="00521F73">
        <w:rPr>
          <w:rFonts w:ascii="Arial" w:hAnsi="Arial" w:cs="Arial"/>
          <w:sz w:val="20"/>
        </w:rPr>
        <w:t>Opolnomočenje</w:t>
      </w:r>
      <w:proofErr w:type="spellEnd"/>
      <w:r w:rsidRPr="00521F73">
        <w:rPr>
          <w:rFonts w:ascii="Arial" w:hAnsi="Arial" w:cs="Arial"/>
          <w:sz w:val="20"/>
        </w:rPr>
        <w:t xml:space="preserve"> ciljnih skupin za približevanje trgu dela«. </w:t>
      </w:r>
    </w:p>
    <w:p w14:paraId="222DB67B" w14:textId="77777777" w:rsidR="00E622B7" w:rsidRPr="00521F73" w:rsidRDefault="00E622B7" w:rsidP="00521F73">
      <w:pPr>
        <w:rPr>
          <w:rFonts w:ascii="Arial" w:hAnsi="Arial" w:cs="Arial"/>
          <w:sz w:val="20"/>
        </w:rPr>
      </w:pPr>
    </w:p>
    <w:p w14:paraId="4EBE5EA8" w14:textId="77777777" w:rsidR="00E622B7" w:rsidRPr="00521F73" w:rsidRDefault="004C446A" w:rsidP="00521F73">
      <w:pPr>
        <w:rPr>
          <w:rFonts w:ascii="Arial" w:hAnsi="Arial" w:cs="Arial"/>
          <w:sz w:val="20"/>
        </w:rPr>
      </w:pPr>
      <w:r w:rsidRPr="00521F73">
        <w:rPr>
          <w:rFonts w:ascii="Arial" w:hAnsi="Arial" w:cs="Arial"/>
          <w:sz w:val="20"/>
        </w:rPr>
        <w:t>Na javnem razpisu bodo izbrane operacije. Operacijo v okviru tega javnega razpisa predstavlja projekt izbranega prijavitelja.</w:t>
      </w:r>
    </w:p>
    <w:p w14:paraId="784221ED" w14:textId="77777777" w:rsidR="00E622B7" w:rsidRPr="00521F73" w:rsidRDefault="00E622B7" w:rsidP="00521F73">
      <w:pPr>
        <w:rPr>
          <w:rFonts w:ascii="Arial" w:hAnsi="Arial" w:cs="Arial"/>
          <w:sz w:val="20"/>
        </w:rPr>
      </w:pPr>
    </w:p>
    <w:p w14:paraId="1C1C8B91" w14:textId="77777777" w:rsidR="00E622B7" w:rsidRPr="00521F73" w:rsidRDefault="004C446A" w:rsidP="00AF24CB">
      <w:pPr>
        <w:pStyle w:val="Naslov1"/>
      </w:pPr>
      <w:r w:rsidRPr="00521F73">
        <w:t>POSREDNIŠKI ORGAN IN IZVAJALEC RAZPISA</w:t>
      </w:r>
    </w:p>
    <w:p w14:paraId="0E2306EE" w14:textId="77777777" w:rsidR="00E622B7" w:rsidRPr="00521F73" w:rsidRDefault="00E622B7" w:rsidP="00521F73">
      <w:pPr>
        <w:tabs>
          <w:tab w:val="left" w:pos="360"/>
        </w:tabs>
        <w:rPr>
          <w:rFonts w:ascii="Arial" w:hAnsi="Arial" w:cs="Arial"/>
          <w:sz w:val="20"/>
        </w:rPr>
      </w:pPr>
    </w:p>
    <w:p w14:paraId="70CD9659" w14:textId="77777777" w:rsidR="00E622B7" w:rsidRPr="00521F73" w:rsidRDefault="004C446A" w:rsidP="00521F73">
      <w:pPr>
        <w:tabs>
          <w:tab w:val="left" w:pos="360"/>
        </w:tabs>
        <w:rPr>
          <w:rFonts w:ascii="Arial" w:hAnsi="Arial" w:cs="Arial"/>
          <w:sz w:val="20"/>
        </w:rPr>
      </w:pPr>
      <w:r w:rsidRPr="00521F73">
        <w:rPr>
          <w:rFonts w:ascii="Arial" w:hAnsi="Arial" w:cs="Arial"/>
          <w:sz w:val="20"/>
        </w:rPr>
        <w:t>Republika Slovenija, Ministrstvo za delo, družino, socialne zadeve in enake možnosti, Štukljeva cesta 44, Ljubljana v vlogi posredniškega organa (v nadaljevanju: ministrstvo).</w:t>
      </w:r>
    </w:p>
    <w:p w14:paraId="1A0DD5E3" w14:textId="77777777" w:rsidR="00E622B7" w:rsidRPr="00521F73" w:rsidRDefault="00E622B7" w:rsidP="00521F73">
      <w:pPr>
        <w:tabs>
          <w:tab w:val="left" w:pos="360"/>
        </w:tabs>
        <w:rPr>
          <w:rFonts w:ascii="Arial" w:hAnsi="Arial" w:cs="Arial"/>
          <w:sz w:val="20"/>
        </w:rPr>
      </w:pPr>
    </w:p>
    <w:p w14:paraId="1FD31B31" w14:textId="77777777" w:rsidR="00E622B7" w:rsidRPr="00521F73" w:rsidRDefault="004C446A" w:rsidP="00AF24CB">
      <w:pPr>
        <w:pStyle w:val="Naslov1"/>
      </w:pPr>
      <w:r w:rsidRPr="00521F73">
        <w:t>PREDMET JAVNEGA RAZPISA</w:t>
      </w:r>
    </w:p>
    <w:p w14:paraId="00C6E359" w14:textId="77777777" w:rsidR="00E622B7" w:rsidRPr="00521F73" w:rsidRDefault="00E622B7" w:rsidP="00521F73">
      <w:pPr>
        <w:rPr>
          <w:rFonts w:ascii="Arial" w:hAnsi="Arial" w:cs="Arial"/>
          <w:sz w:val="20"/>
        </w:rPr>
      </w:pPr>
    </w:p>
    <w:p w14:paraId="690C77D0" w14:textId="1643C101" w:rsidR="00E622B7" w:rsidRPr="00521F73" w:rsidRDefault="004C446A" w:rsidP="00521F73">
      <w:pPr>
        <w:rPr>
          <w:rFonts w:ascii="Arial" w:hAnsi="Arial" w:cs="Arial"/>
          <w:sz w:val="20"/>
        </w:rPr>
      </w:pPr>
      <w:r w:rsidRPr="00521F73">
        <w:rPr>
          <w:rFonts w:ascii="Arial" w:hAnsi="Arial" w:cs="Arial"/>
          <w:sz w:val="20"/>
        </w:rPr>
        <w:t xml:space="preserve">Predmet javnega razpisa je sofinanciranje </w:t>
      </w:r>
      <w:r w:rsidR="00E07081" w:rsidRPr="00521F73">
        <w:rPr>
          <w:rFonts w:ascii="Arial" w:hAnsi="Arial" w:cs="Arial"/>
          <w:sz w:val="20"/>
        </w:rPr>
        <w:t>7</w:t>
      </w:r>
      <w:r w:rsidRPr="00521F73">
        <w:rPr>
          <w:rFonts w:ascii="Arial" w:hAnsi="Arial" w:cs="Arial"/>
          <w:sz w:val="20"/>
        </w:rPr>
        <w:t xml:space="preserve"> projektov, ki bodo izvajali programe socialne aktivacije in zagotavljali njihovo povezovanje z drugimi socialno varstvenimi, zdravstvenimi ter zaposlitvenimi programi. V okviru programov socialne aktivacije se bodo izvajale aktivnosti, ki bodo prispevale h krepitvi </w:t>
      </w:r>
      <w:r w:rsidRPr="00521F73">
        <w:rPr>
          <w:rFonts w:ascii="Arial" w:hAnsi="Arial" w:cs="Arial"/>
          <w:b/>
          <w:bCs/>
          <w:sz w:val="20"/>
        </w:rPr>
        <w:t>socialnih</w:t>
      </w:r>
      <w:r w:rsidRPr="00521F73">
        <w:rPr>
          <w:rFonts w:ascii="Arial" w:hAnsi="Arial" w:cs="Arial"/>
          <w:sz w:val="20"/>
        </w:rPr>
        <w:t xml:space="preserve"> in </w:t>
      </w:r>
      <w:r w:rsidRPr="00521F73">
        <w:rPr>
          <w:rFonts w:ascii="Arial" w:hAnsi="Arial" w:cs="Arial"/>
          <w:b/>
          <w:bCs/>
          <w:sz w:val="20"/>
        </w:rPr>
        <w:t>delovnih</w:t>
      </w:r>
      <w:r w:rsidRPr="00521F73">
        <w:rPr>
          <w:rFonts w:ascii="Arial" w:hAnsi="Arial" w:cs="Arial"/>
          <w:sz w:val="20"/>
        </w:rPr>
        <w:t xml:space="preserve"> kompetenc </w:t>
      </w:r>
      <w:r w:rsidR="00462B23">
        <w:rPr>
          <w:rFonts w:ascii="Arial" w:hAnsi="Arial" w:cs="Arial"/>
          <w:sz w:val="20"/>
        </w:rPr>
        <w:t>oseb iz ciljnih skupin (v nadaljevanju: udeleženci)</w:t>
      </w:r>
      <w:r w:rsidRPr="00521F73">
        <w:rPr>
          <w:rFonts w:ascii="Arial" w:hAnsi="Arial" w:cs="Arial"/>
          <w:sz w:val="20"/>
        </w:rPr>
        <w:t xml:space="preserve">. </w:t>
      </w:r>
    </w:p>
    <w:p w14:paraId="1E5D6665" w14:textId="77777777" w:rsidR="00E622B7" w:rsidRPr="00521F73" w:rsidRDefault="00E622B7" w:rsidP="00521F73">
      <w:pPr>
        <w:rPr>
          <w:rFonts w:ascii="Arial" w:hAnsi="Arial" w:cs="Arial"/>
          <w:b/>
          <w:bCs/>
          <w:sz w:val="20"/>
        </w:rPr>
      </w:pPr>
    </w:p>
    <w:p w14:paraId="002DEAFD" w14:textId="405007B3" w:rsidR="00E622B7" w:rsidRPr="00521F73" w:rsidRDefault="004C446A" w:rsidP="00521F73">
      <w:pPr>
        <w:rPr>
          <w:rFonts w:ascii="Arial" w:hAnsi="Arial" w:cs="Arial"/>
          <w:sz w:val="20"/>
        </w:rPr>
      </w:pPr>
      <w:r w:rsidRPr="00521F73">
        <w:rPr>
          <w:rFonts w:ascii="Arial" w:hAnsi="Arial" w:cs="Arial"/>
          <w:sz w:val="20"/>
        </w:rPr>
        <w:t xml:space="preserve">V okviru predmetnega javnega razpisa so </w:t>
      </w:r>
      <w:r w:rsidRPr="00521F73">
        <w:rPr>
          <w:rFonts w:ascii="Arial" w:hAnsi="Arial" w:cs="Arial"/>
          <w:b/>
          <w:sz w:val="20"/>
        </w:rPr>
        <w:t>socialne kompetence</w:t>
      </w:r>
      <w:r w:rsidRPr="00521F73">
        <w:rPr>
          <w:rFonts w:ascii="Arial" w:hAnsi="Arial" w:cs="Arial"/>
          <w:sz w:val="20"/>
        </w:rPr>
        <w:t xml:space="preserve"> opredeljene kot sposobnosti, spretnosti in znanja, ki jih mora posameznik </w:t>
      </w:r>
      <w:r w:rsidR="00764B25" w:rsidRPr="00521F73">
        <w:rPr>
          <w:rFonts w:ascii="Arial" w:hAnsi="Arial" w:cs="Arial"/>
          <w:sz w:val="20"/>
        </w:rPr>
        <w:t>imeti</w:t>
      </w:r>
      <w:r w:rsidRPr="00521F73">
        <w:rPr>
          <w:rFonts w:ascii="Arial" w:hAnsi="Arial" w:cs="Arial"/>
          <w:sz w:val="20"/>
        </w:rPr>
        <w:t>, da se lahko kakovostno in konstruktivno vključuje v svoje socialno okolje</w:t>
      </w:r>
      <w:r w:rsidR="00B73FB5">
        <w:rPr>
          <w:rFonts w:ascii="Arial" w:hAnsi="Arial" w:cs="Arial"/>
          <w:sz w:val="20"/>
        </w:rPr>
        <w:t>,</w:t>
      </w:r>
      <w:r w:rsidR="00125D13" w:rsidRPr="00521F73">
        <w:rPr>
          <w:rFonts w:ascii="Arial" w:hAnsi="Arial" w:cs="Arial"/>
          <w:sz w:val="20"/>
        </w:rPr>
        <w:t xml:space="preserve"> tj. sposobnost shajati s seboj in okolico</w:t>
      </w:r>
      <w:r w:rsidR="005102AF" w:rsidRPr="00521F73">
        <w:rPr>
          <w:rFonts w:ascii="Arial" w:hAnsi="Arial" w:cs="Arial"/>
          <w:sz w:val="20"/>
        </w:rPr>
        <w:t>.</w:t>
      </w:r>
      <w:r w:rsidRPr="00521F73">
        <w:rPr>
          <w:rFonts w:ascii="Arial" w:hAnsi="Arial" w:cs="Arial"/>
          <w:sz w:val="20"/>
        </w:rPr>
        <w:t xml:space="preserve"> Programi socialne aktivacije bodo h krepitvi socialnih kompetenc prispevali z </w:t>
      </w:r>
      <w:r w:rsidR="00764B25" w:rsidRPr="00521F73">
        <w:rPr>
          <w:rFonts w:ascii="Arial" w:hAnsi="Arial" w:cs="Arial"/>
          <w:sz w:val="20"/>
        </w:rPr>
        <w:t>zagotavljanjem izvajanja različnih aktivnost</w:t>
      </w:r>
      <w:r w:rsidRPr="00521F73">
        <w:rPr>
          <w:rFonts w:ascii="Arial" w:hAnsi="Arial" w:cs="Arial"/>
          <w:sz w:val="20"/>
        </w:rPr>
        <w:t xml:space="preserve">i, kot so aktivnosti za dvig motivacije, aktivnosti za izboljšanje funkcionalnih spretnosti </w:t>
      </w:r>
      <w:r w:rsidR="00764B25" w:rsidRPr="00521F73">
        <w:rPr>
          <w:rFonts w:ascii="Arial" w:hAnsi="Arial" w:cs="Arial"/>
          <w:sz w:val="20"/>
        </w:rPr>
        <w:t>za aktivno reševanje</w:t>
      </w:r>
      <w:r w:rsidRPr="00521F73">
        <w:rPr>
          <w:rFonts w:ascii="Arial" w:hAnsi="Arial" w:cs="Arial"/>
          <w:sz w:val="20"/>
        </w:rPr>
        <w:t xml:space="preserve"> socialnih problematik</w:t>
      </w:r>
      <w:r w:rsidR="00764B25" w:rsidRPr="00521F73">
        <w:rPr>
          <w:rFonts w:ascii="Arial" w:hAnsi="Arial" w:cs="Arial"/>
          <w:sz w:val="20"/>
        </w:rPr>
        <w:t xml:space="preserve"> in izzivov</w:t>
      </w:r>
      <w:r w:rsidR="00D42305" w:rsidRPr="00521F73">
        <w:rPr>
          <w:rFonts w:ascii="Arial" w:hAnsi="Arial" w:cs="Arial"/>
          <w:sz w:val="20"/>
        </w:rPr>
        <w:t xml:space="preserve">, aktivnosti za </w:t>
      </w:r>
      <w:proofErr w:type="spellStart"/>
      <w:r w:rsidR="00D42305" w:rsidRPr="00521F73">
        <w:rPr>
          <w:rFonts w:ascii="Arial" w:hAnsi="Arial" w:cs="Arial"/>
          <w:sz w:val="20"/>
        </w:rPr>
        <w:t>opolnomočenje</w:t>
      </w:r>
      <w:proofErr w:type="spellEnd"/>
      <w:r w:rsidR="00D42305" w:rsidRPr="00521F73">
        <w:rPr>
          <w:rFonts w:ascii="Arial" w:hAnsi="Arial" w:cs="Arial"/>
          <w:sz w:val="20"/>
        </w:rPr>
        <w:t xml:space="preserve"> </w:t>
      </w:r>
      <w:r w:rsidR="00462B23">
        <w:rPr>
          <w:rFonts w:ascii="Arial" w:hAnsi="Arial" w:cs="Arial"/>
          <w:sz w:val="20"/>
        </w:rPr>
        <w:t>udeležencev</w:t>
      </w:r>
      <w:r w:rsidR="0056448B">
        <w:rPr>
          <w:rFonts w:ascii="Arial" w:hAnsi="Arial" w:cs="Arial"/>
          <w:sz w:val="20"/>
        </w:rPr>
        <w:t xml:space="preserve"> </w:t>
      </w:r>
      <w:r w:rsidR="00764B25" w:rsidRPr="00521F73">
        <w:rPr>
          <w:rFonts w:ascii="Arial" w:hAnsi="Arial" w:cs="Arial"/>
          <w:sz w:val="20"/>
        </w:rPr>
        <w:t xml:space="preserve">za </w:t>
      </w:r>
      <w:r w:rsidRPr="00521F73">
        <w:rPr>
          <w:rFonts w:ascii="Arial" w:hAnsi="Arial" w:cs="Arial"/>
          <w:sz w:val="20"/>
        </w:rPr>
        <w:t xml:space="preserve">vstop na trg dela. </w:t>
      </w:r>
    </w:p>
    <w:p w14:paraId="7C9CAB85" w14:textId="77777777" w:rsidR="00E622B7" w:rsidRPr="00521F73" w:rsidRDefault="00E622B7" w:rsidP="00521F73">
      <w:pPr>
        <w:rPr>
          <w:rFonts w:ascii="Arial" w:hAnsi="Arial" w:cs="Arial"/>
          <w:sz w:val="20"/>
        </w:rPr>
      </w:pPr>
    </w:p>
    <w:p w14:paraId="70E5D946" w14:textId="45763FD2" w:rsidR="00E622B7" w:rsidRPr="00E31510" w:rsidRDefault="00764B25" w:rsidP="00521F73">
      <w:pPr>
        <w:rPr>
          <w:rFonts w:ascii="Arial" w:hAnsi="Arial" w:cs="Arial"/>
          <w:sz w:val="20"/>
        </w:rPr>
      </w:pPr>
      <w:r w:rsidRPr="00521F73">
        <w:rPr>
          <w:rFonts w:ascii="Arial" w:hAnsi="Arial" w:cs="Arial"/>
          <w:sz w:val="20"/>
        </w:rPr>
        <w:t xml:space="preserve">Za </w:t>
      </w:r>
      <w:r w:rsidR="004C446A" w:rsidRPr="00521F73">
        <w:rPr>
          <w:rFonts w:ascii="Arial" w:hAnsi="Arial" w:cs="Arial"/>
          <w:sz w:val="20"/>
        </w:rPr>
        <w:t xml:space="preserve">potrebe tega javnega razpisa </w:t>
      </w:r>
      <w:r w:rsidRPr="00521F73">
        <w:rPr>
          <w:rFonts w:ascii="Arial" w:hAnsi="Arial" w:cs="Arial"/>
          <w:sz w:val="20"/>
        </w:rPr>
        <w:t xml:space="preserve">so </w:t>
      </w:r>
      <w:r w:rsidRPr="00521F73">
        <w:rPr>
          <w:rFonts w:ascii="Arial" w:hAnsi="Arial" w:cs="Arial"/>
          <w:b/>
          <w:sz w:val="20"/>
        </w:rPr>
        <w:t>delovne kompetence</w:t>
      </w:r>
      <w:r w:rsidRPr="00521F73">
        <w:rPr>
          <w:rFonts w:ascii="Arial" w:hAnsi="Arial" w:cs="Arial"/>
          <w:sz w:val="20"/>
        </w:rPr>
        <w:t xml:space="preserve"> </w:t>
      </w:r>
      <w:r w:rsidR="004C446A" w:rsidRPr="00521F73">
        <w:rPr>
          <w:rFonts w:ascii="Arial" w:hAnsi="Arial" w:cs="Arial"/>
          <w:sz w:val="20"/>
        </w:rPr>
        <w:t xml:space="preserve">opredeljene kot kompetence, potrebne za opravljanje </w:t>
      </w:r>
      <w:r w:rsidR="00634C4E" w:rsidRPr="00521F73">
        <w:rPr>
          <w:rFonts w:ascii="Arial" w:hAnsi="Arial" w:cs="Arial"/>
          <w:sz w:val="20"/>
        </w:rPr>
        <w:t xml:space="preserve">nalog na določenih delovnih mestih in so skupne pripadnikom posameznih poklicnih skupin. </w:t>
      </w:r>
      <w:r w:rsidRPr="00521F73">
        <w:rPr>
          <w:rFonts w:ascii="Arial" w:hAnsi="Arial" w:cs="Arial"/>
          <w:sz w:val="20"/>
        </w:rPr>
        <w:t>Programi socialne aktivacije bodo h krepitvi delovnih kompetenc prispevali</w:t>
      </w:r>
      <w:r w:rsidR="004C446A" w:rsidRPr="00521F73">
        <w:rPr>
          <w:rFonts w:ascii="Arial" w:hAnsi="Arial" w:cs="Arial"/>
          <w:sz w:val="20"/>
        </w:rPr>
        <w:t xml:space="preserve"> </w:t>
      </w:r>
      <w:r w:rsidRPr="00521F73">
        <w:rPr>
          <w:rFonts w:ascii="Arial" w:hAnsi="Arial" w:cs="Arial"/>
          <w:sz w:val="20"/>
        </w:rPr>
        <w:t>z zagotavljanjem izvajanja</w:t>
      </w:r>
      <w:r w:rsidR="004C446A" w:rsidRPr="00521F73">
        <w:rPr>
          <w:rFonts w:ascii="Arial" w:hAnsi="Arial" w:cs="Arial"/>
          <w:sz w:val="20"/>
        </w:rPr>
        <w:t xml:space="preserve"> aktivnosti spoznavanja delovnega procesa na način </w:t>
      </w:r>
      <w:r w:rsidR="004C446A" w:rsidRPr="00521F73">
        <w:rPr>
          <w:rFonts w:ascii="Arial" w:hAnsi="Arial" w:cs="Arial"/>
          <w:b/>
          <w:sz w:val="20"/>
        </w:rPr>
        <w:t>učenja skozi delo</w:t>
      </w:r>
      <w:r w:rsidR="004C446A" w:rsidRPr="00521F73">
        <w:rPr>
          <w:rFonts w:ascii="Arial" w:hAnsi="Arial" w:cs="Arial"/>
          <w:sz w:val="20"/>
        </w:rPr>
        <w:t xml:space="preserve">. </w:t>
      </w:r>
      <w:r w:rsidR="008A38B6" w:rsidRPr="001A23AF">
        <w:rPr>
          <w:rFonts w:ascii="Arial" w:hAnsi="Arial" w:cs="Arial"/>
          <w:color w:val="000000" w:themeColor="text1"/>
          <w:sz w:val="20"/>
        </w:rPr>
        <w:t xml:space="preserve">V času vključenosti v program socialne aktivacije udeleženec ne sme opravljati dela, pri katerem so podani elementi delovnega razmerja, skladno z določbami Zakona o delovnih razmerjih </w:t>
      </w:r>
      <w:r w:rsidR="008A38B6" w:rsidRPr="001A23AF">
        <w:rPr>
          <w:rFonts w:ascii="Arial" w:hAnsi="Arial" w:cs="Arial"/>
          <w:bCs/>
          <w:color w:val="000000" w:themeColor="text1"/>
          <w:sz w:val="20"/>
          <w:shd w:val="clear" w:color="auto" w:fill="FFFFFF"/>
        </w:rPr>
        <w:t>(Uradni list RS, št. </w:t>
      </w:r>
      <w:hyperlink r:id="rId34" w:tgtFrame="_blank" w:tooltip="Zakon o delovnih razmerjih (ZDR-1)" w:history="1">
        <w:r w:rsidR="008A38B6" w:rsidRPr="00E31510">
          <w:rPr>
            <w:rStyle w:val="Hiperpovezava"/>
            <w:rFonts w:ascii="Arial" w:hAnsi="Arial" w:cs="Arial"/>
            <w:bCs/>
            <w:color w:val="000000" w:themeColor="text1"/>
            <w:sz w:val="20"/>
            <w:u w:val="none"/>
            <w:shd w:val="clear" w:color="auto" w:fill="FFFFFF"/>
          </w:rPr>
          <w:t>21/13</w:t>
        </w:r>
      </w:hyperlink>
      <w:r w:rsidR="008A38B6" w:rsidRPr="00E31510">
        <w:rPr>
          <w:rFonts w:ascii="Arial" w:hAnsi="Arial" w:cs="Arial"/>
          <w:bCs/>
          <w:color w:val="000000" w:themeColor="text1"/>
          <w:sz w:val="20"/>
          <w:shd w:val="clear" w:color="auto" w:fill="FFFFFF"/>
        </w:rPr>
        <w:t>, </w:t>
      </w:r>
      <w:hyperlink r:id="rId35" w:tgtFrame="_blank" w:tooltip="Popravek Zakona o delovnih razmerjih" w:history="1">
        <w:r w:rsidR="008A38B6" w:rsidRPr="00E31510">
          <w:rPr>
            <w:rStyle w:val="Hiperpovezava"/>
            <w:rFonts w:ascii="Arial" w:hAnsi="Arial" w:cs="Arial"/>
            <w:bCs/>
            <w:color w:val="000000" w:themeColor="text1"/>
            <w:sz w:val="20"/>
            <w:u w:val="none"/>
            <w:shd w:val="clear" w:color="auto" w:fill="FFFFFF"/>
          </w:rPr>
          <w:t xml:space="preserve">78/13 – </w:t>
        </w:r>
        <w:proofErr w:type="spellStart"/>
        <w:r w:rsidR="008A38B6" w:rsidRPr="00E31510">
          <w:rPr>
            <w:rStyle w:val="Hiperpovezava"/>
            <w:rFonts w:ascii="Arial" w:hAnsi="Arial" w:cs="Arial"/>
            <w:bCs/>
            <w:color w:val="000000" w:themeColor="text1"/>
            <w:sz w:val="20"/>
            <w:u w:val="none"/>
            <w:shd w:val="clear" w:color="auto" w:fill="FFFFFF"/>
          </w:rPr>
          <w:t>popr</w:t>
        </w:r>
        <w:proofErr w:type="spellEnd"/>
        <w:r w:rsidR="008A38B6" w:rsidRPr="00E31510">
          <w:rPr>
            <w:rStyle w:val="Hiperpovezava"/>
            <w:rFonts w:ascii="Arial" w:hAnsi="Arial" w:cs="Arial"/>
            <w:bCs/>
            <w:color w:val="000000" w:themeColor="text1"/>
            <w:sz w:val="20"/>
            <w:u w:val="none"/>
            <w:shd w:val="clear" w:color="auto" w:fill="FFFFFF"/>
          </w:rPr>
          <w:t>.</w:t>
        </w:r>
      </w:hyperlink>
      <w:r w:rsidR="008A38B6" w:rsidRPr="00E31510">
        <w:rPr>
          <w:rFonts w:ascii="Arial" w:hAnsi="Arial" w:cs="Arial"/>
          <w:bCs/>
          <w:color w:val="000000" w:themeColor="text1"/>
          <w:sz w:val="20"/>
          <w:shd w:val="clear" w:color="auto" w:fill="FFFFFF"/>
        </w:rPr>
        <w:t>, </w:t>
      </w:r>
      <w:hyperlink r:id="rId36" w:tgtFrame="_blank" w:tooltip="Zakon o zaposlovanju, samozaposlovanju in delu tujcev" w:history="1">
        <w:r w:rsidR="008A38B6" w:rsidRPr="00E31510">
          <w:rPr>
            <w:rStyle w:val="Hiperpovezava"/>
            <w:rFonts w:ascii="Arial" w:hAnsi="Arial" w:cs="Arial"/>
            <w:bCs/>
            <w:color w:val="000000" w:themeColor="text1"/>
            <w:sz w:val="20"/>
            <w:u w:val="none"/>
            <w:shd w:val="clear" w:color="auto" w:fill="FFFFFF"/>
          </w:rPr>
          <w:t>47/15</w:t>
        </w:r>
      </w:hyperlink>
      <w:r w:rsidR="008A38B6" w:rsidRPr="00E31510">
        <w:rPr>
          <w:rFonts w:ascii="Arial" w:hAnsi="Arial" w:cs="Arial"/>
          <w:bCs/>
          <w:color w:val="000000" w:themeColor="text1"/>
          <w:sz w:val="20"/>
          <w:shd w:val="clear" w:color="auto" w:fill="FFFFFF"/>
        </w:rPr>
        <w:t> – ZZSDT, </w:t>
      </w:r>
      <w:hyperlink r:id="rId37" w:tgtFrame="_blank" w:tooltip="Zakon o spremembah in dopolnitvah Pomorskega zakonika" w:history="1">
        <w:r w:rsidR="008A38B6" w:rsidRPr="00E31510">
          <w:rPr>
            <w:rStyle w:val="Hiperpovezava"/>
            <w:rFonts w:ascii="Arial" w:hAnsi="Arial" w:cs="Arial"/>
            <w:bCs/>
            <w:color w:val="000000" w:themeColor="text1"/>
            <w:sz w:val="20"/>
            <w:u w:val="none"/>
            <w:shd w:val="clear" w:color="auto" w:fill="FFFFFF"/>
          </w:rPr>
          <w:t>33/16</w:t>
        </w:r>
      </w:hyperlink>
      <w:r w:rsidR="008A38B6" w:rsidRPr="00E31510">
        <w:rPr>
          <w:rFonts w:ascii="Arial" w:hAnsi="Arial" w:cs="Arial"/>
          <w:bCs/>
          <w:color w:val="000000" w:themeColor="text1"/>
          <w:sz w:val="20"/>
          <w:shd w:val="clear" w:color="auto" w:fill="FFFFFF"/>
        </w:rPr>
        <w:t> – PZ-F, </w:t>
      </w:r>
      <w:hyperlink r:id="rId38" w:tgtFrame="_blank" w:tooltip="Zakon o dopolnitvah Zakona o delovnih razmerjih" w:history="1">
        <w:r w:rsidR="008A38B6" w:rsidRPr="00E31510">
          <w:rPr>
            <w:rStyle w:val="Hiperpovezava"/>
            <w:rFonts w:ascii="Arial" w:hAnsi="Arial" w:cs="Arial"/>
            <w:bCs/>
            <w:color w:val="000000" w:themeColor="text1"/>
            <w:sz w:val="20"/>
            <w:u w:val="none"/>
            <w:shd w:val="clear" w:color="auto" w:fill="FFFFFF"/>
          </w:rPr>
          <w:t>52/16</w:t>
        </w:r>
      </w:hyperlink>
      <w:r w:rsidR="00B73FB5" w:rsidRPr="00E31510">
        <w:rPr>
          <w:rFonts w:ascii="Arial" w:hAnsi="Arial" w:cs="Arial"/>
          <w:bCs/>
          <w:color w:val="000000" w:themeColor="text1"/>
          <w:sz w:val="20"/>
          <w:shd w:val="clear" w:color="auto" w:fill="FFFFFF"/>
        </w:rPr>
        <w:t>,</w:t>
      </w:r>
      <w:r w:rsidR="008A38B6" w:rsidRPr="00E31510">
        <w:rPr>
          <w:rFonts w:ascii="Arial" w:hAnsi="Arial" w:cs="Arial"/>
          <w:bCs/>
          <w:color w:val="000000" w:themeColor="text1"/>
          <w:sz w:val="20"/>
          <w:shd w:val="clear" w:color="auto" w:fill="FFFFFF"/>
        </w:rPr>
        <w:t> </w:t>
      </w:r>
      <w:hyperlink r:id="rId39" w:tgtFrame="_blank" w:tooltip="Odločba o razveljavitvi četrtega odstavka 88. člena Zakona o delovnih razmerjih in delni razveljavitvi sklepa Vrhovnega sodišča, sklepa Višjega delovnega in socialnega sodišča in sklepa Delovnega sodišča v Mariboru" w:history="1">
        <w:r w:rsidR="008A38B6" w:rsidRPr="00E31510">
          <w:rPr>
            <w:rStyle w:val="Hiperpovezava"/>
            <w:rFonts w:ascii="Arial" w:hAnsi="Arial" w:cs="Arial"/>
            <w:bCs/>
            <w:color w:val="000000" w:themeColor="text1"/>
            <w:sz w:val="20"/>
            <w:u w:val="none"/>
            <w:shd w:val="clear" w:color="auto" w:fill="FFFFFF"/>
          </w:rPr>
          <w:t>15/17</w:t>
        </w:r>
      </w:hyperlink>
      <w:r w:rsidR="008A38B6" w:rsidRPr="00E31510">
        <w:rPr>
          <w:rFonts w:ascii="Arial" w:hAnsi="Arial" w:cs="Arial"/>
          <w:bCs/>
          <w:color w:val="000000" w:themeColor="text1"/>
          <w:sz w:val="20"/>
          <w:shd w:val="clear" w:color="auto" w:fill="FFFFFF"/>
        </w:rPr>
        <w:t xml:space="preserve"> – </w:t>
      </w:r>
      <w:proofErr w:type="spellStart"/>
      <w:r w:rsidR="008A38B6" w:rsidRPr="00E31510">
        <w:rPr>
          <w:rFonts w:ascii="Arial" w:hAnsi="Arial" w:cs="Arial"/>
          <w:bCs/>
          <w:color w:val="000000" w:themeColor="text1"/>
          <w:sz w:val="20"/>
          <w:shd w:val="clear" w:color="auto" w:fill="FFFFFF"/>
        </w:rPr>
        <w:t>odl</w:t>
      </w:r>
      <w:proofErr w:type="spellEnd"/>
      <w:r w:rsidR="008A38B6" w:rsidRPr="00E31510">
        <w:rPr>
          <w:rFonts w:ascii="Arial" w:hAnsi="Arial" w:cs="Arial"/>
          <w:bCs/>
          <w:color w:val="000000" w:themeColor="text1"/>
          <w:sz w:val="20"/>
          <w:shd w:val="clear" w:color="auto" w:fill="FFFFFF"/>
        </w:rPr>
        <w:t>. US</w:t>
      </w:r>
      <w:r w:rsidR="00B73FB5" w:rsidRPr="00E31510">
        <w:rPr>
          <w:rFonts w:ascii="Arial" w:hAnsi="Arial" w:cs="Arial"/>
          <w:bCs/>
          <w:color w:val="000000" w:themeColor="text1"/>
          <w:sz w:val="20"/>
          <w:shd w:val="clear" w:color="auto" w:fill="FFFFFF"/>
        </w:rPr>
        <w:t xml:space="preserve">, </w:t>
      </w:r>
      <w:hyperlink r:id="rId40" w:tgtFrame="_blank" w:tooltip="Zakon o poslovni skrivnosti" w:history="1">
        <w:r w:rsidR="00B73FB5" w:rsidRPr="00E31510">
          <w:rPr>
            <w:rStyle w:val="Hiperpovezava"/>
            <w:rFonts w:ascii="Arial" w:hAnsi="Arial" w:cs="Arial"/>
            <w:bCs/>
            <w:color w:val="000000" w:themeColor="text1"/>
            <w:sz w:val="20"/>
            <w:u w:val="none"/>
            <w:shd w:val="clear" w:color="auto" w:fill="FFFFFF"/>
          </w:rPr>
          <w:t>22/19</w:t>
        </w:r>
      </w:hyperlink>
      <w:r w:rsidR="00B73FB5" w:rsidRPr="00E31510">
        <w:rPr>
          <w:rFonts w:ascii="Arial" w:hAnsi="Arial" w:cs="Arial"/>
          <w:bCs/>
          <w:color w:val="000000" w:themeColor="text1"/>
          <w:sz w:val="20"/>
          <w:shd w:val="clear" w:color="auto" w:fill="FFFFFF"/>
        </w:rPr>
        <w:t xml:space="preserve"> – </w:t>
      </w:r>
      <w:proofErr w:type="spellStart"/>
      <w:r w:rsidR="00B73FB5" w:rsidRPr="00E31510">
        <w:rPr>
          <w:rFonts w:ascii="Arial" w:hAnsi="Arial" w:cs="Arial"/>
          <w:bCs/>
          <w:color w:val="000000" w:themeColor="text1"/>
          <w:sz w:val="20"/>
          <w:shd w:val="clear" w:color="auto" w:fill="FFFFFF"/>
        </w:rPr>
        <w:t>ZPosS</w:t>
      </w:r>
      <w:proofErr w:type="spellEnd"/>
      <w:r w:rsidR="00B73FB5" w:rsidRPr="00E31510">
        <w:rPr>
          <w:rFonts w:ascii="Arial" w:hAnsi="Arial" w:cs="Arial"/>
          <w:bCs/>
          <w:color w:val="000000" w:themeColor="text1"/>
          <w:sz w:val="20"/>
          <w:shd w:val="clear" w:color="auto" w:fill="FFFFFF"/>
        </w:rPr>
        <w:t>, </w:t>
      </w:r>
      <w:hyperlink r:id="rId41" w:tgtFrame="_blank" w:tooltip="Zakon o dopolnitvi Zakona o delovnih razmerjih" w:history="1">
        <w:r w:rsidR="00B73FB5" w:rsidRPr="00E31510">
          <w:rPr>
            <w:rStyle w:val="Hiperpovezava"/>
            <w:rFonts w:ascii="Arial" w:hAnsi="Arial" w:cs="Arial"/>
            <w:bCs/>
            <w:color w:val="000000" w:themeColor="text1"/>
            <w:sz w:val="20"/>
            <w:u w:val="none"/>
            <w:shd w:val="clear" w:color="auto" w:fill="FFFFFF"/>
          </w:rPr>
          <w:t>81/19</w:t>
        </w:r>
      </w:hyperlink>
      <w:r w:rsidR="002C3A98" w:rsidRPr="00E31510">
        <w:rPr>
          <w:rFonts w:ascii="Arial" w:hAnsi="Arial" w:cs="Arial"/>
          <w:sz w:val="20"/>
        </w:rPr>
        <w:t xml:space="preserve"> </w:t>
      </w:r>
      <w:r w:rsidR="00E31510">
        <w:rPr>
          <w:rFonts w:ascii="Arial" w:hAnsi="Arial" w:cs="Arial"/>
          <w:sz w:val="20"/>
        </w:rPr>
        <w:t>in</w:t>
      </w:r>
      <w:r w:rsidR="002C3A98" w:rsidRPr="00E31510">
        <w:rPr>
          <w:rFonts w:ascii="Arial" w:hAnsi="Arial" w:cs="Arial"/>
          <w:sz w:val="20"/>
        </w:rPr>
        <w:t xml:space="preserve"> 203/20 - ZIUPOPDVE).</w:t>
      </w:r>
    </w:p>
    <w:p w14:paraId="61E68B3B" w14:textId="77777777" w:rsidR="002C3A98" w:rsidRPr="00521F73" w:rsidRDefault="002C3A98" w:rsidP="00521F73">
      <w:pPr>
        <w:rPr>
          <w:rFonts w:ascii="Arial" w:hAnsi="Arial" w:cs="Arial"/>
          <w:sz w:val="20"/>
        </w:rPr>
      </w:pPr>
    </w:p>
    <w:p w14:paraId="3CCD588D" w14:textId="77777777" w:rsidR="00E622B7" w:rsidRPr="00521F73" w:rsidRDefault="004C446A" w:rsidP="00521F73">
      <w:pPr>
        <w:rPr>
          <w:rFonts w:ascii="Arial" w:hAnsi="Arial" w:cs="Arial"/>
          <w:sz w:val="20"/>
        </w:rPr>
      </w:pPr>
      <w:r w:rsidRPr="00521F73">
        <w:rPr>
          <w:rFonts w:ascii="Arial" w:hAnsi="Arial" w:cs="Arial"/>
          <w:sz w:val="20"/>
        </w:rPr>
        <w:t xml:space="preserve">Javni razpis je, glede na obravnavane ciljne skupine, ki so opredeljene v </w:t>
      </w:r>
      <w:r w:rsidR="000A7768" w:rsidRPr="00521F73">
        <w:rPr>
          <w:rFonts w:ascii="Arial" w:hAnsi="Arial" w:cs="Arial"/>
          <w:sz w:val="20"/>
        </w:rPr>
        <w:t>5</w:t>
      </w:r>
      <w:r w:rsidR="00125D13" w:rsidRPr="00521F73">
        <w:rPr>
          <w:rFonts w:ascii="Arial" w:hAnsi="Arial" w:cs="Arial"/>
          <w:sz w:val="20"/>
        </w:rPr>
        <w:t>.</w:t>
      </w:r>
      <w:r w:rsidRPr="00521F73">
        <w:rPr>
          <w:rFonts w:ascii="Arial" w:hAnsi="Arial" w:cs="Arial"/>
          <w:sz w:val="20"/>
        </w:rPr>
        <w:t xml:space="preserve"> poglavju javnega razpisa, </w:t>
      </w:r>
      <w:r w:rsidRPr="00521F73">
        <w:rPr>
          <w:rFonts w:ascii="Arial" w:hAnsi="Arial" w:cs="Arial"/>
          <w:b/>
          <w:bCs/>
          <w:sz w:val="20"/>
        </w:rPr>
        <w:t>razdeljen na 3 (tri) ločene sklope</w:t>
      </w:r>
      <w:r w:rsidRPr="00521F73">
        <w:rPr>
          <w:rFonts w:ascii="Arial" w:hAnsi="Arial" w:cs="Arial"/>
          <w:sz w:val="20"/>
        </w:rPr>
        <w:t>. Specifike posameznega sklopa so določene v besedilu javnega razpisa, v kolikor teh specifik ni, veljajo enake določbe za vse sklope.</w:t>
      </w:r>
    </w:p>
    <w:p w14:paraId="2CCAF875" w14:textId="77777777" w:rsidR="00E622B7" w:rsidRPr="00521F73" w:rsidRDefault="00E622B7" w:rsidP="00521F73">
      <w:pPr>
        <w:rPr>
          <w:rFonts w:ascii="Arial" w:hAnsi="Arial" w:cs="Arial"/>
          <w:sz w:val="20"/>
        </w:rPr>
      </w:pPr>
    </w:p>
    <w:p w14:paraId="01AA752D" w14:textId="77777777" w:rsidR="00D42305" w:rsidRPr="00521F73" w:rsidRDefault="00125D13" w:rsidP="00521F73">
      <w:pPr>
        <w:rPr>
          <w:rFonts w:ascii="Arial" w:hAnsi="Arial" w:cs="Arial"/>
          <w:sz w:val="20"/>
        </w:rPr>
      </w:pPr>
      <w:r w:rsidRPr="00521F73">
        <w:rPr>
          <w:rFonts w:ascii="Arial" w:hAnsi="Arial" w:cs="Arial"/>
          <w:sz w:val="20"/>
        </w:rPr>
        <w:t xml:space="preserve">Posamezen </w:t>
      </w:r>
      <w:r w:rsidR="00C07AD4" w:rsidRPr="00521F73">
        <w:rPr>
          <w:rFonts w:ascii="Arial" w:hAnsi="Arial" w:cs="Arial"/>
          <w:sz w:val="20"/>
        </w:rPr>
        <w:t xml:space="preserve">program socialne aktivacije </w:t>
      </w:r>
      <w:r w:rsidRPr="00521F73">
        <w:rPr>
          <w:rFonts w:ascii="Arial" w:hAnsi="Arial" w:cs="Arial"/>
          <w:sz w:val="20"/>
        </w:rPr>
        <w:t xml:space="preserve">se bo izvajal </w:t>
      </w:r>
      <w:r w:rsidR="00D42305" w:rsidRPr="00521F73">
        <w:rPr>
          <w:rFonts w:ascii="Arial" w:hAnsi="Arial" w:cs="Arial"/>
          <w:sz w:val="20"/>
        </w:rPr>
        <w:t>8 (os</w:t>
      </w:r>
      <w:r w:rsidR="00346671" w:rsidRPr="00521F73">
        <w:rPr>
          <w:rFonts w:ascii="Arial" w:hAnsi="Arial" w:cs="Arial"/>
          <w:sz w:val="20"/>
        </w:rPr>
        <w:t>em) mesecev, pri čemer bo izvedba potekala po naslednjih fazah</w:t>
      </w:r>
      <w:r w:rsidR="00D42305" w:rsidRPr="00521F73">
        <w:rPr>
          <w:rFonts w:ascii="Arial" w:hAnsi="Arial" w:cs="Arial"/>
          <w:sz w:val="20"/>
        </w:rPr>
        <w:t>:</w:t>
      </w:r>
      <w:r w:rsidR="00D30AA6" w:rsidRPr="00521F73">
        <w:rPr>
          <w:rFonts w:ascii="Arial" w:hAnsi="Arial" w:cs="Arial"/>
          <w:sz w:val="20"/>
        </w:rPr>
        <w:t xml:space="preserve"> </w:t>
      </w:r>
    </w:p>
    <w:p w14:paraId="035DFC91" w14:textId="77777777" w:rsidR="00D42305" w:rsidRPr="00521F73" w:rsidRDefault="00A45C13" w:rsidP="00521F73">
      <w:pPr>
        <w:pStyle w:val="Odstavekseznama"/>
        <w:numPr>
          <w:ilvl w:val="0"/>
          <w:numId w:val="41"/>
        </w:numPr>
        <w:spacing w:line="240" w:lineRule="auto"/>
        <w:jc w:val="both"/>
        <w:rPr>
          <w:szCs w:val="20"/>
        </w:rPr>
      </w:pPr>
      <w:r w:rsidRPr="00521F73">
        <w:rPr>
          <w:szCs w:val="20"/>
        </w:rPr>
        <w:t xml:space="preserve">1. faza: </w:t>
      </w:r>
      <w:r w:rsidR="00346671" w:rsidRPr="00521F73">
        <w:rPr>
          <w:szCs w:val="20"/>
        </w:rPr>
        <w:t>traja 1</w:t>
      </w:r>
      <w:r w:rsidR="00D30AA6" w:rsidRPr="00521F73">
        <w:rPr>
          <w:szCs w:val="20"/>
        </w:rPr>
        <w:t xml:space="preserve"> (en) mesec</w:t>
      </w:r>
      <w:r w:rsidR="00346671" w:rsidRPr="00521F73">
        <w:rPr>
          <w:szCs w:val="20"/>
        </w:rPr>
        <w:t xml:space="preserve"> in je namenjena pripravam na izvajanje programa</w:t>
      </w:r>
      <w:r w:rsidR="00D42305" w:rsidRPr="00521F73">
        <w:rPr>
          <w:szCs w:val="20"/>
        </w:rPr>
        <w:t xml:space="preserve">, </w:t>
      </w:r>
    </w:p>
    <w:p w14:paraId="47AF0984" w14:textId="77777777" w:rsidR="00D42305" w:rsidRPr="00521F73" w:rsidRDefault="00346671" w:rsidP="00521F73">
      <w:pPr>
        <w:pStyle w:val="Odstavekseznama"/>
        <w:numPr>
          <w:ilvl w:val="0"/>
          <w:numId w:val="41"/>
        </w:numPr>
        <w:spacing w:line="240" w:lineRule="auto"/>
        <w:jc w:val="both"/>
        <w:rPr>
          <w:szCs w:val="20"/>
        </w:rPr>
      </w:pPr>
      <w:r w:rsidRPr="00521F73">
        <w:rPr>
          <w:szCs w:val="20"/>
        </w:rPr>
        <w:t xml:space="preserve">2. faza: traja </w:t>
      </w:r>
      <w:r w:rsidR="00D42305" w:rsidRPr="00521F73">
        <w:rPr>
          <w:szCs w:val="20"/>
        </w:rPr>
        <w:t xml:space="preserve">6 (šest) mesecev </w:t>
      </w:r>
      <w:r w:rsidRPr="00521F73">
        <w:rPr>
          <w:szCs w:val="20"/>
        </w:rPr>
        <w:t xml:space="preserve">in je namenjena </w:t>
      </w:r>
      <w:r w:rsidR="00C07AD4" w:rsidRPr="00521F73">
        <w:rPr>
          <w:szCs w:val="20"/>
        </w:rPr>
        <w:t>neposrednemu</w:t>
      </w:r>
      <w:r w:rsidR="00D30AA6" w:rsidRPr="00521F73">
        <w:rPr>
          <w:szCs w:val="20"/>
        </w:rPr>
        <w:t xml:space="preserve"> </w:t>
      </w:r>
      <w:r w:rsidR="00C07AD4" w:rsidRPr="00521F73">
        <w:rPr>
          <w:szCs w:val="20"/>
        </w:rPr>
        <w:t>izvajanju</w:t>
      </w:r>
      <w:r w:rsidR="00D30AA6" w:rsidRPr="00521F73">
        <w:rPr>
          <w:szCs w:val="20"/>
        </w:rPr>
        <w:t xml:space="preserve"> programa z </w:t>
      </w:r>
      <w:r w:rsidR="00D42305" w:rsidRPr="00521F73">
        <w:rPr>
          <w:szCs w:val="20"/>
        </w:rPr>
        <w:t>udeleženci</w:t>
      </w:r>
      <w:r w:rsidRPr="00521F73">
        <w:rPr>
          <w:szCs w:val="20"/>
        </w:rPr>
        <w:t>,</w:t>
      </w:r>
    </w:p>
    <w:p w14:paraId="210CD853" w14:textId="647B4469" w:rsidR="00D30AA6" w:rsidRDefault="00346671" w:rsidP="00521F73">
      <w:pPr>
        <w:pStyle w:val="Odstavekseznama"/>
        <w:numPr>
          <w:ilvl w:val="0"/>
          <w:numId w:val="41"/>
        </w:numPr>
        <w:spacing w:line="240" w:lineRule="auto"/>
        <w:jc w:val="both"/>
        <w:rPr>
          <w:szCs w:val="20"/>
        </w:rPr>
      </w:pPr>
      <w:r w:rsidRPr="00521F73">
        <w:rPr>
          <w:szCs w:val="20"/>
        </w:rPr>
        <w:lastRenderedPageBreak/>
        <w:t xml:space="preserve">3. faza: traja </w:t>
      </w:r>
      <w:r w:rsidR="00D42305" w:rsidRPr="00521F73">
        <w:rPr>
          <w:szCs w:val="20"/>
        </w:rPr>
        <w:t xml:space="preserve">1 (en) mesec </w:t>
      </w:r>
      <w:r w:rsidRPr="00521F73">
        <w:rPr>
          <w:szCs w:val="20"/>
        </w:rPr>
        <w:t xml:space="preserve">in je namenjena </w:t>
      </w:r>
      <w:r w:rsidR="00D42305" w:rsidRPr="00521F73">
        <w:rPr>
          <w:szCs w:val="20"/>
        </w:rPr>
        <w:t>dodatnemu individualnemu delu z udeleženci po izhodu iz programa</w:t>
      </w:r>
      <w:r w:rsidR="00D30AA6" w:rsidRPr="00521F73">
        <w:rPr>
          <w:szCs w:val="20"/>
        </w:rPr>
        <w:t xml:space="preserve">. </w:t>
      </w:r>
    </w:p>
    <w:p w14:paraId="67FC6A47" w14:textId="77777777" w:rsidR="007C61FB" w:rsidRPr="00521F73" w:rsidRDefault="007C61FB" w:rsidP="007C61FB">
      <w:pPr>
        <w:pStyle w:val="Odstavekseznama"/>
        <w:spacing w:line="240" w:lineRule="auto"/>
        <w:jc w:val="both"/>
        <w:rPr>
          <w:szCs w:val="20"/>
        </w:rPr>
      </w:pPr>
    </w:p>
    <w:p w14:paraId="46EEEB2D" w14:textId="23DD0FD8" w:rsidR="00A45C13" w:rsidRPr="00521F73" w:rsidRDefault="002C2F77" w:rsidP="00521F73">
      <w:pPr>
        <w:rPr>
          <w:rFonts w:ascii="Arial" w:hAnsi="Arial" w:cs="Arial"/>
          <w:sz w:val="20"/>
        </w:rPr>
      </w:pPr>
      <w:r w:rsidRPr="00521F73">
        <w:rPr>
          <w:rFonts w:ascii="Arial" w:hAnsi="Arial" w:cs="Arial"/>
          <w:sz w:val="20"/>
        </w:rPr>
        <w:t xml:space="preserve">V okviru posameznega programa socialne aktivacije </w:t>
      </w:r>
      <w:r w:rsidR="004A4850" w:rsidRPr="00521F73">
        <w:rPr>
          <w:rFonts w:ascii="Arial" w:hAnsi="Arial" w:cs="Arial"/>
          <w:sz w:val="20"/>
        </w:rPr>
        <w:t>morajo prijavitelji izvajati</w:t>
      </w:r>
      <w:r w:rsidRPr="00521F73">
        <w:rPr>
          <w:rFonts w:ascii="Arial" w:hAnsi="Arial" w:cs="Arial"/>
          <w:sz w:val="20"/>
        </w:rPr>
        <w:t xml:space="preserve"> tudi aktivnosti </w:t>
      </w:r>
      <w:r w:rsidR="004A4850" w:rsidRPr="00521F73">
        <w:rPr>
          <w:rFonts w:ascii="Arial" w:hAnsi="Arial" w:cs="Arial"/>
          <w:sz w:val="20"/>
        </w:rPr>
        <w:t xml:space="preserve">za </w:t>
      </w:r>
      <w:r w:rsidRPr="00521F73">
        <w:rPr>
          <w:rFonts w:ascii="Arial" w:hAnsi="Arial" w:cs="Arial"/>
          <w:sz w:val="20"/>
        </w:rPr>
        <w:t>promocijo program</w:t>
      </w:r>
      <w:r w:rsidR="007051B2">
        <w:rPr>
          <w:rFonts w:ascii="Arial" w:hAnsi="Arial" w:cs="Arial"/>
          <w:sz w:val="20"/>
        </w:rPr>
        <w:t>a</w:t>
      </w:r>
      <w:r w:rsidRPr="00521F73">
        <w:rPr>
          <w:rFonts w:ascii="Arial" w:hAnsi="Arial" w:cs="Arial"/>
          <w:sz w:val="20"/>
        </w:rPr>
        <w:t>/projekt</w:t>
      </w:r>
      <w:r w:rsidR="007051B2">
        <w:rPr>
          <w:rFonts w:ascii="Arial" w:hAnsi="Arial" w:cs="Arial"/>
          <w:sz w:val="20"/>
        </w:rPr>
        <w:t>a</w:t>
      </w:r>
      <w:r w:rsidRPr="00521F73">
        <w:rPr>
          <w:rFonts w:ascii="Arial" w:hAnsi="Arial" w:cs="Arial"/>
          <w:sz w:val="20"/>
        </w:rPr>
        <w:t xml:space="preserve"> socialne aktivacije </w:t>
      </w:r>
      <w:r w:rsidR="003114D7">
        <w:rPr>
          <w:rFonts w:ascii="Arial" w:hAnsi="Arial" w:cs="Arial"/>
          <w:sz w:val="20"/>
        </w:rPr>
        <w:t>in</w:t>
      </w:r>
      <w:r w:rsidRPr="00521F73">
        <w:rPr>
          <w:rFonts w:ascii="Arial" w:hAnsi="Arial" w:cs="Arial"/>
          <w:sz w:val="20"/>
        </w:rPr>
        <w:t xml:space="preserve"> krepit</w:t>
      </w:r>
      <w:r w:rsidR="00833D4D">
        <w:rPr>
          <w:rFonts w:ascii="Arial" w:hAnsi="Arial" w:cs="Arial"/>
          <w:sz w:val="20"/>
        </w:rPr>
        <w:t>ev</w:t>
      </w:r>
      <w:r w:rsidRPr="00521F73">
        <w:rPr>
          <w:rFonts w:ascii="Arial" w:hAnsi="Arial" w:cs="Arial"/>
          <w:sz w:val="20"/>
        </w:rPr>
        <w:t xml:space="preserve"> sodelovanj</w:t>
      </w:r>
      <w:r w:rsidR="004A4850" w:rsidRPr="00521F73">
        <w:rPr>
          <w:rFonts w:ascii="Arial" w:hAnsi="Arial" w:cs="Arial"/>
          <w:sz w:val="20"/>
        </w:rPr>
        <w:t>a</w:t>
      </w:r>
      <w:r w:rsidRPr="00521F73">
        <w:rPr>
          <w:rFonts w:ascii="Arial" w:hAnsi="Arial" w:cs="Arial"/>
          <w:sz w:val="20"/>
        </w:rPr>
        <w:t xml:space="preserve"> z različnimi deležniki </w:t>
      </w:r>
      <w:r w:rsidR="003114D7">
        <w:rPr>
          <w:rFonts w:ascii="Arial" w:hAnsi="Arial" w:cs="Arial"/>
          <w:sz w:val="20"/>
        </w:rPr>
        <w:t>ter</w:t>
      </w:r>
      <w:r w:rsidRPr="00521F73">
        <w:rPr>
          <w:rFonts w:ascii="Arial" w:hAnsi="Arial" w:cs="Arial"/>
          <w:sz w:val="20"/>
        </w:rPr>
        <w:t xml:space="preserve"> aktivnosti vodenja </w:t>
      </w:r>
      <w:r w:rsidR="0094651A" w:rsidRPr="00521F73">
        <w:rPr>
          <w:rFonts w:ascii="Arial" w:hAnsi="Arial" w:cs="Arial"/>
          <w:sz w:val="20"/>
        </w:rPr>
        <w:t>program</w:t>
      </w:r>
      <w:r w:rsidR="007051B2">
        <w:rPr>
          <w:rFonts w:ascii="Arial" w:hAnsi="Arial" w:cs="Arial"/>
          <w:sz w:val="20"/>
        </w:rPr>
        <w:t>a</w:t>
      </w:r>
      <w:r w:rsidR="0094651A" w:rsidRPr="00521F73">
        <w:rPr>
          <w:rFonts w:ascii="Arial" w:hAnsi="Arial" w:cs="Arial"/>
          <w:sz w:val="20"/>
        </w:rPr>
        <w:t xml:space="preserve"> oziroma projekta.</w:t>
      </w:r>
      <w:r w:rsidRPr="00521F73">
        <w:rPr>
          <w:rFonts w:ascii="Arial" w:hAnsi="Arial" w:cs="Arial"/>
          <w:sz w:val="20"/>
        </w:rPr>
        <w:t xml:space="preserve"> </w:t>
      </w:r>
    </w:p>
    <w:p w14:paraId="56C0ECB2" w14:textId="77777777" w:rsidR="00E622B7" w:rsidRPr="00521F73" w:rsidRDefault="00E622B7" w:rsidP="00521F73">
      <w:pPr>
        <w:rPr>
          <w:rFonts w:ascii="Arial" w:hAnsi="Arial" w:cs="Arial"/>
          <w:sz w:val="20"/>
        </w:rPr>
      </w:pPr>
    </w:p>
    <w:p w14:paraId="42455037" w14:textId="77777777" w:rsidR="009B03A8" w:rsidRDefault="007559CD" w:rsidP="00521F73">
      <w:pPr>
        <w:rPr>
          <w:rFonts w:ascii="Arial" w:hAnsi="Arial" w:cs="Arial"/>
          <w:sz w:val="20"/>
        </w:rPr>
      </w:pPr>
      <w:r w:rsidRPr="00521F73">
        <w:rPr>
          <w:rFonts w:ascii="Arial" w:hAnsi="Arial" w:cs="Arial"/>
          <w:sz w:val="20"/>
        </w:rPr>
        <w:t>Število</w:t>
      </w:r>
      <w:r w:rsidR="004C446A" w:rsidRPr="00521F73">
        <w:rPr>
          <w:rFonts w:ascii="Arial" w:hAnsi="Arial" w:cs="Arial"/>
          <w:sz w:val="20"/>
        </w:rPr>
        <w:t xml:space="preserve"> programov</w:t>
      </w:r>
      <w:r w:rsidRPr="00521F73">
        <w:rPr>
          <w:rFonts w:ascii="Arial" w:hAnsi="Arial" w:cs="Arial"/>
          <w:sz w:val="20"/>
        </w:rPr>
        <w:t xml:space="preserve">, ki naj bi jih </w:t>
      </w:r>
      <w:r w:rsidR="00C07AD4" w:rsidRPr="00521F73">
        <w:rPr>
          <w:rFonts w:ascii="Arial" w:hAnsi="Arial" w:cs="Arial"/>
          <w:sz w:val="20"/>
        </w:rPr>
        <w:t xml:space="preserve">posamezni </w:t>
      </w:r>
      <w:r w:rsidR="006254E8" w:rsidRPr="00521F73">
        <w:rPr>
          <w:rFonts w:ascii="Arial" w:hAnsi="Arial" w:cs="Arial"/>
          <w:sz w:val="20"/>
        </w:rPr>
        <w:t xml:space="preserve">izbrani </w:t>
      </w:r>
      <w:r w:rsidR="00C07AD4" w:rsidRPr="00521F73">
        <w:rPr>
          <w:rFonts w:ascii="Arial" w:hAnsi="Arial" w:cs="Arial"/>
          <w:sz w:val="20"/>
        </w:rPr>
        <w:t>prijavitelj izvedel</w:t>
      </w:r>
      <w:r w:rsidR="004C446A" w:rsidRPr="00521F73">
        <w:rPr>
          <w:rFonts w:ascii="Arial" w:hAnsi="Arial" w:cs="Arial"/>
          <w:sz w:val="20"/>
        </w:rPr>
        <w:t xml:space="preserve"> </w:t>
      </w:r>
      <w:r w:rsidRPr="00521F73">
        <w:rPr>
          <w:rFonts w:ascii="Arial" w:hAnsi="Arial" w:cs="Arial"/>
          <w:sz w:val="20"/>
        </w:rPr>
        <w:t>v okviru prijavljenega projekta</w:t>
      </w:r>
      <w:r w:rsidR="00BF4755" w:rsidRPr="00521F73">
        <w:rPr>
          <w:rFonts w:ascii="Arial" w:hAnsi="Arial" w:cs="Arial"/>
          <w:sz w:val="20"/>
        </w:rPr>
        <w:t>,</w:t>
      </w:r>
      <w:r w:rsidRPr="00521F73">
        <w:rPr>
          <w:rFonts w:ascii="Arial" w:hAnsi="Arial" w:cs="Arial"/>
          <w:sz w:val="20"/>
        </w:rPr>
        <w:t xml:space="preserve"> </w:t>
      </w:r>
      <w:r w:rsidR="00C07AD4" w:rsidRPr="00521F73">
        <w:rPr>
          <w:rFonts w:ascii="Arial" w:hAnsi="Arial" w:cs="Arial"/>
          <w:sz w:val="20"/>
        </w:rPr>
        <w:t>in</w:t>
      </w:r>
      <w:r w:rsidRPr="00521F73">
        <w:rPr>
          <w:rFonts w:ascii="Arial" w:hAnsi="Arial" w:cs="Arial"/>
          <w:sz w:val="20"/>
        </w:rPr>
        <w:t xml:space="preserve"> </w:t>
      </w:r>
      <w:r w:rsidR="007C2D20" w:rsidRPr="00521F73">
        <w:rPr>
          <w:rFonts w:ascii="Arial" w:hAnsi="Arial" w:cs="Arial"/>
          <w:sz w:val="20"/>
        </w:rPr>
        <w:t>kraji</w:t>
      </w:r>
      <w:r w:rsidR="004C446A" w:rsidRPr="00521F73">
        <w:rPr>
          <w:rFonts w:ascii="Arial" w:hAnsi="Arial" w:cs="Arial"/>
          <w:sz w:val="20"/>
        </w:rPr>
        <w:t xml:space="preserve"> </w:t>
      </w:r>
      <w:r w:rsidR="00C07AD4" w:rsidRPr="00521F73">
        <w:rPr>
          <w:rFonts w:ascii="Arial" w:hAnsi="Arial" w:cs="Arial"/>
          <w:sz w:val="20"/>
        </w:rPr>
        <w:t>izvedbe</w:t>
      </w:r>
      <w:r w:rsidR="007C2D20" w:rsidRPr="00521F73">
        <w:rPr>
          <w:rFonts w:ascii="Arial" w:hAnsi="Arial" w:cs="Arial"/>
          <w:sz w:val="20"/>
        </w:rPr>
        <w:t xml:space="preserve"> programov</w:t>
      </w:r>
      <w:r w:rsidR="00C07AD4" w:rsidRPr="00521F73">
        <w:rPr>
          <w:rFonts w:ascii="Arial" w:hAnsi="Arial" w:cs="Arial"/>
          <w:sz w:val="20"/>
        </w:rPr>
        <w:t xml:space="preserve"> </w:t>
      </w:r>
      <w:r w:rsidR="004C446A" w:rsidRPr="00521F73">
        <w:rPr>
          <w:rFonts w:ascii="Arial" w:hAnsi="Arial" w:cs="Arial"/>
          <w:sz w:val="20"/>
        </w:rPr>
        <w:t xml:space="preserve">so opredeljeni </w:t>
      </w:r>
      <w:r w:rsidR="007C2D20" w:rsidRPr="00521F73">
        <w:rPr>
          <w:rFonts w:ascii="Arial" w:hAnsi="Arial" w:cs="Arial"/>
          <w:sz w:val="20"/>
        </w:rPr>
        <w:t xml:space="preserve">v </w:t>
      </w:r>
      <w:r w:rsidRPr="00521F73">
        <w:rPr>
          <w:rFonts w:ascii="Arial" w:hAnsi="Arial" w:cs="Arial"/>
          <w:sz w:val="20"/>
        </w:rPr>
        <w:t>Prilogi št. 5 tega javnega razpisa.</w:t>
      </w:r>
    </w:p>
    <w:p w14:paraId="782328DE" w14:textId="77777777" w:rsidR="00A8501A" w:rsidRPr="00521F73" w:rsidRDefault="00A8501A" w:rsidP="00521F73">
      <w:pPr>
        <w:rPr>
          <w:rFonts w:ascii="Arial" w:hAnsi="Arial" w:cs="Arial"/>
          <w:sz w:val="20"/>
        </w:rPr>
      </w:pPr>
    </w:p>
    <w:p w14:paraId="77E3B326" w14:textId="77777777" w:rsidR="00E622B7" w:rsidRPr="001E3795" w:rsidRDefault="00E622B7">
      <w:pPr>
        <w:pStyle w:val="Odstavekseznama"/>
        <w:keepNext/>
        <w:numPr>
          <w:ilvl w:val="0"/>
          <w:numId w:val="3"/>
        </w:numPr>
        <w:spacing w:before="240" w:after="60" w:line="240" w:lineRule="auto"/>
        <w:jc w:val="both"/>
        <w:outlineLvl w:val="1"/>
        <w:rPr>
          <w:b/>
          <w:vanish/>
        </w:rPr>
      </w:pPr>
    </w:p>
    <w:p w14:paraId="755CA539" w14:textId="77777777" w:rsidR="00E622B7" w:rsidRPr="00521F73" w:rsidRDefault="004C446A" w:rsidP="00AF24CB">
      <w:pPr>
        <w:pStyle w:val="Naslov1"/>
      </w:pPr>
      <w:r w:rsidRPr="00521F73">
        <w:t>NAMEN JAVNEGA RAZPISA</w:t>
      </w:r>
    </w:p>
    <w:p w14:paraId="7E3B759D" w14:textId="77777777" w:rsidR="00E622B7" w:rsidRPr="00521F73" w:rsidRDefault="00E622B7" w:rsidP="00521F73">
      <w:pPr>
        <w:rPr>
          <w:rFonts w:ascii="Arial" w:hAnsi="Arial" w:cs="Arial"/>
          <w:sz w:val="20"/>
        </w:rPr>
      </w:pPr>
    </w:p>
    <w:p w14:paraId="4A1BF641" w14:textId="77777777" w:rsidR="006D7E4C" w:rsidRPr="00521F73" w:rsidRDefault="004C446A" w:rsidP="00521F73">
      <w:pPr>
        <w:rPr>
          <w:rFonts w:ascii="Arial" w:hAnsi="Arial" w:cs="Arial"/>
          <w:sz w:val="20"/>
        </w:rPr>
      </w:pPr>
      <w:r w:rsidRPr="00521F73">
        <w:rPr>
          <w:rFonts w:ascii="Arial" w:hAnsi="Arial" w:cs="Arial"/>
          <w:sz w:val="20"/>
        </w:rPr>
        <w:t>Namen javnega razpisa je sofinanciranje projektov, ki bodo izvajali programe socialne aktivacije ter bodo s svojim celostnim pristopom</w:t>
      </w:r>
      <w:r w:rsidR="006D7E4C" w:rsidRPr="00521F73">
        <w:rPr>
          <w:rFonts w:ascii="Arial" w:hAnsi="Arial" w:cs="Arial"/>
          <w:sz w:val="20"/>
        </w:rPr>
        <w:t xml:space="preserve"> prispevali k izboljšanju socialne</w:t>
      </w:r>
      <w:r w:rsidRPr="00521F73">
        <w:rPr>
          <w:rFonts w:ascii="Arial" w:hAnsi="Arial" w:cs="Arial"/>
          <w:sz w:val="20"/>
        </w:rPr>
        <w:t xml:space="preserve"> vključenost</w:t>
      </w:r>
      <w:r w:rsidR="006D7E4C" w:rsidRPr="00521F73">
        <w:rPr>
          <w:rFonts w:ascii="Arial" w:hAnsi="Arial" w:cs="Arial"/>
          <w:sz w:val="20"/>
        </w:rPr>
        <w:t>i</w:t>
      </w:r>
      <w:r w:rsidRPr="00521F73">
        <w:rPr>
          <w:rFonts w:ascii="Arial" w:hAnsi="Arial" w:cs="Arial"/>
          <w:sz w:val="20"/>
        </w:rPr>
        <w:t xml:space="preserve"> </w:t>
      </w:r>
      <w:r w:rsidR="00D154F6">
        <w:rPr>
          <w:rFonts w:ascii="Arial" w:hAnsi="Arial" w:cs="Arial"/>
          <w:sz w:val="20"/>
        </w:rPr>
        <w:t>udeležencev</w:t>
      </w:r>
      <w:r w:rsidRPr="00521F73">
        <w:rPr>
          <w:rFonts w:ascii="Arial" w:hAnsi="Arial" w:cs="Arial"/>
          <w:sz w:val="20"/>
        </w:rPr>
        <w:t xml:space="preserve"> in </w:t>
      </w:r>
      <w:r w:rsidR="006D7E4C" w:rsidRPr="00521F73">
        <w:rPr>
          <w:rFonts w:ascii="Arial" w:hAnsi="Arial" w:cs="Arial"/>
          <w:sz w:val="20"/>
        </w:rPr>
        <w:t>k povečanju</w:t>
      </w:r>
      <w:r w:rsidRPr="00521F73">
        <w:rPr>
          <w:rFonts w:ascii="Arial" w:hAnsi="Arial" w:cs="Arial"/>
          <w:sz w:val="20"/>
        </w:rPr>
        <w:t xml:space="preserve"> njihovih zaposlitvenih možnosti.</w:t>
      </w:r>
    </w:p>
    <w:p w14:paraId="2DC2FCF2" w14:textId="77777777" w:rsidR="00E622B7" w:rsidRPr="00521F73" w:rsidRDefault="00E622B7" w:rsidP="00521F73">
      <w:pPr>
        <w:rPr>
          <w:rFonts w:ascii="Arial" w:hAnsi="Arial" w:cs="Arial"/>
          <w:sz w:val="20"/>
        </w:rPr>
      </w:pPr>
    </w:p>
    <w:p w14:paraId="2C6EA7E2" w14:textId="0440B1AF" w:rsidR="00E622B7" w:rsidRPr="00521F73" w:rsidRDefault="00E07081" w:rsidP="00521F73">
      <w:pPr>
        <w:rPr>
          <w:rFonts w:ascii="Arial" w:hAnsi="Arial" w:cs="Arial"/>
          <w:sz w:val="20"/>
        </w:rPr>
      </w:pPr>
      <w:r w:rsidRPr="00521F73">
        <w:rPr>
          <w:rFonts w:ascii="Arial" w:hAnsi="Arial" w:cs="Arial"/>
          <w:sz w:val="20"/>
        </w:rPr>
        <w:t xml:space="preserve">Predvideva se sofinanciranje </w:t>
      </w:r>
      <w:r w:rsidRPr="00521F73">
        <w:rPr>
          <w:rFonts w:ascii="Arial" w:hAnsi="Arial" w:cs="Arial"/>
          <w:b/>
          <w:sz w:val="20"/>
        </w:rPr>
        <w:t>7</w:t>
      </w:r>
      <w:r w:rsidR="004C446A" w:rsidRPr="00521F73">
        <w:rPr>
          <w:rFonts w:ascii="Arial" w:hAnsi="Arial" w:cs="Arial"/>
          <w:b/>
          <w:sz w:val="20"/>
        </w:rPr>
        <w:t xml:space="preserve"> projektov </w:t>
      </w:r>
      <w:r w:rsidR="004C446A" w:rsidRPr="00521F73">
        <w:rPr>
          <w:rFonts w:ascii="Arial" w:hAnsi="Arial" w:cs="Arial"/>
          <w:sz w:val="20"/>
        </w:rPr>
        <w:t xml:space="preserve">in sicer predvidoma </w:t>
      </w:r>
      <w:r w:rsidR="00E216C8">
        <w:rPr>
          <w:rFonts w:ascii="Arial" w:hAnsi="Arial" w:cs="Arial"/>
          <w:b/>
          <w:sz w:val="20"/>
          <w:lang w:eastAsia="en-US"/>
        </w:rPr>
        <w:t>2</w:t>
      </w:r>
      <w:r w:rsidR="004C446A" w:rsidRPr="00521F73">
        <w:rPr>
          <w:rFonts w:ascii="Arial" w:hAnsi="Arial" w:cs="Arial"/>
          <w:b/>
          <w:sz w:val="20"/>
          <w:lang w:eastAsia="en-US"/>
        </w:rPr>
        <w:t xml:space="preserve"> projekt</w:t>
      </w:r>
      <w:r w:rsidR="00E216C8">
        <w:rPr>
          <w:rFonts w:ascii="Arial" w:hAnsi="Arial" w:cs="Arial"/>
          <w:b/>
          <w:sz w:val="20"/>
          <w:lang w:eastAsia="en-US"/>
        </w:rPr>
        <w:t>a</w:t>
      </w:r>
      <w:r w:rsidR="004C446A" w:rsidRPr="00521F73">
        <w:rPr>
          <w:rFonts w:ascii="Arial" w:hAnsi="Arial" w:cs="Arial"/>
          <w:b/>
          <w:sz w:val="20"/>
          <w:lang w:eastAsia="en-US"/>
        </w:rPr>
        <w:t xml:space="preserve"> v kohezijski regiji </w:t>
      </w:r>
      <w:r w:rsidR="009B03A8">
        <w:rPr>
          <w:rFonts w:ascii="Arial" w:hAnsi="Arial" w:cs="Arial"/>
          <w:b/>
          <w:sz w:val="20"/>
          <w:lang w:eastAsia="en-US"/>
        </w:rPr>
        <w:t>V</w:t>
      </w:r>
      <w:r w:rsidR="009B03A8" w:rsidRPr="00521F73">
        <w:rPr>
          <w:rFonts w:ascii="Arial" w:hAnsi="Arial" w:cs="Arial"/>
          <w:b/>
          <w:sz w:val="20"/>
          <w:lang w:eastAsia="en-US"/>
        </w:rPr>
        <w:t xml:space="preserve">zhodna </w:t>
      </w:r>
      <w:r w:rsidR="004C446A" w:rsidRPr="00521F73">
        <w:rPr>
          <w:rFonts w:ascii="Arial" w:hAnsi="Arial" w:cs="Arial"/>
          <w:b/>
          <w:sz w:val="20"/>
          <w:lang w:eastAsia="en-US"/>
        </w:rPr>
        <w:t>Slovenija</w:t>
      </w:r>
      <w:r w:rsidR="00A96677" w:rsidRPr="0075475B">
        <w:rPr>
          <w:rStyle w:val="Sprotnaopomba-sklic"/>
          <w:rFonts w:ascii="Arial" w:hAnsi="Arial" w:cs="Arial"/>
          <w:sz w:val="20"/>
        </w:rPr>
        <w:footnoteReference w:id="2"/>
      </w:r>
      <w:r w:rsidR="004C446A" w:rsidRPr="00521F73">
        <w:rPr>
          <w:rFonts w:ascii="Arial" w:hAnsi="Arial" w:cs="Arial"/>
          <w:sz w:val="20"/>
          <w:lang w:eastAsia="en-US"/>
        </w:rPr>
        <w:t xml:space="preserve"> (v nadaljevanju: KRVS)</w:t>
      </w:r>
      <w:r w:rsidRPr="00521F73">
        <w:rPr>
          <w:rFonts w:ascii="Arial" w:hAnsi="Arial" w:cs="Arial"/>
          <w:sz w:val="20"/>
          <w:lang w:eastAsia="en-US"/>
        </w:rPr>
        <w:t xml:space="preserve"> in predvidoma </w:t>
      </w:r>
      <w:r w:rsidR="00E216C8">
        <w:rPr>
          <w:rFonts w:ascii="Arial" w:hAnsi="Arial" w:cs="Arial"/>
          <w:b/>
          <w:sz w:val="20"/>
          <w:lang w:eastAsia="en-US"/>
        </w:rPr>
        <w:t>5</w:t>
      </w:r>
      <w:r w:rsidR="004C446A" w:rsidRPr="00521F73">
        <w:rPr>
          <w:rFonts w:ascii="Arial" w:hAnsi="Arial" w:cs="Arial"/>
          <w:b/>
          <w:sz w:val="20"/>
          <w:lang w:eastAsia="en-US"/>
        </w:rPr>
        <w:t xml:space="preserve"> projektov v kohezijski regiji </w:t>
      </w:r>
      <w:r w:rsidR="009B03A8">
        <w:rPr>
          <w:rFonts w:ascii="Arial" w:hAnsi="Arial" w:cs="Arial"/>
          <w:b/>
          <w:sz w:val="20"/>
          <w:lang w:eastAsia="en-US"/>
        </w:rPr>
        <w:t>Z</w:t>
      </w:r>
      <w:r w:rsidR="009B03A8" w:rsidRPr="00521F73">
        <w:rPr>
          <w:rFonts w:ascii="Arial" w:hAnsi="Arial" w:cs="Arial"/>
          <w:b/>
          <w:sz w:val="20"/>
          <w:lang w:eastAsia="en-US"/>
        </w:rPr>
        <w:t xml:space="preserve">ahodna </w:t>
      </w:r>
      <w:r w:rsidR="004C446A" w:rsidRPr="00521F73">
        <w:rPr>
          <w:rFonts w:ascii="Arial" w:hAnsi="Arial" w:cs="Arial"/>
          <w:b/>
          <w:sz w:val="20"/>
          <w:lang w:eastAsia="en-US"/>
        </w:rPr>
        <w:t>Slovenija</w:t>
      </w:r>
      <w:r w:rsidR="004C446A" w:rsidRPr="00521F73">
        <w:rPr>
          <w:rFonts w:ascii="Arial" w:hAnsi="Arial" w:cs="Arial"/>
          <w:sz w:val="20"/>
          <w:lang w:eastAsia="en-US"/>
        </w:rPr>
        <w:t xml:space="preserve"> (v nadaljevanju: KRZS).</w:t>
      </w:r>
    </w:p>
    <w:p w14:paraId="2C2B4605" w14:textId="77777777" w:rsidR="00E622B7" w:rsidRPr="00521F73" w:rsidRDefault="00E622B7" w:rsidP="00521F73">
      <w:pPr>
        <w:rPr>
          <w:rFonts w:ascii="Arial" w:hAnsi="Arial" w:cs="Arial"/>
          <w:sz w:val="20"/>
        </w:rPr>
      </w:pPr>
    </w:p>
    <w:p w14:paraId="1329FB25" w14:textId="77777777" w:rsidR="00E622B7" w:rsidRPr="00521F73" w:rsidRDefault="004C446A" w:rsidP="00AF24CB">
      <w:pPr>
        <w:pStyle w:val="Naslov1"/>
      </w:pPr>
      <w:r w:rsidRPr="00521F73">
        <w:t>CILJI JAVNEGA RAZPISA</w:t>
      </w:r>
    </w:p>
    <w:p w14:paraId="4C947F4D" w14:textId="77777777" w:rsidR="00E622B7" w:rsidRPr="00521F73" w:rsidRDefault="00E622B7" w:rsidP="00521F73">
      <w:pPr>
        <w:rPr>
          <w:rFonts w:ascii="Arial" w:hAnsi="Arial" w:cs="Arial"/>
          <w:sz w:val="20"/>
        </w:rPr>
      </w:pPr>
    </w:p>
    <w:p w14:paraId="77E48409" w14:textId="77777777" w:rsidR="00E622B7" w:rsidRPr="00521F73" w:rsidRDefault="004C446A" w:rsidP="00521F73">
      <w:pPr>
        <w:rPr>
          <w:rFonts w:ascii="Arial" w:hAnsi="Arial" w:cs="Arial"/>
          <w:sz w:val="20"/>
        </w:rPr>
      </w:pPr>
      <w:r w:rsidRPr="00521F73">
        <w:rPr>
          <w:rFonts w:ascii="Arial" w:hAnsi="Arial" w:cs="Arial"/>
          <w:sz w:val="20"/>
        </w:rPr>
        <w:t>Javni razpis zasleduje cilje in rezultate 9. prednostne osi »Socialna vključenost in zmanjš</w:t>
      </w:r>
      <w:r w:rsidR="00833D4D">
        <w:rPr>
          <w:rFonts w:ascii="Arial" w:hAnsi="Arial" w:cs="Arial"/>
          <w:sz w:val="20"/>
        </w:rPr>
        <w:t>eva</w:t>
      </w:r>
      <w:r w:rsidRPr="00521F73">
        <w:rPr>
          <w:rFonts w:ascii="Arial" w:hAnsi="Arial" w:cs="Arial"/>
          <w:sz w:val="20"/>
        </w:rPr>
        <w:t>nje tveganja revščine«</w:t>
      </w:r>
      <w:r w:rsidR="00A96677">
        <w:rPr>
          <w:rFonts w:ascii="Arial" w:hAnsi="Arial" w:cs="Arial"/>
          <w:sz w:val="20"/>
        </w:rPr>
        <w:t>,</w:t>
      </w:r>
      <w:r w:rsidRPr="00521F73">
        <w:rPr>
          <w:rFonts w:ascii="Arial" w:hAnsi="Arial" w:cs="Arial"/>
          <w:sz w:val="20"/>
        </w:rPr>
        <w:t xml:space="preserve"> 9.1 prednostne naložbe »Aktivno vključevanje, vključno s spodbujanjem enakih možnosti in dejavnega sodelovanja ter izboljšanje zaposljivosti«</w:t>
      </w:r>
      <w:r w:rsidR="00A8501A">
        <w:rPr>
          <w:rFonts w:ascii="Arial" w:hAnsi="Arial" w:cs="Arial"/>
          <w:sz w:val="20"/>
        </w:rPr>
        <w:t xml:space="preserve"> in</w:t>
      </w:r>
      <w:r w:rsidR="00A96677">
        <w:rPr>
          <w:rFonts w:ascii="Arial" w:hAnsi="Arial" w:cs="Arial"/>
          <w:sz w:val="20"/>
        </w:rPr>
        <w:t xml:space="preserve"> </w:t>
      </w:r>
      <w:r w:rsidR="00A96677">
        <w:rPr>
          <w:rFonts w:ascii="Arial" w:hAnsi="Arial" w:cs="Arial"/>
          <w:color w:val="000000"/>
          <w:sz w:val="20"/>
        </w:rPr>
        <w:t xml:space="preserve">9.1.2 specifičnega cilja </w:t>
      </w:r>
      <w:r w:rsidR="00A96677" w:rsidRPr="00A96677">
        <w:rPr>
          <w:rFonts w:ascii="Arial" w:hAnsi="Arial" w:cs="Arial"/>
          <w:color w:val="000000"/>
          <w:sz w:val="20"/>
        </w:rPr>
        <w:t>»</w:t>
      </w:r>
      <w:proofErr w:type="spellStart"/>
      <w:r w:rsidR="00A96677" w:rsidRPr="00A96677">
        <w:rPr>
          <w:rFonts w:ascii="Arial" w:hAnsi="Arial" w:cs="Arial"/>
          <w:color w:val="000000"/>
          <w:sz w:val="20"/>
        </w:rPr>
        <w:t>Opolnomočen</w:t>
      </w:r>
      <w:r w:rsidR="00BB7303">
        <w:rPr>
          <w:rFonts w:ascii="Arial" w:hAnsi="Arial" w:cs="Arial"/>
          <w:color w:val="000000"/>
          <w:sz w:val="20"/>
        </w:rPr>
        <w:t>j</w:t>
      </w:r>
      <w:r w:rsidR="00A96677" w:rsidRPr="00A96677">
        <w:rPr>
          <w:rFonts w:ascii="Arial" w:hAnsi="Arial" w:cs="Arial"/>
          <w:color w:val="000000"/>
          <w:sz w:val="20"/>
        </w:rPr>
        <w:t>e</w:t>
      </w:r>
      <w:proofErr w:type="spellEnd"/>
      <w:r w:rsidR="00A96677" w:rsidRPr="00A96677">
        <w:rPr>
          <w:rFonts w:ascii="Arial" w:hAnsi="Arial" w:cs="Arial"/>
          <w:color w:val="000000"/>
          <w:sz w:val="20"/>
        </w:rPr>
        <w:t xml:space="preserve"> ciljnih skupin za približevanje trgu dela« </w:t>
      </w:r>
      <w:r w:rsidR="00BB7303">
        <w:rPr>
          <w:rFonts w:ascii="Arial" w:hAnsi="Arial" w:cs="Arial"/>
          <w:color w:val="000000"/>
          <w:sz w:val="20"/>
        </w:rPr>
        <w:t>OP EKP 2014-2020</w:t>
      </w:r>
      <w:r w:rsidRPr="00521F73">
        <w:rPr>
          <w:rFonts w:ascii="Arial" w:hAnsi="Arial" w:cs="Arial"/>
          <w:sz w:val="20"/>
        </w:rPr>
        <w:t xml:space="preserve"> in je usmerjen v zagotavljanje kakovostnih programov socialne aktivacije, ki bodo s </w:t>
      </w:r>
      <w:r w:rsidRPr="00521F73">
        <w:rPr>
          <w:rFonts w:ascii="Arial" w:hAnsi="Arial" w:cs="Arial"/>
          <w:b/>
          <w:bCs/>
          <w:sz w:val="20"/>
        </w:rPr>
        <w:t>svojimi ukrepi in aktivnostmi na celovit način</w:t>
      </w:r>
      <w:r w:rsidR="00C842A0">
        <w:rPr>
          <w:rFonts w:ascii="Arial" w:hAnsi="Arial" w:cs="Arial"/>
          <w:b/>
          <w:bCs/>
          <w:sz w:val="20"/>
        </w:rPr>
        <w:t xml:space="preserve"> prispevali k reševanju problemov</w:t>
      </w:r>
      <w:r w:rsidRPr="00521F73">
        <w:rPr>
          <w:rFonts w:ascii="Arial" w:hAnsi="Arial" w:cs="Arial"/>
          <w:b/>
          <w:bCs/>
          <w:sz w:val="20"/>
        </w:rPr>
        <w:t xml:space="preserve"> socialne izključenosti in tveganja revščine za </w:t>
      </w:r>
      <w:r w:rsidR="00D154F6">
        <w:rPr>
          <w:rFonts w:ascii="Arial" w:hAnsi="Arial" w:cs="Arial"/>
          <w:b/>
          <w:bCs/>
          <w:sz w:val="20"/>
        </w:rPr>
        <w:t>udeležence</w:t>
      </w:r>
      <w:r w:rsidRPr="00521F73">
        <w:rPr>
          <w:rFonts w:ascii="Arial" w:hAnsi="Arial" w:cs="Arial"/>
          <w:b/>
          <w:bCs/>
          <w:sz w:val="20"/>
        </w:rPr>
        <w:t xml:space="preserve"> ter </w:t>
      </w:r>
      <w:r w:rsidR="00C842A0">
        <w:rPr>
          <w:rFonts w:ascii="Arial" w:hAnsi="Arial" w:cs="Arial"/>
          <w:b/>
          <w:bCs/>
          <w:sz w:val="20"/>
        </w:rPr>
        <w:t xml:space="preserve">k </w:t>
      </w:r>
      <w:r w:rsidRPr="00521F73">
        <w:rPr>
          <w:rFonts w:ascii="Arial" w:hAnsi="Arial" w:cs="Arial"/>
          <w:b/>
          <w:bCs/>
          <w:sz w:val="20"/>
        </w:rPr>
        <w:t xml:space="preserve">izboljšanju njihove zaposljivosti.  </w:t>
      </w:r>
    </w:p>
    <w:p w14:paraId="14AA5006" w14:textId="77777777" w:rsidR="00E622B7" w:rsidRPr="00521F73" w:rsidRDefault="00E622B7" w:rsidP="00521F73">
      <w:pPr>
        <w:rPr>
          <w:rFonts w:ascii="Arial" w:hAnsi="Arial" w:cs="Arial"/>
          <w:sz w:val="20"/>
        </w:rPr>
      </w:pPr>
    </w:p>
    <w:p w14:paraId="64CCA84E" w14:textId="77777777" w:rsidR="00E622B7" w:rsidRPr="00521F73" w:rsidRDefault="004C446A" w:rsidP="002013BA">
      <w:pPr>
        <w:pStyle w:val="Naslov2"/>
      </w:pPr>
      <w:r w:rsidRPr="00521F73">
        <w:t>Specifični cilji javnega razpisa</w:t>
      </w:r>
    </w:p>
    <w:p w14:paraId="1A61A609" w14:textId="77777777" w:rsidR="00E622B7" w:rsidRPr="00521F73" w:rsidRDefault="00E622B7" w:rsidP="00521F73">
      <w:pPr>
        <w:pStyle w:val="Odstavekseznama"/>
        <w:spacing w:line="240" w:lineRule="auto"/>
        <w:ind w:left="0"/>
        <w:jc w:val="both"/>
        <w:rPr>
          <w:szCs w:val="20"/>
        </w:rPr>
      </w:pPr>
    </w:p>
    <w:p w14:paraId="2F2B57C0" w14:textId="77777777" w:rsidR="00E622B7" w:rsidRPr="00521F73" w:rsidRDefault="004C446A" w:rsidP="00521F73">
      <w:pPr>
        <w:rPr>
          <w:rFonts w:ascii="Arial" w:hAnsi="Arial" w:cs="Arial"/>
          <w:color w:val="000000"/>
          <w:sz w:val="20"/>
        </w:rPr>
      </w:pPr>
      <w:r w:rsidRPr="00521F73">
        <w:rPr>
          <w:rFonts w:ascii="Arial" w:hAnsi="Arial" w:cs="Arial"/>
          <w:color w:val="000000"/>
          <w:sz w:val="20"/>
        </w:rPr>
        <w:t>Javni razpis zasleduje doseganje naslednjih specifičnih ciljev:</w:t>
      </w:r>
    </w:p>
    <w:p w14:paraId="2CD2283C" w14:textId="77777777" w:rsidR="00E622B7" w:rsidRPr="00521F73" w:rsidRDefault="00E622B7" w:rsidP="00521F73">
      <w:pPr>
        <w:rPr>
          <w:rFonts w:ascii="Arial" w:hAnsi="Arial" w:cs="Arial"/>
          <w:color w:val="000000"/>
          <w:sz w:val="20"/>
        </w:rPr>
      </w:pPr>
    </w:p>
    <w:p w14:paraId="155E4437" w14:textId="77777777" w:rsidR="00E622B7" w:rsidRPr="00521F73" w:rsidRDefault="004C446A" w:rsidP="00521F73">
      <w:pPr>
        <w:pStyle w:val="Odstavekseznama"/>
        <w:numPr>
          <w:ilvl w:val="0"/>
          <w:numId w:val="24"/>
        </w:numPr>
        <w:spacing w:line="240" w:lineRule="auto"/>
        <w:jc w:val="both"/>
        <w:rPr>
          <w:szCs w:val="20"/>
        </w:rPr>
      </w:pPr>
      <w:r w:rsidRPr="00521F73">
        <w:rPr>
          <w:b/>
          <w:szCs w:val="20"/>
        </w:rPr>
        <w:t>zagotavljanje dostopnih, raznolikih in kakovostnih programov socialne aktivacije</w:t>
      </w:r>
      <w:r w:rsidRPr="00521F73">
        <w:rPr>
          <w:szCs w:val="20"/>
        </w:rPr>
        <w:t xml:space="preserve">, ki </w:t>
      </w:r>
      <w:r w:rsidR="00D154F6">
        <w:rPr>
          <w:szCs w:val="20"/>
        </w:rPr>
        <w:t>udeležencem</w:t>
      </w:r>
      <w:r w:rsidRPr="00521F73">
        <w:rPr>
          <w:szCs w:val="20"/>
        </w:rPr>
        <w:t xml:space="preserve"> zagotavljajo:</w:t>
      </w:r>
    </w:p>
    <w:p w14:paraId="5C6BB138" w14:textId="77777777" w:rsidR="00E622B7" w:rsidRPr="00521F73" w:rsidRDefault="004C446A" w:rsidP="00521F73">
      <w:pPr>
        <w:pStyle w:val="Odstavekseznama"/>
        <w:numPr>
          <w:ilvl w:val="0"/>
          <w:numId w:val="26"/>
        </w:numPr>
        <w:spacing w:line="240" w:lineRule="auto"/>
        <w:jc w:val="both"/>
        <w:rPr>
          <w:szCs w:val="20"/>
        </w:rPr>
      </w:pPr>
      <w:r w:rsidRPr="00521F73">
        <w:rPr>
          <w:rFonts w:eastAsiaTheme="minorHAnsi"/>
          <w:szCs w:val="20"/>
        </w:rPr>
        <w:t>razvoj socialnih kompetenc</w:t>
      </w:r>
      <w:r w:rsidR="00263CD3" w:rsidRPr="00521F73">
        <w:rPr>
          <w:rFonts w:eastAsiaTheme="minorHAnsi"/>
          <w:szCs w:val="20"/>
        </w:rPr>
        <w:t>,</w:t>
      </w:r>
    </w:p>
    <w:p w14:paraId="2A7A96E0" w14:textId="77777777" w:rsidR="00E622B7" w:rsidRPr="00521F73" w:rsidRDefault="004C446A" w:rsidP="00521F73">
      <w:pPr>
        <w:pStyle w:val="Odstavekseznama"/>
        <w:numPr>
          <w:ilvl w:val="0"/>
          <w:numId w:val="26"/>
        </w:numPr>
        <w:spacing w:line="240" w:lineRule="auto"/>
        <w:jc w:val="both"/>
        <w:rPr>
          <w:rFonts w:eastAsiaTheme="minorHAnsi"/>
          <w:szCs w:val="20"/>
        </w:rPr>
      </w:pPr>
      <w:r w:rsidRPr="00521F73">
        <w:rPr>
          <w:rFonts w:eastAsiaTheme="minorHAnsi"/>
          <w:szCs w:val="20"/>
        </w:rPr>
        <w:t>dvig funkcionalnih kompetenc za aktivno reševanje socialnih problematik,</w:t>
      </w:r>
    </w:p>
    <w:p w14:paraId="3BFAC792" w14:textId="77777777" w:rsidR="00E622B7" w:rsidRPr="00521F73" w:rsidRDefault="004C446A" w:rsidP="00521F73">
      <w:pPr>
        <w:pStyle w:val="Odstavekseznama"/>
        <w:numPr>
          <w:ilvl w:val="0"/>
          <w:numId w:val="26"/>
        </w:numPr>
        <w:spacing w:line="240" w:lineRule="auto"/>
        <w:jc w:val="both"/>
        <w:rPr>
          <w:szCs w:val="20"/>
          <w:lang w:eastAsia="sl-SI"/>
        </w:rPr>
      </w:pPr>
      <w:r w:rsidRPr="00521F73">
        <w:rPr>
          <w:rFonts w:eastAsiaTheme="minorHAnsi"/>
          <w:szCs w:val="20"/>
        </w:rPr>
        <w:t xml:space="preserve">dvig motivacije in </w:t>
      </w:r>
      <w:proofErr w:type="spellStart"/>
      <w:r w:rsidRPr="00521F73">
        <w:rPr>
          <w:rFonts w:eastAsiaTheme="minorHAnsi"/>
          <w:szCs w:val="20"/>
        </w:rPr>
        <w:t>opolnomočenje</w:t>
      </w:r>
      <w:proofErr w:type="spellEnd"/>
      <w:r w:rsidRPr="00521F73">
        <w:rPr>
          <w:rFonts w:eastAsiaTheme="minorHAnsi"/>
          <w:szCs w:val="20"/>
        </w:rPr>
        <w:t xml:space="preserve"> </w:t>
      </w:r>
      <w:r w:rsidR="00AD2C73" w:rsidRPr="00521F73">
        <w:rPr>
          <w:rFonts w:eastAsiaTheme="minorHAnsi"/>
          <w:szCs w:val="20"/>
        </w:rPr>
        <w:t>za</w:t>
      </w:r>
      <w:r w:rsidRPr="00521F73">
        <w:rPr>
          <w:szCs w:val="20"/>
        </w:rPr>
        <w:t xml:space="preserve"> vstop na trg dela,</w:t>
      </w:r>
    </w:p>
    <w:p w14:paraId="1EC70EB9" w14:textId="77777777" w:rsidR="00E622B7" w:rsidRPr="00521F73" w:rsidRDefault="004C446A" w:rsidP="00521F73">
      <w:pPr>
        <w:pStyle w:val="Odstavekseznama"/>
        <w:numPr>
          <w:ilvl w:val="0"/>
          <w:numId w:val="26"/>
        </w:numPr>
        <w:spacing w:line="240" w:lineRule="auto"/>
        <w:jc w:val="both"/>
        <w:rPr>
          <w:szCs w:val="20"/>
        </w:rPr>
      </w:pPr>
      <w:r w:rsidRPr="00521F73">
        <w:rPr>
          <w:szCs w:val="20"/>
        </w:rPr>
        <w:t>dvig oziroma pridobitev delovnih kompetenc tj. uporabnih znanj, spretnosti in sposobnosti za izboljšanje možnosti vstopa na trg dela.</w:t>
      </w:r>
    </w:p>
    <w:p w14:paraId="558C8B26" w14:textId="77777777" w:rsidR="00E622B7" w:rsidRPr="00521F73" w:rsidRDefault="00E622B7" w:rsidP="00521F73">
      <w:pPr>
        <w:rPr>
          <w:rFonts w:ascii="Arial" w:eastAsiaTheme="minorHAnsi" w:hAnsi="Arial" w:cs="Arial"/>
          <w:sz w:val="20"/>
          <w:lang w:eastAsia="en-US"/>
        </w:rPr>
      </w:pPr>
    </w:p>
    <w:p w14:paraId="0BC316A3" w14:textId="5986027A" w:rsidR="00E622B7" w:rsidRDefault="004C446A" w:rsidP="00521F73">
      <w:pPr>
        <w:pStyle w:val="Odstavekseznama"/>
        <w:numPr>
          <w:ilvl w:val="0"/>
          <w:numId w:val="25"/>
        </w:numPr>
        <w:spacing w:line="240" w:lineRule="auto"/>
        <w:jc w:val="both"/>
        <w:rPr>
          <w:szCs w:val="20"/>
        </w:rPr>
      </w:pPr>
      <w:r w:rsidRPr="00521F73">
        <w:rPr>
          <w:b/>
          <w:szCs w:val="20"/>
        </w:rPr>
        <w:t xml:space="preserve">okrepitev sodelovanja različnih deležnikov </w:t>
      </w:r>
      <w:r w:rsidRPr="00521F73">
        <w:rPr>
          <w:szCs w:val="20"/>
        </w:rPr>
        <w:t>v lokalnem</w:t>
      </w:r>
      <w:r w:rsidR="006254E8" w:rsidRPr="00521F73">
        <w:rPr>
          <w:szCs w:val="20"/>
        </w:rPr>
        <w:t>/regionalnem</w:t>
      </w:r>
      <w:r w:rsidRPr="00521F73">
        <w:rPr>
          <w:szCs w:val="20"/>
        </w:rPr>
        <w:t xml:space="preserve"> okolju, ki se aktivno ukvarjajo z </w:t>
      </w:r>
      <w:r w:rsidR="008F0966">
        <w:rPr>
          <w:szCs w:val="20"/>
        </w:rPr>
        <w:t>udeleženci</w:t>
      </w:r>
      <w:r w:rsidRPr="00521F73">
        <w:rPr>
          <w:szCs w:val="20"/>
        </w:rPr>
        <w:t xml:space="preserve">, kot npr. </w:t>
      </w:r>
      <w:r w:rsidR="006D7E4C" w:rsidRPr="00521F73">
        <w:rPr>
          <w:szCs w:val="20"/>
        </w:rPr>
        <w:t>pristojnega c</w:t>
      </w:r>
      <w:r w:rsidRPr="00521F73">
        <w:rPr>
          <w:szCs w:val="20"/>
        </w:rPr>
        <w:t xml:space="preserve">entra za socialno delo (v nadaljevanju: CSD),  Zavoda Republike Slovenije za zaposlovanje (v nadaljevanju: ZRSZ), nevladnih organizacij, </w:t>
      </w:r>
      <w:r w:rsidRPr="00521F73">
        <w:rPr>
          <w:szCs w:val="20"/>
        </w:rPr>
        <w:lastRenderedPageBreak/>
        <w:t xml:space="preserve">izobraževalnih in zdravstvenih ustanov ter drugih deležnikov z namenom čim širšega prepoznavanja problematike </w:t>
      </w:r>
      <w:r w:rsidR="00D154F6">
        <w:rPr>
          <w:szCs w:val="20"/>
        </w:rPr>
        <w:t>udeležencev</w:t>
      </w:r>
      <w:r w:rsidRPr="00521F73">
        <w:rPr>
          <w:szCs w:val="20"/>
        </w:rPr>
        <w:t xml:space="preserve"> ter možnosti njihovega vključevanja v najrazličnejše programe oziroma na trg dela.</w:t>
      </w:r>
    </w:p>
    <w:p w14:paraId="0519F69D" w14:textId="77777777" w:rsidR="007C61FB" w:rsidRPr="00521F73" w:rsidRDefault="007C61FB" w:rsidP="007C61FB">
      <w:pPr>
        <w:pStyle w:val="Odstavekseznama"/>
        <w:spacing w:line="240" w:lineRule="auto"/>
        <w:ind w:left="360"/>
        <w:jc w:val="both"/>
        <w:rPr>
          <w:szCs w:val="20"/>
        </w:rPr>
      </w:pPr>
    </w:p>
    <w:p w14:paraId="564818EC" w14:textId="77777777" w:rsidR="00E622B7" w:rsidRPr="00521F73" w:rsidRDefault="004C446A" w:rsidP="002013BA">
      <w:pPr>
        <w:pStyle w:val="Naslov2"/>
      </w:pPr>
      <w:r w:rsidRPr="00521F73">
        <w:t>Kvantificirani kazalniki</w:t>
      </w:r>
    </w:p>
    <w:p w14:paraId="26F0E7EF" w14:textId="77777777" w:rsidR="00E622B7" w:rsidRPr="00521F73" w:rsidRDefault="00E622B7" w:rsidP="00521F73">
      <w:pPr>
        <w:rPr>
          <w:rFonts w:ascii="Arial" w:eastAsia="Arial" w:hAnsi="Arial" w:cs="Arial"/>
          <w:sz w:val="20"/>
        </w:rPr>
      </w:pPr>
    </w:p>
    <w:p w14:paraId="02FE7945" w14:textId="77777777" w:rsidR="00E622B7" w:rsidRPr="00521F73" w:rsidRDefault="004C446A" w:rsidP="00521F73">
      <w:pPr>
        <w:rPr>
          <w:rFonts w:ascii="Arial" w:hAnsi="Arial" w:cs="Arial"/>
          <w:sz w:val="20"/>
        </w:rPr>
      </w:pPr>
      <w:r w:rsidRPr="00521F73">
        <w:rPr>
          <w:rFonts w:ascii="Arial" w:eastAsia="Arial" w:hAnsi="Arial" w:cs="Arial"/>
          <w:sz w:val="20"/>
        </w:rPr>
        <w:t>Za doseganje opredeljenih specifičnih ciljev morajo biti v obdobju izvajanja projektov doseženi naslednji kvantificirani kazalniki učinka in rezultata:</w:t>
      </w:r>
    </w:p>
    <w:p w14:paraId="777EFD71" w14:textId="77777777" w:rsidR="00E622B7" w:rsidRPr="00521F73" w:rsidRDefault="00E622B7" w:rsidP="00521F73">
      <w:pPr>
        <w:rPr>
          <w:rFonts w:ascii="Arial" w:hAnsi="Arial" w:cs="Arial"/>
          <w:sz w:val="20"/>
        </w:rPr>
      </w:pPr>
    </w:p>
    <w:p w14:paraId="5DCDCCCA" w14:textId="7FC5161A" w:rsidR="00E622B7" w:rsidRPr="00521F73" w:rsidRDefault="004C446A" w:rsidP="00521F73">
      <w:pPr>
        <w:pStyle w:val="Odstavekseznama"/>
        <w:numPr>
          <w:ilvl w:val="0"/>
          <w:numId w:val="25"/>
        </w:numPr>
        <w:spacing w:line="240" w:lineRule="auto"/>
        <w:jc w:val="both"/>
        <w:rPr>
          <w:szCs w:val="20"/>
        </w:rPr>
      </w:pPr>
      <w:r w:rsidRPr="00521F73">
        <w:rPr>
          <w:b/>
          <w:bCs/>
          <w:szCs w:val="20"/>
        </w:rPr>
        <w:t xml:space="preserve">Kazalnik učinka: </w:t>
      </w:r>
      <w:r w:rsidR="00E216C8">
        <w:rPr>
          <w:b/>
          <w:bCs/>
          <w:szCs w:val="20"/>
        </w:rPr>
        <w:t>195</w:t>
      </w:r>
      <w:r w:rsidRPr="00521F73">
        <w:rPr>
          <w:szCs w:val="20"/>
        </w:rPr>
        <w:t xml:space="preserve"> </w:t>
      </w:r>
      <w:r w:rsidR="00B97FDD">
        <w:rPr>
          <w:szCs w:val="20"/>
        </w:rPr>
        <w:t xml:space="preserve">oseb iz ranljivih ciljnih skupin vključenih </w:t>
      </w:r>
      <w:r w:rsidRPr="00521F73">
        <w:rPr>
          <w:szCs w:val="20"/>
        </w:rPr>
        <w:t xml:space="preserve">v programe socialne aktivacije, in sicer </w:t>
      </w:r>
      <w:r w:rsidR="00BB64AD">
        <w:rPr>
          <w:b/>
          <w:szCs w:val="20"/>
        </w:rPr>
        <w:t>45</w:t>
      </w:r>
      <w:r w:rsidRPr="00521F73">
        <w:rPr>
          <w:b/>
          <w:szCs w:val="20"/>
        </w:rPr>
        <w:t xml:space="preserve"> oseb v KRVS</w:t>
      </w:r>
      <w:r w:rsidR="00E07081" w:rsidRPr="00521F73">
        <w:rPr>
          <w:szCs w:val="20"/>
        </w:rPr>
        <w:t xml:space="preserve"> in </w:t>
      </w:r>
      <w:r w:rsidR="00BB64AD">
        <w:rPr>
          <w:b/>
          <w:szCs w:val="20"/>
        </w:rPr>
        <w:t>150</w:t>
      </w:r>
      <w:r w:rsidRPr="00521F73">
        <w:rPr>
          <w:b/>
          <w:szCs w:val="20"/>
        </w:rPr>
        <w:t xml:space="preserve"> oseb v KRZS</w:t>
      </w:r>
      <w:r w:rsidRPr="00521F73">
        <w:rPr>
          <w:szCs w:val="20"/>
        </w:rPr>
        <w:t xml:space="preserve">. </w:t>
      </w:r>
    </w:p>
    <w:p w14:paraId="3B365227" w14:textId="77777777" w:rsidR="00E622B7" w:rsidRPr="00521F73" w:rsidRDefault="004C446A" w:rsidP="00521F73">
      <w:pPr>
        <w:pStyle w:val="Odstavekseznama"/>
        <w:numPr>
          <w:ilvl w:val="0"/>
          <w:numId w:val="25"/>
        </w:numPr>
        <w:spacing w:line="240" w:lineRule="auto"/>
        <w:jc w:val="both"/>
        <w:rPr>
          <w:szCs w:val="20"/>
        </w:rPr>
      </w:pPr>
      <w:r w:rsidRPr="00521F73">
        <w:rPr>
          <w:b/>
          <w:bCs/>
          <w:szCs w:val="20"/>
        </w:rPr>
        <w:t xml:space="preserve">Kazalnik rezultata: 25 % </w:t>
      </w:r>
      <w:r w:rsidR="00394453">
        <w:rPr>
          <w:szCs w:val="20"/>
        </w:rPr>
        <w:t>oseb iz ranljivih ciljnih skupin</w:t>
      </w:r>
      <w:r w:rsidRPr="00521F73">
        <w:rPr>
          <w:szCs w:val="20"/>
        </w:rPr>
        <w:t xml:space="preserve"> vključenih v iskanje zaposlitve, izobraževanje/usposabljanje, pridobivanje kvalifikacij ali v zaposlitev ob izhodu tj. na 28. (osemindvajseti</w:t>
      </w:r>
      <w:r w:rsidR="00164853" w:rsidRPr="00521F73">
        <w:rPr>
          <w:szCs w:val="20"/>
        </w:rPr>
        <w:t>) dan</w:t>
      </w:r>
      <w:r w:rsidRPr="00521F73">
        <w:rPr>
          <w:szCs w:val="20"/>
        </w:rPr>
        <w:t xml:space="preserve"> po zaključku </w:t>
      </w:r>
      <w:r w:rsidR="00824D66" w:rsidRPr="00521F73">
        <w:rPr>
          <w:szCs w:val="20"/>
        </w:rPr>
        <w:t>2. faze programa socialne aktivacije.</w:t>
      </w:r>
    </w:p>
    <w:p w14:paraId="2DFA63CE" w14:textId="77777777" w:rsidR="000319A8" w:rsidRPr="00521F73" w:rsidRDefault="000319A8" w:rsidP="00521F73">
      <w:pPr>
        <w:pStyle w:val="Pripombabesedilo"/>
        <w:jc w:val="both"/>
      </w:pPr>
      <w:bookmarkStart w:id="0" w:name="move5323816101"/>
      <w:bookmarkEnd w:id="0"/>
    </w:p>
    <w:p w14:paraId="79D3B42B" w14:textId="77777777" w:rsidR="000319A8" w:rsidRPr="00521F73" w:rsidRDefault="000319A8" w:rsidP="00AF24CB">
      <w:pPr>
        <w:pStyle w:val="Naslov1"/>
      </w:pPr>
      <w:r w:rsidRPr="00521F73">
        <w:t>CILJNE SKUPINE JAVNEGA RAZPISA</w:t>
      </w:r>
    </w:p>
    <w:p w14:paraId="49B3C9C2" w14:textId="77777777" w:rsidR="000319A8" w:rsidRPr="00521F73" w:rsidRDefault="000319A8" w:rsidP="00521F73">
      <w:pPr>
        <w:rPr>
          <w:rFonts w:ascii="Arial" w:hAnsi="Arial" w:cs="Arial"/>
          <w:sz w:val="20"/>
        </w:rPr>
      </w:pPr>
    </w:p>
    <w:p w14:paraId="1150064C" w14:textId="77777777" w:rsidR="000319A8" w:rsidRPr="00521F73" w:rsidRDefault="000319A8" w:rsidP="00521F73">
      <w:pPr>
        <w:rPr>
          <w:rFonts w:ascii="Arial" w:hAnsi="Arial" w:cs="Arial"/>
          <w:sz w:val="20"/>
        </w:rPr>
      </w:pPr>
      <w:r w:rsidRPr="00521F73">
        <w:rPr>
          <w:rFonts w:ascii="Arial" w:hAnsi="Arial" w:cs="Arial"/>
          <w:sz w:val="20"/>
        </w:rPr>
        <w:t xml:space="preserve">V okviru javnega razpisa so ciljne skupine določene na sledeč način: </w:t>
      </w:r>
    </w:p>
    <w:p w14:paraId="460E5DE3" w14:textId="77777777" w:rsidR="00DB03DA" w:rsidRPr="00521F73" w:rsidRDefault="00DB03DA" w:rsidP="00521F73">
      <w:pPr>
        <w:rPr>
          <w:rFonts w:ascii="Arial" w:hAnsi="Arial" w:cs="Arial"/>
          <w:sz w:val="20"/>
        </w:rPr>
      </w:pPr>
    </w:p>
    <w:p w14:paraId="3034A3DC" w14:textId="77777777" w:rsidR="00591322" w:rsidRPr="00013AF9" w:rsidRDefault="000319A8" w:rsidP="002013BA">
      <w:pPr>
        <w:pStyle w:val="Naslov2"/>
      </w:pPr>
      <w:r w:rsidRPr="00013AF9">
        <w:t>SKLOP 1</w:t>
      </w:r>
    </w:p>
    <w:p w14:paraId="6E7EF2F4" w14:textId="77777777" w:rsidR="000319A8" w:rsidRPr="00013AF9" w:rsidRDefault="000319A8" w:rsidP="00521F73">
      <w:pPr>
        <w:rPr>
          <w:rFonts w:ascii="Arial" w:hAnsi="Arial" w:cs="Arial"/>
          <w:sz w:val="20"/>
        </w:rPr>
      </w:pPr>
    </w:p>
    <w:p w14:paraId="173B7826" w14:textId="77777777" w:rsidR="000319A8" w:rsidRPr="00013AF9" w:rsidRDefault="000319A8" w:rsidP="00521F73">
      <w:pPr>
        <w:rPr>
          <w:rFonts w:ascii="Arial" w:hAnsi="Arial" w:cs="Arial"/>
          <w:sz w:val="20"/>
        </w:rPr>
      </w:pPr>
      <w:r w:rsidRPr="00013AF9">
        <w:rPr>
          <w:rFonts w:ascii="Arial" w:hAnsi="Arial" w:cs="Arial"/>
          <w:sz w:val="20"/>
        </w:rPr>
        <w:t xml:space="preserve">V okviru SKLOPA 1 se lahko vključijo </w:t>
      </w:r>
      <w:r w:rsidR="0006674C" w:rsidRPr="00013AF9">
        <w:rPr>
          <w:rFonts w:ascii="Arial" w:hAnsi="Arial" w:cs="Arial"/>
          <w:sz w:val="20"/>
        </w:rPr>
        <w:t xml:space="preserve">polnoletne </w:t>
      </w:r>
      <w:r w:rsidRPr="00013AF9">
        <w:rPr>
          <w:rFonts w:ascii="Arial" w:hAnsi="Arial" w:cs="Arial"/>
          <w:sz w:val="20"/>
        </w:rPr>
        <w:t>osebe</w:t>
      </w:r>
      <w:r w:rsidR="00617743" w:rsidRPr="00013AF9">
        <w:rPr>
          <w:rFonts w:ascii="Arial" w:hAnsi="Arial" w:cs="Arial"/>
          <w:sz w:val="20"/>
        </w:rPr>
        <w:t>, ki imajo dovoljenje za stalno bivanje ali slovensko državljanstvo</w:t>
      </w:r>
      <w:r w:rsidR="00A6766B" w:rsidRPr="00013AF9">
        <w:rPr>
          <w:rFonts w:ascii="Arial" w:hAnsi="Arial" w:cs="Arial"/>
          <w:sz w:val="20"/>
        </w:rPr>
        <w:t xml:space="preserve"> in so</w:t>
      </w:r>
      <w:r w:rsidRPr="00013AF9">
        <w:rPr>
          <w:rFonts w:ascii="Arial" w:hAnsi="Arial" w:cs="Arial"/>
          <w:sz w:val="20"/>
        </w:rPr>
        <w:t>:</w:t>
      </w:r>
    </w:p>
    <w:p w14:paraId="5F7D06DF" w14:textId="77777777" w:rsidR="000319A8" w:rsidRPr="00013AF9" w:rsidRDefault="000319A8" w:rsidP="00521F73">
      <w:pPr>
        <w:rPr>
          <w:rFonts w:ascii="Arial" w:hAnsi="Arial" w:cs="Arial"/>
          <w:sz w:val="20"/>
        </w:rPr>
      </w:pPr>
    </w:p>
    <w:p w14:paraId="5A7D7446" w14:textId="77777777" w:rsidR="000319A8" w:rsidRDefault="000319A8" w:rsidP="00521F73">
      <w:pPr>
        <w:pStyle w:val="Odstavekseznama"/>
        <w:numPr>
          <w:ilvl w:val="0"/>
          <w:numId w:val="30"/>
        </w:numPr>
        <w:spacing w:after="160" w:line="240" w:lineRule="auto"/>
        <w:jc w:val="both"/>
        <w:rPr>
          <w:szCs w:val="20"/>
        </w:rPr>
      </w:pPr>
      <w:r w:rsidRPr="00013AF9">
        <w:rPr>
          <w:szCs w:val="20"/>
        </w:rPr>
        <w:t>upravičenci/prejemniki denarne social</w:t>
      </w:r>
      <w:r w:rsidR="00C64235" w:rsidRPr="00013AF9">
        <w:rPr>
          <w:szCs w:val="20"/>
        </w:rPr>
        <w:t>ne pomoči (v nadaljevanju: DSP) ali</w:t>
      </w:r>
      <w:r w:rsidRPr="00013AF9">
        <w:rPr>
          <w:szCs w:val="20"/>
        </w:rPr>
        <w:t xml:space="preserve"> </w:t>
      </w:r>
    </w:p>
    <w:p w14:paraId="19E2846A" w14:textId="2558D088" w:rsidR="005823D1" w:rsidRPr="00967B0C" w:rsidRDefault="005823D1" w:rsidP="00521F73">
      <w:pPr>
        <w:pStyle w:val="Odstavekseznama"/>
        <w:numPr>
          <w:ilvl w:val="0"/>
          <w:numId w:val="30"/>
        </w:numPr>
        <w:spacing w:after="160" w:line="240" w:lineRule="auto"/>
        <w:jc w:val="both"/>
        <w:rPr>
          <w:color w:val="000000" w:themeColor="text1"/>
          <w:szCs w:val="20"/>
        </w:rPr>
      </w:pPr>
      <w:r>
        <w:rPr>
          <w:szCs w:val="20"/>
        </w:rPr>
        <w:t xml:space="preserve">na podlagi </w:t>
      </w:r>
      <w:r w:rsidRPr="00013AF9">
        <w:rPr>
          <w:szCs w:val="20"/>
        </w:rPr>
        <w:t>Zakona o urejanju trga dela (Uradni list RS, št. 80/10, 40/12 – ZUJF, 21/13, 63/13, 100/13, 32/14 – ZPDZC-1, 47/15 – ZZSDT</w:t>
      </w:r>
      <w:r w:rsidR="00967B0C">
        <w:rPr>
          <w:szCs w:val="20"/>
        </w:rPr>
        <w:t>,</w:t>
      </w:r>
      <w:r w:rsidR="00967B0C">
        <w:rPr>
          <w:b/>
          <w:bCs/>
          <w:color w:val="626060"/>
          <w:sz w:val="18"/>
          <w:szCs w:val="18"/>
          <w:shd w:val="clear" w:color="auto" w:fill="FFFFFF"/>
        </w:rPr>
        <w:t> </w:t>
      </w:r>
      <w:hyperlink r:id="rId42" w:tgtFrame="_blank" w:tooltip="Zakon o spremembah in dopolnitvah Zakona o urejanju trga dela" w:history="1">
        <w:r w:rsidR="00967B0C" w:rsidRPr="00967B0C">
          <w:rPr>
            <w:rStyle w:val="Hiperpovezava"/>
            <w:color w:val="000000" w:themeColor="text1"/>
            <w:szCs w:val="20"/>
            <w:u w:val="none"/>
            <w:shd w:val="clear" w:color="auto" w:fill="FFFFFF"/>
          </w:rPr>
          <w:t>55/17</w:t>
        </w:r>
      </w:hyperlink>
      <w:r w:rsidR="00967B0C" w:rsidRPr="00967B0C">
        <w:rPr>
          <w:color w:val="000000" w:themeColor="text1"/>
          <w:szCs w:val="20"/>
          <w:shd w:val="clear" w:color="auto" w:fill="FFFFFF"/>
        </w:rPr>
        <w:t>, </w:t>
      </w:r>
      <w:r w:rsidR="0041271D" w:rsidRPr="0041271D">
        <w:rPr>
          <w:szCs w:val="20"/>
        </w:rPr>
        <w:t xml:space="preserve">75/17 - ZIUPTD-A, 75/19, 11/20 - </w:t>
      </w:r>
      <w:proofErr w:type="spellStart"/>
      <w:r w:rsidR="0041271D" w:rsidRPr="0041271D">
        <w:rPr>
          <w:szCs w:val="20"/>
        </w:rPr>
        <w:t>odl</w:t>
      </w:r>
      <w:proofErr w:type="spellEnd"/>
      <w:r w:rsidR="0041271D" w:rsidRPr="0041271D">
        <w:rPr>
          <w:szCs w:val="20"/>
        </w:rPr>
        <w:t xml:space="preserve">. US, 189/20 </w:t>
      </w:r>
      <w:r w:rsidR="002B5413">
        <w:rPr>
          <w:szCs w:val="20"/>
        </w:rPr>
        <w:t>–</w:t>
      </w:r>
      <w:r w:rsidR="0041271D" w:rsidRPr="0041271D">
        <w:rPr>
          <w:szCs w:val="20"/>
        </w:rPr>
        <w:t xml:space="preserve"> ZFRO</w:t>
      </w:r>
      <w:r w:rsidR="002B5413">
        <w:rPr>
          <w:szCs w:val="20"/>
        </w:rPr>
        <w:t xml:space="preserve"> </w:t>
      </w:r>
      <w:r w:rsidR="00D17CD1">
        <w:rPr>
          <w:szCs w:val="20"/>
        </w:rPr>
        <w:t>in</w:t>
      </w:r>
      <w:r w:rsidR="0041271D" w:rsidRPr="0041271D">
        <w:rPr>
          <w:szCs w:val="20"/>
        </w:rPr>
        <w:t xml:space="preserve"> 54/21; v nadaljevanju: ZUTD</w:t>
      </w:r>
      <w:r w:rsidRPr="00967B0C">
        <w:rPr>
          <w:color w:val="000000" w:themeColor="text1"/>
          <w:szCs w:val="20"/>
        </w:rPr>
        <w:t>) vpisane v evidenco brezposelnih oseb ali</w:t>
      </w:r>
    </w:p>
    <w:p w14:paraId="21FE87F6" w14:textId="77777777" w:rsidR="000319A8" w:rsidRPr="005823D1" w:rsidRDefault="000319A8" w:rsidP="00521F73">
      <w:pPr>
        <w:pStyle w:val="Odstavekseznama"/>
        <w:numPr>
          <w:ilvl w:val="0"/>
          <w:numId w:val="30"/>
        </w:numPr>
        <w:spacing w:after="160" w:line="240" w:lineRule="auto"/>
        <w:jc w:val="both"/>
        <w:rPr>
          <w:szCs w:val="20"/>
        </w:rPr>
      </w:pPr>
      <w:r w:rsidRPr="00967B0C">
        <w:rPr>
          <w:color w:val="000000" w:themeColor="text1"/>
          <w:szCs w:val="20"/>
        </w:rPr>
        <w:t>na podlagi ZUTD vpisane v</w:t>
      </w:r>
      <w:r w:rsidR="009B03A8" w:rsidRPr="00967B0C">
        <w:rPr>
          <w:rFonts w:eastAsiaTheme="majorEastAsia"/>
          <w:color w:val="000000" w:themeColor="text1"/>
          <w:szCs w:val="20"/>
          <w:shd w:val="clear" w:color="auto" w:fill="FFFFFF"/>
        </w:rPr>
        <w:t xml:space="preserve"> </w:t>
      </w:r>
      <w:r w:rsidRPr="00967B0C">
        <w:rPr>
          <w:color w:val="000000" w:themeColor="text1"/>
          <w:szCs w:val="20"/>
          <w:shd w:val="clear" w:color="auto" w:fill="FFFFFF"/>
        </w:rPr>
        <w:t>evidenco o</w:t>
      </w:r>
      <w:r w:rsidR="005823D1" w:rsidRPr="00967B0C">
        <w:rPr>
          <w:color w:val="000000" w:themeColor="text1"/>
          <w:szCs w:val="20"/>
          <w:shd w:val="clear" w:color="auto" w:fill="FFFFFF"/>
        </w:rPr>
        <w:t>seb, ki so začasno nezapo</w:t>
      </w:r>
      <w:r w:rsidR="005823D1">
        <w:rPr>
          <w:color w:val="000000"/>
          <w:szCs w:val="20"/>
          <w:shd w:val="clear" w:color="auto" w:fill="FFFFFF"/>
        </w:rPr>
        <w:t>sljive ali</w:t>
      </w:r>
    </w:p>
    <w:p w14:paraId="3CB2BDB6" w14:textId="07EE1DE5" w:rsidR="005823D1" w:rsidRDefault="005823D1" w:rsidP="005823D1">
      <w:pPr>
        <w:pStyle w:val="Odstavekseznama"/>
        <w:numPr>
          <w:ilvl w:val="0"/>
          <w:numId w:val="30"/>
        </w:numPr>
        <w:spacing w:after="160" w:line="240" w:lineRule="auto"/>
        <w:jc w:val="both"/>
        <w:rPr>
          <w:szCs w:val="20"/>
        </w:rPr>
      </w:pPr>
      <w:r w:rsidRPr="00013AF9">
        <w:rPr>
          <w:szCs w:val="20"/>
        </w:rPr>
        <w:t>neaktivne</w:t>
      </w:r>
      <w:r w:rsidRPr="00013AF9">
        <w:rPr>
          <w:rStyle w:val="Sprotnaopomba-sklic"/>
          <w:szCs w:val="20"/>
        </w:rPr>
        <w:footnoteReference w:id="3"/>
      </w:r>
      <w:r w:rsidRPr="00013AF9">
        <w:rPr>
          <w:szCs w:val="20"/>
        </w:rPr>
        <w:t xml:space="preserve"> osebe s kompleksno socialno probl</w:t>
      </w:r>
      <w:r>
        <w:rPr>
          <w:szCs w:val="20"/>
        </w:rPr>
        <w:t>ematiko.</w:t>
      </w:r>
    </w:p>
    <w:p w14:paraId="54FD7E28" w14:textId="77777777" w:rsidR="0041271D" w:rsidRPr="005823D1" w:rsidRDefault="0041271D" w:rsidP="0041271D">
      <w:pPr>
        <w:pStyle w:val="Odstavekseznama"/>
        <w:spacing w:after="160" w:line="240" w:lineRule="auto"/>
        <w:jc w:val="both"/>
        <w:rPr>
          <w:szCs w:val="20"/>
        </w:rPr>
      </w:pPr>
    </w:p>
    <w:p w14:paraId="0D9A580D" w14:textId="77777777" w:rsidR="000319A8" w:rsidRPr="00013AF9" w:rsidRDefault="000319A8" w:rsidP="002013BA">
      <w:pPr>
        <w:pStyle w:val="Naslov2"/>
      </w:pPr>
      <w:r w:rsidRPr="00013AF9">
        <w:t>SKLOP 2</w:t>
      </w:r>
    </w:p>
    <w:p w14:paraId="7530A277" w14:textId="77777777" w:rsidR="000319A8" w:rsidRPr="00013AF9" w:rsidRDefault="000319A8" w:rsidP="00521F73">
      <w:pPr>
        <w:rPr>
          <w:rFonts w:ascii="Arial" w:hAnsi="Arial" w:cs="Arial"/>
          <w:sz w:val="20"/>
        </w:rPr>
      </w:pPr>
    </w:p>
    <w:p w14:paraId="65D5B4D3" w14:textId="77777777" w:rsidR="000319A8" w:rsidRPr="00013AF9" w:rsidRDefault="000319A8" w:rsidP="00A6766B">
      <w:pPr>
        <w:spacing w:after="160"/>
        <w:rPr>
          <w:rFonts w:ascii="Arial" w:hAnsi="Arial" w:cs="Arial"/>
          <w:sz w:val="20"/>
        </w:rPr>
      </w:pPr>
      <w:r w:rsidRPr="00013AF9">
        <w:rPr>
          <w:rFonts w:ascii="Arial" w:hAnsi="Arial" w:cs="Arial"/>
          <w:sz w:val="20"/>
        </w:rPr>
        <w:t xml:space="preserve">V okviru SKLOPA 2 se lahko vključijo </w:t>
      </w:r>
      <w:r w:rsidR="0006674C" w:rsidRPr="00013AF9">
        <w:rPr>
          <w:rFonts w:ascii="Arial" w:hAnsi="Arial" w:cs="Arial"/>
          <w:sz w:val="20"/>
        </w:rPr>
        <w:t xml:space="preserve">polnoletne </w:t>
      </w:r>
      <w:r w:rsidRPr="00013AF9">
        <w:rPr>
          <w:rFonts w:ascii="Arial" w:hAnsi="Arial" w:cs="Arial"/>
          <w:color w:val="000000"/>
          <w:sz w:val="20"/>
        </w:rPr>
        <w:t xml:space="preserve">ženske iz drugih kulturnih okolij z jezikovnimi ovirami, ki imajo </w:t>
      </w:r>
      <w:r w:rsidR="00DE528A" w:rsidRPr="00013AF9">
        <w:rPr>
          <w:rFonts w:ascii="Arial" w:hAnsi="Arial" w:cs="Arial"/>
          <w:color w:val="000000"/>
          <w:sz w:val="20"/>
        </w:rPr>
        <w:t>dovoljenje za stalno bivanje ali</w:t>
      </w:r>
      <w:r w:rsidRPr="00013AF9">
        <w:rPr>
          <w:rFonts w:ascii="Arial" w:hAnsi="Arial" w:cs="Arial"/>
          <w:color w:val="000000"/>
          <w:sz w:val="20"/>
        </w:rPr>
        <w:t xml:space="preserve"> slovensko državljanstvo in so:</w:t>
      </w:r>
    </w:p>
    <w:p w14:paraId="5286FDC2" w14:textId="77777777" w:rsidR="005823D1" w:rsidRPr="005823D1" w:rsidRDefault="005823D1" w:rsidP="00A6766B">
      <w:pPr>
        <w:pStyle w:val="Odstavekseznama"/>
        <w:numPr>
          <w:ilvl w:val="0"/>
          <w:numId w:val="31"/>
        </w:numPr>
        <w:spacing w:after="160" w:line="240" w:lineRule="auto"/>
        <w:jc w:val="both"/>
        <w:rPr>
          <w:szCs w:val="20"/>
        </w:rPr>
      </w:pPr>
      <w:r w:rsidRPr="00013AF9">
        <w:rPr>
          <w:szCs w:val="20"/>
        </w:rPr>
        <w:t>uprav</w:t>
      </w:r>
      <w:r>
        <w:rPr>
          <w:szCs w:val="20"/>
        </w:rPr>
        <w:t>ičenke/prejemnice DSP ali</w:t>
      </w:r>
    </w:p>
    <w:p w14:paraId="1FC1E607" w14:textId="77777777" w:rsidR="000319A8" w:rsidRPr="00013AF9" w:rsidRDefault="00C64235" w:rsidP="00A6766B">
      <w:pPr>
        <w:pStyle w:val="Odstavekseznama"/>
        <w:numPr>
          <w:ilvl w:val="0"/>
          <w:numId w:val="31"/>
        </w:numPr>
        <w:spacing w:after="160" w:line="240" w:lineRule="auto"/>
        <w:jc w:val="both"/>
        <w:rPr>
          <w:szCs w:val="20"/>
        </w:rPr>
      </w:pPr>
      <w:r w:rsidRPr="00013AF9">
        <w:rPr>
          <w:color w:val="000000"/>
          <w:szCs w:val="20"/>
        </w:rPr>
        <w:t xml:space="preserve">na podlagi ZUTD vpisane v evidenco brezposelnih oseb </w:t>
      </w:r>
      <w:r w:rsidR="000319A8" w:rsidRPr="00013AF9">
        <w:rPr>
          <w:color w:val="000000"/>
          <w:szCs w:val="20"/>
        </w:rPr>
        <w:t>ali</w:t>
      </w:r>
    </w:p>
    <w:p w14:paraId="6CA25941" w14:textId="77777777" w:rsidR="000319A8" w:rsidRPr="00013AF9" w:rsidRDefault="000319A8" w:rsidP="00A6766B">
      <w:pPr>
        <w:pStyle w:val="Odstavekseznama"/>
        <w:numPr>
          <w:ilvl w:val="0"/>
          <w:numId w:val="31"/>
        </w:numPr>
        <w:spacing w:after="160" w:line="240" w:lineRule="auto"/>
        <w:jc w:val="both"/>
        <w:rPr>
          <w:szCs w:val="20"/>
        </w:rPr>
      </w:pPr>
      <w:r w:rsidRPr="00013AF9">
        <w:rPr>
          <w:color w:val="000000"/>
          <w:szCs w:val="20"/>
        </w:rPr>
        <w:t>na podlagi ZUTD vpisane v evidenco o</w:t>
      </w:r>
      <w:r w:rsidR="00F86FBA" w:rsidRPr="00013AF9">
        <w:rPr>
          <w:color w:val="000000"/>
          <w:szCs w:val="20"/>
        </w:rPr>
        <w:t>seb, ki so začasno nezaposljive ali</w:t>
      </w:r>
    </w:p>
    <w:p w14:paraId="2B471417" w14:textId="77777777" w:rsidR="00F86FBA" w:rsidRPr="00013AF9" w:rsidRDefault="00F86FBA" w:rsidP="00A6766B">
      <w:pPr>
        <w:pStyle w:val="Odstavekseznama"/>
        <w:numPr>
          <w:ilvl w:val="0"/>
          <w:numId w:val="31"/>
        </w:numPr>
        <w:spacing w:after="160" w:line="240" w:lineRule="auto"/>
        <w:jc w:val="both"/>
        <w:rPr>
          <w:szCs w:val="20"/>
        </w:rPr>
      </w:pPr>
      <w:r w:rsidRPr="00013AF9">
        <w:rPr>
          <w:color w:val="000000"/>
          <w:szCs w:val="20"/>
        </w:rPr>
        <w:t>neaktivne osebe</w:t>
      </w:r>
      <w:r w:rsidR="00FE6944" w:rsidRPr="00013AF9">
        <w:rPr>
          <w:color w:val="000000"/>
          <w:szCs w:val="20"/>
        </w:rPr>
        <w:t xml:space="preserve"> s kompleksno socialno problematiko</w:t>
      </w:r>
      <w:r w:rsidRPr="00013AF9">
        <w:rPr>
          <w:color w:val="000000"/>
          <w:szCs w:val="20"/>
        </w:rPr>
        <w:t>.</w:t>
      </w:r>
    </w:p>
    <w:p w14:paraId="60DA8B66" w14:textId="77777777" w:rsidR="000319A8" w:rsidRPr="00013AF9" w:rsidRDefault="000319A8" w:rsidP="00521F73">
      <w:pPr>
        <w:pStyle w:val="Odstavekseznama"/>
        <w:spacing w:after="160" w:line="240" w:lineRule="auto"/>
        <w:ind w:left="1440"/>
        <w:jc w:val="both"/>
        <w:rPr>
          <w:szCs w:val="20"/>
        </w:rPr>
      </w:pPr>
    </w:p>
    <w:p w14:paraId="3B22A81D" w14:textId="77777777" w:rsidR="000319A8" w:rsidRPr="00013AF9" w:rsidRDefault="000319A8" w:rsidP="002013BA">
      <w:pPr>
        <w:pStyle w:val="Naslov2"/>
      </w:pPr>
      <w:r w:rsidRPr="00013AF9">
        <w:t>SKLOP 3</w:t>
      </w:r>
    </w:p>
    <w:p w14:paraId="3B983521" w14:textId="77777777" w:rsidR="000319A8" w:rsidRPr="00013AF9" w:rsidRDefault="000319A8" w:rsidP="00521F73">
      <w:pPr>
        <w:rPr>
          <w:rFonts w:ascii="Arial" w:hAnsi="Arial" w:cs="Arial"/>
          <w:sz w:val="20"/>
        </w:rPr>
      </w:pPr>
    </w:p>
    <w:p w14:paraId="593B0F99" w14:textId="77777777" w:rsidR="000319A8" w:rsidRPr="00013AF9" w:rsidRDefault="000319A8" w:rsidP="00A6766B">
      <w:pPr>
        <w:spacing w:after="160"/>
        <w:rPr>
          <w:rFonts w:ascii="Arial" w:hAnsi="Arial" w:cs="Arial"/>
          <w:sz w:val="20"/>
        </w:rPr>
      </w:pPr>
      <w:r w:rsidRPr="00013AF9">
        <w:rPr>
          <w:rFonts w:ascii="Arial" w:hAnsi="Arial" w:cs="Arial"/>
          <w:sz w:val="20"/>
        </w:rPr>
        <w:t xml:space="preserve">V okviru SKLOPA 3 se lahko vključijo </w:t>
      </w:r>
      <w:r w:rsidR="0006674C" w:rsidRPr="00013AF9">
        <w:rPr>
          <w:rFonts w:ascii="Arial" w:hAnsi="Arial" w:cs="Arial"/>
          <w:sz w:val="20"/>
        </w:rPr>
        <w:t xml:space="preserve">polnoletne </w:t>
      </w:r>
      <w:r w:rsidRPr="00013AF9">
        <w:rPr>
          <w:rFonts w:ascii="Arial" w:hAnsi="Arial" w:cs="Arial"/>
          <w:sz w:val="20"/>
        </w:rPr>
        <w:t xml:space="preserve">romske ženske, ki imajo </w:t>
      </w:r>
      <w:r w:rsidR="00DE528A" w:rsidRPr="00013AF9">
        <w:rPr>
          <w:rFonts w:ascii="Arial" w:hAnsi="Arial" w:cs="Arial"/>
          <w:sz w:val="20"/>
        </w:rPr>
        <w:t>dovoljenje za stalno bivanje ali</w:t>
      </w:r>
      <w:r w:rsidRPr="00013AF9">
        <w:rPr>
          <w:rFonts w:ascii="Arial" w:hAnsi="Arial" w:cs="Arial"/>
          <w:sz w:val="20"/>
        </w:rPr>
        <w:t xml:space="preserve"> slovensko državljanstvo in so:</w:t>
      </w:r>
    </w:p>
    <w:p w14:paraId="49D24DE7" w14:textId="77777777" w:rsidR="000D6B2B" w:rsidRPr="000D6B2B" w:rsidRDefault="000D6B2B" w:rsidP="000D6B2B">
      <w:pPr>
        <w:pStyle w:val="Odstavekseznama"/>
        <w:numPr>
          <w:ilvl w:val="0"/>
          <w:numId w:val="31"/>
        </w:numPr>
        <w:spacing w:after="160" w:line="240" w:lineRule="auto"/>
        <w:jc w:val="both"/>
        <w:rPr>
          <w:szCs w:val="20"/>
        </w:rPr>
      </w:pPr>
      <w:r w:rsidRPr="00013AF9">
        <w:rPr>
          <w:szCs w:val="20"/>
        </w:rPr>
        <w:t>uprav</w:t>
      </w:r>
      <w:r>
        <w:rPr>
          <w:szCs w:val="20"/>
        </w:rPr>
        <w:t>ičenke/prejemnice DSP ali</w:t>
      </w:r>
    </w:p>
    <w:p w14:paraId="24037149" w14:textId="77777777" w:rsidR="000319A8" w:rsidRPr="00013AF9" w:rsidRDefault="00F86FBA" w:rsidP="00A6766B">
      <w:pPr>
        <w:pStyle w:val="Odstavekseznama"/>
        <w:numPr>
          <w:ilvl w:val="0"/>
          <w:numId w:val="31"/>
        </w:numPr>
        <w:spacing w:after="160" w:line="240" w:lineRule="auto"/>
        <w:jc w:val="both"/>
        <w:rPr>
          <w:szCs w:val="20"/>
        </w:rPr>
      </w:pPr>
      <w:r w:rsidRPr="00013AF9">
        <w:rPr>
          <w:color w:val="000000"/>
          <w:szCs w:val="20"/>
        </w:rPr>
        <w:t xml:space="preserve">na podlagi ZUTD vpisane v evidenco </w:t>
      </w:r>
      <w:r w:rsidR="000319A8" w:rsidRPr="00013AF9">
        <w:rPr>
          <w:color w:val="000000"/>
          <w:szCs w:val="20"/>
        </w:rPr>
        <w:t>brezpose</w:t>
      </w:r>
      <w:r w:rsidRPr="00013AF9">
        <w:rPr>
          <w:color w:val="000000"/>
          <w:szCs w:val="20"/>
        </w:rPr>
        <w:t>lnih oseb</w:t>
      </w:r>
      <w:r w:rsidR="000319A8" w:rsidRPr="00013AF9">
        <w:rPr>
          <w:color w:val="000000"/>
          <w:szCs w:val="20"/>
        </w:rPr>
        <w:t xml:space="preserve"> ali</w:t>
      </w:r>
    </w:p>
    <w:p w14:paraId="331DB33F" w14:textId="77777777" w:rsidR="000319A8" w:rsidRPr="00013AF9" w:rsidRDefault="000319A8" w:rsidP="00A6766B">
      <w:pPr>
        <w:pStyle w:val="Odstavekseznama"/>
        <w:numPr>
          <w:ilvl w:val="0"/>
          <w:numId w:val="31"/>
        </w:numPr>
        <w:spacing w:line="240" w:lineRule="auto"/>
        <w:jc w:val="both"/>
        <w:rPr>
          <w:szCs w:val="20"/>
        </w:rPr>
      </w:pPr>
      <w:r w:rsidRPr="00013AF9">
        <w:rPr>
          <w:color w:val="000000"/>
          <w:szCs w:val="20"/>
        </w:rPr>
        <w:lastRenderedPageBreak/>
        <w:t>na podlagi ZUTD vpisane v evidenco o</w:t>
      </w:r>
      <w:r w:rsidR="00F86FBA" w:rsidRPr="00013AF9">
        <w:rPr>
          <w:color w:val="000000"/>
          <w:szCs w:val="20"/>
        </w:rPr>
        <w:t>seb, ki so začasno nezaposljive ali</w:t>
      </w:r>
    </w:p>
    <w:p w14:paraId="1572346F" w14:textId="77777777" w:rsidR="00F86FBA" w:rsidRPr="00013AF9" w:rsidRDefault="00F86FBA" w:rsidP="00A6766B">
      <w:pPr>
        <w:pStyle w:val="Odstavekseznama"/>
        <w:numPr>
          <w:ilvl w:val="0"/>
          <w:numId w:val="31"/>
        </w:numPr>
        <w:spacing w:line="240" w:lineRule="auto"/>
        <w:jc w:val="both"/>
        <w:rPr>
          <w:szCs w:val="20"/>
        </w:rPr>
      </w:pPr>
      <w:r w:rsidRPr="00013AF9">
        <w:rPr>
          <w:color w:val="000000"/>
          <w:szCs w:val="20"/>
        </w:rPr>
        <w:t>neaktivne osebe</w:t>
      </w:r>
      <w:r w:rsidR="00FE6944" w:rsidRPr="00013AF9">
        <w:rPr>
          <w:color w:val="000000"/>
          <w:szCs w:val="20"/>
        </w:rPr>
        <w:t xml:space="preserve"> s kompleksno socialno problematiko</w:t>
      </w:r>
      <w:r w:rsidRPr="00013AF9">
        <w:rPr>
          <w:color w:val="000000"/>
          <w:szCs w:val="20"/>
        </w:rPr>
        <w:t>.</w:t>
      </w:r>
    </w:p>
    <w:p w14:paraId="595230CF" w14:textId="77777777" w:rsidR="000319A8" w:rsidRPr="00521F73" w:rsidRDefault="000319A8" w:rsidP="00521F73">
      <w:pPr>
        <w:pStyle w:val="Pripombabesedilo"/>
        <w:jc w:val="both"/>
      </w:pPr>
    </w:p>
    <w:p w14:paraId="41274EAA" w14:textId="77777777" w:rsidR="00E622B7" w:rsidRPr="00521F73" w:rsidRDefault="004C446A" w:rsidP="00AF24CB">
      <w:pPr>
        <w:pStyle w:val="Naslov1"/>
      </w:pPr>
      <w:r w:rsidRPr="00521F73">
        <w:t xml:space="preserve">NAČIN IZVEDBE JAVNEGA RAZPISA </w:t>
      </w:r>
    </w:p>
    <w:p w14:paraId="1C01A4F4" w14:textId="77777777" w:rsidR="00E622B7" w:rsidRPr="00521F73" w:rsidRDefault="00E622B7" w:rsidP="00521F73">
      <w:pPr>
        <w:rPr>
          <w:rFonts w:ascii="Arial" w:hAnsi="Arial" w:cs="Arial"/>
          <w:sz w:val="20"/>
        </w:rPr>
      </w:pPr>
    </w:p>
    <w:p w14:paraId="0621EC47" w14:textId="77777777" w:rsidR="00E622B7" w:rsidRPr="00521F73" w:rsidRDefault="004C446A" w:rsidP="00521F73">
      <w:pPr>
        <w:rPr>
          <w:rFonts w:ascii="Arial" w:hAnsi="Arial" w:cs="Arial"/>
          <w:sz w:val="20"/>
        </w:rPr>
      </w:pPr>
      <w:r w:rsidRPr="00521F73">
        <w:rPr>
          <w:rFonts w:ascii="Arial" w:hAnsi="Arial" w:cs="Arial"/>
          <w:sz w:val="20"/>
        </w:rPr>
        <w:t>Javni razpis je razdeljen na 3 (tri) sklope, in sicer:</w:t>
      </w:r>
    </w:p>
    <w:p w14:paraId="5E7205C8" w14:textId="77777777" w:rsidR="00E622B7" w:rsidRPr="00521F73" w:rsidRDefault="00E622B7" w:rsidP="00521F73">
      <w:pPr>
        <w:rPr>
          <w:rFonts w:ascii="Arial" w:hAnsi="Arial" w:cs="Arial"/>
          <w:sz w:val="20"/>
        </w:rPr>
      </w:pPr>
    </w:p>
    <w:p w14:paraId="5754A704" w14:textId="77777777" w:rsidR="00E622B7" w:rsidRPr="00521F73" w:rsidRDefault="004C446A" w:rsidP="002013BA">
      <w:pPr>
        <w:pStyle w:val="Naslov2"/>
      </w:pPr>
      <w:r w:rsidRPr="00521F73">
        <w:t xml:space="preserve">SKLOP 1 </w:t>
      </w:r>
    </w:p>
    <w:p w14:paraId="65982ABA" w14:textId="77777777" w:rsidR="00E622B7" w:rsidRPr="00521F73" w:rsidRDefault="00E622B7" w:rsidP="00521F73">
      <w:pPr>
        <w:rPr>
          <w:rFonts w:ascii="Arial" w:hAnsi="Arial" w:cs="Arial"/>
          <w:sz w:val="20"/>
        </w:rPr>
      </w:pPr>
    </w:p>
    <w:p w14:paraId="19AC1F74" w14:textId="77777777" w:rsidR="00E622B7" w:rsidRPr="00521F73" w:rsidRDefault="004C446A" w:rsidP="00521F73">
      <w:pPr>
        <w:rPr>
          <w:rFonts w:ascii="Arial" w:hAnsi="Arial" w:cs="Arial"/>
          <w:b/>
          <w:bCs/>
          <w:sz w:val="20"/>
        </w:rPr>
      </w:pPr>
      <w:r w:rsidRPr="00521F73">
        <w:rPr>
          <w:rFonts w:ascii="Arial" w:hAnsi="Arial" w:cs="Arial"/>
          <w:sz w:val="20"/>
        </w:rPr>
        <w:t xml:space="preserve">Namen SKLOPA 1 je sofinanciranje </w:t>
      </w:r>
      <w:r w:rsidR="00A66A88" w:rsidRPr="00521F73">
        <w:rPr>
          <w:rFonts w:ascii="Arial" w:hAnsi="Arial" w:cs="Arial"/>
          <w:sz w:val="20"/>
        </w:rPr>
        <w:t xml:space="preserve">izvajanja </w:t>
      </w:r>
      <w:r w:rsidRPr="00521F73">
        <w:rPr>
          <w:rFonts w:ascii="Arial" w:hAnsi="Arial" w:cs="Arial"/>
          <w:b/>
          <w:bCs/>
          <w:sz w:val="20"/>
        </w:rPr>
        <w:t>program</w:t>
      </w:r>
      <w:r w:rsidR="00A66A88" w:rsidRPr="00521F73">
        <w:rPr>
          <w:rFonts w:ascii="Arial" w:hAnsi="Arial" w:cs="Arial"/>
          <w:b/>
          <w:bCs/>
          <w:sz w:val="20"/>
        </w:rPr>
        <w:t>ov</w:t>
      </w:r>
      <w:r w:rsidRPr="00521F73">
        <w:rPr>
          <w:rFonts w:ascii="Arial" w:hAnsi="Arial" w:cs="Arial"/>
          <w:b/>
          <w:bCs/>
          <w:sz w:val="20"/>
        </w:rPr>
        <w:t xml:space="preserve"> socialne aktivacije</w:t>
      </w:r>
      <w:r w:rsidR="00DF5FD0" w:rsidRPr="00521F73">
        <w:rPr>
          <w:rFonts w:ascii="Arial" w:hAnsi="Arial" w:cs="Arial"/>
          <w:b/>
          <w:bCs/>
          <w:sz w:val="20"/>
        </w:rPr>
        <w:t xml:space="preserve"> za ciljno skupino</w:t>
      </w:r>
      <w:r w:rsidR="00ED7102">
        <w:rPr>
          <w:rFonts w:ascii="Arial" w:hAnsi="Arial" w:cs="Arial"/>
          <w:b/>
          <w:bCs/>
          <w:sz w:val="20"/>
        </w:rPr>
        <w:t>,</w:t>
      </w:r>
      <w:r w:rsidR="00DF5FD0" w:rsidRPr="00521F73">
        <w:rPr>
          <w:rFonts w:ascii="Arial" w:hAnsi="Arial" w:cs="Arial"/>
          <w:b/>
          <w:bCs/>
          <w:sz w:val="20"/>
        </w:rPr>
        <w:t xml:space="preserve"> </w:t>
      </w:r>
      <w:r w:rsidR="00ED7102">
        <w:rPr>
          <w:rFonts w:ascii="Arial" w:hAnsi="Arial" w:cs="Arial"/>
          <w:b/>
          <w:bCs/>
          <w:sz w:val="20"/>
        </w:rPr>
        <w:t>določeno v točki</w:t>
      </w:r>
      <w:r w:rsidR="00B14B6B">
        <w:rPr>
          <w:rFonts w:ascii="Arial" w:hAnsi="Arial" w:cs="Arial"/>
          <w:b/>
          <w:bCs/>
          <w:sz w:val="20"/>
        </w:rPr>
        <w:t xml:space="preserve"> 5.1 javnega razpisa.</w:t>
      </w:r>
    </w:p>
    <w:p w14:paraId="7B3F5E9B" w14:textId="77777777" w:rsidR="00E622B7" w:rsidRPr="00521F73" w:rsidRDefault="00E622B7" w:rsidP="00521F73">
      <w:pPr>
        <w:rPr>
          <w:rFonts w:ascii="Arial" w:hAnsi="Arial" w:cs="Arial"/>
          <w:b/>
          <w:bCs/>
          <w:sz w:val="20"/>
        </w:rPr>
      </w:pPr>
    </w:p>
    <w:p w14:paraId="491D6CB9" w14:textId="77777777" w:rsidR="00E622B7" w:rsidRPr="00521F73" w:rsidRDefault="004C446A" w:rsidP="00521F73">
      <w:pPr>
        <w:rPr>
          <w:rFonts w:ascii="Arial" w:hAnsi="Arial" w:cs="Arial"/>
          <w:sz w:val="20"/>
        </w:rPr>
      </w:pPr>
      <w:r w:rsidRPr="00521F73">
        <w:rPr>
          <w:rFonts w:ascii="Arial" w:hAnsi="Arial" w:cs="Arial"/>
          <w:sz w:val="20"/>
        </w:rPr>
        <w:t xml:space="preserve">Namen programov socialne aktivacije je </w:t>
      </w:r>
      <w:r w:rsidR="00310EB9" w:rsidRPr="00521F73">
        <w:rPr>
          <w:rFonts w:ascii="Arial" w:hAnsi="Arial" w:cs="Arial"/>
          <w:sz w:val="20"/>
        </w:rPr>
        <w:t>okrepiti</w:t>
      </w:r>
      <w:r w:rsidRPr="00521F73">
        <w:rPr>
          <w:rFonts w:ascii="Arial" w:hAnsi="Arial" w:cs="Arial"/>
          <w:sz w:val="20"/>
        </w:rPr>
        <w:t xml:space="preserve"> socialno vključenost </w:t>
      </w:r>
      <w:r w:rsidR="00D154F6">
        <w:rPr>
          <w:rFonts w:ascii="Arial" w:hAnsi="Arial" w:cs="Arial"/>
          <w:sz w:val="20"/>
        </w:rPr>
        <w:t>udeležencev</w:t>
      </w:r>
      <w:r w:rsidRPr="00521F73">
        <w:rPr>
          <w:rFonts w:ascii="Arial" w:hAnsi="Arial" w:cs="Arial"/>
          <w:sz w:val="20"/>
        </w:rPr>
        <w:t xml:space="preserve">, povečanje njihovih zaposlitvenih možnosti, dvig motivacije in </w:t>
      </w:r>
      <w:r w:rsidR="00310EB9" w:rsidRPr="00521F73">
        <w:rPr>
          <w:rFonts w:ascii="Arial" w:hAnsi="Arial" w:cs="Arial"/>
          <w:sz w:val="20"/>
        </w:rPr>
        <w:t>krepitev obstoječih ter pridobitev novih socialnih in funkcionalnih kompetenc</w:t>
      </w:r>
      <w:r w:rsidRPr="00521F73">
        <w:rPr>
          <w:rFonts w:ascii="Arial" w:hAnsi="Arial" w:cs="Arial"/>
          <w:sz w:val="20"/>
        </w:rPr>
        <w:t xml:space="preserve"> za učinkovito spopadanje z ovirami, ki tem osebam preprečujejo vstop na trg </w:t>
      </w:r>
      <w:r w:rsidR="00C842A0">
        <w:rPr>
          <w:rFonts w:ascii="Arial" w:hAnsi="Arial" w:cs="Arial"/>
          <w:sz w:val="20"/>
        </w:rPr>
        <w:t>dela in jih posledično vodijo v socialno izključenost in življenje</w:t>
      </w:r>
      <w:r w:rsidRPr="00521F73">
        <w:rPr>
          <w:rFonts w:ascii="Arial" w:hAnsi="Arial" w:cs="Arial"/>
          <w:sz w:val="20"/>
        </w:rPr>
        <w:t xml:space="preserve"> pod pragom revščine.</w:t>
      </w:r>
    </w:p>
    <w:p w14:paraId="08E0DE56" w14:textId="77777777" w:rsidR="00E622B7" w:rsidRPr="00521F73" w:rsidRDefault="00E622B7" w:rsidP="00521F73">
      <w:pPr>
        <w:rPr>
          <w:rFonts w:ascii="Arial" w:hAnsi="Arial" w:cs="Arial"/>
          <w:sz w:val="20"/>
        </w:rPr>
      </w:pPr>
    </w:p>
    <w:p w14:paraId="35BE36A6" w14:textId="26BD46FF" w:rsidR="00E622B7" w:rsidRPr="00521F73" w:rsidRDefault="004C446A" w:rsidP="00521F73">
      <w:pPr>
        <w:rPr>
          <w:rFonts w:ascii="Arial" w:hAnsi="Arial" w:cs="Arial"/>
          <w:sz w:val="20"/>
        </w:rPr>
      </w:pPr>
      <w:r w:rsidRPr="00521F73">
        <w:rPr>
          <w:rFonts w:ascii="Arial" w:hAnsi="Arial" w:cs="Arial"/>
          <w:sz w:val="20"/>
        </w:rPr>
        <w:t>V okviru SKLOPA</w:t>
      </w:r>
      <w:r w:rsidR="00F401D2" w:rsidRPr="00521F73">
        <w:rPr>
          <w:rFonts w:ascii="Arial" w:hAnsi="Arial" w:cs="Arial"/>
          <w:sz w:val="20"/>
        </w:rPr>
        <w:t xml:space="preserve"> 1 bo</w:t>
      </w:r>
      <w:r w:rsidR="007559CD" w:rsidRPr="00521F73">
        <w:rPr>
          <w:rFonts w:ascii="Arial" w:hAnsi="Arial" w:cs="Arial"/>
          <w:sz w:val="20"/>
        </w:rPr>
        <w:t xml:space="preserve"> sofinanciranih</w:t>
      </w:r>
      <w:r w:rsidRPr="00521F73">
        <w:rPr>
          <w:rFonts w:ascii="Arial" w:hAnsi="Arial" w:cs="Arial"/>
          <w:sz w:val="20"/>
        </w:rPr>
        <w:t xml:space="preserve"> </w:t>
      </w:r>
      <w:r w:rsidR="00967B0C">
        <w:rPr>
          <w:rFonts w:ascii="Arial" w:hAnsi="Arial" w:cs="Arial"/>
          <w:sz w:val="20"/>
        </w:rPr>
        <w:t>5</w:t>
      </w:r>
      <w:r w:rsidRPr="00521F73">
        <w:rPr>
          <w:rFonts w:ascii="Arial" w:hAnsi="Arial" w:cs="Arial"/>
          <w:sz w:val="20"/>
        </w:rPr>
        <w:t xml:space="preserve"> (</w:t>
      </w:r>
      <w:r w:rsidR="00967B0C">
        <w:rPr>
          <w:rFonts w:ascii="Arial" w:hAnsi="Arial" w:cs="Arial"/>
          <w:sz w:val="20"/>
        </w:rPr>
        <w:t>pet</w:t>
      </w:r>
      <w:r w:rsidRPr="00521F73">
        <w:rPr>
          <w:rFonts w:ascii="Arial" w:hAnsi="Arial" w:cs="Arial"/>
          <w:sz w:val="20"/>
        </w:rPr>
        <w:t xml:space="preserve">) projektov, ki bodo </w:t>
      </w:r>
      <w:r w:rsidR="004D05F1">
        <w:rPr>
          <w:rFonts w:ascii="Arial" w:hAnsi="Arial" w:cs="Arial"/>
          <w:sz w:val="20"/>
        </w:rPr>
        <w:t xml:space="preserve">predvidoma </w:t>
      </w:r>
      <w:r w:rsidRPr="00521F73">
        <w:rPr>
          <w:rFonts w:ascii="Arial" w:hAnsi="Arial" w:cs="Arial"/>
          <w:sz w:val="20"/>
        </w:rPr>
        <w:t xml:space="preserve">izvedli </w:t>
      </w:r>
      <w:r w:rsidR="00967B0C">
        <w:rPr>
          <w:rFonts w:ascii="Arial" w:hAnsi="Arial" w:cs="Arial"/>
          <w:sz w:val="20"/>
        </w:rPr>
        <w:t>11</w:t>
      </w:r>
      <w:r w:rsidRPr="00521F73">
        <w:rPr>
          <w:rFonts w:ascii="Arial" w:hAnsi="Arial" w:cs="Arial"/>
          <w:sz w:val="20"/>
        </w:rPr>
        <w:t xml:space="preserve"> </w:t>
      </w:r>
      <w:r w:rsidR="00164853" w:rsidRPr="00521F73">
        <w:rPr>
          <w:rFonts w:ascii="Arial" w:hAnsi="Arial" w:cs="Arial"/>
          <w:sz w:val="20"/>
        </w:rPr>
        <w:t>(</w:t>
      </w:r>
      <w:r w:rsidR="00967B0C">
        <w:rPr>
          <w:rFonts w:ascii="Arial" w:hAnsi="Arial" w:cs="Arial"/>
          <w:sz w:val="20"/>
        </w:rPr>
        <w:t>enajst</w:t>
      </w:r>
      <w:r w:rsidR="00164853" w:rsidRPr="00521F73">
        <w:rPr>
          <w:rFonts w:ascii="Arial" w:hAnsi="Arial" w:cs="Arial"/>
          <w:sz w:val="20"/>
        </w:rPr>
        <w:t xml:space="preserve">) </w:t>
      </w:r>
      <w:r w:rsidRPr="00521F73">
        <w:rPr>
          <w:rFonts w:ascii="Arial" w:hAnsi="Arial" w:cs="Arial"/>
          <w:sz w:val="20"/>
        </w:rPr>
        <w:t>programov socialne aktivacije</w:t>
      </w:r>
      <w:r w:rsidR="00720510">
        <w:rPr>
          <w:rFonts w:ascii="Arial" w:hAnsi="Arial" w:cs="Arial"/>
          <w:sz w:val="20"/>
        </w:rPr>
        <w:t xml:space="preserve"> in vključili </w:t>
      </w:r>
      <w:r w:rsidR="00967B0C">
        <w:rPr>
          <w:rFonts w:ascii="Arial" w:hAnsi="Arial" w:cs="Arial"/>
          <w:sz w:val="20"/>
        </w:rPr>
        <w:t>165</w:t>
      </w:r>
      <w:r w:rsidR="00720510">
        <w:rPr>
          <w:rFonts w:ascii="Arial" w:hAnsi="Arial" w:cs="Arial"/>
          <w:sz w:val="20"/>
        </w:rPr>
        <w:t xml:space="preserve"> (</w:t>
      </w:r>
      <w:r w:rsidR="00967B0C">
        <w:rPr>
          <w:rFonts w:ascii="Arial" w:hAnsi="Arial" w:cs="Arial"/>
          <w:sz w:val="20"/>
        </w:rPr>
        <w:t>sto</w:t>
      </w:r>
      <w:r w:rsidR="00720510">
        <w:rPr>
          <w:rFonts w:ascii="Arial" w:hAnsi="Arial" w:cs="Arial"/>
          <w:sz w:val="20"/>
        </w:rPr>
        <w:t xml:space="preserve"> petin</w:t>
      </w:r>
      <w:r w:rsidR="00967B0C">
        <w:rPr>
          <w:rFonts w:ascii="Arial" w:hAnsi="Arial" w:cs="Arial"/>
          <w:sz w:val="20"/>
        </w:rPr>
        <w:t>šest</w:t>
      </w:r>
      <w:r w:rsidR="00720510">
        <w:rPr>
          <w:rFonts w:ascii="Arial" w:hAnsi="Arial" w:cs="Arial"/>
          <w:sz w:val="20"/>
        </w:rPr>
        <w:t>deset) udeležencev</w:t>
      </w:r>
      <w:r w:rsidRPr="00521F73">
        <w:rPr>
          <w:rFonts w:ascii="Arial" w:hAnsi="Arial" w:cs="Arial"/>
          <w:sz w:val="20"/>
        </w:rPr>
        <w:t xml:space="preserve">, kot je določeno v </w:t>
      </w:r>
      <w:r w:rsidR="00890702" w:rsidRPr="00521F73">
        <w:rPr>
          <w:rFonts w:ascii="Arial" w:hAnsi="Arial" w:cs="Arial"/>
          <w:sz w:val="20"/>
        </w:rPr>
        <w:t>P</w:t>
      </w:r>
      <w:r w:rsidRPr="00521F73">
        <w:rPr>
          <w:rFonts w:ascii="Arial" w:hAnsi="Arial" w:cs="Arial"/>
          <w:sz w:val="20"/>
        </w:rPr>
        <w:t xml:space="preserve">rilogi </w:t>
      </w:r>
      <w:r w:rsidR="00890702" w:rsidRPr="00521F73">
        <w:rPr>
          <w:rFonts w:ascii="Arial" w:hAnsi="Arial" w:cs="Arial"/>
          <w:sz w:val="20"/>
        </w:rPr>
        <w:t xml:space="preserve">št. </w:t>
      </w:r>
      <w:r w:rsidR="008B3BF8" w:rsidRPr="00521F73">
        <w:rPr>
          <w:rFonts w:ascii="Arial" w:hAnsi="Arial" w:cs="Arial"/>
          <w:sz w:val="20"/>
        </w:rPr>
        <w:t>5</w:t>
      </w:r>
      <w:r w:rsidR="00890702" w:rsidRPr="00521F73">
        <w:rPr>
          <w:rFonts w:ascii="Arial" w:hAnsi="Arial" w:cs="Arial"/>
          <w:sz w:val="20"/>
        </w:rPr>
        <w:t xml:space="preserve"> tega javnega razpisa</w:t>
      </w:r>
      <w:r w:rsidRPr="00521F73">
        <w:rPr>
          <w:rFonts w:ascii="Arial" w:hAnsi="Arial" w:cs="Arial"/>
          <w:sz w:val="20"/>
        </w:rPr>
        <w:t>.</w:t>
      </w:r>
    </w:p>
    <w:p w14:paraId="5D435AFD" w14:textId="77777777" w:rsidR="002A57C9" w:rsidRPr="00521F73" w:rsidRDefault="002A57C9" w:rsidP="00521F73">
      <w:pPr>
        <w:rPr>
          <w:rFonts w:ascii="Arial" w:hAnsi="Arial" w:cs="Arial"/>
          <w:b/>
          <w:sz w:val="20"/>
        </w:rPr>
      </w:pPr>
    </w:p>
    <w:p w14:paraId="7C069032" w14:textId="77777777" w:rsidR="00E622B7" w:rsidRPr="00521F73" w:rsidRDefault="004C446A" w:rsidP="002013BA">
      <w:pPr>
        <w:pStyle w:val="Naslov2"/>
      </w:pPr>
      <w:r w:rsidRPr="00521F73">
        <w:t>SKLOP 2</w:t>
      </w:r>
    </w:p>
    <w:p w14:paraId="22D6CAC6" w14:textId="77777777" w:rsidR="00E622B7" w:rsidRPr="00521F73" w:rsidRDefault="00E622B7" w:rsidP="00521F73">
      <w:pPr>
        <w:rPr>
          <w:rFonts w:ascii="Arial" w:hAnsi="Arial" w:cs="Arial"/>
          <w:sz w:val="20"/>
        </w:rPr>
      </w:pPr>
    </w:p>
    <w:p w14:paraId="252DC41B" w14:textId="23654662" w:rsidR="00E622B7" w:rsidRPr="00521F73" w:rsidRDefault="004C446A" w:rsidP="00521F73">
      <w:pPr>
        <w:rPr>
          <w:rFonts w:ascii="Arial" w:hAnsi="Arial" w:cs="Arial"/>
          <w:sz w:val="20"/>
        </w:rPr>
      </w:pPr>
      <w:r w:rsidRPr="00521F73">
        <w:rPr>
          <w:rFonts w:ascii="Arial" w:hAnsi="Arial" w:cs="Arial"/>
          <w:sz w:val="20"/>
        </w:rPr>
        <w:t xml:space="preserve">Namen SKLOPA 2 je sofinanciranje izvajanja </w:t>
      </w:r>
      <w:r w:rsidRPr="00521F73">
        <w:rPr>
          <w:rFonts w:ascii="Arial" w:hAnsi="Arial" w:cs="Arial"/>
          <w:b/>
          <w:sz w:val="20"/>
        </w:rPr>
        <w:t>program</w:t>
      </w:r>
      <w:r w:rsidR="00967B0C">
        <w:rPr>
          <w:rFonts w:ascii="Arial" w:hAnsi="Arial" w:cs="Arial"/>
          <w:b/>
          <w:sz w:val="20"/>
        </w:rPr>
        <w:t>a</w:t>
      </w:r>
      <w:r w:rsidRPr="00521F73">
        <w:rPr>
          <w:rFonts w:ascii="Arial" w:hAnsi="Arial" w:cs="Arial"/>
          <w:b/>
          <w:sz w:val="20"/>
        </w:rPr>
        <w:t xml:space="preserve"> socialne aktivacije </w:t>
      </w:r>
      <w:r w:rsidR="00B14B6B">
        <w:rPr>
          <w:rFonts w:ascii="Arial" w:hAnsi="Arial" w:cs="Arial"/>
          <w:b/>
          <w:sz w:val="20"/>
        </w:rPr>
        <w:t>za ciljno skupino</w:t>
      </w:r>
      <w:r w:rsidR="00ED7102">
        <w:rPr>
          <w:rFonts w:ascii="Arial" w:hAnsi="Arial" w:cs="Arial"/>
          <w:b/>
          <w:sz w:val="20"/>
        </w:rPr>
        <w:t>,</w:t>
      </w:r>
      <w:r w:rsidR="00B14B6B">
        <w:rPr>
          <w:rFonts w:ascii="Arial" w:hAnsi="Arial" w:cs="Arial"/>
          <w:b/>
          <w:sz w:val="20"/>
        </w:rPr>
        <w:t xml:space="preserve"> </w:t>
      </w:r>
      <w:r w:rsidR="00ED7102">
        <w:rPr>
          <w:rFonts w:ascii="Arial" w:hAnsi="Arial" w:cs="Arial"/>
          <w:b/>
          <w:sz w:val="20"/>
        </w:rPr>
        <w:t>določeno v točki</w:t>
      </w:r>
      <w:r w:rsidR="00B14B6B">
        <w:rPr>
          <w:rFonts w:ascii="Arial" w:hAnsi="Arial" w:cs="Arial"/>
          <w:b/>
          <w:sz w:val="20"/>
        </w:rPr>
        <w:t xml:space="preserve"> 5.2 javnega razpisa.</w:t>
      </w:r>
      <w:r w:rsidR="00B14B6B" w:rsidRPr="00521F73" w:rsidDel="00B14B6B">
        <w:rPr>
          <w:rFonts w:ascii="Arial" w:hAnsi="Arial" w:cs="Arial"/>
          <w:b/>
          <w:sz w:val="20"/>
        </w:rPr>
        <w:t xml:space="preserve"> </w:t>
      </w:r>
    </w:p>
    <w:p w14:paraId="67C8FFCC" w14:textId="77777777" w:rsidR="00E622B7" w:rsidRPr="00521F73" w:rsidRDefault="00E622B7" w:rsidP="00521F73">
      <w:pPr>
        <w:rPr>
          <w:rFonts w:ascii="Arial" w:hAnsi="Arial" w:cs="Arial"/>
          <w:sz w:val="20"/>
        </w:rPr>
      </w:pPr>
    </w:p>
    <w:p w14:paraId="250A1399" w14:textId="6312055A" w:rsidR="00307BE1" w:rsidRPr="00521F73" w:rsidRDefault="004C446A" w:rsidP="00521F73">
      <w:pPr>
        <w:rPr>
          <w:rFonts w:ascii="Arial" w:hAnsi="Arial" w:cs="Arial"/>
          <w:sz w:val="20"/>
        </w:rPr>
      </w:pPr>
      <w:r w:rsidRPr="00521F73">
        <w:rPr>
          <w:rFonts w:ascii="Arial" w:hAnsi="Arial" w:cs="Arial"/>
          <w:sz w:val="20"/>
        </w:rPr>
        <w:t>Namen program</w:t>
      </w:r>
      <w:r w:rsidR="00967B0C">
        <w:rPr>
          <w:rFonts w:ascii="Arial" w:hAnsi="Arial" w:cs="Arial"/>
          <w:sz w:val="20"/>
        </w:rPr>
        <w:t>a</w:t>
      </w:r>
      <w:r w:rsidRPr="00521F73">
        <w:rPr>
          <w:rFonts w:ascii="Arial" w:hAnsi="Arial" w:cs="Arial"/>
          <w:sz w:val="20"/>
        </w:rPr>
        <w:t xml:space="preserve"> socialne aktivacije žensk iz drugih kulturnih okolij je </w:t>
      </w:r>
      <w:r w:rsidR="00307BE1" w:rsidRPr="00521F73">
        <w:rPr>
          <w:rFonts w:ascii="Arial" w:hAnsi="Arial" w:cs="Arial"/>
          <w:sz w:val="20"/>
        </w:rPr>
        <w:t>okrepiti njihovo socialno vključenost v širše družbeno okolje</w:t>
      </w:r>
      <w:r w:rsidRPr="00521F73">
        <w:rPr>
          <w:rFonts w:ascii="Arial" w:hAnsi="Arial" w:cs="Arial"/>
          <w:sz w:val="20"/>
        </w:rPr>
        <w:t xml:space="preserve">, </w:t>
      </w:r>
      <w:r w:rsidR="00714000" w:rsidRPr="00521F73">
        <w:rPr>
          <w:rFonts w:ascii="Arial" w:hAnsi="Arial" w:cs="Arial"/>
          <w:sz w:val="20"/>
        </w:rPr>
        <w:t>povečanje motivacije in krepitev obstoječih ter pridobitev</w:t>
      </w:r>
      <w:r w:rsidR="00307BE1" w:rsidRPr="00521F73">
        <w:rPr>
          <w:rFonts w:ascii="Arial" w:hAnsi="Arial" w:cs="Arial"/>
          <w:sz w:val="20"/>
        </w:rPr>
        <w:t xml:space="preserve"> novih socialnih in funkcionalnih kompetenc za reševanje zanje značilnih specifičnih življenjskih in socialnih situacij, ki jih postavljajo v odvisen položaj in jim omejujejo možnosti vključevanja in integracije v širše socialno okolje. </w:t>
      </w:r>
      <w:r w:rsidR="00C842A0">
        <w:rPr>
          <w:rFonts w:ascii="Arial" w:hAnsi="Arial" w:cs="Arial"/>
          <w:sz w:val="20"/>
        </w:rPr>
        <w:t>Številne p</w:t>
      </w:r>
      <w:r w:rsidR="00307BE1" w:rsidRPr="00521F73">
        <w:rPr>
          <w:rFonts w:ascii="Arial" w:hAnsi="Arial" w:cs="Arial"/>
          <w:sz w:val="20"/>
        </w:rPr>
        <w:t>ripadnice ciljne skupine živijo v Sloveniji brez ali z zelo omejenimi stiki s širšo (lokalno) skupnostjo oziroma imajo zelo malo možnosti navezave stikov in vzpostavljanja odnosov s pripadniki širše skupnosti, kar jim onemogoča integracijo v okolje. Navedeno posledično vpliva na njihov položaj v družbi, družini in posredno tudi na položaj njihovih otrok, kar vodi do medgeneracijskega prenosa vzorcev socialne izključenosti.</w:t>
      </w:r>
    </w:p>
    <w:p w14:paraId="0E9E89EF" w14:textId="77777777" w:rsidR="00E622B7" w:rsidRPr="00521F73" w:rsidRDefault="00E622B7" w:rsidP="00521F73">
      <w:pPr>
        <w:rPr>
          <w:rFonts w:ascii="Arial" w:hAnsi="Arial" w:cs="Arial"/>
          <w:sz w:val="20"/>
        </w:rPr>
      </w:pPr>
    </w:p>
    <w:p w14:paraId="731E55E3" w14:textId="1F00CC7A" w:rsidR="00E622B7" w:rsidRPr="00521F73" w:rsidRDefault="004C446A" w:rsidP="00521F73">
      <w:pPr>
        <w:rPr>
          <w:rFonts w:ascii="Arial" w:hAnsi="Arial" w:cs="Arial"/>
          <w:sz w:val="20"/>
        </w:rPr>
      </w:pPr>
      <w:r w:rsidRPr="00521F73">
        <w:rPr>
          <w:rFonts w:ascii="Arial" w:hAnsi="Arial" w:cs="Arial"/>
          <w:sz w:val="20"/>
        </w:rPr>
        <w:t xml:space="preserve">V okviru SKLOPA 2 bo sofinanciran </w:t>
      </w:r>
      <w:r w:rsidR="00967B0C">
        <w:rPr>
          <w:rFonts w:ascii="Arial" w:hAnsi="Arial" w:cs="Arial"/>
          <w:sz w:val="20"/>
        </w:rPr>
        <w:t>1</w:t>
      </w:r>
      <w:r w:rsidRPr="00521F73">
        <w:rPr>
          <w:rFonts w:ascii="Arial" w:hAnsi="Arial" w:cs="Arial"/>
          <w:sz w:val="20"/>
        </w:rPr>
        <w:t xml:space="preserve"> (</w:t>
      </w:r>
      <w:r w:rsidR="00967B0C">
        <w:rPr>
          <w:rFonts w:ascii="Arial" w:hAnsi="Arial" w:cs="Arial"/>
          <w:sz w:val="20"/>
        </w:rPr>
        <w:t>en</w:t>
      </w:r>
      <w:r w:rsidRPr="00521F73">
        <w:rPr>
          <w:rFonts w:ascii="Arial" w:hAnsi="Arial" w:cs="Arial"/>
          <w:sz w:val="20"/>
        </w:rPr>
        <w:t>) projekt, ki bo</w:t>
      </w:r>
      <w:r w:rsidR="00991B1D">
        <w:rPr>
          <w:rFonts w:ascii="Arial" w:hAnsi="Arial" w:cs="Arial"/>
          <w:sz w:val="20"/>
        </w:rPr>
        <w:t xml:space="preserve"> predvidoma</w:t>
      </w:r>
      <w:r w:rsidRPr="00521F73">
        <w:rPr>
          <w:rFonts w:ascii="Arial" w:hAnsi="Arial" w:cs="Arial"/>
          <w:sz w:val="20"/>
        </w:rPr>
        <w:t xml:space="preserve"> izved</w:t>
      </w:r>
      <w:r w:rsidR="00967B0C">
        <w:rPr>
          <w:rFonts w:ascii="Arial" w:hAnsi="Arial" w:cs="Arial"/>
          <w:sz w:val="20"/>
        </w:rPr>
        <w:t>el 1</w:t>
      </w:r>
      <w:r w:rsidRPr="00521F73">
        <w:rPr>
          <w:rFonts w:ascii="Arial" w:hAnsi="Arial" w:cs="Arial"/>
          <w:sz w:val="20"/>
        </w:rPr>
        <w:t xml:space="preserve"> </w:t>
      </w:r>
      <w:r w:rsidR="00164853" w:rsidRPr="00521F73">
        <w:rPr>
          <w:rFonts w:ascii="Arial" w:hAnsi="Arial" w:cs="Arial"/>
          <w:sz w:val="20"/>
        </w:rPr>
        <w:t>(</w:t>
      </w:r>
      <w:r w:rsidR="00967B0C">
        <w:rPr>
          <w:rFonts w:ascii="Arial" w:hAnsi="Arial" w:cs="Arial"/>
          <w:sz w:val="20"/>
        </w:rPr>
        <w:t>en</w:t>
      </w:r>
      <w:r w:rsidR="00164853" w:rsidRPr="00521F73">
        <w:rPr>
          <w:rFonts w:ascii="Arial" w:hAnsi="Arial" w:cs="Arial"/>
          <w:sz w:val="20"/>
        </w:rPr>
        <w:t xml:space="preserve">) </w:t>
      </w:r>
      <w:r w:rsidRPr="00521F73">
        <w:rPr>
          <w:rFonts w:ascii="Arial" w:hAnsi="Arial" w:cs="Arial"/>
          <w:sz w:val="20"/>
        </w:rPr>
        <w:t>program socialne aktivacije</w:t>
      </w:r>
      <w:r w:rsidR="00720510">
        <w:rPr>
          <w:rFonts w:ascii="Arial" w:hAnsi="Arial" w:cs="Arial"/>
          <w:sz w:val="20"/>
        </w:rPr>
        <w:t xml:space="preserve"> in vključil </w:t>
      </w:r>
      <w:r w:rsidR="00967B0C">
        <w:rPr>
          <w:rFonts w:ascii="Arial" w:hAnsi="Arial" w:cs="Arial"/>
          <w:sz w:val="20"/>
        </w:rPr>
        <w:t>1</w:t>
      </w:r>
      <w:r w:rsidR="00720510">
        <w:rPr>
          <w:rFonts w:ascii="Arial" w:hAnsi="Arial" w:cs="Arial"/>
          <w:sz w:val="20"/>
        </w:rPr>
        <w:t xml:space="preserve">5 </w:t>
      </w:r>
      <w:r w:rsidR="00712172">
        <w:rPr>
          <w:rFonts w:ascii="Arial" w:hAnsi="Arial" w:cs="Arial"/>
          <w:sz w:val="20"/>
        </w:rPr>
        <w:t>(</w:t>
      </w:r>
      <w:r w:rsidR="00967B0C">
        <w:rPr>
          <w:rFonts w:ascii="Arial" w:hAnsi="Arial" w:cs="Arial"/>
          <w:sz w:val="20"/>
        </w:rPr>
        <w:t>petnajst</w:t>
      </w:r>
      <w:r w:rsidR="00712172">
        <w:rPr>
          <w:rFonts w:ascii="Arial" w:hAnsi="Arial" w:cs="Arial"/>
          <w:sz w:val="20"/>
        </w:rPr>
        <w:t xml:space="preserve">) </w:t>
      </w:r>
      <w:r w:rsidR="00720510">
        <w:rPr>
          <w:rFonts w:ascii="Arial" w:hAnsi="Arial" w:cs="Arial"/>
          <w:sz w:val="20"/>
        </w:rPr>
        <w:t>udeležencev</w:t>
      </w:r>
      <w:r w:rsidRPr="00521F73">
        <w:rPr>
          <w:rFonts w:ascii="Arial" w:hAnsi="Arial" w:cs="Arial"/>
          <w:sz w:val="20"/>
        </w:rPr>
        <w:t xml:space="preserve">, kot je določeno v </w:t>
      </w:r>
      <w:r w:rsidR="00890702" w:rsidRPr="00521F73">
        <w:rPr>
          <w:rFonts w:ascii="Arial" w:hAnsi="Arial" w:cs="Arial"/>
          <w:sz w:val="20"/>
        </w:rPr>
        <w:t>P</w:t>
      </w:r>
      <w:r w:rsidRPr="00521F73">
        <w:rPr>
          <w:rFonts w:ascii="Arial" w:hAnsi="Arial" w:cs="Arial"/>
          <w:sz w:val="20"/>
        </w:rPr>
        <w:t xml:space="preserve">rilogi </w:t>
      </w:r>
      <w:r w:rsidR="00890702" w:rsidRPr="00521F73">
        <w:rPr>
          <w:rFonts w:ascii="Arial" w:hAnsi="Arial" w:cs="Arial"/>
          <w:sz w:val="20"/>
        </w:rPr>
        <w:t xml:space="preserve">št. </w:t>
      </w:r>
      <w:r w:rsidR="008B3BF8" w:rsidRPr="00521F73">
        <w:rPr>
          <w:rFonts w:ascii="Arial" w:hAnsi="Arial" w:cs="Arial"/>
          <w:sz w:val="20"/>
        </w:rPr>
        <w:t>5</w:t>
      </w:r>
      <w:r w:rsidR="00890702" w:rsidRPr="00521F73">
        <w:rPr>
          <w:rFonts w:ascii="Arial" w:hAnsi="Arial" w:cs="Arial"/>
          <w:sz w:val="20"/>
        </w:rPr>
        <w:t xml:space="preserve"> tega javnega razpisa</w:t>
      </w:r>
      <w:r w:rsidRPr="00521F73">
        <w:rPr>
          <w:rFonts w:ascii="Arial" w:hAnsi="Arial" w:cs="Arial"/>
          <w:sz w:val="20"/>
        </w:rPr>
        <w:t xml:space="preserve">. </w:t>
      </w:r>
    </w:p>
    <w:p w14:paraId="6DD1CAEA" w14:textId="77777777" w:rsidR="00307BE1" w:rsidRPr="00521F73" w:rsidRDefault="00307BE1" w:rsidP="00521F73">
      <w:pPr>
        <w:rPr>
          <w:rFonts w:ascii="Arial" w:hAnsi="Arial" w:cs="Arial"/>
          <w:b/>
          <w:sz w:val="20"/>
          <w:highlight w:val="yellow"/>
        </w:rPr>
      </w:pPr>
    </w:p>
    <w:p w14:paraId="2462711D" w14:textId="77777777" w:rsidR="00E622B7" w:rsidRPr="00521F73" w:rsidRDefault="004C446A" w:rsidP="002013BA">
      <w:pPr>
        <w:pStyle w:val="Naslov2"/>
      </w:pPr>
      <w:r w:rsidRPr="00521F73">
        <w:t xml:space="preserve">SKLOP 3 </w:t>
      </w:r>
    </w:p>
    <w:p w14:paraId="6F9A33FC" w14:textId="77777777" w:rsidR="00E622B7" w:rsidRPr="00521F73" w:rsidRDefault="00E622B7" w:rsidP="00521F73">
      <w:pPr>
        <w:rPr>
          <w:rFonts w:ascii="Arial" w:hAnsi="Arial" w:cs="Arial"/>
          <w:sz w:val="20"/>
        </w:rPr>
      </w:pPr>
    </w:p>
    <w:p w14:paraId="09C92B35" w14:textId="4FB6C306" w:rsidR="00E622B7" w:rsidRPr="00521F73" w:rsidRDefault="004C446A" w:rsidP="00521F73">
      <w:pPr>
        <w:rPr>
          <w:rFonts w:ascii="Arial" w:hAnsi="Arial" w:cs="Arial"/>
          <w:sz w:val="20"/>
        </w:rPr>
      </w:pPr>
      <w:r w:rsidRPr="00521F73">
        <w:rPr>
          <w:rFonts w:ascii="Arial" w:hAnsi="Arial" w:cs="Arial"/>
          <w:sz w:val="20"/>
        </w:rPr>
        <w:t xml:space="preserve">Namen SKLOPA 3 je sofinanciranje izvajanja </w:t>
      </w:r>
      <w:r w:rsidRPr="00521F73">
        <w:rPr>
          <w:rFonts w:ascii="Arial" w:hAnsi="Arial" w:cs="Arial"/>
          <w:b/>
          <w:sz w:val="20"/>
        </w:rPr>
        <w:t>program</w:t>
      </w:r>
      <w:r w:rsidR="00967B0C">
        <w:rPr>
          <w:rFonts w:ascii="Arial" w:hAnsi="Arial" w:cs="Arial"/>
          <w:b/>
          <w:sz w:val="20"/>
        </w:rPr>
        <w:t>a</w:t>
      </w:r>
      <w:r w:rsidRPr="00521F73">
        <w:rPr>
          <w:rFonts w:ascii="Arial" w:hAnsi="Arial" w:cs="Arial"/>
          <w:b/>
          <w:sz w:val="20"/>
        </w:rPr>
        <w:t xml:space="preserve"> socialne aktivacije </w:t>
      </w:r>
      <w:r w:rsidR="00ED7102">
        <w:rPr>
          <w:rFonts w:ascii="Arial" w:hAnsi="Arial" w:cs="Arial"/>
          <w:b/>
          <w:sz w:val="20"/>
        </w:rPr>
        <w:t>za ciljno skupino, določeno v točki</w:t>
      </w:r>
      <w:r w:rsidR="00B14B6B">
        <w:rPr>
          <w:rFonts w:ascii="Arial" w:hAnsi="Arial" w:cs="Arial"/>
          <w:b/>
          <w:sz w:val="20"/>
        </w:rPr>
        <w:t xml:space="preserve"> 5.3 javnega razpisa.</w:t>
      </w:r>
    </w:p>
    <w:p w14:paraId="058B5006" w14:textId="77777777" w:rsidR="00E622B7" w:rsidRPr="00521F73" w:rsidRDefault="00E622B7" w:rsidP="00521F73">
      <w:pPr>
        <w:rPr>
          <w:rFonts w:ascii="Arial" w:hAnsi="Arial" w:cs="Arial"/>
          <w:sz w:val="20"/>
        </w:rPr>
      </w:pPr>
    </w:p>
    <w:p w14:paraId="4C899965" w14:textId="3C13BA9C" w:rsidR="00E622B7" w:rsidRPr="00521F73" w:rsidRDefault="004C446A" w:rsidP="00521F73">
      <w:pPr>
        <w:rPr>
          <w:rFonts w:ascii="Arial" w:hAnsi="Arial" w:cs="Arial"/>
          <w:sz w:val="20"/>
        </w:rPr>
      </w:pPr>
      <w:r w:rsidRPr="00521F73">
        <w:rPr>
          <w:rFonts w:ascii="Arial" w:hAnsi="Arial" w:cs="Arial"/>
          <w:sz w:val="20"/>
        </w:rPr>
        <w:t>Namen program</w:t>
      </w:r>
      <w:r w:rsidR="00967B0C">
        <w:rPr>
          <w:rFonts w:ascii="Arial" w:hAnsi="Arial" w:cs="Arial"/>
          <w:sz w:val="20"/>
        </w:rPr>
        <w:t>a</w:t>
      </w:r>
      <w:r w:rsidRPr="00521F73">
        <w:rPr>
          <w:rFonts w:ascii="Arial" w:hAnsi="Arial" w:cs="Arial"/>
          <w:sz w:val="20"/>
        </w:rPr>
        <w:t xml:space="preserve"> socialne aktivacije romskih žensk je </w:t>
      </w:r>
      <w:r w:rsidR="00943BD2" w:rsidRPr="00521F73">
        <w:rPr>
          <w:rFonts w:ascii="Arial" w:hAnsi="Arial" w:cs="Arial"/>
          <w:sz w:val="20"/>
        </w:rPr>
        <w:t>okrepiti njihovo</w:t>
      </w:r>
      <w:r w:rsidRPr="00521F73">
        <w:rPr>
          <w:rFonts w:ascii="Arial" w:hAnsi="Arial" w:cs="Arial"/>
          <w:sz w:val="20"/>
        </w:rPr>
        <w:t xml:space="preserve"> socialno vključenost </w:t>
      </w:r>
      <w:r w:rsidR="00943BD2" w:rsidRPr="00521F73">
        <w:rPr>
          <w:rFonts w:ascii="Arial" w:hAnsi="Arial" w:cs="Arial"/>
          <w:sz w:val="20"/>
        </w:rPr>
        <w:t>v širše družbeno okolje</w:t>
      </w:r>
      <w:r w:rsidRPr="00521F73">
        <w:rPr>
          <w:rFonts w:ascii="Arial" w:hAnsi="Arial" w:cs="Arial"/>
          <w:sz w:val="20"/>
        </w:rPr>
        <w:t xml:space="preserve">, </w:t>
      </w:r>
      <w:r w:rsidR="00943BD2" w:rsidRPr="00521F73">
        <w:rPr>
          <w:rFonts w:ascii="Arial" w:hAnsi="Arial" w:cs="Arial"/>
          <w:sz w:val="20"/>
        </w:rPr>
        <w:t>povečanje motivacije in krepitev obstoječih ter pridobitev novih</w:t>
      </w:r>
      <w:r w:rsidRPr="00521F73">
        <w:rPr>
          <w:rFonts w:ascii="Arial" w:hAnsi="Arial" w:cs="Arial"/>
          <w:sz w:val="20"/>
        </w:rPr>
        <w:t xml:space="preserve"> socialnih in funkcionalnih </w:t>
      </w:r>
      <w:r w:rsidR="00943BD2" w:rsidRPr="00521F73">
        <w:rPr>
          <w:rFonts w:ascii="Arial" w:hAnsi="Arial" w:cs="Arial"/>
          <w:sz w:val="20"/>
        </w:rPr>
        <w:t>kompetenc za reševanje zanje značilnih specifičnih</w:t>
      </w:r>
      <w:r w:rsidRPr="00521F73">
        <w:rPr>
          <w:rFonts w:ascii="Arial" w:hAnsi="Arial" w:cs="Arial"/>
          <w:sz w:val="20"/>
        </w:rPr>
        <w:t xml:space="preserve"> življenj</w:t>
      </w:r>
      <w:r w:rsidR="00943BD2" w:rsidRPr="00521F73">
        <w:rPr>
          <w:rFonts w:ascii="Arial" w:hAnsi="Arial" w:cs="Arial"/>
          <w:sz w:val="20"/>
        </w:rPr>
        <w:t>skih in socialnih situacij</w:t>
      </w:r>
      <w:r w:rsidRPr="00521F73">
        <w:rPr>
          <w:rFonts w:ascii="Arial" w:hAnsi="Arial" w:cs="Arial"/>
          <w:sz w:val="20"/>
        </w:rPr>
        <w:t xml:space="preserve">, ki </w:t>
      </w:r>
      <w:r w:rsidR="00943BD2" w:rsidRPr="00521F73">
        <w:rPr>
          <w:rFonts w:ascii="Arial" w:hAnsi="Arial" w:cs="Arial"/>
          <w:sz w:val="20"/>
        </w:rPr>
        <w:t>jih postavljajo v odvisen položaj in jim</w:t>
      </w:r>
      <w:r w:rsidR="00714000" w:rsidRPr="00521F73">
        <w:rPr>
          <w:rFonts w:ascii="Arial" w:hAnsi="Arial" w:cs="Arial"/>
          <w:sz w:val="20"/>
        </w:rPr>
        <w:t xml:space="preserve"> omejujejo možnosti vključevanja</w:t>
      </w:r>
      <w:r w:rsidR="00943BD2" w:rsidRPr="00521F73">
        <w:rPr>
          <w:rFonts w:ascii="Arial" w:hAnsi="Arial" w:cs="Arial"/>
          <w:sz w:val="20"/>
        </w:rPr>
        <w:t xml:space="preserve"> in integracije v širše socialno okolje. </w:t>
      </w:r>
      <w:r w:rsidR="00C842A0">
        <w:rPr>
          <w:rFonts w:ascii="Arial" w:hAnsi="Arial" w:cs="Arial"/>
          <w:sz w:val="20"/>
        </w:rPr>
        <w:t>Številne p</w:t>
      </w:r>
      <w:r w:rsidR="00943BD2" w:rsidRPr="00521F73">
        <w:rPr>
          <w:rFonts w:ascii="Arial" w:hAnsi="Arial" w:cs="Arial"/>
          <w:sz w:val="20"/>
        </w:rPr>
        <w:t>ripadnice</w:t>
      </w:r>
      <w:r w:rsidRPr="00521F73">
        <w:rPr>
          <w:rFonts w:ascii="Arial" w:hAnsi="Arial" w:cs="Arial"/>
          <w:sz w:val="20"/>
        </w:rPr>
        <w:t xml:space="preserve"> ciljne skupine živijo </w:t>
      </w:r>
      <w:r w:rsidR="00943BD2" w:rsidRPr="00521F73">
        <w:rPr>
          <w:rFonts w:ascii="Arial" w:hAnsi="Arial" w:cs="Arial"/>
          <w:sz w:val="20"/>
        </w:rPr>
        <w:t xml:space="preserve">v Sloveniji </w:t>
      </w:r>
      <w:r w:rsidRPr="00521F73">
        <w:rPr>
          <w:rFonts w:ascii="Arial" w:hAnsi="Arial" w:cs="Arial"/>
          <w:sz w:val="20"/>
        </w:rPr>
        <w:t xml:space="preserve">z omejenimi stiki s širšo </w:t>
      </w:r>
      <w:r w:rsidR="00943BD2" w:rsidRPr="00521F73">
        <w:rPr>
          <w:rFonts w:ascii="Arial" w:hAnsi="Arial" w:cs="Arial"/>
          <w:sz w:val="20"/>
        </w:rPr>
        <w:t xml:space="preserve">(lokalno) </w:t>
      </w:r>
      <w:r w:rsidRPr="00521F73">
        <w:rPr>
          <w:rFonts w:ascii="Arial" w:hAnsi="Arial" w:cs="Arial"/>
          <w:sz w:val="20"/>
        </w:rPr>
        <w:t>skupnostjo</w:t>
      </w:r>
      <w:r w:rsidR="00943BD2" w:rsidRPr="00521F73">
        <w:rPr>
          <w:rFonts w:ascii="Arial" w:hAnsi="Arial" w:cs="Arial"/>
          <w:sz w:val="20"/>
        </w:rPr>
        <w:t xml:space="preserve"> oziroma imajo zelo malo možnosti navezave stikov in vzpostavljanja odnosov s pripadniki širše skupnosti, kar jim onemogoča integracijo v okolje</w:t>
      </w:r>
      <w:r w:rsidRPr="00521F73">
        <w:rPr>
          <w:rFonts w:ascii="Arial" w:hAnsi="Arial" w:cs="Arial"/>
          <w:sz w:val="20"/>
        </w:rPr>
        <w:t xml:space="preserve">. </w:t>
      </w:r>
      <w:r w:rsidR="00943BD2" w:rsidRPr="00521F73">
        <w:rPr>
          <w:rFonts w:ascii="Arial" w:hAnsi="Arial" w:cs="Arial"/>
          <w:sz w:val="20"/>
        </w:rPr>
        <w:t xml:space="preserve">Navedeno </w:t>
      </w:r>
      <w:r w:rsidR="00943BD2" w:rsidRPr="00521F73">
        <w:rPr>
          <w:rFonts w:ascii="Arial" w:hAnsi="Arial" w:cs="Arial"/>
          <w:sz w:val="20"/>
        </w:rPr>
        <w:lastRenderedPageBreak/>
        <w:t>p</w:t>
      </w:r>
      <w:r w:rsidRPr="00521F73">
        <w:rPr>
          <w:rFonts w:ascii="Arial" w:hAnsi="Arial" w:cs="Arial"/>
          <w:sz w:val="20"/>
        </w:rPr>
        <w:t xml:space="preserve">osledično vpliva na njihov položaj v družbi, družini in posredno tudi na položaj njihovih otrok, kar vodi do medgeneracijskega prenosa </w:t>
      </w:r>
      <w:r w:rsidR="00DB03DA" w:rsidRPr="00521F73">
        <w:rPr>
          <w:rFonts w:ascii="Arial" w:hAnsi="Arial" w:cs="Arial"/>
          <w:sz w:val="20"/>
        </w:rPr>
        <w:t>vzorcev</w:t>
      </w:r>
      <w:r w:rsidRPr="00521F73">
        <w:rPr>
          <w:rFonts w:ascii="Arial" w:hAnsi="Arial" w:cs="Arial"/>
          <w:sz w:val="20"/>
        </w:rPr>
        <w:t xml:space="preserve"> socialne izključenosti.</w:t>
      </w:r>
    </w:p>
    <w:p w14:paraId="55CE9FC4" w14:textId="77777777" w:rsidR="00E622B7" w:rsidRPr="00521F73" w:rsidRDefault="00E622B7" w:rsidP="00521F73">
      <w:pPr>
        <w:rPr>
          <w:rFonts w:ascii="Arial" w:hAnsi="Arial" w:cs="Arial"/>
          <w:sz w:val="20"/>
        </w:rPr>
      </w:pPr>
    </w:p>
    <w:p w14:paraId="72D40781" w14:textId="596903C0" w:rsidR="00E622B7" w:rsidRPr="00521F73" w:rsidRDefault="004C446A" w:rsidP="00521F73">
      <w:pPr>
        <w:rPr>
          <w:rFonts w:ascii="Arial" w:hAnsi="Arial" w:cs="Arial"/>
          <w:sz w:val="20"/>
        </w:rPr>
      </w:pPr>
      <w:r w:rsidRPr="00521F73">
        <w:rPr>
          <w:rFonts w:ascii="Arial" w:hAnsi="Arial" w:cs="Arial"/>
          <w:sz w:val="20"/>
        </w:rPr>
        <w:t xml:space="preserve">V okviru SKLOPA 3 bo sofinanciran </w:t>
      </w:r>
      <w:r w:rsidR="00967B0C">
        <w:rPr>
          <w:rFonts w:ascii="Arial" w:hAnsi="Arial" w:cs="Arial"/>
          <w:sz w:val="20"/>
        </w:rPr>
        <w:t>1</w:t>
      </w:r>
      <w:r w:rsidRPr="00521F73">
        <w:rPr>
          <w:rFonts w:ascii="Arial" w:hAnsi="Arial" w:cs="Arial"/>
          <w:sz w:val="20"/>
        </w:rPr>
        <w:t xml:space="preserve"> (</w:t>
      </w:r>
      <w:r w:rsidR="00967B0C">
        <w:rPr>
          <w:rFonts w:ascii="Arial" w:hAnsi="Arial" w:cs="Arial"/>
          <w:sz w:val="20"/>
        </w:rPr>
        <w:t>en</w:t>
      </w:r>
      <w:r w:rsidRPr="00521F73">
        <w:rPr>
          <w:rFonts w:ascii="Arial" w:hAnsi="Arial" w:cs="Arial"/>
          <w:sz w:val="20"/>
        </w:rPr>
        <w:t>) projekt</w:t>
      </w:r>
      <w:r w:rsidR="00D976E0" w:rsidRPr="00521F73">
        <w:rPr>
          <w:rFonts w:ascii="Arial" w:hAnsi="Arial" w:cs="Arial"/>
          <w:sz w:val="20"/>
        </w:rPr>
        <w:t xml:space="preserve">, ki bo </w:t>
      </w:r>
      <w:r w:rsidR="00991B1D">
        <w:rPr>
          <w:rFonts w:ascii="Arial" w:hAnsi="Arial" w:cs="Arial"/>
          <w:sz w:val="20"/>
        </w:rPr>
        <w:t xml:space="preserve">predvidoma </w:t>
      </w:r>
      <w:r w:rsidR="00890702" w:rsidRPr="00521F73">
        <w:rPr>
          <w:rFonts w:ascii="Arial" w:hAnsi="Arial" w:cs="Arial"/>
          <w:sz w:val="20"/>
        </w:rPr>
        <w:t>izved</w:t>
      </w:r>
      <w:r w:rsidR="00967B0C">
        <w:rPr>
          <w:rFonts w:ascii="Arial" w:hAnsi="Arial" w:cs="Arial"/>
          <w:sz w:val="20"/>
        </w:rPr>
        <w:t>el</w:t>
      </w:r>
      <w:r w:rsidR="00890702" w:rsidRPr="00521F73">
        <w:rPr>
          <w:rFonts w:ascii="Arial" w:hAnsi="Arial" w:cs="Arial"/>
          <w:sz w:val="20"/>
        </w:rPr>
        <w:t xml:space="preserve"> </w:t>
      </w:r>
      <w:r w:rsidR="00967B0C">
        <w:rPr>
          <w:rFonts w:ascii="Arial" w:hAnsi="Arial" w:cs="Arial"/>
          <w:sz w:val="20"/>
        </w:rPr>
        <w:t>1</w:t>
      </w:r>
      <w:r w:rsidRPr="00521F73">
        <w:rPr>
          <w:rFonts w:ascii="Arial" w:hAnsi="Arial" w:cs="Arial"/>
          <w:sz w:val="20"/>
        </w:rPr>
        <w:t xml:space="preserve"> </w:t>
      </w:r>
      <w:r w:rsidR="00164853" w:rsidRPr="00521F73">
        <w:rPr>
          <w:rFonts w:ascii="Arial" w:hAnsi="Arial" w:cs="Arial"/>
          <w:sz w:val="20"/>
        </w:rPr>
        <w:t>(</w:t>
      </w:r>
      <w:r w:rsidR="00967B0C">
        <w:rPr>
          <w:rFonts w:ascii="Arial" w:hAnsi="Arial" w:cs="Arial"/>
          <w:sz w:val="20"/>
        </w:rPr>
        <w:t>en</w:t>
      </w:r>
      <w:r w:rsidR="00164853" w:rsidRPr="00521F73">
        <w:rPr>
          <w:rFonts w:ascii="Arial" w:hAnsi="Arial" w:cs="Arial"/>
          <w:sz w:val="20"/>
        </w:rPr>
        <w:t xml:space="preserve">) </w:t>
      </w:r>
      <w:r w:rsidRPr="00521F73">
        <w:rPr>
          <w:rFonts w:ascii="Arial" w:hAnsi="Arial" w:cs="Arial"/>
          <w:sz w:val="20"/>
        </w:rPr>
        <w:t>program socialne aktivacije</w:t>
      </w:r>
      <w:r w:rsidR="00712172">
        <w:rPr>
          <w:rFonts w:ascii="Arial" w:hAnsi="Arial" w:cs="Arial"/>
          <w:sz w:val="20"/>
        </w:rPr>
        <w:t xml:space="preserve"> in vključil </w:t>
      </w:r>
      <w:r w:rsidR="00967B0C">
        <w:rPr>
          <w:rFonts w:ascii="Arial" w:hAnsi="Arial" w:cs="Arial"/>
          <w:sz w:val="20"/>
        </w:rPr>
        <w:t>15</w:t>
      </w:r>
      <w:r w:rsidR="00712172">
        <w:rPr>
          <w:rFonts w:ascii="Arial" w:hAnsi="Arial" w:cs="Arial"/>
          <w:sz w:val="20"/>
        </w:rPr>
        <w:t xml:space="preserve"> (</w:t>
      </w:r>
      <w:r w:rsidR="00967B0C">
        <w:rPr>
          <w:rFonts w:ascii="Arial" w:hAnsi="Arial" w:cs="Arial"/>
          <w:sz w:val="20"/>
        </w:rPr>
        <w:t>petnajst</w:t>
      </w:r>
      <w:r w:rsidR="00712172">
        <w:rPr>
          <w:rFonts w:ascii="Arial" w:hAnsi="Arial" w:cs="Arial"/>
          <w:sz w:val="20"/>
        </w:rPr>
        <w:t>) udeležencev</w:t>
      </w:r>
      <w:r w:rsidRPr="00521F73">
        <w:rPr>
          <w:rFonts w:ascii="Arial" w:hAnsi="Arial" w:cs="Arial"/>
          <w:sz w:val="20"/>
        </w:rPr>
        <w:t>, kot je določeno v</w:t>
      </w:r>
      <w:r w:rsidR="00890702" w:rsidRPr="00521F73">
        <w:rPr>
          <w:rFonts w:ascii="Arial" w:hAnsi="Arial" w:cs="Arial"/>
          <w:sz w:val="20"/>
        </w:rPr>
        <w:t xml:space="preserve"> P</w:t>
      </w:r>
      <w:r w:rsidRPr="00521F73">
        <w:rPr>
          <w:rFonts w:ascii="Arial" w:hAnsi="Arial" w:cs="Arial"/>
          <w:sz w:val="20"/>
        </w:rPr>
        <w:t xml:space="preserve">rilogi </w:t>
      </w:r>
      <w:r w:rsidR="00890702" w:rsidRPr="00521F73">
        <w:rPr>
          <w:rFonts w:ascii="Arial" w:hAnsi="Arial" w:cs="Arial"/>
          <w:sz w:val="20"/>
        </w:rPr>
        <w:t xml:space="preserve">št. </w:t>
      </w:r>
      <w:r w:rsidR="008B3BF8" w:rsidRPr="00521F73">
        <w:rPr>
          <w:rFonts w:ascii="Arial" w:hAnsi="Arial" w:cs="Arial"/>
          <w:sz w:val="20"/>
        </w:rPr>
        <w:t>5</w:t>
      </w:r>
      <w:r w:rsidR="00890702" w:rsidRPr="00521F73">
        <w:rPr>
          <w:rFonts w:ascii="Arial" w:hAnsi="Arial" w:cs="Arial"/>
          <w:sz w:val="20"/>
        </w:rPr>
        <w:t xml:space="preserve"> tega javnega razpisa</w:t>
      </w:r>
      <w:r w:rsidRPr="00521F73">
        <w:rPr>
          <w:rFonts w:ascii="Arial" w:hAnsi="Arial" w:cs="Arial"/>
          <w:sz w:val="20"/>
        </w:rPr>
        <w:t xml:space="preserve">. </w:t>
      </w:r>
    </w:p>
    <w:p w14:paraId="4B30CFE1" w14:textId="77777777" w:rsidR="004307EA" w:rsidRPr="00521F73" w:rsidRDefault="004307EA" w:rsidP="00521F73">
      <w:pPr>
        <w:spacing w:after="160"/>
        <w:rPr>
          <w:rFonts w:ascii="Arial" w:hAnsi="Arial" w:cs="Arial"/>
          <w:sz w:val="20"/>
        </w:rPr>
      </w:pPr>
    </w:p>
    <w:p w14:paraId="2AA3D9DC" w14:textId="77777777" w:rsidR="00ED369D" w:rsidRPr="00521F73" w:rsidRDefault="00EE2133" w:rsidP="00AF24CB">
      <w:pPr>
        <w:pStyle w:val="Naslov1"/>
      </w:pPr>
      <w:r w:rsidRPr="00521F73">
        <w:t xml:space="preserve">UPRAVIČENE AKTIVNOSTI </w:t>
      </w:r>
    </w:p>
    <w:p w14:paraId="6AE98EB5" w14:textId="77777777" w:rsidR="002C2F77" w:rsidRPr="00521F73" w:rsidRDefault="002C2F77" w:rsidP="00521F73">
      <w:pPr>
        <w:rPr>
          <w:rFonts w:ascii="Arial" w:hAnsi="Arial" w:cs="Arial"/>
          <w:sz w:val="20"/>
        </w:rPr>
      </w:pPr>
    </w:p>
    <w:p w14:paraId="1D14A207" w14:textId="77777777" w:rsidR="004A4850" w:rsidRDefault="00A85AD0" w:rsidP="00521F73">
      <w:pPr>
        <w:rPr>
          <w:rFonts w:ascii="Arial" w:hAnsi="Arial" w:cs="Arial"/>
          <w:sz w:val="20"/>
        </w:rPr>
      </w:pPr>
      <w:r w:rsidRPr="00521F73">
        <w:rPr>
          <w:rFonts w:ascii="Arial" w:hAnsi="Arial" w:cs="Arial"/>
          <w:sz w:val="20"/>
        </w:rPr>
        <w:t>Sofinancirani bodo naslednji sklopi projektnih aktivnosti</w:t>
      </w:r>
      <w:r w:rsidR="00D976E0" w:rsidRPr="00521F73">
        <w:rPr>
          <w:rFonts w:ascii="Arial" w:hAnsi="Arial" w:cs="Arial"/>
          <w:sz w:val="20"/>
        </w:rPr>
        <w:t>,</w:t>
      </w:r>
      <w:r w:rsidR="004A4850" w:rsidRPr="00521F73">
        <w:rPr>
          <w:rFonts w:ascii="Arial" w:hAnsi="Arial" w:cs="Arial"/>
          <w:sz w:val="20"/>
        </w:rPr>
        <w:t xml:space="preserve"> pri čemer morajo prijavitelji </w:t>
      </w:r>
      <w:r w:rsidR="00D976E0" w:rsidRPr="00521F73">
        <w:rPr>
          <w:rFonts w:ascii="Arial" w:hAnsi="Arial" w:cs="Arial"/>
          <w:sz w:val="20"/>
        </w:rPr>
        <w:t>izvajati celovit projekt, kar pomeni, da morajo</w:t>
      </w:r>
      <w:r w:rsidR="004A4850" w:rsidRPr="00521F73">
        <w:rPr>
          <w:rFonts w:ascii="Arial" w:hAnsi="Arial" w:cs="Arial"/>
          <w:sz w:val="20"/>
        </w:rPr>
        <w:t xml:space="preserve"> zagotoviti izvedbo aktivnosti v okv</w:t>
      </w:r>
      <w:r w:rsidR="00F401D2" w:rsidRPr="00521F73">
        <w:rPr>
          <w:rFonts w:ascii="Arial" w:hAnsi="Arial" w:cs="Arial"/>
          <w:sz w:val="20"/>
        </w:rPr>
        <w:t>iru vseh sklopov</w:t>
      </w:r>
      <w:r w:rsidR="0011708D">
        <w:rPr>
          <w:rFonts w:ascii="Arial" w:hAnsi="Arial" w:cs="Arial"/>
          <w:sz w:val="20"/>
        </w:rPr>
        <w:t xml:space="preserve"> </w:t>
      </w:r>
      <w:r w:rsidR="005F38D1">
        <w:rPr>
          <w:rFonts w:ascii="Arial" w:hAnsi="Arial" w:cs="Arial"/>
          <w:sz w:val="20"/>
        </w:rPr>
        <w:t xml:space="preserve">upravičenih </w:t>
      </w:r>
      <w:r w:rsidR="0011708D">
        <w:rPr>
          <w:rFonts w:ascii="Arial" w:hAnsi="Arial" w:cs="Arial"/>
          <w:sz w:val="20"/>
        </w:rPr>
        <w:t>aktivnosti</w:t>
      </w:r>
      <w:r w:rsidR="00F401D2" w:rsidRPr="00521F73">
        <w:rPr>
          <w:rFonts w:ascii="Arial" w:hAnsi="Arial" w:cs="Arial"/>
          <w:sz w:val="20"/>
        </w:rPr>
        <w:t xml:space="preserve"> tj. 7. 1 do 7.</w:t>
      </w:r>
      <w:r w:rsidR="004A4850" w:rsidRPr="00521F73">
        <w:rPr>
          <w:rFonts w:ascii="Arial" w:hAnsi="Arial" w:cs="Arial"/>
          <w:sz w:val="20"/>
        </w:rPr>
        <w:t xml:space="preserve"> 5: </w:t>
      </w:r>
    </w:p>
    <w:p w14:paraId="3B98AC27" w14:textId="77777777" w:rsidR="00D86131" w:rsidRPr="00521F73" w:rsidRDefault="00D86131" w:rsidP="00521F73">
      <w:pPr>
        <w:rPr>
          <w:rFonts w:ascii="Arial" w:hAnsi="Arial" w:cs="Arial"/>
          <w:sz w:val="20"/>
        </w:rPr>
      </w:pPr>
    </w:p>
    <w:p w14:paraId="6B112430" w14:textId="77777777" w:rsidR="00EE2133" w:rsidRPr="00521F73" w:rsidRDefault="00ED369D" w:rsidP="002013BA">
      <w:pPr>
        <w:pStyle w:val="Naslov2"/>
      </w:pPr>
      <w:r w:rsidRPr="00521F73">
        <w:t>Priprav</w:t>
      </w:r>
      <w:r w:rsidR="005F271F" w:rsidRPr="00521F73">
        <w:t>e</w:t>
      </w:r>
      <w:r w:rsidRPr="00521F73">
        <w:t xml:space="preserve"> na izvajanje programa</w:t>
      </w:r>
      <w:r w:rsidR="003B282C" w:rsidRPr="00521F73">
        <w:t xml:space="preserve"> (1. faza) </w:t>
      </w:r>
    </w:p>
    <w:p w14:paraId="0BA64558" w14:textId="77777777" w:rsidR="00EE2133" w:rsidRPr="00521F73" w:rsidRDefault="00EE2133" w:rsidP="00521F73">
      <w:pPr>
        <w:rPr>
          <w:rFonts w:ascii="Arial" w:hAnsi="Arial" w:cs="Arial"/>
          <w:sz w:val="20"/>
        </w:rPr>
      </w:pPr>
    </w:p>
    <w:p w14:paraId="04BEF6D9" w14:textId="77777777" w:rsidR="006E1ED8" w:rsidRPr="00521F73" w:rsidRDefault="0076399B" w:rsidP="00521F73">
      <w:pPr>
        <w:rPr>
          <w:rFonts w:ascii="Arial" w:eastAsiaTheme="minorHAnsi" w:hAnsi="Arial" w:cs="Arial"/>
          <w:sz w:val="20"/>
          <w:lang w:eastAsia="en-US"/>
        </w:rPr>
      </w:pPr>
      <w:r w:rsidRPr="00521F73">
        <w:rPr>
          <w:rFonts w:ascii="Arial" w:hAnsi="Arial" w:cs="Arial"/>
          <w:sz w:val="20"/>
        </w:rPr>
        <w:t xml:space="preserve">En mesec pred pričetkom izvajanja </w:t>
      </w:r>
      <w:r w:rsidR="000E51C5" w:rsidRPr="00521F73">
        <w:rPr>
          <w:rFonts w:ascii="Arial" w:hAnsi="Arial" w:cs="Arial"/>
          <w:sz w:val="20"/>
        </w:rPr>
        <w:t xml:space="preserve">obveznih vsebin </w:t>
      </w:r>
      <w:r w:rsidRPr="00521F73">
        <w:rPr>
          <w:rFonts w:ascii="Arial" w:hAnsi="Arial" w:cs="Arial"/>
          <w:sz w:val="20"/>
        </w:rPr>
        <w:t xml:space="preserve">programa </w:t>
      </w:r>
      <w:r w:rsidR="000E51C5" w:rsidRPr="00521F73">
        <w:rPr>
          <w:rFonts w:ascii="Arial" w:hAnsi="Arial" w:cs="Arial"/>
          <w:sz w:val="20"/>
        </w:rPr>
        <w:t xml:space="preserve">socialne aktivacije po posameznih modulih </w:t>
      </w:r>
      <w:r w:rsidRPr="00521F73">
        <w:rPr>
          <w:rFonts w:ascii="Arial" w:hAnsi="Arial" w:cs="Arial"/>
          <w:sz w:val="20"/>
        </w:rPr>
        <w:t xml:space="preserve">bodo potekale priprave na izvajanje programa. </w:t>
      </w:r>
      <w:r w:rsidR="000679BA" w:rsidRPr="00521F73">
        <w:rPr>
          <w:rFonts w:ascii="Arial" w:hAnsi="Arial" w:cs="Arial"/>
          <w:sz w:val="20"/>
        </w:rPr>
        <w:t xml:space="preserve">V tem obdobju se bodo izvajale </w:t>
      </w:r>
      <w:r w:rsidRPr="00521F73">
        <w:rPr>
          <w:rFonts w:ascii="Arial" w:hAnsi="Arial" w:cs="Arial"/>
          <w:sz w:val="20"/>
        </w:rPr>
        <w:t>aktivn</w:t>
      </w:r>
      <w:r w:rsidR="000679BA" w:rsidRPr="00521F73">
        <w:rPr>
          <w:rFonts w:ascii="Arial" w:hAnsi="Arial" w:cs="Arial"/>
          <w:sz w:val="20"/>
        </w:rPr>
        <w:t>osti za pridobitev udeležencev za vključite</w:t>
      </w:r>
      <w:r w:rsidR="005F271F" w:rsidRPr="00521F73">
        <w:rPr>
          <w:rFonts w:ascii="Arial" w:hAnsi="Arial" w:cs="Arial"/>
          <w:sz w:val="20"/>
        </w:rPr>
        <w:t>v v program socialne aktivacije.</w:t>
      </w:r>
      <w:r w:rsidR="000679BA" w:rsidRPr="00521F73">
        <w:rPr>
          <w:rFonts w:ascii="Arial" w:hAnsi="Arial" w:cs="Arial"/>
          <w:sz w:val="20"/>
        </w:rPr>
        <w:t xml:space="preserve"> </w:t>
      </w:r>
      <w:r w:rsidRPr="00521F73">
        <w:rPr>
          <w:rFonts w:ascii="Arial" w:eastAsiaTheme="minorHAnsi" w:hAnsi="Arial" w:cs="Arial"/>
          <w:sz w:val="20"/>
          <w:lang w:eastAsia="en-US"/>
        </w:rPr>
        <w:t xml:space="preserve">Izbrani izvajalci projektov socialne aktivacije morajo </w:t>
      </w:r>
      <w:r w:rsidR="005F271F" w:rsidRPr="00521F73">
        <w:rPr>
          <w:rFonts w:ascii="Arial" w:eastAsiaTheme="minorHAnsi" w:hAnsi="Arial" w:cs="Arial"/>
          <w:sz w:val="20"/>
          <w:lang w:eastAsia="en-US"/>
        </w:rPr>
        <w:t xml:space="preserve">aktivno </w:t>
      </w:r>
      <w:r w:rsidRPr="00521F73">
        <w:rPr>
          <w:rFonts w:ascii="Arial" w:eastAsiaTheme="minorHAnsi" w:hAnsi="Arial" w:cs="Arial"/>
          <w:sz w:val="20"/>
          <w:lang w:eastAsia="en-US"/>
        </w:rPr>
        <w:t>sodelovati z enotno vstopno točko</w:t>
      </w:r>
      <w:r w:rsidR="00BC7CFB" w:rsidRPr="0075475B">
        <w:rPr>
          <w:rStyle w:val="Sprotnaopomba-sklic"/>
          <w:rFonts w:ascii="Arial" w:hAnsi="Arial" w:cs="Arial"/>
          <w:sz w:val="20"/>
        </w:rPr>
        <w:footnoteReference w:id="4"/>
      </w:r>
      <w:r w:rsidRPr="00521F73">
        <w:rPr>
          <w:rFonts w:ascii="Arial" w:eastAsiaTheme="minorHAnsi" w:hAnsi="Arial" w:cs="Arial"/>
          <w:sz w:val="20"/>
          <w:lang w:eastAsia="en-US"/>
        </w:rPr>
        <w:t xml:space="preserve"> </w:t>
      </w:r>
      <w:r w:rsidR="0050161D">
        <w:rPr>
          <w:rFonts w:ascii="Arial" w:eastAsiaTheme="minorHAnsi" w:hAnsi="Arial" w:cs="Arial"/>
          <w:sz w:val="20"/>
          <w:lang w:eastAsia="en-US"/>
        </w:rPr>
        <w:t xml:space="preserve">in uradi za delo </w:t>
      </w:r>
      <w:r w:rsidRPr="00521F73">
        <w:rPr>
          <w:rFonts w:ascii="Arial" w:eastAsiaTheme="minorHAnsi" w:hAnsi="Arial" w:cs="Arial"/>
          <w:sz w:val="20"/>
          <w:lang w:eastAsia="en-US"/>
        </w:rPr>
        <w:t>pri naboru ustreznih udeležencev</w:t>
      </w:r>
      <w:r w:rsidR="00C67D5C" w:rsidRPr="00521F73">
        <w:rPr>
          <w:rFonts w:ascii="Arial" w:eastAsiaTheme="minorHAnsi" w:hAnsi="Arial" w:cs="Arial"/>
          <w:sz w:val="20"/>
          <w:lang w:eastAsia="en-US"/>
        </w:rPr>
        <w:t xml:space="preserve"> tj. </w:t>
      </w:r>
      <w:r w:rsidR="00D0291A">
        <w:rPr>
          <w:rFonts w:ascii="Arial" w:eastAsiaTheme="minorHAnsi" w:hAnsi="Arial" w:cs="Arial"/>
          <w:sz w:val="20"/>
          <w:lang w:eastAsia="en-US"/>
        </w:rPr>
        <w:t xml:space="preserve">morajo predlagati </w:t>
      </w:r>
      <w:r w:rsidR="00165844" w:rsidRPr="00521F73">
        <w:rPr>
          <w:rFonts w:ascii="Arial" w:eastAsiaTheme="minorHAnsi" w:hAnsi="Arial" w:cs="Arial"/>
          <w:sz w:val="20"/>
          <w:lang w:eastAsia="en-US"/>
        </w:rPr>
        <w:t>dodatne</w:t>
      </w:r>
      <w:r w:rsidR="00165844">
        <w:rPr>
          <w:rFonts w:ascii="Arial" w:eastAsiaTheme="minorHAnsi" w:hAnsi="Arial" w:cs="Arial"/>
          <w:sz w:val="20"/>
          <w:lang w:eastAsia="en-US"/>
        </w:rPr>
        <w:t xml:space="preserve"> potencialne </w:t>
      </w:r>
      <w:r w:rsidR="00C67D5C" w:rsidRPr="00521F73">
        <w:rPr>
          <w:rFonts w:ascii="Arial" w:eastAsiaTheme="minorHAnsi" w:hAnsi="Arial" w:cs="Arial"/>
          <w:sz w:val="20"/>
          <w:lang w:eastAsia="en-US"/>
        </w:rPr>
        <w:t xml:space="preserve">kandidate </w:t>
      </w:r>
      <w:r w:rsidR="00D0291A">
        <w:rPr>
          <w:rFonts w:ascii="Arial" w:eastAsiaTheme="minorHAnsi" w:hAnsi="Arial" w:cs="Arial"/>
          <w:sz w:val="20"/>
          <w:lang w:eastAsia="en-US"/>
        </w:rPr>
        <w:t xml:space="preserve">za vključitev v program </w:t>
      </w:r>
      <w:r w:rsidR="00C67D5C" w:rsidRPr="00521F73">
        <w:rPr>
          <w:rFonts w:ascii="Arial" w:eastAsiaTheme="minorHAnsi" w:hAnsi="Arial" w:cs="Arial"/>
          <w:sz w:val="20"/>
          <w:lang w:eastAsia="en-US"/>
        </w:rPr>
        <w:t xml:space="preserve">in </w:t>
      </w:r>
      <w:r w:rsidR="00D0291A">
        <w:rPr>
          <w:rFonts w:ascii="Arial" w:eastAsiaTheme="minorHAnsi" w:hAnsi="Arial" w:cs="Arial"/>
          <w:sz w:val="20"/>
          <w:lang w:eastAsia="en-US"/>
        </w:rPr>
        <w:t xml:space="preserve">morajo </w:t>
      </w:r>
      <w:r w:rsidR="00C67D5C" w:rsidRPr="00521F73">
        <w:rPr>
          <w:rFonts w:ascii="Arial" w:eastAsiaTheme="minorHAnsi" w:hAnsi="Arial" w:cs="Arial"/>
          <w:sz w:val="20"/>
          <w:lang w:eastAsia="en-US"/>
        </w:rPr>
        <w:t xml:space="preserve">na poziv koordinatorja socialne aktivacije </w:t>
      </w:r>
      <w:r w:rsidR="00B04CCB">
        <w:rPr>
          <w:rFonts w:ascii="Arial" w:eastAsiaTheme="minorHAnsi" w:hAnsi="Arial" w:cs="Arial"/>
          <w:sz w:val="20"/>
          <w:lang w:eastAsia="en-US"/>
        </w:rPr>
        <w:t xml:space="preserve">(v nadaljevanju: KSA) </w:t>
      </w:r>
      <w:r w:rsidR="00C67D5C" w:rsidRPr="00521F73">
        <w:rPr>
          <w:rFonts w:ascii="Arial" w:eastAsiaTheme="minorHAnsi" w:hAnsi="Arial" w:cs="Arial"/>
          <w:sz w:val="20"/>
          <w:lang w:eastAsia="en-US"/>
        </w:rPr>
        <w:t>sodel</w:t>
      </w:r>
      <w:r w:rsidR="00D0291A">
        <w:rPr>
          <w:rFonts w:ascii="Arial" w:eastAsiaTheme="minorHAnsi" w:hAnsi="Arial" w:cs="Arial"/>
          <w:sz w:val="20"/>
          <w:lang w:eastAsia="en-US"/>
        </w:rPr>
        <w:t>ovati</w:t>
      </w:r>
      <w:r w:rsidR="00C67D5C" w:rsidRPr="00521F73">
        <w:rPr>
          <w:rFonts w:ascii="Arial" w:eastAsiaTheme="minorHAnsi" w:hAnsi="Arial" w:cs="Arial"/>
          <w:sz w:val="20"/>
          <w:lang w:eastAsia="en-US"/>
        </w:rPr>
        <w:t xml:space="preserve"> pri izvedbi individualnih razgovorov s kandidati.</w:t>
      </w:r>
    </w:p>
    <w:p w14:paraId="2D1086F3" w14:textId="77777777" w:rsidR="0076399B" w:rsidRPr="00521F73" w:rsidRDefault="0076399B" w:rsidP="00521F73">
      <w:pPr>
        <w:rPr>
          <w:rFonts w:ascii="Arial" w:hAnsi="Arial" w:cs="Arial"/>
          <w:sz w:val="20"/>
          <w:highlight w:val="yellow"/>
        </w:rPr>
      </w:pPr>
    </w:p>
    <w:p w14:paraId="6E15E0E1" w14:textId="77777777" w:rsidR="00EE2133" w:rsidRPr="00521F73" w:rsidRDefault="006E1ED8" w:rsidP="002013BA">
      <w:pPr>
        <w:pStyle w:val="Naslov2"/>
      </w:pPr>
      <w:r w:rsidRPr="00521F73">
        <w:t>Neposredno i</w:t>
      </w:r>
      <w:r w:rsidR="00EE2133" w:rsidRPr="00521F73">
        <w:t>zvajanje programa</w:t>
      </w:r>
      <w:r w:rsidR="00954849" w:rsidRPr="00521F73">
        <w:t xml:space="preserve"> </w:t>
      </w:r>
      <w:r w:rsidR="00080123" w:rsidRPr="00521F73">
        <w:t>z udeleženci</w:t>
      </w:r>
      <w:r w:rsidR="003B282C" w:rsidRPr="00521F73">
        <w:t xml:space="preserve"> (2. faza) </w:t>
      </w:r>
    </w:p>
    <w:p w14:paraId="58611850" w14:textId="77777777" w:rsidR="00EE2133" w:rsidRPr="00521F73" w:rsidRDefault="00EE2133" w:rsidP="00521F73">
      <w:pPr>
        <w:rPr>
          <w:rFonts w:ascii="Arial" w:hAnsi="Arial" w:cs="Arial"/>
          <w:sz w:val="20"/>
        </w:rPr>
      </w:pPr>
    </w:p>
    <w:p w14:paraId="1FEEA994" w14:textId="77777777" w:rsidR="00EE2133" w:rsidRPr="00521F73" w:rsidRDefault="00EE2133" w:rsidP="00521F73">
      <w:pPr>
        <w:rPr>
          <w:rFonts w:ascii="Arial" w:hAnsi="Arial" w:cs="Arial"/>
          <w:sz w:val="20"/>
        </w:rPr>
      </w:pPr>
      <w:r w:rsidRPr="00521F73">
        <w:rPr>
          <w:rFonts w:ascii="Arial" w:hAnsi="Arial" w:cs="Arial"/>
          <w:sz w:val="20"/>
        </w:rPr>
        <w:t xml:space="preserve">Obvezne vsebine </w:t>
      </w:r>
      <w:r w:rsidR="00DC5E8F" w:rsidRPr="00521F73">
        <w:rPr>
          <w:rFonts w:ascii="Arial" w:hAnsi="Arial" w:cs="Arial"/>
          <w:sz w:val="20"/>
        </w:rPr>
        <w:t xml:space="preserve">2. faze </w:t>
      </w:r>
      <w:r w:rsidRPr="00521F73">
        <w:rPr>
          <w:rFonts w:ascii="Arial" w:hAnsi="Arial" w:cs="Arial"/>
          <w:sz w:val="20"/>
        </w:rPr>
        <w:t>programov socialne aktivacije in način njihove izvedbe se delno razlikujejo glede na sklop javnega razpisa.</w:t>
      </w:r>
    </w:p>
    <w:p w14:paraId="21EC578D" w14:textId="77777777" w:rsidR="00EE2133" w:rsidRPr="00521F73" w:rsidRDefault="00EE2133" w:rsidP="00521F73">
      <w:pPr>
        <w:rPr>
          <w:rFonts w:ascii="Arial" w:hAnsi="Arial" w:cs="Arial"/>
          <w:sz w:val="20"/>
        </w:rPr>
      </w:pPr>
    </w:p>
    <w:p w14:paraId="02E78C53" w14:textId="77777777" w:rsidR="00EE2133" w:rsidRPr="00521F73" w:rsidRDefault="00EE2133" w:rsidP="00521F73">
      <w:pPr>
        <w:rPr>
          <w:rFonts w:ascii="Arial" w:hAnsi="Arial" w:cs="Arial"/>
          <w:sz w:val="20"/>
        </w:rPr>
      </w:pPr>
      <w:r w:rsidRPr="00521F73">
        <w:rPr>
          <w:rFonts w:ascii="Arial" w:hAnsi="Arial" w:cs="Arial"/>
          <w:sz w:val="20"/>
        </w:rPr>
        <w:t xml:space="preserve">Za vse tri sklope javnega razpisa velja, da mora prijavitelj pri izvedbi programa socialne aktivacije sodelovati s </w:t>
      </w:r>
      <w:r w:rsidR="00B04CCB">
        <w:rPr>
          <w:rFonts w:ascii="Arial" w:hAnsi="Arial" w:cs="Arial"/>
          <w:sz w:val="20"/>
        </w:rPr>
        <w:t>KSA</w:t>
      </w:r>
      <w:r w:rsidRPr="00521F73">
        <w:rPr>
          <w:rFonts w:ascii="Arial" w:hAnsi="Arial" w:cs="Arial"/>
          <w:sz w:val="20"/>
        </w:rPr>
        <w:t xml:space="preserve">, po potrebi in v dogovoru z njim pa tudi s strokovnim delavcem na </w:t>
      </w:r>
      <w:r w:rsidR="00C67D5C" w:rsidRPr="00521F73">
        <w:rPr>
          <w:rFonts w:ascii="Arial" w:hAnsi="Arial" w:cs="Arial"/>
          <w:sz w:val="20"/>
        </w:rPr>
        <w:t>ZRSZ</w:t>
      </w:r>
      <w:r w:rsidRPr="00521F73">
        <w:rPr>
          <w:rFonts w:ascii="Arial" w:hAnsi="Arial" w:cs="Arial"/>
          <w:sz w:val="20"/>
        </w:rPr>
        <w:t xml:space="preserve"> in CSD. Sodelovanje s </w:t>
      </w:r>
      <w:r w:rsidR="00B04CCB">
        <w:rPr>
          <w:rFonts w:ascii="Arial" w:hAnsi="Arial" w:cs="Arial"/>
          <w:sz w:val="20"/>
        </w:rPr>
        <w:t>KSA</w:t>
      </w:r>
      <w:r w:rsidRPr="00521F73">
        <w:rPr>
          <w:rFonts w:ascii="Arial" w:hAnsi="Arial" w:cs="Arial"/>
          <w:sz w:val="20"/>
        </w:rPr>
        <w:t xml:space="preserve"> obsega obiske v programu, redne sestanke in izmenjavo informacij o </w:t>
      </w:r>
      <w:r w:rsidR="00D154F6">
        <w:rPr>
          <w:rFonts w:ascii="Arial" w:hAnsi="Arial" w:cs="Arial"/>
          <w:sz w:val="20"/>
        </w:rPr>
        <w:t>udeležencih</w:t>
      </w:r>
      <w:r w:rsidRPr="00521F73">
        <w:rPr>
          <w:rFonts w:ascii="Arial" w:hAnsi="Arial" w:cs="Arial"/>
          <w:sz w:val="20"/>
        </w:rPr>
        <w:t>.</w:t>
      </w:r>
    </w:p>
    <w:p w14:paraId="07FF064D" w14:textId="77777777" w:rsidR="00954849" w:rsidRPr="00521F73" w:rsidRDefault="00954849" w:rsidP="00521F73">
      <w:pPr>
        <w:rPr>
          <w:rFonts w:ascii="Arial" w:hAnsi="Arial" w:cs="Arial"/>
          <w:sz w:val="20"/>
        </w:rPr>
      </w:pPr>
    </w:p>
    <w:p w14:paraId="5DA169A7" w14:textId="77777777" w:rsidR="00954849" w:rsidRPr="00521F73" w:rsidRDefault="00954849" w:rsidP="00521F73">
      <w:pPr>
        <w:pStyle w:val="Naslov3"/>
        <w:spacing w:line="240" w:lineRule="auto"/>
        <w:rPr>
          <w:rFonts w:ascii="Arial" w:hAnsi="Arial" w:cs="Arial"/>
          <w:color w:val="000000" w:themeColor="text1"/>
          <w:szCs w:val="20"/>
        </w:rPr>
      </w:pPr>
      <w:r w:rsidRPr="00521F73">
        <w:rPr>
          <w:rFonts w:ascii="Arial" w:hAnsi="Arial" w:cs="Arial"/>
          <w:color w:val="000000" w:themeColor="text1"/>
          <w:szCs w:val="20"/>
        </w:rPr>
        <w:t>SKLOP 1</w:t>
      </w:r>
    </w:p>
    <w:p w14:paraId="145F068D" w14:textId="77777777" w:rsidR="00954849" w:rsidRPr="00521F73" w:rsidRDefault="00954849" w:rsidP="00521F73">
      <w:pPr>
        <w:rPr>
          <w:rFonts w:ascii="Arial" w:hAnsi="Arial" w:cs="Arial"/>
          <w:sz w:val="20"/>
        </w:rPr>
      </w:pPr>
    </w:p>
    <w:p w14:paraId="1C8B0014" w14:textId="77777777" w:rsidR="00E622B7" w:rsidRPr="00521F73" w:rsidRDefault="004C446A" w:rsidP="00521F73">
      <w:pPr>
        <w:rPr>
          <w:rFonts w:ascii="Arial" w:hAnsi="Arial" w:cs="Arial"/>
          <w:sz w:val="20"/>
        </w:rPr>
      </w:pPr>
      <w:r w:rsidRPr="00521F73">
        <w:rPr>
          <w:rFonts w:ascii="Arial" w:hAnsi="Arial" w:cs="Arial"/>
          <w:sz w:val="20"/>
        </w:rPr>
        <w:t xml:space="preserve">Prijavitelj mora v okviru prijave na SKLOP 1 za udeležence </w:t>
      </w:r>
      <w:r w:rsidR="00DC5E8F" w:rsidRPr="00521F73">
        <w:rPr>
          <w:rFonts w:ascii="Arial" w:hAnsi="Arial" w:cs="Arial"/>
          <w:sz w:val="20"/>
        </w:rPr>
        <w:t xml:space="preserve">2. faze programa socialne aktivacije </w:t>
      </w:r>
      <w:r w:rsidRPr="00521F73">
        <w:rPr>
          <w:rFonts w:ascii="Arial" w:hAnsi="Arial" w:cs="Arial"/>
          <w:sz w:val="20"/>
        </w:rPr>
        <w:t xml:space="preserve">izvajati </w:t>
      </w:r>
      <w:r w:rsidR="00DC5E8F" w:rsidRPr="00521F73">
        <w:rPr>
          <w:rFonts w:ascii="Arial" w:hAnsi="Arial" w:cs="Arial"/>
          <w:sz w:val="20"/>
        </w:rPr>
        <w:t>opredeljene module z navedenimi obveznimi vsebinami:</w:t>
      </w:r>
    </w:p>
    <w:p w14:paraId="1B8EC33A" w14:textId="77777777" w:rsidR="00E622B7" w:rsidRPr="00521F73" w:rsidRDefault="00E622B7" w:rsidP="00521F73">
      <w:pPr>
        <w:rPr>
          <w:rFonts w:ascii="Arial" w:hAnsi="Arial" w:cs="Arial"/>
          <w:sz w:val="20"/>
        </w:rPr>
      </w:pPr>
    </w:p>
    <w:p w14:paraId="4EE4583E" w14:textId="77777777" w:rsidR="00E622B7" w:rsidRPr="00521F73" w:rsidRDefault="004C446A" w:rsidP="00521F73">
      <w:pPr>
        <w:spacing w:after="200"/>
        <w:rPr>
          <w:rFonts w:ascii="Arial" w:hAnsi="Arial" w:cs="Arial"/>
          <w:sz w:val="20"/>
        </w:rPr>
      </w:pPr>
      <w:r w:rsidRPr="00521F73">
        <w:rPr>
          <w:rFonts w:ascii="Arial" w:eastAsiaTheme="minorHAnsi" w:hAnsi="Arial" w:cs="Arial"/>
          <w:b/>
          <w:sz w:val="20"/>
          <w:u w:val="single"/>
        </w:rPr>
        <w:t>Modul I: Uvodni modul</w:t>
      </w:r>
    </w:p>
    <w:p w14:paraId="291A2A00" w14:textId="495511A1" w:rsidR="00E622B7" w:rsidRPr="00521F73" w:rsidRDefault="004C446A" w:rsidP="00521F73">
      <w:pPr>
        <w:numPr>
          <w:ilvl w:val="0"/>
          <w:numId w:val="22"/>
        </w:numPr>
        <w:spacing w:after="160"/>
        <w:contextualSpacing/>
        <w:rPr>
          <w:rFonts w:ascii="Arial" w:eastAsiaTheme="minorHAnsi" w:hAnsi="Arial" w:cs="Arial"/>
          <w:sz w:val="20"/>
          <w:lang w:eastAsia="en-US"/>
        </w:rPr>
      </w:pPr>
      <w:r w:rsidRPr="00521F73">
        <w:rPr>
          <w:rFonts w:ascii="Arial" w:eastAsiaTheme="minorHAnsi" w:hAnsi="Arial" w:cs="Arial"/>
          <w:sz w:val="20"/>
          <w:u w:val="single"/>
          <w:lang w:eastAsia="en-US"/>
        </w:rPr>
        <w:t>Čas trajanja</w:t>
      </w:r>
      <w:r w:rsidRPr="00521F73">
        <w:rPr>
          <w:rFonts w:ascii="Arial" w:eastAsiaTheme="minorHAnsi" w:hAnsi="Arial" w:cs="Arial"/>
          <w:sz w:val="20"/>
          <w:lang w:eastAsia="en-US"/>
        </w:rPr>
        <w:t xml:space="preserve">: 1 mesec; prijavitelj mora zagotoviti izvajanje </w:t>
      </w:r>
      <w:r w:rsidR="00D7768E" w:rsidRPr="00521F73">
        <w:rPr>
          <w:rFonts w:ascii="Arial" w:eastAsiaTheme="minorHAnsi" w:hAnsi="Arial" w:cs="Arial"/>
          <w:sz w:val="20"/>
          <w:lang w:eastAsia="en-US"/>
        </w:rPr>
        <w:t xml:space="preserve">skupinskega dela </w:t>
      </w:r>
      <w:r w:rsidRPr="00521F73">
        <w:rPr>
          <w:rFonts w:ascii="Arial" w:eastAsiaTheme="minorHAnsi" w:hAnsi="Arial" w:cs="Arial"/>
          <w:sz w:val="20"/>
          <w:lang w:eastAsia="en-US"/>
        </w:rPr>
        <w:t xml:space="preserve">modula I v obsegu najmanj </w:t>
      </w:r>
      <w:r w:rsidRPr="00521F73">
        <w:rPr>
          <w:rFonts w:ascii="Arial" w:hAnsi="Arial" w:cs="Arial"/>
          <w:sz w:val="20"/>
        </w:rPr>
        <w:t>48 ur</w:t>
      </w:r>
      <w:r w:rsidR="00D7768E" w:rsidRPr="00521F73">
        <w:rPr>
          <w:rFonts w:ascii="Arial" w:hAnsi="Arial" w:cs="Arial"/>
          <w:sz w:val="20"/>
        </w:rPr>
        <w:t xml:space="preserve">, tj. najmanj 4 ure dnevno, 3 dni v tednu in dodatno še </w:t>
      </w:r>
      <w:r w:rsidRPr="00521F73">
        <w:rPr>
          <w:rFonts w:ascii="Arial" w:hAnsi="Arial" w:cs="Arial"/>
          <w:sz w:val="20"/>
        </w:rPr>
        <w:t>najmanj 1 ur</w:t>
      </w:r>
      <w:r w:rsidR="00D7768E" w:rsidRPr="00521F73">
        <w:rPr>
          <w:rFonts w:ascii="Arial" w:hAnsi="Arial" w:cs="Arial"/>
          <w:sz w:val="20"/>
        </w:rPr>
        <w:t>o</w:t>
      </w:r>
      <w:r w:rsidRPr="00521F73">
        <w:rPr>
          <w:rFonts w:ascii="Arial" w:hAnsi="Arial" w:cs="Arial"/>
          <w:sz w:val="20"/>
        </w:rPr>
        <w:t xml:space="preserve"> individualnega dela s posameznim udeležencem na teden; posamezni udeleženec mora biti v skupinski del modula I vključen najmanj 4 ure dnevno, 3 dni v tednu.</w:t>
      </w:r>
    </w:p>
    <w:p w14:paraId="6BCA15EB" w14:textId="77777777" w:rsidR="00E622B7" w:rsidRPr="00521F73" w:rsidRDefault="004C446A" w:rsidP="00521F73">
      <w:pPr>
        <w:numPr>
          <w:ilvl w:val="0"/>
          <w:numId w:val="22"/>
        </w:numPr>
        <w:spacing w:after="160"/>
        <w:contextualSpacing/>
        <w:rPr>
          <w:rFonts w:ascii="Arial" w:hAnsi="Arial" w:cs="Arial"/>
          <w:sz w:val="20"/>
        </w:rPr>
      </w:pPr>
      <w:r w:rsidRPr="00521F73">
        <w:rPr>
          <w:rFonts w:ascii="Arial" w:eastAsiaTheme="minorHAnsi" w:hAnsi="Arial" w:cs="Arial"/>
          <w:sz w:val="20"/>
          <w:u w:val="single"/>
          <w:lang w:eastAsia="en-US"/>
        </w:rPr>
        <w:t>Namen</w:t>
      </w:r>
      <w:r w:rsidRPr="00521F73">
        <w:rPr>
          <w:rFonts w:ascii="Arial" w:eastAsiaTheme="minorHAnsi" w:hAnsi="Arial" w:cs="Arial"/>
          <w:sz w:val="20"/>
          <w:lang w:eastAsia="en-US"/>
        </w:rPr>
        <w:t xml:space="preserve">: navajanje na vsakodnevno rutino, </w:t>
      </w:r>
      <w:r w:rsidR="0040385F" w:rsidRPr="00521F73">
        <w:rPr>
          <w:rFonts w:ascii="Arial" w:eastAsiaTheme="minorHAnsi" w:hAnsi="Arial" w:cs="Arial"/>
          <w:sz w:val="20"/>
          <w:lang w:eastAsia="en-US"/>
        </w:rPr>
        <w:t>spodbujanje</w:t>
      </w:r>
      <w:r w:rsidRPr="00521F73">
        <w:rPr>
          <w:rFonts w:ascii="Arial" w:eastAsiaTheme="minorHAnsi" w:hAnsi="Arial" w:cs="Arial"/>
          <w:sz w:val="20"/>
          <w:lang w:eastAsia="en-US"/>
        </w:rPr>
        <w:t xml:space="preserve"> integracije udeležencev v socialno okolje preko </w:t>
      </w:r>
      <w:r w:rsidR="0031640D" w:rsidRPr="00521F73">
        <w:rPr>
          <w:rFonts w:ascii="Arial" w:eastAsiaTheme="minorHAnsi" w:hAnsi="Arial" w:cs="Arial"/>
          <w:sz w:val="20"/>
          <w:lang w:eastAsia="en-US"/>
        </w:rPr>
        <w:t xml:space="preserve">dela in </w:t>
      </w:r>
      <w:r w:rsidRPr="00521F73">
        <w:rPr>
          <w:rFonts w:ascii="Arial" w:eastAsiaTheme="minorHAnsi" w:hAnsi="Arial" w:cs="Arial"/>
          <w:sz w:val="20"/>
          <w:lang w:eastAsia="en-US"/>
        </w:rPr>
        <w:t xml:space="preserve">funkcioniranja v skupini, dvig motivacije in </w:t>
      </w:r>
      <w:r w:rsidR="00B04CCB">
        <w:rPr>
          <w:rFonts w:ascii="Arial" w:eastAsiaTheme="minorHAnsi" w:hAnsi="Arial" w:cs="Arial"/>
          <w:sz w:val="20"/>
          <w:lang w:eastAsia="en-US"/>
        </w:rPr>
        <w:t>spodbujanje osebnostne</w:t>
      </w:r>
      <w:r w:rsidRPr="00521F73">
        <w:rPr>
          <w:rFonts w:ascii="Arial" w:eastAsiaTheme="minorHAnsi" w:hAnsi="Arial" w:cs="Arial"/>
          <w:sz w:val="20"/>
          <w:lang w:eastAsia="en-US"/>
        </w:rPr>
        <w:t xml:space="preserve"> rast</w:t>
      </w:r>
      <w:r w:rsidR="00B04CCB">
        <w:rPr>
          <w:rFonts w:ascii="Arial" w:eastAsiaTheme="minorHAnsi" w:hAnsi="Arial" w:cs="Arial"/>
          <w:sz w:val="20"/>
          <w:lang w:eastAsia="en-US"/>
        </w:rPr>
        <w:t>i</w:t>
      </w:r>
      <w:r w:rsidRPr="00521F73">
        <w:rPr>
          <w:rFonts w:ascii="Arial" w:eastAsiaTheme="minorHAnsi" w:hAnsi="Arial" w:cs="Arial"/>
          <w:sz w:val="20"/>
          <w:lang w:eastAsia="en-US"/>
        </w:rPr>
        <w:t xml:space="preserve"> udeležencev.</w:t>
      </w:r>
    </w:p>
    <w:p w14:paraId="42B7C2FF" w14:textId="77777777" w:rsidR="00E622B7" w:rsidRPr="00521F73" w:rsidRDefault="004C446A" w:rsidP="00521F73">
      <w:pPr>
        <w:numPr>
          <w:ilvl w:val="0"/>
          <w:numId w:val="22"/>
        </w:numPr>
        <w:spacing w:after="160"/>
        <w:contextualSpacing/>
        <w:rPr>
          <w:rFonts w:ascii="Arial" w:eastAsiaTheme="minorHAnsi" w:hAnsi="Arial" w:cs="Arial"/>
          <w:sz w:val="20"/>
          <w:lang w:eastAsia="en-US"/>
        </w:rPr>
      </w:pPr>
      <w:r w:rsidRPr="00521F73">
        <w:rPr>
          <w:rFonts w:ascii="Arial" w:eastAsiaTheme="minorHAnsi" w:hAnsi="Arial" w:cs="Arial"/>
          <w:sz w:val="20"/>
          <w:u w:val="single"/>
          <w:lang w:eastAsia="en-US"/>
        </w:rPr>
        <w:lastRenderedPageBreak/>
        <w:t>Oblike in metode dela</w:t>
      </w:r>
      <w:r w:rsidRPr="00521F73">
        <w:rPr>
          <w:rFonts w:ascii="Arial" w:eastAsiaTheme="minorHAnsi" w:hAnsi="Arial" w:cs="Arial"/>
          <w:sz w:val="20"/>
          <w:lang w:eastAsia="en-US"/>
        </w:rPr>
        <w:t xml:space="preserve">: vodeni pogovori v skupini, izvedba delavnic in predavanj, delo v manjših skupinah, socialne igre, igre vlog, </w:t>
      </w:r>
      <w:r w:rsidR="00382283" w:rsidRPr="00521F73">
        <w:rPr>
          <w:rFonts w:ascii="Arial" w:eastAsiaTheme="minorHAnsi" w:hAnsi="Arial" w:cs="Arial"/>
          <w:sz w:val="20"/>
          <w:lang w:eastAsia="en-US"/>
        </w:rPr>
        <w:t xml:space="preserve">treningi socialnih in komunikacijskih veščin, </w:t>
      </w:r>
      <w:r w:rsidR="002E403F" w:rsidRPr="00521F73">
        <w:rPr>
          <w:rFonts w:ascii="Arial" w:eastAsiaTheme="minorHAnsi" w:hAnsi="Arial" w:cs="Arial"/>
          <w:sz w:val="20"/>
          <w:lang w:eastAsia="en-US"/>
        </w:rPr>
        <w:t>individualno delo z udeleženci ipd.</w:t>
      </w:r>
    </w:p>
    <w:p w14:paraId="1EC07666" w14:textId="77777777" w:rsidR="00E622B7" w:rsidRPr="00521F73" w:rsidRDefault="00595F6D" w:rsidP="00521F73">
      <w:pPr>
        <w:numPr>
          <w:ilvl w:val="0"/>
          <w:numId w:val="22"/>
        </w:numPr>
        <w:contextualSpacing/>
        <w:jc w:val="left"/>
        <w:rPr>
          <w:rFonts w:ascii="Arial" w:eastAsiaTheme="minorHAnsi" w:hAnsi="Arial" w:cs="Arial"/>
          <w:sz w:val="20"/>
          <w:lang w:eastAsia="en-US"/>
        </w:rPr>
      </w:pPr>
      <w:r w:rsidRPr="00521F73">
        <w:rPr>
          <w:rFonts w:ascii="Arial" w:eastAsiaTheme="minorHAnsi" w:hAnsi="Arial" w:cs="Arial"/>
          <w:sz w:val="20"/>
          <w:u w:val="single"/>
          <w:lang w:eastAsia="en-US"/>
        </w:rPr>
        <w:t>Obvezne</w:t>
      </w:r>
      <w:r w:rsidR="004C446A" w:rsidRPr="00521F73">
        <w:rPr>
          <w:rFonts w:ascii="Arial" w:eastAsiaTheme="minorHAnsi" w:hAnsi="Arial" w:cs="Arial"/>
          <w:sz w:val="20"/>
          <w:u w:val="single"/>
          <w:lang w:eastAsia="en-US"/>
        </w:rPr>
        <w:t xml:space="preserve"> vsebine</w:t>
      </w:r>
      <w:r w:rsidR="004C446A" w:rsidRPr="00521F73">
        <w:rPr>
          <w:rFonts w:ascii="Arial" w:eastAsiaTheme="minorHAnsi" w:hAnsi="Arial" w:cs="Arial"/>
          <w:sz w:val="20"/>
          <w:lang w:eastAsia="en-US"/>
        </w:rPr>
        <w:t>:</w:t>
      </w:r>
    </w:p>
    <w:p w14:paraId="588ADEA6" w14:textId="77777777" w:rsidR="00E622B7" w:rsidRPr="00521F73" w:rsidRDefault="009E66D3" w:rsidP="00521F73">
      <w:pPr>
        <w:numPr>
          <w:ilvl w:val="1"/>
          <w:numId w:val="22"/>
        </w:numPr>
        <w:contextualSpacing/>
        <w:rPr>
          <w:rFonts w:ascii="Arial" w:eastAsiaTheme="minorHAnsi" w:hAnsi="Arial" w:cs="Arial"/>
          <w:sz w:val="20"/>
          <w:lang w:eastAsia="en-US"/>
        </w:rPr>
      </w:pPr>
      <w:r w:rsidRPr="00521F73">
        <w:rPr>
          <w:rFonts w:ascii="Arial" w:eastAsiaTheme="minorHAnsi" w:hAnsi="Arial" w:cs="Arial"/>
          <w:sz w:val="20"/>
          <w:u w:val="single"/>
        </w:rPr>
        <w:t>Aktivnosti za vzpostavitev skupinske dinamike</w:t>
      </w:r>
      <w:r w:rsidR="00C67D5C" w:rsidRPr="00521F73">
        <w:rPr>
          <w:rFonts w:ascii="Arial" w:eastAsiaTheme="minorHAnsi" w:hAnsi="Arial" w:cs="Arial"/>
          <w:sz w:val="20"/>
        </w:rPr>
        <w:t>,</w:t>
      </w:r>
      <w:r w:rsidR="009478A4" w:rsidRPr="00521F73">
        <w:rPr>
          <w:rFonts w:ascii="Arial" w:eastAsiaTheme="minorHAnsi" w:hAnsi="Arial" w:cs="Arial"/>
          <w:sz w:val="20"/>
        </w:rPr>
        <w:t xml:space="preserve"> kot </w:t>
      </w:r>
      <w:r w:rsidR="00F46D28" w:rsidRPr="00521F73">
        <w:rPr>
          <w:rFonts w:ascii="Arial" w:eastAsiaTheme="minorHAnsi" w:hAnsi="Arial" w:cs="Arial"/>
          <w:sz w:val="20"/>
        </w:rPr>
        <w:t xml:space="preserve">so </w:t>
      </w:r>
      <w:r w:rsidR="009478A4" w:rsidRPr="00521F73">
        <w:rPr>
          <w:rFonts w:ascii="Arial" w:eastAsiaTheme="minorHAnsi" w:hAnsi="Arial" w:cs="Arial"/>
          <w:sz w:val="20"/>
        </w:rPr>
        <w:t xml:space="preserve">npr. </w:t>
      </w:r>
      <w:r w:rsidR="004C446A" w:rsidRPr="00521F73">
        <w:rPr>
          <w:rFonts w:ascii="Arial" w:eastAsiaTheme="minorHAnsi" w:hAnsi="Arial" w:cs="Arial"/>
          <w:sz w:val="20"/>
        </w:rPr>
        <w:t>spoznavanje drugih in sebe, postavljanje pravil v skupini, vzpostavitev urnika in prilagoditev udeležencev nanj, vzpostavitev skupinske dinamike in vsakodnevne rutine skupine, družabne aktivnosti, delavnice</w:t>
      </w:r>
      <w:r w:rsidR="00310EB9" w:rsidRPr="00521F73">
        <w:rPr>
          <w:rFonts w:ascii="Arial" w:eastAsiaTheme="minorHAnsi" w:hAnsi="Arial" w:cs="Arial"/>
          <w:sz w:val="20"/>
        </w:rPr>
        <w:t xml:space="preserve"> na temo sprejemanja drugačnih.</w:t>
      </w:r>
    </w:p>
    <w:p w14:paraId="628C7DF7" w14:textId="77777777" w:rsidR="00595F6D" w:rsidRPr="00521F73" w:rsidRDefault="009E66D3" w:rsidP="00521F73">
      <w:pPr>
        <w:numPr>
          <w:ilvl w:val="1"/>
          <w:numId w:val="22"/>
        </w:numPr>
        <w:contextualSpacing/>
        <w:rPr>
          <w:rFonts w:ascii="Arial" w:eastAsiaTheme="minorHAnsi" w:hAnsi="Arial" w:cs="Arial"/>
          <w:sz w:val="20"/>
          <w:lang w:eastAsia="en-US"/>
        </w:rPr>
      </w:pPr>
      <w:r w:rsidRPr="00521F73">
        <w:rPr>
          <w:rFonts w:ascii="Arial" w:eastAsiaTheme="minorHAnsi" w:hAnsi="Arial" w:cs="Arial"/>
          <w:sz w:val="20"/>
          <w:u w:val="single"/>
        </w:rPr>
        <w:t xml:space="preserve">Aktivnosti za motiviranje </w:t>
      </w:r>
      <w:r w:rsidR="004C446A" w:rsidRPr="00521F73">
        <w:rPr>
          <w:rFonts w:ascii="Arial" w:eastAsiaTheme="minorHAnsi" w:hAnsi="Arial" w:cs="Arial"/>
          <w:sz w:val="20"/>
          <w:u w:val="single"/>
        </w:rPr>
        <w:t xml:space="preserve">udeležencev in </w:t>
      </w:r>
      <w:r w:rsidRPr="00521F73">
        <w:rPr>
          <w:rFonts w:ascii="Arial" w:eastAsiaTheme="minorHAnsi" w:hAnsi="Arial" w:cs="Arial"/>
          <w:sz w:val="20"/>
          <w:u w:val="single"/>
        </w:rPr>
        <w:t xml:space="preserve">njihovo </w:t>
      </w:r>
      <w:r w:rsidR="004C446A" w:rsidRPr="00521F73">
        <w:rPr>
          <w:rFonts w:ascii="Arial" w:eastAsiaTheme="minorHAnsi" w:hAnsi="Arial" w:cs="Arial"/>
          <w:sz w:val="20"/>
          <w:u w:val="single"/>
        </w:rPr>
        <w:t>osebnostn</w:t>
      </w:r>
      <w:r w:rsidRPr="00521F73">
        <w:rPr>
          <w:rFonts w:ascii="Arial" w:eastAsiaTheme="minorHAnsi" w:hAnsi="Arial" w:cs="Arial"/>
          <w:sz w:val="20"/>
          <w:u w:val="single"/>
        </w:rPr>
        <w:t>o</w:t>
      </w:r>
      <w:r w:rsidR="004C446A" w:rsidRPr="00521F73">
        <w:rPr>
          <w:rFonts w:ascii="Arial" w:eastAsiaTheme="minorHAnsi" w:hAnsi="Arial" w:cs="Arial"/>
          <w:sz w:val="20"/>
          <w:u w:val="single"/>
        </w:rPr>
        <w:t xml:space="preserve"> rast</w:t>
      </w:r>
      <w:r w:rsidR="00C67D5C" w:rsidRPr="00521F73">
        <w:rPr>
          <w:rFonts w:ascii="Arial" w:eastAsiaTheme="minorHAnsi" w:hAnsi="Arial" w:cs="Arial"/>
          <w:sz w:val="20"/>
        </w:rPr>
        <w:t>,</w:t>
      </w:r>
      <w:r w:rsidR="009478A4" w:rsidRPr="00521F73">
        <w:rPr>
          <w:rFonts w:ascii="Arial" w:eastAsiaTheme="minorHAnsi" w:hAnsi="Arial" w:cs="Arial"/>
          <w:sz w:val="20"/>
        </w:rPr>
        <w:t xml:space="preserve"> kot so npr. </w:t>
      </w:r>
      <w:r w:rsidR="004C446A" w:rsidRPr="00521F73">
        <w:rPr>
          <w:rFonts w:ascii="Arial" w:eastAsiaTheme="minorHAnsi" w:hAnsi="Arial" w:cs="Arial"/>
          <w:sz w:val="20"/>
        </w:rPr>
        <w:t xml:space="preserve">motivacijske delavnice in delavnice za osebnostno rast, delavnice za krepitev samopodobe udeležencev, vsebine s področja osebnih vrednot, </w:t>
      </w:r>
      <w:r w:rsidR="00310EB9" w:rsidRPr="00521F73">
        <w:rPr>
          <w:rFonts w:ascii="Arial" w:hAnsi="Arial" w:cs="Arial"/>
          <w:sz w:val="20"/>
        </w:rPr>
        <w:t>zdrav življenjski slog, organizacija časa</w:t>
      </w:r>
      <w:r w:rsidR="00672E0B" w:rsidRPr="00521F73">
        <w:rPr>
          <w:rFonts w:ascii="Arial" w:hAnsi="Arial" w:cs="Arial"/>
          <w:sz w:val="20"/>
        </w:rPr>
        <w:t>,</w:t>
      </w:r>
      <w:r w:rsidR="00672E0B" w:rsidRPr="00521F73">
        <w:rPr>
          <w:rFonts w:ascii="Arial" w:eastAsiaTheme="minorHAnsi" w:hAnsi="Arial" w:cs="Arial"/>
          <w:sz w:val="20"/>
        </w:rPr>
        <w:t xml:space="preserve"> obiski predstavnikov različnih organizacij in ustanov v lokalnem</w:t>
      </w:r>
      <w:r w:rsidR="00AD2C73" w:rsidRPr="00521F73">
        <w:rPr>
          <w:rFonts w:ascii="Arial" w:eastAsiaTheme="minorHAnsi" w:hAnsi="Arial" w:cs="Arial"/>
          <w:sz w:val="20"/>
        </w:rPr>
        <w:t>/regionalnem</w:t>
      </w:r>
      <w:r w:rsidR="00672E0B" w:rsidRPr="00521F73">
        <w:rPr>
          <w:rFonts w:ascii="Arial" w:eastAsiaTheme="minorHAnsi" w:hAnsi="Arial" w:cs="Arial"/>
          <w:sz w:val="20"/>
        </w:rPr>
        <w:t xml:space="preserve"> okolju (npr. zdravstveni domovi s preventivnimi zdravstvenimi programi, referenčna ambulanta v zdravstvenem domu, knjižnica, kulturne ustanove, telovadno društvo ipd.)</w:t>
      </w:r>
      <w:r w:rsidR="00C67D5C" w:rsidRPr="00521F73">
        <w:rPr>
          <w:rFonts w:ascii="Arial" w:eastAsiaTheme="minorHAnsi" w:hAnsi="Arial" w:cs="Arial"/>
          <w:sz w:val="20"/>
        </w:rPr>
        <w:t>.</w:t>
      </w:r>
    </w:p>
    <w:p w14:paraId="42C949A4" w14:textId="77777777" w:rsidR="00595F6D" w:rsidRPr="00521F73" w:rsidRDefault="00595F6D" w:rsidP="00521F73">
      <w:pPr>
        <w:numPr>
          <w:ilvl w:val="1"/>
          <w:numId w:val="22"/>
        </w:numPr>
        <w:contextualSpacing/>
        <w:rPr>
          <w:rFonts w:ascii="Arial" w:hAnsi="Arial" w:cs="Arial"/>
          <w:sz w:val="20"/>
        </w:rPr>
      </w:pPr>
      <w:r w:rsidRPr="00521F73">
        <w:rPr>
          <w:rFonts w:ascii="Arial" w:hAnsi="Arial" w:cs="Arial"/>
          <w:sz w:val="20"/>
          <w:u w:val="single"/>
        </w:rPr>
        <w:t>Aktivnosti za dvig socialnih kompetenc</w:t>
      </w:r>
      <w:r w:rsidR="00E06183" w:rsidRPr="00E06183">
        <w:rPr>
          <w:rFonts w:ascii="Arial" w:hAnsi="Arial" w:cs="Arial"/>
          <w:sz w:val="20"/>
        </w:rPr>
        <w:t>,</w:t>
      </w:r>
      <w:r w:rsidR="009478A4" w:rsidRPr="00521F73">
        <w:rPr>
          <w:rFonts w:ascii="Arial" w:hAnsi="Arial" w:cs="Arial"/>
          <w:sz w:val="20"/>
        </w:rPr>
        <w:t xml:space="preserve"> kot so npr.</w:t>
      </w:r>
      <w:r w:rsidRPr="00521F73">
        <w:rPr>
          <w:rFonts w:ascii="Arial" w:hAnsi="Arial" w:cs="Arial"/>
          <w:sz w:val="20"/>
        </w:rPr>
        <w:t xml:space="preserve"> trening </w:t>
      </w:r>
      <w:proofErr w:type="spellStart"/>
      <w:r w:rsidRPr="00521F73">
        <w:rPr>
          <w:rFonts w:ascii="Arial" w:hAnsi="Arial" w:cs="Arial"/>
          <w:sz w:val="20"/>
        </w:rPr>
        <w:t>asertivnosti</w:t>
      </w:r>
      <w:proofErr w:type="spellEnd"/>
      <w:r w:rsidRPr="00521F73">
        <w:rPr>
          <w:rFonts w:ascii="Arial" w:hAnsi="Arial" w:cs="Arial"/>
          <w:sz w:val="20"/>
        </w:rPr>
        <w:t>, treningi timskega dela oz. sodelovanja v skupini, usmerjanje k prevzemanju odgovornosti in k aktivnem pristopu reševanj</w:t>
      </w:r>
      <w:r w:rsidR="0040385F" w:rsidRPr="00521F73">
        <w:rPr>
          <w:rFonts w:ascii="Arial" w:hAnsi="Arial" w:cs="Arial"/>
          <w:sz w:val="20"/>
        </w:rPr>
        <w:t>a</w:t>
      </w:r>
      <w:r w:rsidRPr="00521F73">
        <w:rPr>
          <w:rFonts w:ascii="Arial" w:hAnsi="Arial" w:cs="Arial"/>
          <w:sz w:val="20"/>
        </w:rPr>
        <w:t xml:space="preserve"> svoje situacije, </w:t>
      </w:r>
      <w:r w:rsidR="0040385F" w:rsidRPr="00521F73">
        <w:rPr>
          <w:rFonts w:ascii="Arial" w:hAnsi="Arial" w:cs="Arial"/>
          <w:sz w:val="20"/>
        </w:rPr>
        <w:t>treningi</w:t>
      </w:r>
      <w:r w:rsidRPr="00521F73">
        <w:rPr>
          <w:rFonts w:ascii="Arial" w:hAnsi="Arial" w:cs="Arial"/>
          <w:sz w:val="20"/>
        </w:rPr>
        <w:t xml:space="preserve"> komunikacijskih veščin, obvladovanje konfliktov, tehnike obvladovanja stresa, vloga čustev v vsakdanjem življenju, </w:t>
      </w:r>
      <w:r w:rsidR="00F2640E" w:rsidRPr="00521F73">
        <w:rPr>
          <w:rFonts w:ascii="Arial" w:hAnsi="Arial" w:cs="Arial"/>
          <w:sz w:val="20"/>
        </w:rPr>
        <w:t xml:space="preserve">medosebni </w:t>
      </w:r>
      <w:r w:rsidR="00310EB9" w:rsidRPr="00521F73">
        <w:rPr>
          <w:rFonts w:ascii="Arial" w:hAnsi="Arial" w:cs="Arial"/>
          <w:sz w:val="20"/>
        </w:rPr>
        <w:t>odnosi.</w:t>
      </w:r>
    </w:p>
    <w:p w14:paraId="3F1AFB69" w14:textId="77777777" w:rsidR="00595F6D" w:rsidRPr="00521F73" w:rsidRDefault="00595F6D" w:rsidP="00521F73">
      <w:pPr>
        <w:ind w:left="1080"/>
        <w:contextualSpacing/>
        <w:rPr>
          <w:rFonts w:ascii="Arial" w:eastAsiaTheme="minorHAnsi" w:hAnsi="Arial" w:cs="Arial"/>
          <w:sz w:val="20"/>
          <w:lang w:eastAsia="en-US"/>
        </w:rPr>
      </w:pPr>
    </w:p>
    <w:p w14:paraId="092BB507" w14:textId="77777777" w:rsidR="00D1142A" w:rsidRPr="00521F73" w:rsidRDefault="00F63C61" w:rsidP="00521F73">
      <w:pPr>
        <w:spacing w:after="160"/>
        <w:contextualSpacing/>
        <w:rPr>
          <w:rFonts w:ascii="Arial" w:eastAsiaTheme="minorHAnsi" w:hAnsi="Arial" w:cs="Arial"/>
          <w:sz w:val="20"/>
          <w:lang w:eastAsia="en-US"/>
        </w:rPr>
      </w:pPr>
      <w:r>
        <w:rPr>
          <w:rFonts w:ascii="Arial" w:eastAsiaTheme="minorHAnsi" w:hAnsi="Arial" w:cs="Arial"/>
          <w:sz w:val="20"/>
          <w:lang w:eastAsia="en-US"/>
        </w:rPr>
        <w:t>V</w:t>
      </w:r>
      <w:r w:rsidR="00D1142A" w:rsidRPr="00521F73">
        <w:rPr>
          <w:rFonts w:ascii="Arial" w:eastAsiaTheme="minorHAnsi" w:hAnsi="Arial" w:cs="Arial"/>
          <w:sz w:val="20"/>
          <w:lang w:eastAsia="en-US"/>
        </w:rPr>
        <w:t xml:space="preserve"> okviru vsake zgoraj navedene alineje</w:t>
      </w:r>
      <w:r>
        <w:rPr>
          <w:rFonts w:ascii="Arial" w:eastAsiaTheme="minorHAnsi" w:hAnsi="Arial" w:cs="Arial"/>
          <w:sz w:val="20"/>
          <w:lang w:eastAsia="en-US"/>
        </w:rPr>
        <w:t xml:space="preserve"> </w:t>
      </w:r>
      <w:r w:rsidR="00142AE5">
        <w:rPr>
          <w:rFonts w:ascii="Arial" w:eastAsiaTheme="minorHAnsi" w:hAnsi="Arial" w:cs="Arial"/>
          <w:sz w:val="20"/>
          <w:lang w:eastAsia="en-US"/>
        </w:rPr>
        <w:t>obveznih vsebin</w:t>
      </w:r>
      <w:r>
        <w:rPr>
          <w:rFonts w:ascii="Arial" w:eastAsiaTheme="minorHAnsi" w:hAnsi="Arial" w:cs="Arial"/>
          <w:sz w:val="20"/>
          <w:lang w:eastAsia="en-US"/>
        </w:rPr>
        <w:t xml:space="preserve"> mora biti </w:t>
      </w:r>
      <w:r w:rsidR="00FE45DA">
        <w:rPr>
          <w:rFonts w:ascii="Arial" w:eastAsiaTheme="minorHAnsi" w:hAnsi="Arial" w:cs="Arial"/>
          <w:sz w:val="20"/>
          <w:lang w:eastAsia="en-US"/>
        </w:rPr>
        <w:t>v vsakem posameznem</w:t>
      </w:r>
      <w:r>
        <w:rPr>
          <w:rFonts w:ascii="Arial" w:eastAsiaTheme="minorHAnsi" w:hAnsi="Arial" w:cs="Arial"/>
          <w:sz w:val="20"/>
          <w:lang w:eastAsia="en-US"/>
        </w:rPr>
        <w:t xml:space="preserve"> program</w:t>
      </w:r>
      <w:r w:rsidR="00FE45DA">
        <w:rPr>
          <w:rFonts w:ascii="Arial" w:eastAsiaTheme="minorHAnsi" w:hAnsi="Arial" w:cs="Arial"/>
          <w:sz w:val="20"/>
          <w:lang w:eastAsia="en-US"/>
        </w:rPr>
        <w:t>u</w:t>
      </w:r>
      <w:r>
        <w:rPr>
          <w:rFonts w:ascii="Arial" w:eastAsiaTheme="minorHAnsi" w:hAnsi="Arial" w:cs="Arial"/>
          <w:sz w:val="20"/>
          <w:lang w:eastAsia="en-US"/>
        </w:rPr>
        <w:t xml:space="preserve"> socialne aktivacije izvedena </w:t>
      </w:r>
      <w:r w:rsidR="00FE45DA">
        <w:rPr>
          <w:rFonts w:ascii="Arial" w:eastAsiaTheme="minorHAnsi" w:hAnsi="Arial" w:cs="Arial"/>
          <w:sz w:val="20"/>
          <w:lang w:eastAsia="en-US"/>
        </w:rPr>
        <w:t>vsaj ena</w:t>
      </w:r>
      <w:r w:rsidR="00D1142A" w:rsidRPr="00521F73">
        <w:rPr>
          <w:rFonts w:ascii="Arial" w:eastAsiaTheme="minorHAnsi" w:hAnsi="Arial" w:cs="Arial"/>
          <w:sz w:val="20"/>
          <w:lang w:eastAsia="en-US"/>
        </w:rPr>
        <w:t xml:space="preserve"> aktivnost.</w:t>
      </w:r>
    </w:p>
    <w:p w14:paraId="6CCC84C3" w14:textId="77777777" w:rsidR="00E622B7" w:rsidRPr="00521F73" w:rsidRDefault="00E622B7" w:rsidP="00521F73">
      <w:pPr>
        <w:spacing w:after="160"/>
        <w:contextualSpacing/>
        <w:rPr>
          <w:rFonts w:ascii="Arial" w:eastAsiaTheme="minorHAnsi" w:hAnsi="Arial" w:cs="Arial"/>
          <w:sz w:val="20"/>
          <w:lang w:eastAsia="en-US"/>
        </w:rPr>
      </w:pPr>
    </w:p>
    <w:p w14:paraId="7D0E2805" w14:textId="77777777" w:rsidR="002C4C31" w:rsidRPr="00521F73" w:rsidRDefault="002C4C31" w:rsidP="00521F73">
      <w:pPr>
        <w:spacing w:after="160"/>
        <w:contextualSpacing/>
        <w:rPr>
          <w:rFonts w:ascii="Arial" w:eastAsiaTheme="minorHAnsi" w:hAnsi="Arial" w:cs="Arial"/>
          <w:sz w:val="20"/>
          <w:lang w:eastAsia="en-US"/>
        </w:rPr>
      </w:pPr>
    </w:p>
    <w:p w14:paraId="23223956" w14:textId="77777777" w:rsidR="00E622B7" w:rsidRPr="00521F73" w:rsidRDefault="004C446A" w:rsidP="00521F73">
      <w:pPr>
        <w:spacing w:after="200"/>
        <w:contextualSpacing/>
        <w:rPr>
          <w:rFonts w:ascii="Arial" w:eastAsiaTheme="minorHAnsi" w:hAnsi="Arial" w:cs="Arial"/>
          <w:sz w:val="20"/>
          <w:u w:val="single"/>
          <w:lang w:eastAsia="en-US"/>
        </w:rPr>
      </w:pPr>
      <w:r w:rsidRPr="00521F73">
        <w:rPr>
          <w:rFonts w:ascii="Arial" w:eastAsiaTheme="minorHAnsi" w:hAnsi="Arial" w:cs="Arial"/>
          <w:b/>
          <w:sz w:val="20"/>
          <w:u w:val="single"/>
          <w:lang w:eastAsia="en-US"/>
        </w:rPr>
        <w:t>Modul II: Izvedbeni modul</w:t>
      </w:r>
    </w:p>
    <w:p w14:paraId="72FE52E9" w14:textId="0363658E" w:rsidR="00E622B7" w:rsidRPr="00013AF9" w:rsidRDefault="004C446A" w:rsidP="00521F73">
      <w:pPr>
        <w:pStyle w:val="Odstavekseznama"/>
        <w:numPr>
          <w:ilvl w:val="0"/>
          <w:numId w:val="27"/>
        </w:numPr>
        <w:spacing w:line="240" w:lineRule="auto"/>
        <w:jc w:val="both"/>
        <w:rPr>
          <w:szCs w:val="20"/>
        </w:rPr>
      </w:pPr>
      <w:r w:rsidRPr="00013AF9">
        <w:rPr>
          <w:szCs w:val="20"/>
          <w:u w:val="single"/>
        </w:rPr>
        <w:t>Čas trajanja</w:t>
      </w:r>
      <w:r w:rsidRPr="00013AF9">
        <w:rPr>
          <w:szCs w:val="20"/>
        </w:rPr>
        <w:t xml:space="preserve">: 4 mesece; prijavitelj mora zagotoviti izvajanje </w:t>
      </w:r>
      <w:r w:rsidR="00D7768E" w:rsidRPr="00013AF9">
        <w:rPr>
          <w:szCs w:val="20"/>
        </w:rPr>
        <w:t xml:space="preserve">skupinskega dela </w:t>
      </w:r>
      <w:r w:rsidR="00013AF9" w:rsidRPr="00013AF9">
        <w:rPr>
          <w:szCs w:val="20"/>
        </w:rPr>
        <w:t>modula II v obsegu najmanj 480</w:t>
      </w:r>
      <w:r w:rsidRPr="00013AF9">
        <w:rPr>
          <w:szCs w:val="20"/>
        </w:rPr>
        <w:t xml:space="preserve"> ur</w:t>
      </w:r>
      <w:r w:rsidR="00013AF9" w:rsidRPr="00013AF9">
        <w:rPr>
          <w:szCs w:val="20"/>
        </w:rPr>
        <w:t>, tj. najmanj 6 ur dnevno, 5</w:t>
      </w:r>
      <w:r w:rsidR="00D7768E" w:rsidRPr="00013AF9">
        <w:rPr>
          <w:szCs w:val="20"/>
        </w:rPr>
        <w:t xml:space="preserve"> dni v tednu in dodatno še</w:t>
      </w:r>
      <w:r w:rsidRPr="00013AF9">
        <w:rPr>
          <w:szCs w:val="20"/>
        </w:rPr>
        <w:t xml:space="preserve"> najmanj 1 ur</w:t>
      </w:r>
      <w:r w:rsidR="00D7768E" w:rsidRPr="00013AF9">
        <w:rPr>
          <w:szCs w:val="20"/>
        </w:rPr>
        <w:t>o</w:t>
      </w:r>
      <w:r w:rsidRPr="00013AF9">
        <w:rPr>
          <w:szCs w:val="20"/>
        </w:rPr>
        <w:t xml:space="preserve"> individualnega dela s posameznim udeležencem na teden; posamezni udeleženec mora biti v modul II vključen najmanj 6 ur dnevno (in ne več kot 8 ur dnevno), 5 dni v tednu, pri čemer mora biti v </w:t>
      </w:r>
      <w:r w:rsidR="000256B6" w:rsidRPr="00013AF9">
        <w:rPr>
          <w:szCs w:val="20"/>
        </w:rPr>
        <w:t xml:space="preserve">spoznavanje procesa dela </w:t>
      </w:r>
      <w:r w:rsidR="00D976E0" w:rsidRPr="00013AF9">
        <w:rPr>
          <w:szCs w:val="20"/>
        </w:rPr>
        <w:t xml:space="preserve">v </w:t>
      </w:r>
      <w:r w:rsidR="00DA3047" w:rsidRPr="00013AF9">
        <w:rPr>
          <w:szCs w:val="20"/>
        </w:rPr>
        <w:t>okviru delovnih/učnih projektov ali pri izbranem/ih delodajalcu/ih</w:t>
      </w:r>
      <w:r w:rsidR="00D976E0" w:rsidRPr="00013AF9">
        <w:rPr>
          <w:szCs w:val="20"/>
        </w:rPr>
        <w:t xml:space="preserve"> vključen najmanj 288 ur.</w:t>
      </w:r>
      <w:r w:rsidR="0026578F" w:rsidRPr="00013AF9">
        <w:rPr>
          <w:szCs w:val="20"/>
        </w:rPr>
        <w:t xml:space="preserve"> </w:t>
      </w:r>
    </w:p>
    <w:p w14:paraId="21BF971A" w14:textId="77777777" w:rsidR="00E622B7" w:rsidRPr="00521F73" w:rsidRDefault="004C446A" w:rsidP="00521F73">
      <w:pPr>
        <w:pStyle w:val="Odstavekseznama"/>
        <w:numPr>
          <w:ilvl w:val="0"/>
          <w:numId w:val="27"/>
        </w:numPr>
        <w:spacing w:line="240" w:lineRule="auto"/>
        <w:jc w:val="both"/>
        <w:rPr>
          <w:szCs w:val="20"/>
        </w:rPr>
      </w:pPr>
      <w:r w:rsidRPr="00521F73">
        <w:rPr>
          <w:szCs w:val="20"/>
          <w:u w:val="single"/>
        </w:rPr>
        <w:t>Namen</w:t>
      </w:r>
      <w:r w:rsidR="006C0F31" w:rsidRPr="00521F73">
        <w:rPr>
          <w:szCs w:val="20"/>
        </w:rPr>
        <w:t>:</w:t>
      </w:r>
      <w:r w:rsidRPr="00521F73">
        <w:rPr>
          <w:szCs w:val="20"/>
        </w:rPr>
        <w:t xml:space="preserve"> prepoznavanje in krepitev potencialov udeležencev, dvig funkcionalnih kompetenc ter kompetenc za vstop </w:t>
      </w:r>
      <w:r w:rsidR="00672E0B" w:rsidRPr="00521F73">
        <w:rPr>
          <w:szCs w:val="20"/>
        </w:rPr>
        <w:t xml:space="preserve">na </w:t>
      </w:r>
      <w:r w:rsidR="00860DD6" w:rsidRPr="00521F73">
        <w:rPr>
          <w:szCs w:val="20"/>
        </w:rPr>
        <w:t>trg dela, spoznavanje</w:t>
      </w:r>
      <w:r w:rsidRPr="00521F73">
        <w:rPr>
          <w:szCs w:val="20"/>
        </w:rPr>
        <w:t xml:space="preserve"> trga dela in procesa dela pri izbranih delodajalcih.</w:t>
      </w:r>
    </w:p>
    <w:p w14:paraId="4E148DFF" w14:textId="77777777" w:rsidR="00E622B7" w:rsidRPr="00521F73" w:rsidRDefault="004C446A" w:rsidP="00521F73">
      <w:pPr>
        <w:numPr>
          <w:ilvl w:val="0"/>
          <w:numId w:val="22"/>
        </w:numPr>
        <w:contextualSpacing/>
        <w:rPr>
          <w:rFonts w:ascii="Arial" w:hAnsi="Arial" w:cs="Arial"/>
          <w:sz w:val="20"/>
        </w:rPr>
      </w:pPr>
      <w:r w:rsidRPr="00521F73">
        <w:rPr>
          <w:rFonts w:ascii="Arial" w:hAnsi="Arial" w:cs="Arial"/>
          <w:sz w:val="20"/>
          <w:u w:val="single"/>
        </w:rPr>
        <w:t>Oblike in metode dela</w:t>
      </w:r>
      <w:r w:rsidRPr="00521F73">
        <w:rPr>
          <w:rFonts w:ascii="Arial" w:hAnsi="Arial" w:cs="Arial"/>
          <w:sz w:val="20"/>
        </w:rPr>
        <w:t>: vodeni pogovori v skupini, uporaba pripomočkov (testov, vprašalnikov) za oceno sposobnosti in interesov, i</w:t>
      </w:r>
      <w:r w:rsidR="00641804" w:rsidRPr="00521F73">
        <w:rPr>
          <w:rFonts w:ascii="Arial" w:hAnsi="Arial" w:cs="Arial"/>
          <w:sz w:val="20"/>
        </w:rPr>
        <w:t>zvedba delavnic in predavanj</w:t>
      </w:r>
      <w:r w:rsidRPr="00521F73">
        <w:rPr>
          <w:rFonts w:ascii="Arial" w:hAnsi="Arial" w:cs="Arial"/>
          <w:sz w:val="20"/>
        </w:rPr>
        <w:t>,</w:t>
      </w:r>
      <w:r w:rsidR="008D5223" w:rsidRPr="00521F73">
        <w:rPr>
          <w:rFonts w:ascii="Arial" w:hAnsi="Arial" w:cs="Arial"/>
          <w:sz w:val="20"/>
        </w:rPr>
        <w:t xml:space="preserve"> spoznavanje procesa dela na način</w:t>
      </w:r>
      <w:r w:rsidRPr="00521F73">
        <w:rPr>
          <w:rFonts w:ascii="Arial" w:hAnsi="Arial" w:cs="Arial"/>
          <w:sz w:val="20"/>
        </w:rPr>
        <w:t xml:space="preserve"> </w:t>
      </w:r>
      <w:r w:rsidR="008D5223" w:rsidRPr="00521F73">
        <w:rPr>
          <w:rFonts w:ascii="Arial" w:hAnsi="Arial" w:cs="Arial"/>
          <w:bCs/>
          <w:sz w:val="20"/>
        </w:rPr>
        <w:t>učenja</w:t>
      </w:r>
      <w:r w:rsidRPr="00521F73">
        <w:rPr>
          <w:rFonts w:ascii="Arial" w:hAnsi="Arial" w:cs="Arial"/>
          <w:bCs/>
          <w:sz w:val="20"/>
        </w:rPr>
        <w:t xml:space="preserve"> skozi delo</w:t>
      </w:r>
      <w:r w:rsidRPr="00521F73">
        <w:rPr>
          <w:rFonts w:ascii="Arial" w:hAnsi="Arial" w:cs="Arial"/>
          <w:sz w:val="20"/>
        </w:rPr>
        <w:t>,</w:t>
      </w:r>
      <w:r w:rsidR="002E403F" w:rsidRPr="00521F73">
        <w:rPr>
          <w:rFonts w:ascii="Arial" w:hAnsi="Arial" w:cs="Arial"/>
          <w:sz w:val="20"/>
        </w:rPr>
        <w:t xml:space="preserve"> individualno delo z udeleženci ipd.</w:t>
      </w:r>
    </w:p>
    <w:p w14:paraId="05984968" w14:textId="77777777" w:rsidR="00E622B7" w:rsidRPr="00521F73" w:rsidRDefault="00595F6D" w:rsidP="00521F73">
      <w:pPr>
        <w:numPr>
          <w:ilvl w:val="0"/>
          <w:numId w:val="22"/>
        </w:numPr>
        <w:contextualSpacing/>
        <w:rPr>
          <w:rFonts w:ascii="Arial" w:hAnsi="Arial" w:cs="Arial"/>
          <w:sz w:val="20"/>
        </w:rPr>
      </w:pPr>
      <w:r w:rsidRPr="00521F73">
        <w:rPr>
          <w:rFonts w:ascii="Arial" w:hAnsi="Arial" w:cs="Arial"/>
          <w:sz w:val="20"/>
          <w:u w:val="single"/>
        </w:rPr>
        <w:t>Obvezne</w:t>
      </w:r>
      <w:r w:rsidR="004C446A" w:rsidRPr="00521F73">
        <w:rPr>
          <w:rFonts w:ascii="Arial" w:hAnsi="Arial" w:cs="Arial"/>
          <w:sz w:val="20"/>
          <w:u w:val="single"/>
        </w:rPr>
        <w:t xml:space="preserve"> vsebine</w:t>
      </w:r>
      <w:r w:rsidR="004C446A" w:rsidRPr="00521F73">
        <w:rPr>
          <w:rFonts w:ascii="Arial" w:hAnsi="Arial" w:cs="Arial"/>
          <w:sz w:val="20"/>
        </w:rPr>
        <w:t>:</w:t>
      </w:r>
    </w:p>
    <w:p w14:paraId="3E44BF1F" w14:textId="77777777" w:rsidR="00595F6D" w:rsidRPr="00521F73" w:rsidRDefault="00895CF6" w:rsidP="00521F73">
      <w:pPr>
        <w:numPr>
          <w:ilvl w:val="1"/>
          <w:numId w:val="22"/>
        </w:numPr>
        <w:contextualSpacing/>
        <w:rPr>
          <w:rFonts w:ascii="Arial" w:eastAsiaTheme="minorHAnsi" w:hAnsi="Arial" w:cs="Arial"/>
          <w:sz w:val="20"/>
          <w:lang w:eastAsia="en-US"/>
        </w:rPr>
      </w:pPr>
      <w:r w:rsidRPr="00521F73">
        <w:rPr>
          <w:rFonts w:ascii="Arial" w:eastAsiaTheme="minorHAnsi" w:hAnsi="Arial" w:cs="Arial"/>
          <w:sz w:val="20"/>
          <w:u w:val="single"/>
        </w:rPr>
        <w:t xml:space="preserve">Aktivnosti za spoznavanje </w:t>
      </w:r>
      <w:r w:rsidR="00672E0B" w:rsidRPr="00521F73">
        <w:rPr>
          <w:rFonts w:ascii="Arial" w:eastAsiaTheme="minorHAnsi" w:hAnsi="Arial" w:cs="Arial"/>
          <w:sz w:val="20"/>
          <w:u w:val="single"/>
        </w:rPr>
        <w:t>trga dela</w:t>
      </w:r>
      <w:r w:rsidR="00595F6D" w:rsidRPr="00521F73">
        <w:rPr>
          <w:rFonts w:ascii="Arial" w:eastAsiaTheme="minorHAnsi" w:hAnsi="Arial" w:cs="Arial"/>
          <w:sz w:val="20"/>
        </w:rPr>
        <w:t xml:space="preserve">: spoznavanje lokalnega trga dela, predstavitev možnosti opravljanja prostovoljnega dela, predstavitev </w:t>
      </w:r>
      <w:r w:rsidR="0040385F" w:rsidRPr="00521F73">
        <w:rPr>
          <w:rFonts w:ascii="Arial" w:eastAsiaTheme="minorHAnsi" w:hAnsi="Arial" w:cs="Arial"/>
          <w:sz w:val="20"/>
        </w:rPr>
        <w:t xml:space="preserve">potencialnih </w:t>
      </w:r>
      <w:r w:rsidR="00595F6D" w:rsidRPr="00521F73">
        <w:rPr>
          <w:rFonts w:ascii="Arial" w:eastAsiaTheme="minorHAnsi" w:hAnsi="Arial" w:cs="Arial"/>
          <w:sz w:val="20"/>
        </w:rPr>
        <w:t>delodajalcev</w:t>
      </w:r>
      <w:r w:rsidR="0040385F" w:rsidRPr="00521F73">
        <w:rPr>
          <w:rFonts w:ascii="Arial" w:eastAsiaTheme="minorHAnsi" w:hAnsi="Arial" w:cs="Arial"/>
          <w:sz w:val="20"/>
        </w:rPr>
        <w:t xml:space="preserve"> v lokalnem</w:t>
      </w:r>
      <w:r w:rsidR="00AD2C73" w:rsidRPr="00521F73">
        <w:rPr>
          <w:rFonts w:ascii="Arial" w:eastAsiaTheme="minorHAnsi" w:hAnsi="Arial" w:cs="Arial"/>
          <w:sz w:val="20"/>
        </w:rPr>
        <w:t>/regionalnem</w:t>
      </w:r>
      <w:r w:rsidR="0040385F" w:rsidRPr="00521F73">
        <w:rPr>
          <w:rFonts w:ascii="Arial" w:eastAsiaTheme="minorHAnsi" w:hAnsi="Arial" w:cs="Arial"/>
          <w:sz w:val="20"/>
        </w:rPr>
        <w:t xml:space="preserve"> okolju,</w:t>
      </w:r>
      <w:r w:rsidR="003D4E92" w:rsidRPr="00521F73">
        <w:rPr>
          <w:rFonts w:ascii="Arial" w:eastAsiaTheme="minorHAnsi" w:hAnsi="Arial" w:cs="Arial"/>
          <w:sz w:val="20"/>
        </w:rPr>
        <w:t xml:space="preserve"> </w:t>
      </w:r>
      <w:r w:rsidR="003D4E92" w:rsidRPr="00521F73">
        <w:rPr>
          <w:rFonts w:ascii="Arial" w:hAnsi="Arial" w:cs="Arial"/>
          <w:sz w:val="20"/>
        </w:rPr>
        <w:t>obiski predstavnikov različnih organizacij (npr. karierni center, ZRSZ, CSD)</w:t>
      </w:r>
      <w:r w:rsidR="00595F6D" w:rsidRPr="00521F73">
        <w:rPr>
          <w:rFonts w:ascii="Arial" w:eastAsiaTheme="minorHAnsi" w:hAnsi="Arial" w:cs="Arial"/>
          <w:sz w:val="20"/>
        </w:rPr>
        <w:t>.</w:t>
      </w:r>
    </w:p>
    <w:p w14:paraId="6E64E5C5" w14:textId="77777777" w:rsidR="00E622B7" w:rsidRPr="00521F73" w:rsidRDefault="004C446A" w:rsidP="00521F73">
      <w:pPr>
        <w:numPr>
          <w:ilvl w:val="1"/>
          <w:numId w:val="22"/>
        </w:numPr>
        <w:contextualSpacing/>
        <w:rPr>
          <w:rFonts w:ascii="Arial" w:hAnsi="Arial" w:cs="Arial"/>
          <w:sz w:val="20"/>
        </w:rPr>
      </w:pPr>
      <w:r w:rsidRPr="00521F73">
        <w:rPr>
          <w:rFonts w:ascii="Arial" w:hAnsi="Arial" w:cs="Arial"/>
          <w:sz w:val="20"/>
          <w:u w:val="single"/>
        </w:rPr>
        <w:t>Aktivnosti za dvig funkcionalnih kompetenc</w:t>
      </w:r>
      <w:r w:rsidRPr="00521F73">
        <w:rPr>
          <w:rFonts w:ascii="Arial" w:hAnsi="Arial" w:cs="Arial"/>
          <w:sz w:val="20"/>
        </w:rPr>
        <w:t>: dvig finančne pismenosti, dvig računalniške pismenosti, ustvarjalne delavnice, dvig znanja so</w:t>
      </w:r>
      <w:r w:rsidR="00806E80" w:rsidRPr="00521F73">
        <w:rPr>
          <w:rFonts w:ascii="Arial" w:hAnsi="Arial" w:cs="Arial"/>
          <w:sz w:val="20"/>
        </w:rPr>
        <w:t>očanja s formalnostmi pri vstopanju</w:t>
      </w:r>
      <w:r w:rsidRPr="00521F73">
        <w:rPr>
          <w:rFonts w:ascii="Arial" w:hAnsi="Arial" w:cs="Arial"/>
          <w:sz w:val="20"/>
        </w:rPr>
        <w:t xml:space="preserve"> na trg dela in formalnostmi pri uveljavljanju pravic iz socialnega in zdravstvenega zavarovanja.</w:t>
      </w:r>
    </w:p>
    <w:p w14:paraId="2FCFAAC8" w14:textId="77777777" w:rsidR="00E622B7" w:rsidRPr="00521F73" w:rsidRDefault="004C446A" w:rsidP="00521F73">
      <w:pPr>
        <w:numPr>
          <w:ilvl w:val="1"/>
          <w:numId w:val="22"/>
        </w:numPr>
        <w:contextualSpacing/>
        <w:rPr>
          <w:rFonts w:ascii="Arial" w:hAnsi="Arial" w:cs="Arial"/>
          <w:sz w:val="20"/>
        </w:rPr>
      </w:pPr>
      <w:r w:rsidRPr="00521F73">
        <w:rPr>
          <w:rFonts w:ascii="Arial" w:hAnsi="Arial" w:cs="Arial"/>
          <w:sz w:val="20"/>
          <w:u w:val="single"/>
        </w:rPr>
        <w:t>Aktivnosti za pridobitev kompetenc za vstop oz. približevanje trgu dela</w:t>
      </w:r>
      <w:r w:rsidRPr="00521F73">
        <w:rPr>
          <w:rFonts w:ascii="Arial" w:hAnsi="Arial" w:cs="Arial"/>
          <w:sz w:val="20"/>
        </w:rPr>
        <w:t xml:space="preserve">: spoznavanje in vrednotenje lastnih kompetenc, določitev realnih in dosegljivih ciljev ter jasno načrtovanje aktivnosti za njihovo dosego, osebna in poslovna urejenost, </w:t>
      </w:r>
      <w:r w:rsidR="00310EB9" w:rsidRPr="00521F73">
        <w:rPr>
          <w:rFonts w:ascii="Arial" w:hAnsi="Arial" w:cs="Arial"/>
          <w:sz w:val="20"/>
        </w:rPr>
        <w:t>s</w:t>
      </w:r>
      <w:r w:rsidR="00600C85" w:rsidRPr="00521F73">
        <w:rPr>
          <w:rFonts w:ascii="Arial" w:hAnsi="Arial" w:cs="Arial"/>
          <w:sz w:val="20"/>
        </w:rPr>
        <w:t>eznanitev</w:t>
      </w:r>
      <w:r w:rsidR="00310EB9" w:rsidRPr="00521F73">
        <w:rPr>
          <w:rFonts w:ascii="Arial" w:hAnsi="Arial" w:cs="Arial"/>
          <w:sz w:val="20"/>
        </w:rPr>
        <w:t xml:space="preserve"> z možnostmi nadaljevanja in dokončanja šolanja, </w:t>
      </w:r>
      <w:r w:rsidRPr="00521F73">
        <w:rPr>
          <w:rFonts w:ascii="Arial" w:hAnsi="Arial" w:cs="Arial"/>
          <w:sz w:val="20"/>
        </w:rPr>
        <w:t>delavnice poklicne orientacije (pregled prostih delovnih mest, priprava prošnje in ponudbe za zaposlitev, priprava življenjepisa, priprava na zaposlitveni razgovor).</w:t>
      </w:r>
    </w:p>
    <w:p w14:paraId="4CD78A01" w14:textId="7C1B5FBD" w:rsidR="00D1142A" w:rsidRPr="00521F73" w:rsidRDefault="00AD53FE" w:rsidP="00521F73">
      <w:pPr>
        <w:pStyle w:val="Odstavekseznama"/>
        <w:numPr>
          <w:ilvl w:val="1"/>
          <w:numId w:val="22"/>
        </w:numPr>
        <w:spacing w:line="240" w:lineRule="auto"/>
        <w:jc w:val="both"/>
        <w:rPr>
          <w:szCs w:val="20"/>
        </w:rPr>
      </w:pPr>
      <w:r w:rsidRPr="00521F73">
        <w:rPr>
          <w:szCs w:val="20"/>
          <w:u w:val="single"/>
        </w:rPr>
        <w:t>Pridobivanje praktičnih izkušenj za trg dela</w:t>
      </w:r>
      <w:r w:rsidR="004C446A" w:rsidRPr="00521F73">
        <w:rPr>
          <w:szCs w:val="20"/>
        </w:rPr>
        <w:t xml:space="preserve">: </w:t>
      </w:r>
      <w:r w:rsidR="005B338E" w:rsidRPr="00521F73">
        <w:rPr>
          <w:szCs w:val="20"/>
        </w:rPr>
        <w:t>udeleženci</w:t>
      </w:r>
      <w:r w:rsidR="004C446A" w:rsidRPr="00521F73">
        <w:rPr>
          <w:szCs w:val="20"/>
        </w:rPr>
        <w:t xml:space="preserve"> spoznavajo procese dela na način učenja skozi delo, pri čemer ne smejo samostojno sodelovati v delovnem procesu in ne smejo biti prisotni elementi delovnega razmerja. </w:t>
      </w:r>
      <w:r w:rsidR="005B338E" w:rsidRPr="00521F73">
        <w:rPr>
          <w:b/>
          <w:bCs/>
          <w:szCs w:val="20"/>
        </w:rPr>
        <w:t>Udeležencem</w:t>
      </w:r>
      <w:r w:rsidR="004C446A" w:rsidRPr="00521F73">
        <w:rPr>
          <w:b/>
          <w:bCs/>
          <w:szCs w:val="20"/>
        </w:rPr>
        <w:t xml:space="preserve"> mora biti obvezno zagotovljeno mentorstvo</w:t>
      </w:r>
      <w:r w:rsidR="004C446A" w:rsidRPr="00521F73">
        <w:rPr>
          <w:szCs w:val="20"/>
        </w:rPr>
        <w:t>.</w:t>
      </w:r>
      <w:r w:rsidR="00860091" w:rsidRPr="00521F73">
        <w:rPr>
          <w:szCs w:val="20"/>
        </w:rPr>
        <w:t xml:space="preserve"> </w:t>
      </w:r>
      <w:r w:rsidR="003D4E92" w:rsidRPr="00521F73">
        <w:rPr>
          <w:szCs w:val="20"/>
        </w:rPr>
        <w:t>Omenjeno lahko vključuje tudi npr. i</w:t>
      </w:r>
      <w:r w:rsidR="003D4E92" w:rsidRPr="00521F73">
        <w:rPr>
          <w:rFonts w:eastAsiaTheme="minorHAnsi"/>
          <w:szCs w:val="20"/>
        </w:rPr>
        <w:t>zvedbo družbeno koristnega oziroma prostovoljskega dela v lokalnem</w:t>
      </w:r>
      <w:r w:rsidR="00AD2C73" w:rsidRPr="00521F73">
        <w:rPr>
          <w:rFonts w:eastAsiaTheme="minorHAnsi"/>
          <w:szCs w:val="20"/>
        </w:rPr>
        <w:t>/regionalnem</w:t>
      </w:r>
      <w:r w:rsidR="003D4E92" w:rsidRPr="00521F73">
        <w:rPr>
          <w:rFonts w:eastAsiaTheme="minorHAnsi"/>
          <w:szCs w:val="20"/>
        </w:rPr>
        <w:t xml:space="preserve"> okolju</w:t>
      </w:r>
      <w:r w:rsidR="000256B6" w:rsidRPr="00521F73">
        <w:rPr>
          <w:rFonts w:eastAsiaTheme="minorHAnsi"/>
          <w:szCs w:val="20"/>
        </w:rPr>
        <w:t>,</w:t>
      </w:r>
      <w:r w:rsidR="003D4E92" w:rsidRPr="00521F73">
        <w:rPr>
          <w:rFonts w:eastAsiaTheme="minorHAnsi"/>
          <w:szCs w:val="20"/>
        </w:rPr>
        <w:t xml:space="preserve"> </w:t>
      </w:r>
      <w:r w:rsidR="003D4E92" w:rsidRPr="00521F73">
        <w:rPr>
          <w:rFonts w:eastAsiaTheme="minorHAnsi"/>
          <w:szCs w:val="20"/>
        </w:rPr>
        <w:lastRenderedPageBreak/>
        <w:t xml:space="preserve">pa tudi izdelavo konkretnih produktov/storitev (npr. izdelovanje preprostih tekstilnih izdelkov, kuharskih izdelkov ipd.). </w:t>
      </w:r>
      <w:r w:rsidR="003D4E92" w:rsidRPr="00521F73">
        <w:rPr>
          <w:szCs w:val="20"/>
        </w:rPr>
        <w:t>V program vstopajo različno usposobljeni udeleženci z različnimi kariernimi cilji, ki bodo v programu pridobivali različne praktične izkušnje za trg dela, zato je potrebno ugotavljanju interesov posameznega udeleženca nameniti posebno pozornost. Pri napotovanju udeležencev na usposabljanje</w:t>
      </w:r>
      <w:r w:rsidR="00A27AB2">
        <w:rPr>
          <w:szCs w:val="20"/>
        </w:rPr>
        <w:t>,</w:t>
      </w:r>
      <w:r w:rsidR="003D4E92" w:rsidRPr="00521F73">
        <w:rPr>
          <w:szCs w:val="20"/>
        </w:rPr>
        <w:t xml:space="preserve"> </w:t>
      </w:r>
      <w:r w:rsidR="00F23FC2">
        <w:rPr>
          <w:szCs w:val="20"/>
        </w:rPr>
        <w:t>tj. pridobivanje praktičnih izkušenj za trg dela</w:t>
      </w:r>
      <w:r w:rsidR="00A27AB2">
        <w:rPr>
          <w:szCs w:val="20"/>
        </w:rPr>
        <w:t>,</w:t>
      </w:r>
      <w:r w:rsidR="00F23FC2">
        <w:rPr>
          <w:szCs w:val="20"/>
        </w:rPr>
        <w:t xml:space="preserve"> </w:t>
      </w:r>
      <w:r w:rsidR="003D4E92" w:rsidRPr="00521F73">
        <w:rPr>
          <w:szCs w:val="20"/>
        </w:rPr>
        <w:t xml:space="preserve">morajo biti upoštevane njihove individualne potrebe, interesi in sposobnosti. </w:t>
      </w:r>
      <w:r w:rsidR="004C446A" w:rsidRPr="00521F73">
        <w:rPr>
          <w:szCs w:val="20"/>
        </w:rPr>
        <w:t xml:space="preserve">Aktivnost se </w:t>
      </w:r>
      <w:r w:rsidR="005B338E" w:rsidRPr="00521F73">
        <w:rPr>
          <w:szCs w:val="20"/>
        </w:rPr>
        <w:t xml:space="preserve">lahko </w:t>
      </w:r>
      <w:r w:rsidR="004C446A" w:rsidRPr="00521F73">
        <w:rPr>
          <w:szCs w:val="20"/>
        </w:rPr>
        <w:t>izvaja neposredno pri izvajalcu programa</w:t>
      </w:r>
      <w:r w:rsidRPr="00521F73">
        <w:rPr>
          <w:szCs w:val="20"/>
        </w:rPr>
        <w:t xml:space="preserve"> in projektnih partnerjih</w:t>
      </w:r>
      <w:r w:rsidR="007D44B8" w:rsidRPr="00521F73">
        <w:rPr>
          <w:szCs w:val="20"/>
        </w:rPr>
        <w:t xml:space="preserve"> </w:t>
      </w:r>
      <w:r w:rsidR="00860091" w:rsidRPr="00521F73">
        <w:rPr>
          <w:szCs w:val="20"/>
        </w:rPr>
        <w:t xml:space="preserve">ali </w:t>
      </w:r>
      <w:r w:rsidR="004C446A" w:rsidRPr="00521F73">
        <w:rPr>
          <w:szCs w:val="20"/>
        </w:rPr>
        <w:t>pri zunanjih deležnikih oziroma</w:t>
      </w:r>
      <w:r w:rsidR="005B338E" w:rsidRPr="00521F73">
        <w:rPr>
          <w:szCs w:val="20"/>
        </w:rPr>
        <w:t xml:space="preserve"> pri</w:t>
      </w:r>
      <w:r w:rsidR="004C446A" w:rsidRPr="00521F73">
        <w:rPr>
          <w:szCs w:val="20"/>
        </w:rPr>
        <w:t xml:space="preserve"> izbranih delodajalcih, </w:t>
      </w:r>
      <w:r w:rsidRPr="00521F73">
        <w:rPr>
          <w:szCs w:val="20"/>
        </w:rPr>
        <w:t xml:space="preserve">pri čemer </w:t>
      </w:r>
      <w:r w:rsidR="006E16B2">
        <w:rPr>
          <w:szCs w:val="20"/>
        </w:rPr>
        <w:t xml:space="preserve">si mora prijavitelj prizadevati, da </w:t>
      </w:r>
      <w:r w:rsidRPr="00521F73">
        <w:rPr>
          <w:szCs w:val="20"/>
        </w:rPr>
        <w:t xml:space="preserve">vsaj 50 % </w:t>
      </w:r>
      <w:r w:rsidR="003D4E92" w:rsidRPr="00521F73">
        <w:rPr>
          <w:szCs w:val="20"/>
        </w:rPr>
        <w:t>vključeni</w:t>
      </w:r>
      <w:r w:rsidR="00A80641">
        <w:rPr>
          <w:szCs w:val="20"/>
        </w:rPr>
        <w:t>m</w:t>
      </w:r>
      <w:r w:rsidR="003D4E92" w:rsidRPr="00521F73">
        <w:rPr>
          <w:szCs w:val="20"/>
        </w:rPr>
        <w:t xml:space="preserve"> v II. modul</w:t>
      </w:r>
      <w:r w:rsidR="005B338E" w:rsidRPr="00521F73">
        <w:rPr>
          <w:szCs w:val="20"/>
        </w:rPr>
        <w:t xml:space="preserve"> </w:t>
      </w:r>
      <w:r w:rsidRPr="00521F73">
        <w:rPr>
          <w:szCs w:val="20"/>
        </w:rPr>
        <w:t xml:space="preserve">omogoči </w:t>
      </w:r>
      <w:r w:rsidR="00160CB0" w:rsidRPr="00521F73">
        <w:rPr>
          <w:szCs w:val="20"/>
        </w:rPr>
        <w:t xml:space="preserve">pridobivanje praktičnih izkušenj za trg dela </w:t>
      </w:r>
      <w:r w:rsidRPr="00521F73">
        <w:rPr>
          <w:szCs w:val="20"/>
        </w:rPr>
        <w:t>pri zunanjih deležnikih in izbranih delodajalcih.</w:t>
      </w:r>
      <w:r w:rsidR="00160CB0" w:rsidRPr="00521F73">
        <w:rPr>
          <w:szCs w:val="20"/>
        </w:rPr>
        <w:t xml:space="preserve"> V primeru, da se aktivnosti izvajajo pri izvajalcu programa in/ali projektnih partnerjih</w:t>
      </w:r>
      <w:r w:rsidR="0026578F" w:rsidRPr="00521F73">
        <w:rPr>
          <w:szCs w:val="20"/>
        </w:rPr>
        <w:t>,</w:t>
      </w:r>
      <w:r w:rsidR="00160CB0" w:rsidRPr="00521F73">
        <w:rPr>
          <w:szCs w:val="20"/>
        </w:rPr>
        <w:t xml:space="preserve"> morajo biti aktivnosti za pridobivanje praktičnih izkušenj za trg dela </w:t>
      </w:r>
      <w:r w:rsidR="00806413" w:rsidRPr="00521F73">
        <w:rPr>
          <w:szCs w:val="20"/>
        </w:rPr>
        <w:t>izvedene</w:t>
      </w:r>
      <w:r w:rsidR="00160CB0" w:rsidRPr="00521F73">
        <w:rPr>
          <w:szCs w:val="20"/>
        </w:rPr>
        <w:t xml:space="preserve"> </w:t>
      </w:r>
      <w:r w:rsidR="00160CB0" w:rsidRPr="00521F73">
        <w:rPr>
          <w:b/>
          <w:szCs w:val="20"/>
        </w:rPr>
        <w:t>na način projektnega dela</w:t>
      </w:r>
      <w:r w:rsidR="00D24F08" w:rsidRPr="00521F73">
        <w:rPr>
          <w:b/>
          <w:szCs w:val="20"/>
        </w:rPr>
        <w:t xml:space="preserve"> (</w:t>
      </w:r>
      <w:r w:rsidR="00DB29B0" w:rsidRPr="00521F73">
        <w:rPr>
          <w:b/>
          <w:szCs w:val="20"/>
        </w:rPr>
        <w:t>delovnih/učnih</w:t>
      </w:r>
      <w:r w:rsidR="006D2E6B" w:rsidRPr="00521F73">
        <w:rPr>
          <w:b/>
          <w:szCs w:val="20"/>
        </w:rPr>
        <w:t xml:space="preserve"> projektov</w:t>
      </w:r>
      <w:r w:rsidR="00D24F08" w:rsidRPr="00521F73">
        <w:rPr>
          <w:b/>
          <w:szCs w:val="20"/>
        </w:rPr>
        <w:t>)</w:t>
      </w:r>
      <w:r w:rsidR="00806413" w:rsidRPr="00521F73">
        <w:rPr>
          <w:szCs w:val="20"/>
        </w:rPr>
        <w:t xml:space="preserve">. </w:t>
      </w:r>
      <w:r w:rsidR="00D24F08" w:rsidRPr="00521F73">
        <w:rPr>
          <w:szCs w:val="20"/>
        </w:rPr>
        <w:t xml:space="preserve">V okviru tega javnega razpisa se projektno delo razume kot </w:t>
      </w:r>
      <w:r w:rsidR="00806413" w:rsidRPr="00521F73">
        <w:rPr>
          <w:szCs w:val="20"/>
        </w:rPr>
        <w:t xml:space="preserve">sistematičen proces, ki ustvari </w:t>
      </w:r>
      <w:r w:rsidR="00D24F08" w:rsidRPr="00521F73">
        <w:rPr>
          <w:szCs w:val="20"/>
        </w:rPr>
        <w:t>(</w:t>
      </w:r>
      <w:r w:rsidR="00806413" w:rsidRPr="00521F73">
        <w:rPr>
          <w:szCs w:val="20"/>
        </w:rPr>
        <w:t>nov</w:t>
      </w:r>
      <w:r w:rsidR="00D24F08" w:rsidRPr="00521F73">
        <w:rPr>
          <w:szCs w:val="20"/>
        </w:rPr>
        <w:t>, nadgrajen)</w:t>
      </w:r>
      <w:r w:rsidR="00806413" w:rsidRPr="00521F73">
        <w:rPr>
          <w:szCs w:val="20"/>
        </w:rPr>
        <w:t xml:space="preserve"> izdelek ali storitev, je usmerjen k doseganju konkretnega cilja in </w:t>
      </w:r>
      <w:r w:rsidR="00806413" w:rsidRPr="00521F73">
        <w:rPr>
          <w:b/>
          <w:szCs w:val="20"/>
        </w:rPr>
        <w:t xml:space="preserve">vključuje različne faze produkcijskega cikla </w:t>
      </w:r>
      <w:r w:rsidR="00806413" w:rsidRPr="00521F73">
        <w:rPr>
          <w:szCs w:val="20"/>
        </w:rPr>
        <w:t xml:space="preserve">(od </w:t>
      </w:r>
      <w:r w:rsidR="00D24F08" w:rsidRPr="00521F73">
        <w:rPr>
          <w:szCs w:val="20"/>
        </w:rPr>
        <w:t xml:space="preserve">zamisli do uresničitve) ter ima </w:t>
      </w:r>
      <w:r w:rsidR="00806413" w:rsidRPr="00521F73">
        <w:rPr>
          <w:szCs w:val="20"/>
        </w:rPr>
        <w:t xml:space="preserve">jasno opredeljene, številčno določene kazalnike. Udeleženci programa socialne aktivacije morajo biti, ob upoštevanju njihovih sposobnosti in interesov, </w:t>
      </w:r>
      <w:r w:rsidR="00806413" w:rsidRPr="00A80641">
        <w:rPr>
          <w:b/>
          <w:szCs w:val="20"/>
        </w:rPr>
        <w:t>vključeni</w:t>
      </w:r>
      <w:r w:rsidR="00806413" w:rsidRPr="00521F73">
        <w:rPr>
          <w:szCs w:val="20"/>
        </w:rPr>
        <w:t xml:space="preserve"> </w:t>
      </w:r>
      <w:r w:rsidR="00806413" w:rsidRPr="00521F73">
        <w:rPr>
          <w:b/>
          <w:szCs w:val="20"/>
        </w:rPr>
        <w:t>v vse faze produkcijskega cikla</w:t>
      </w:r>
      <w:r w:rsidR="00234807">
        <w:rPr>
          <w:b/>
          <w:szCs w:val="20"/>
        </w:rPr>
        <w:t>,</w:t>
      </w:r>
      <w:r w:rsidR="00D24F08" w:rsidRPr="00521F73">
        <w:rPr>
          <w:szCs w:val="20"/>
        </w:rPr>
        <w:t xml:space="preserve"> tj.</w:t>
      </w:r>
      <w:r w:rsidR="00D24F08" w:rsidRPr="00521F73">
        <w:rPr>
          <w:b/>
          <w:szCs w:val="20"/>
        </w:rPr>
        <w:t xml:space="preserve"> </w:t>
      </w:r>
      <w:r w:rsidR="00D24F08" w:rsidRPr="00521F73">
        <w:rPr>
          <w:szCs w:val="20"/>
        </w:rPr>
        <w:t xml:space="preserve">v vse faze izvedbe </w:t>
      </w:r>
      <w:r w:rsidR="00DB29B0" w:rsidRPr="00521F73">
        <w:rPr>
          <w:szCs w:val="20"/>
        </w:rPr>
        <w:t>delovnega/učnega projekta</w:t>
      </w:r>
      <w:r w:rsidR="00806413" w:rsidRPr="00521F73">
        <w:rPr>
          <w:szCs w:val="20"/>
        </w:rPr>
        <w:t>.</w:t>
      </w:r>
    </w:p>
    <w:p w14:paraId="03D62FEB" w14:textId="77777777" w:rsidR="00641804" w:rsidRPr="00521F73" w:rsidRDefault="00641804" w:rsidP="00521F73">
      <w:pPr>
        <w:pStyle w:val="Odstavekseznama"/>
        <w:spacing w:line="240" w:lineRule="auto"/>
        <w:ind w:left="1080"/>
        <w:jc w:val="both"/>
        <w:rPr>
          <w:szCs w:val="20"/>
        </w:rPr>
      </w:pPr>
    </w:p>
    <w:p w14:paraId="4AF8FEE5" w14:textId="77777777" w:rsidR="00FE45DA" w:rsidRPr="00521F73" w:rsidRDefault="00FE45DA" w:rsidP="00FE45DA">
      <w:pPr>
        <w:spacing w:after="160"/>
        <w:contextualSpacing/>
        <w:rPr>
          <w:rFonts w:ascii="Arial" w:eastAsiaTheme="minorHAnsi" w:hAnsi="Arial" w:cs="Arial"/>
          <w:sz w:val="20"/>
          <w:lang w:eastAsia="en-US"/>
        </w:rPr>
      </w:pPr>
      <w:r>
        <w:rPr>
          <w:rFonts w:ascii="Arial" w:eastAsiaTheme="minorHAnsi" w:hAnsi="Arial" w:cs="Arial"/>
          <w:sz w:val="20"/>
          <w:lang w:eastAsia="en-US"/>
        </w:rPr>
        <w:t>V</w:t>
      </w:r>
      <w:r w:rsidRPr="00521F73">
        <w:rPr>
          <w:rFonts w:ascii="Arial" w:eastAsiaTheme="minorHAnsi" w:hAnsi="Arial" w:cs="Arial"/>
          <w:sz w:val="20"/>
          <w:lang w:eastAsia="en-US"/>
        </w:rPr>
        <w:t xml:space="preserve"> okviru vsake zgoraj navedene alineje</w:t>
      </w:r>
      <w:r>
        <w:rPr>
          <w:rFonts w:ascii="Arial" w:eastAsiaTheme="minorHAnsi" w:hAnsi="Arial" w:cs="Arial"/>
          <w:sz w:val="20"/>
          <w:lang w:eastAsia="en-US"/>
        </w:rPr>
        <w:t xml:space="preserve"> </w:t>
      </w:r>
      <w:r w:rsidR="00BC7CFB">
        <w:rPr>
          <w:rFonts w:ascii="Arial" w:eastAsiaTheme="minorHAnsi" w:hAnsi="Arial" w:cs="Arial"/>
          <w:sz w:val="20"/>
          <w:lang w:eastAsia="en-US"/>
        </w:rPr>
        <w:t xml:space="preserve">obveznih vsebin </w:t>
      </w:r>
      <w:r>
        <w:rPr>
          <w:rFonts w:ascii="Arial" w:eastAsiaTheme="minorHAnsi" w:hAnsi="Arial" w:cs="Arial"/>
          <w:sz w:val="20"/>
          <w:lang w:eastAsia="en-US"/>
        </w:rPr>
        <w:t xml:space="preserve">mora biti v vsakem posameznem programu socialne aktivacije izvedena vsaj ena aktivnost in </w:t>
      </w:r>
      <w:r w:rsidR="001155B5">
        <w:rPr>
          <w:rFonts w:ascii="Arial" w:eastAsiaTheme="minorHAnsi" w:hAnsi="Arial" w:cs="Arial"/>
          <w:sz w:val="20"/>
          <w:lang w:eastAsia="en-US"/>
        </w:rPr>
        <w:t xml:space="preserve">vsaj </w:t>
      </w:r>
      <w:r>
        <w:rPr>
          <w:rFonts w:ascii="Arial" w:eastAsiaTheme="minorHAnsi" w:hAnsi="Arial" w:cs="Arial"/>
          <w:sz w:val="20"/>
          <w:lang w:eastAsia="en-US"/>
        </w:rPr>
        <w:t>en delovni/učni projekt.</w:t>
      </w:r>
    </w:p>
    <w:p w14:paraId="4D577DB1" w14:textId="77777777" w:rsidR="00E622B7" w:rsidRPr="00521F73" w:rsidRDefault="00E622B7" w:rsidP="00521F73">
      <w:pPr>
        <w:spacing w:after="160"/>
        <w:contextualSpacing/>
        <w:rPr>
          <w:rFonts w:ascii="Arial" w:eastAsiaTheme="minorHAnsi" w:hAnsi="Arial" w:cs="Arial"/>
          <w:sz w:val="20"/>
          <w:lang w:eastAsia="en-US"/>
        </w:rPr>
      </w:pPr>
    </w:p>
    <w:p w14:paraId="307DDBB9" w14:textId="77777777" w:rsidR="00E622B7" w:rsidRPr="00521F73" w:rsidRDefault="00E622B7" w:rsidP="00521F73">
      <w:pPr>
        <w:spacing w:after="160"/>
        <w:ind w:left="1080"/>
        <w:contextualSpacing/>
        <w:rPr>
          <w:rFonts w:ascii="Arial" w:eastAsiaTheme="minorHAnsi" w:hAnsi="Arial" w:cs="Arial"/>
          <w:sz w:val="20"/>
          <w:lang w:eastAsia="en-US"/>
        </w:rPr>
      </w:pPr>
    </w:p>
    <w:p w14:paraId="67631BAD" w14:textId="77777777" w:rsidR="00E622B7" w:rsidRPr="00521F73" w:rsidRDefault="004C446A" w:rsidP="00521F73">
      <w:pPr>
        <w:spacing w:after="200"/>
        <w:contextualSpacing/>
        <w:rPr>
          <w:rFonts w:ascii="Arial" w:eastAsiaTheme="minorHAnsi" w:hAnsi="Arial" w:cs="Arial"/>
          <w:b/>
          <w:sz w:val="20"/>
          <w:u w:val="single"/>
          <w:lang w:eastAsia="en-US"/>
        </w:rPr>
      </w:pPr>
      <w:r w:rsidRPr="00521F73">
        <w:rPr>
          <w:rFonts w:ascii="Arial" w:eastAsiaTheme="minorHAnsi" w:hAnsi="Arial" w:cs="Arial"/>
          <w:b/>
          <w:sz w:val="20"/>
          <w:u w:val="single"/>
          <w:lang w:eastAsia="en-US"/>
        </w:rPr>
        <w:t>Modul III: Izhodni modul</w:t>
      </w:r>
    </w:p>
    <w:p w14:paraId="6029A306" w14:textId="68A92372" w:rsidR="00E622B7" w:rsidRPr="00521F73" w:rsidRDefault="004C446A" w:rsidP="00521F73">
      <w:pPr>
        <w:pStyle w:val="Odstavekseznama"/>
        <w:numPr>
          <w:ilvl w:val="0"/>
          <w:numId w:val="28"/>
        </w:numPr>
        <w:spacing w:line="240" w:lineRule="auto"/>
        <w:jc w:val="both"/>
        <w:rPr>
          <w:rFonts w:eastAsiaTheme="minorHAnsi"/>
          <w:b/>
          <w:szCs w:val="20"/>
          <w:u w:val="single"/>
        </w:rPr>
      </w:pPr>
      <w:r w:rsidRPr="00521F73">
        <w:rPr>
          <w:rFonts w:eastAsiaTheme="minorHAnsi"/>
          <w:szCs w:val="20"/>
          <w:u w:val="single"/>
        </w:rPr>
        <w:t>Čas trajanja</w:t>
      </w:r>
      <w:r w:rsidRPr="00521F73">
        <w:rPr>
          <w:rFonts w:eastAsiaTheme="minorHAnsi"/>
          <w:szCs w:val="20"/>
        </w:rPr>
        <w:t xml:space="preserve">: 1 mesec; prijavitelj mora zagotoviti izvajanje </w:t>
      </w:r>
      <w:r w:rsidR="00D7768E" w:rsidRPr="00521F73">
        <w:rPr>
          <w:rFonts w:eastAsiaTheme="minorHAnsi"/>
          <w:szCs w:val="20"/>
        </w:rPr>
        <w:t xml:space="preserve">skupinskega dela </w:t>
      </w:r>
      <w:r w:rsidRPr="00521F73">
        <w:rPr>
          <w:rFonts w:eastAsiaTheme="minorHAnsi"/>
          <w:szCs w:val="20"/>
        </w:rPr>
        <w:t xml:space="preserve">modula III v obsegu najmanj </w:t>
      </w:r>
      <w:r w:rsidR="00D7768E" w:rsidRPr="00521F73">
        <w:rPr>
          <w:rFonts w:eastAsiaTheme="minorHAnsi"/>
          <w:szCs w:val="20"/>
        </w:rPr>
        <w:t>4</w:t>
      </w:r>
      <w:r w:rsidRPr="00521F73">
        <w:rPr>
          <w:rFonts w:eastAsiaTheme="minorHAnsi"/>
          <w:szCs w:val="20"/>
        </w:rPr>
        <w:t>8 ur,</w:t>
      </w:r>
      <w:r w:rsidRPr="00521F73">
        <w:rPr>
          <w:szCs w:val="20"/>
        </w:rPr>
        <w:t xml:space="preserve"> </w:t>
      </w:r>
      <w:r w:rsidR="00D7768E" w:rsidRPr="00521F73">
        <w:rPr>
          <w:szCs w:val="20"/>
        </w:rPr>
        <w:t xml:space="preserve">tj. najmanj 4 ure dnevno, 3 dni v tednu in dodatno še </w:t>
      </w:r>
      <w:r w:rsidRPr="00521F73">
        <w:rPr>
          <w:szCs w:val="20"/>
        </w:rPr>
        <w:t>najmanj 1 ur</w:t>
      </w:r>
      <w:r w:rsidR="00D7768E" w:rsidRPr="00521F73">
        <w:rPr>
          <w:szCs w:val="20"/>
        </w:rPr>
        <w:t>o</w:t>
      </w:r>
      <w:r w:rsidRPr="00521F73">
        <w:rPr>
          <w:szCs w:val="20"/>
        </w:rPr>
        <w:t xml:space="preserve"> individualnega dela s </w:t>
      </w:r>
      <w:r w:rsidR="00BF230C" w:rsidRPr="00521F73">
        <w:rPr>
          <w:szCs w:val="20"/>
        </w:rPr>
        <w:t>posameznim udeležencem na teden</w:t>
      </w:r>
      <w:r w:rsidRPr="00521F73">
        <w:rPr>
          <w:szCs w:val="20"/>
        </w:rPr>
        <w:t>; posamezni udeleženec mora biti v skupinski del modula III vključen najmanj 4 ure dnevno, 3 dni v tednu.</w:t>
      </w:r>
    </w:p>
    <w:p w14:paraId="385FFB97" w14:textId="77777777" w:rsidR="00E622B7" w:rsidRPr="00521F73" w:rsidRDefault="004C446A" w:rsidP="00521F73">
      <w:pPr>
        <w:numPr>
          <w:ilvl w:val="0"/>
          <w:numId w:val="28"/>
        </w:numPr>
        <w:spacing w:after="160"/>
        <w:contextualSpacing/>
        <w:rPr>
          <w:rFonts w:ascii="Arial" w:hAnsi="Arial" w:cs="Arial"/>
          <w:sz w:val="20"/>
        </w:rPr>
      </w:pPr>
      <w:r w:rsidRPr="00521F73">
        <w:rPr>
          <w:rFonts w:ascii="Arial" w:hAnsi="Arial" w:cs="Arial"/>
          <w:sz w:val="20"/>
          <w:u w:val="single"/>
        </w:rPr>
        <w:t>Namen</w:t>
      </w:r>
      <w:r w:rsidRPr="00521F73">
        <w:rPr>
          <w:rFonts w:ascii="Arial" w:hAnsi="Arial" w:cs="Arial"/>
          <w:sz w:val="20"/>
        </w:rPr>
        <w:t xml:space="preserve">: pregled pridobljenega znanja in veščin udeležencev </w:t>
      </w:r>
      <w:r w:rsidRPr="00521F73">
        <w:rPr>
          <w:rFonts w:ascii="Arial" w:eastAsiaTheme="minorHAnsi" w:hAnsi="Arial" w:cs="Arial"/>
          <w:sz w:val="20"/>
          <w:lang w:eastAsia="en-US"/>
        </w:rPr>
        <w:t>na področju socialnih in funkcionalnih kompetenc</w:t>
      </w:r>
      <w:r w:rsidR="00641804" w:rsidRPr="00521F73">
        <w:rPr>
          <w:rFonts w:ascii="Arial" w:eastAsiaTheme="minorHAnsi" w:hAnsi="Arial" w:cs="Arial"/>
          <w:sz w:val="20"/>
          <w:lang w:eastAsia="en-US"/>
        </w:rPr>
        <w:t xml:space="preserve"> ter kompetenc za uspešno vključitev na trg dela </w:t>
      </w:r>
      <w:r w:rsidR="00AB4DC0">
        <w:rPr>
          <w:rFonts w:ascii="Arial" w:eastAsiaTheme="minorHAnsi" w:hAnsi="Arial" w:cs="Arial"/>
          <w:sz w:val="20"/>
          <w:lang w:eastAsia="en-US"/>
        </w:rPr>
        <w:t>in</w:t>
      </w:r>
      <w:r w:rsidRPr="00521F73">
        <w:rPr>
          <w:rFonts w:ascii="Arial" w:eastAsiaTheme="minorHAnsi" w:hAnsi="Arial" w:cs="Arial"/>
          <w:sz w:val="20"/>
          <w:lang w:eastAsia="en-US"/>
        </w:rPr>
        <w:t xml:space="preserve"> prepoznavanje primanjkljaja kompetenc, opredelitev nadaljnjih obravnav oz. vključitev v druge programe ali na trg dela</w:t>
      </w:r>
      <w:r w:rsidR="002D258D" w:rsidRPr="00521F73">
        <w:rPr>
          <w:rFonts w:ascii="Arial" w:hAnsi="Arial" w:cs="Arial"/>
          <w:sz w:val="20"/>
        </w:rPr>
        <w:t xml:space="preserve"> in</w:t>
      </w:r>
      <w:r w:rsidRPr="00521F73">
        <w:rPr>
          <w:rFonts w:ascii="Arial" w:hAnsi="Arial" w:cs="Arial"/>
          <w:sz w:val="20"/>
        </w:rPr>
        <w:t xml:space="preserve"> </w:t>
      </w:r>
      <w:r w:rsidR="00B93B59" w:rsidRPr="00521F73">
        <w:rPr>
          <w:rFonts w:ascii="Arial" w:hAnsi="Arial" w:cs="Arial"/>
          <w:sz w:val="20"/>
        </w:rPr>
        <w:t>pomoč pri vstopanju na trg dela</w:t>
      </w:r>
      <w:r w:rsidR="0094651A" w:rsidRPr="00521F73">
        <w:rPr>
          <w:rFonts w:ascii="Arial" w:hAnsi="Arial" w:cs="Arial"/>
          <w:sz w:val="20"/>
        </w:rPr>
        <w:t>.</w:t>
      </w:r>
    </w:p>
    <w:p w14:paraId="5543A499" w14:textId="77777777" w:rsidR="00E622B7" w:rsidRPr="00521F73" w:rsidRDefault="004C446A" w:rsidP="00521F73">
      <w:pPr>
        <w:numPr>
          <w:ilvl w:val="0"/>
          <w:numId w:val="22"/>
        </w:numPr>
        <w:spacing w:after="160"/>
        <w:contextualSpacing/>
        <w:rPr>
          <w:rFonts w:ascii="Arial" w:eastAsiaTheme="minorHAnsi" w:hAnsi="Arial" w:cs="Arial"/>
          <w:sz w:val="20"/>
          <w:lang w:eastAsia="en-US"/>
        </w:rPr>
      </w:pPr>
      <w:r w:rsidRPr="00521F73">
        <w:rPr>
          <w:rFonts w:ascii="Arial" w:eastAsiaTheme="minorHAnsi" w:hAnsi="Arial" w:cs="Arial"/>
          <w:sz w:val="20"/>
          <w:u w:val="single"/>
          <w:lang w:eastAsia="en-US"/>
        </w:rPr>
        <w:t>Oblike in metode dela</w:t>
      </w:r>
      <w:r w:rsidRPr="00521F73">
        <w:rPr>
          <w:rFonts w:ascii="Arial" w:eastAsiaTheme="minorHAnsi" w:hAnsi="Arial" w:cs="Arial"/>
          <w:sz w:val="20"/>
          <w:lang w:eastAsia="en-US"/>
        </w:rPr>
        <w:t>: vodeni pogovori v skupini, navezovanje stikov s potencialnimi delodajalci in obiski potencialnih delodajalcev,</w:t>
      </w:r>
      <w:r w:rsidR="00B93B59" w:rsidRPr="00521F73">
        <w:rPr>
          <w:rFonts w:ascii="Arial" w:eastAsiaTheme="minorHAnsi" w:hAnsi="Arial" w:cs="Arial"/>
          <w:sz w:val="20"/>
          <w:lang w:eastAsia="en-US"/>
        </w:rPr>
        <w:t xml:space="preserve"> zagovorništvo in </w:t>
      </w:r>
      <w:r w:rsidR="00641804" w:rsidRPr="00521F73">
        <w:rPr>
          <w:rFonts w:ascii="Arial" w:eastAsiaTheme="minorHAnsi" w:hAnsi="Arial" w:cs="Arial"/>
          <w:sz w:val="20"/>
          <w:lang w:eastAsia="en-US"/>
        </w:rPr>
        <w:t>svetovanje</w:t>
      </w:r>
      <w:r w:rsidR="00B93B59" w:rsidRPr="00521F73">
        <w:rPr>
          <w:rFonts w:ascii="Arial" w:eastAsiaTheme="minorHAnsi" w:hAnsi="Arial" w:cs="Arial"/>
          <w:sz w:val="20"/>
          <w:lang w:eastAsia="en-US"/>
        </w:rPr>
        <w:t xml:space="preserve"> pri vstopanju na trg dela,</w:t>
      </w:r>
      <w:r w:rsidR="002E403F" w:rsidRPr="00521F73">
        <w:rPr>
          <w:rFonts w:ascii="Arial" w:eastAsiaTheme="minorHAnsi" w:hAnsi="Arial" w:cs="Arial"/>
          <w:sz w:val="20"/>
          <w:lang w:eastAsia="en-US"/>
        </w:rPr>
        <w:t xml:space="preserve"> individualno delo z udeleženci ipd.</w:t>
      </w:r>
    </w:p>
    <w:p w14:paraId="1F0E6C22" w14:textId="77777777" w:rsidR="00E622B7" w:rsidRPr="00521F73" w:rsidRDefault="00595F6D" w:rsidP="00521F73">
      <w:pPr>
        <w:numPr>
          <w:ilvl w:val="0"/>
          <w:numId w:val="22"/>
        </w:numPr>
        <w:contextualSpacing/>
        <w:rPr>
          <w:rFonts w:ascii="Arial" w:eastAsiaTheme="minorHAnsi" w:hAnsi="Arial" w:cs="Arial"/>
          <w:sz w:val="20"/>
          <w:lang w:eastAsia="en-US"/>
        </w:rPr>
      </w:pPr>
      <w:r w:rsidRPr="00521F73">
        <w:rPr>
          <w:rFonts w:ascii="Arial" w:eastAsiaTheme="minorHAnsi" w:hAnsi="Arial" w:cs="Arial"/>
          <w:sz w:val="20"/>
          <w:u w:val="single"/>
          <w:lang w:eastAsia="en-US"/>
        </w:rPr>
        <w:t>Obvezne</w:t>
      </w:r>
      <w:r w:rsidR="004C446A" w:rsidRPr="00521F73">
        <w:rPr>
          <w:rFonts w:ascii="Arial" w:eastAsiaTheme="minorHAnsi" w:hAnsi="Arial" w:cs="Arial"/>
          <w:sz w:val="20"/>
          <w:u w:val="single"/>
          <w:lang w:eastAsia="en-US"/>
        </w:rPr>
        <w:t xml:space="preserve"> vsebine</w:t>
      </w:r>
      <w:r w:rsidR="004C446A" w:rsidRPr="00521F73">
        <w:rPr>
          <w:rFonts w:ascii="Arial" w:eastAsiaTheme="minorHAnsi" w:hAnsi="Arial" w:cs="Arial"/>
          <w:sz w:val="20"/>
          <w:lang w:eastAsia="en-US"/>
        </w:rPr>
        <w:t>:</w:t>
      </w:r>
    </w:p>
    <w:p w14:paraId="07571312" w14:textId="77777777" w:rsidR="00076B11" w:rsidRPr="00521F73" w:rsidRDefault="00540A81" w:rsidP="00521F73">
      <w:pPr>
        <w:pStyle w:val="Odstavekseznama"/>
        <w:numPr>
          <w:ilvl w:val="1"/>
          <w:numId w:val="22"/>
        </w:numPr>
        <w:spacing w:line="240" w:lineRule="auto"/>
        <w:jc w:val="both"/>
        <w:rPr>
          <w:rFonts w:eastAsiaTheme="minorHAnsi"/>
          <w:szCs w:val="20"/>
        </w:rPr>
      </w:pPr>
      <w:r w:rsidRPr="00521F73">
        <w:rPr>
          <w:rFonts w:eastAsiaTheme="minorHAnsi"/>
          <w:szCs w:val="20"/>
          <w:u w:val="single"/>
        </w:rPr>
        <w:t>Aktivnosti</w:t>
      </w:r>
      <w:r w:rsidR="005C1797" w:rsidRPr="00521F73">
        <w:rPr>
          <w:rFonts w:eastAsiaTheme="minorHAnsi"/>
          <w:szCs w:val="20"/>
          <w:u w:val="single"/>
        </w:rPr>
        <w:t>,</w:t>
      </w:r>
      <w:r w:rsidRPr="00521F73">
        <w:rPr>
          <w:rFonts w:eastAsiaTheme="minorHAnsi"/>
          <w:szCs w:val="20"/>
          <w:u w:val="single"/>
        </w:rPr>
        <w:t xml:space="preserve"> usmerjene k aktivnemu pristopu iskanja nadaljnjih vključitev</w:t>
      </w:r>
      <w:r w:rsidRPr="00521F73">
        <w:rPr>
          <w:rFonts w:eastAsiaTheme="minorHAnsi"/>
          <w:szCs w:val="20"/>
        </w:rPr>
        <w:t>, ki so za udeležence najprimernejši</w:t>
      </w:r>
      <w:r w:rsidR="00641804" w:rsidRPr="00521F73">
        <w:rPr>
          <w:rFonts w:eastAsiaTheme="minorHAnsi"/>
          <w:szCs w:val="20"/>
        </w:rPr>
        <w:t>,</w:t>
      </w:r>
      <w:r w:rsidRPr="00521F73">
        <w:rPr>
          <w:rFonts w:eastAsiaTheme="minorHAnsi"/>
          <w:szCs w:val="20"/>
        </w:rPr>
        <w:t xml:space="preserve"> </w:t>
      </w:r>
      <w:r w:rsidR="00A1664B" w:rsidRPr="00521F73">
        <w:rPr>
          <w:rFonts w:eastAsiaTheme="minorHAnsi"/>
          <w:szCs w:val="20"/>
        </w:rPr>
        <w:t xml:space="preserve">kot </w:t>
      </w:r>
      <w:r w:rsidRPr="00521F73">
        <w:rPr>
          <w:rFonts w:eastAsiaTheme="minorHAnsi"/>
          <w:szCs w:val="20"/>
        </w:rPr>
        <w:t>npr. spodbujanje udeležencev k aktivnemu pristopu bodisi iskanja zaposlitve, izobraževanja/usposabljanja, pridobivanja novih kvalifikacij ali spodbujanje vstopa v zaposlitev v okviru programov, ki so predvideni v ukrepih aktivne politike zaposlovanja, zaščitenih delovnih okoljih ali na običajnem trgu dela</w:t>
      </w:r>
      <w:r w:rsidR="00515C89" w:rsidRPr="00521F73">
        <w:rPr>
          <w:rFonts w:eastAsiaTheme="minorHAnsi"/>
          <w:szCs w:val="20"/>
        </w:rPr>
        <w:t xml:space="preserve">, </w:t>
      </w:r>
      <w:r w:rsidR="00FE73FC" w:rsidRPr="00521F73">
        <w:rPr>
          <w:rFonts w:eastAsiaTheme="minorHAnsi"/>
          <w:szCs w:val="20"/>
        </w:rPr>
        <w:t>obisk strokovnih delavcev ZRSZ.</w:t>
      </w:r>
    </w:p>
    <w:p w14:paraId="32834E4A" w14:textId="77777777" w:rsidR="00EC378F" w:rsidRPr="00521F73" w:rsidRDefault="00076B11" w:rsidP="00521F73">
      <w:pPr>
        <w:pStyle w:val="Odstavekseznama"/>
        <w:numPr>
          <w:ilvl w:val="1"/>
          <w:numId w:val="22"/>
        </w:numPr>
        <w:spacing w:after="160" w:line="240" w:lineRule="auto"/>
        <w:jc w:val="both"/>
        <w:rPr>
          <w:rFonts w:eastAsiaTheme="minorHAnsi"/>
          <w:szCs w:val="20"/>
        </w:rPr>
      </w:pPr>
      <w:r w:rsidRPr="00521F73">
        <w:rPr>
          <w:rFonts w:eastAsiaTheme="minorHAnsi"/>
          <w:szCs w:val="20"/>
          <w:u w:val="single"/>
        </w:rPr>
        <w:t>P</w:t>
      </w:r>
      <w:r w:rsidR="00EC378F" w:rsidRPr="00521F73">
        <w:rPr>
          <w:rFonts w:eastAsiaTheme="minorHAnsi"/>
          <w:szCs w:val="20"/>
          <w:u w:val="single"/>
        </w:rPr>
        <w:t>regled doseženih ciljev udeležencev</w:t>
      </w:r>
      <w:r w:rsidR="002D258D" w:rsidRPr="00521F73">
        <w:rPr>
          <w:rFonts w:eastAsiaTheme="minorHAnsi"/>
          <w:szCs w:val="20"/>
        </w:rPr>
        <w:t>:</w:t>
      </w:r>
      <w:r w:rsidR="0031640D" w:rsidRPr="00521F73">
        <w:rPr>
          <w:rFonts w:eastAsiaTheme="minorHAnsi"/>
          <w:szCs w:val="20"/>
        </w:rPr>
        <w:t xml:space="preserve"> </w:t>
      </w:r>
      <w:r w:rsidR="002D258D" w:rsidRPr="00521F73">
        <w:rPr>
          <w:rFonts w:eastAsiaTheme="minorHAnsi"/>
          <w:szCs w:val="20"/>
        </w:rPr>
        <w:t>pregled pridobljenih znanj in veščin, ovrednotenje napredka in opredelitev nadaljnjih korakov.</w:t>
      </w:r>
      <w:r w:rsidR="004C446A" w:rsidRPr="00521F73">
        <w:rPr>
          <w:rFonts w:eastAsiaTheme="minorHAnsi"/>
          <w:szCs w:val="20"/>
        </w:rPr>
        <w:t xml:space="preserve"> </w:t>
      </w:r>
    </w:p>
    <w:p w14:paraId="725F41EC" w14:textId="77777777" w:rsidR="000256B6" w:rsidRPr="00521F73" w:rsidRDefault="00641804" w:rsidP="00521F73">
      <w:pPr>
        <w:pStyle w:val="Odstavekseznama"/>
        <w:numPr>
          <w:ilvl w:val="1"/>
          <w:numId w:val="22"/>
        </w:numPr>
        <w:spacing w:line="240" w:lineRule="auto"/>
        <w:jc w:val="both"/>
        <w:rPr>
          <w:rFonts w:eastAsiaTheme="minorHAnsi"/>
          <w:szCs w:val="20"/>
        </w:rPr>
      </w:pPr>
      <w:r w:rsidRPr="00521F73">
        <w:rPr>
          <w:rFonts w:eastAsiaTheme="minorHAnsi"/>
          <w:szCs w:val="20"/>
          <w:u w:val="single"/>
        </w:rPr>
        <w:t xml:space="preserve">Zagovorništvo, svetovanje in podpora </w:t>
      </w:r>
      <w:r w:rsidR="002D258D" w:rsidRPr="00521F73">
        <w:rPr>
          <w:rFonts w:eastAsiaTheme="minorHAnsi"/>
          <w:szCs w:val="20"/>
          <w:u w:val="single"/>
        </w:rPr>
        <w:t>pri vstopanju na trg dela</w:t>
      </w:r>
      <w:r w:rsidR="002D258D" w:rsidRPr="00521F73">
        <w:rPr>
          <w:rFonts w:eastAsiaTheme="minorHAnsi"/>
          <w:szCs w:val="20"/>
        </w:rPr>
        <w:t>, kot npr</w:t>
      </w:r>
      <w:r w:rsidR="0026578F" w:rsidRPr="00521F73">
        <w:rPr>
          <w:rFonts w:eastAsiaTheme="minorHAnsi"/>
          <w:szCs w:val="20"/>
        </w:rPr>
        <w:t>.</w:t>
      </w:r>
      <w:r w:rsidR="002D258D" w:rsidRPr="00521F73">
        <w:rPr>
          <w:rFonts w:eastAsiaTheme="minorHAnsi"/>
          <w:szCs w:val="20"/>
        </w:rPr>
        <w:t xml:space="preserve"> </w:t>
      </w:r>
      <w:r w:rsidR="00FE73FC" w:rsidRPr="00521F73">
        <w:rPr>
          <w:rFonts w:eastAsiaTheme="minorHAnsi"/>
          <w:szCs w:val="20"/>
        </w:rPr>
        <w:t>iskanj</w:t>
      </w:r>
      <w:r w:rsidR="00DA3047" w:rsidRPr="00521F73">
        <w:rPr>
          <w:rFonts w:eastAsiaTheme="minorHAnsi"/>
          <w:szCs w:val="20"/>
        </w:rPr>
        <w:t>e</w:t>
      </w:r>
      <w:r w:rsidR="00FE73FC" w:rsidRPr="00521F73">
        <w:rPr>
          <w:rFonts w:eastAsiaTheme="minorHAnsi"/>
          <w:szCs w:val="20"/>
        </w:rPr>
        <w:t xml:space="preserve"> in vzpostavlj</w:t>
      </w:r>
      <w:r w:rsidR="002D258D" w:rsidRPr="00521F73">
        <w:rPr>
          <w:rFonts w:eastAsiaTheme="minorHAnsi"/>
          <w:szCs w:val="20"/>
        </w:rPr>
        <w:t>anj</w:t>
      </w:r>
      <w:r w:rsidR="00DA3047" w:rsidRPr="00521F73">
        <w:rPr>
          <w:rFonts w:eastAsiaTheme="minorHAnsi"/>
          <w:szCs w:val="20"/>
        </w:rPr>
        <w:t>e</w:t>
      </w:r>
      <w:r w:rsidR="002D258D" w:rsidRPr="00521F73">
        <w:rPr>
          <w:rFonts w:eastAsiaTheme="minorHAnsi"/>
          <w:szCs w:val="20"/>
        </w:rPr>
        <w:t xml:space="preserve"> </w:t>
      </w:r>
      <w:r w:rsidR="00FE73FC" w:rsidRPr="00521F73">
        <w:rPr>
          <w:rFonts w:eastAsiaTheme="minorHAnsi"/>
          <w:szCs w:val="20"/>
        </w:rPr>
        <w:t>kontaktov</w:t>
      </w:r>
      <w:r w:rsidR="002D258D" w:rsidRPr="00521F73">
        <w:rPr>
          <w:rFonts w:eastAsiaTheme="minorHAnsi"/>
          <w:szCs w:val="20"/>
        </w:rPr>
        <w:t xml:space="preserve"> s potencialnimi delodajalci, pomoč pri pripravi na zaposlitveni razgovor, spremljanje k potencialnim delodajalcem.</w:t>
      </w:r>
    </w:p>
    <w:p w14:paraId="4B710128" w14:textId="77777777" w:rsidR="000256B6" w:rsidRPr="00521F73" w:rsidRDefault="000256B6" w:rsidP="00521F73">
      <w:pPr>
        <w:rPr>
          <w:rFonts w:ascii="Arial" w:eastAsiaTheme="minorHAnsi" w:hAnsi="Arial" w:cs="Arial"/>
          <w:sz w:val="20"/>
        </w:rPr>
      </w:pPr>
    </w:p>
    <w:p w14:paraId="49463046" w14:textId="77777777" w:rsidR="00FE45DA" w:rsidRPr="00521F73" w:rsidRDefault="00FE45DA" w:rsidP="00FE45DA">
      <w:pPr>
        <w:spacing w:after="160"/>
        <w:contextualSpacing/>
        <w:rPr>
          <w:rFonts w:ascii="Arial" w:eastAsiaTheme="minorHAnsi" w:hAnsi="Arial" w:cs="Arial"/>
          <w:sz w:val="20"/>
          <w:lang w:eastAsia="en-US"/>
        </w:rPr>
      </w:pPr>
      <w:r>
        <w:rPr>
          <w:rFonts w:ascii="Arial" w:eastAsiaTheme="minorHAnsi" w:hAnsi="Arial" w:cs="Arial"/>
          <w:sz w:val="20"/>
          <w:lang w:eastAsia="en-US"/>
        </w:rPr>
        <w:t>V</w:t>
      </w:r>
      <w:r w:rsidRPr="00521F73">
        <w:rPr>
          <w:rFonts w:ascii="Arial" w:eastAsiaTheme="minorHAnsi" w:hAnsi="Arial" w:cs="Arial"/>
          <w:sz w:val="20"/>
          <w:lang w:eastAsia="en-US"/>
        </w:rPr>
        <w:t xml:space="preserve"> okviru vsake zgoraj navedene alineje</w:t>
      </w:r>
      <w:r>
        <w:rPr>
          <w:rFonts w:ascii="Arial" w:eastAsiaTheme="minorHAnsi" w:hAnsi="Arial" w:cs="Arial"/>
          <w:sz w:val="20"/>
          <w:lang w:eastAsia="en-US"/>
        </w:rPr>
        <w:t xml:space="preserve"> </w:t>
      </w:r>
      <w:r w:rsidR="00BC7CFB">
        <w:rPr>
          <w:rFonts w:ascii="Arial" w:eastAsiaTheme="minorHAnsi" w:hAnsi="Arial" w:cs="Arial"/>
          <w:sz w:val="20"/>
          <w:lang w:eastAsia="en-US"/>
        </w:rPr>
        <w:t xml:space="preserve">obveznih vsebin </w:t>
      </w:r>
      <w:r>
        <w:rPr>
          <w:rFonts w:ascii="Arial" w:eastAsiaTheme="minorHAnsi" w:hAnsi="Arial" w:cs="Arial"/>
          <w:sz w:val="20"/>
          <w:lang w:eastAsia="en-US"/>
        </w:rPr>
        <w:t>mora biti v vsakem posameznem programu socialne aktivacije izvedena vsaj ena</w:t>
      </w:r>
      <w:r w:rsidRPr="00521F73">
        <w:rPr>
          <w:rFonts w:ascii="Arial" w:eastAsiaTheme="minorHAnsi" w:hAnsi="Arial" w:cs="Arial"/>
          <w:sz w:val="20"/>
          <w:lang w:eastAsia="en-US"/>
        </w:rPr>
        <w:t xml:space="preserve"> aktivnost.</w:t>
      </w:r>
    </w:p>
    <w:p w14:paraId="24B6D7FB" w14:textId="77777777" w:rsidR="00E622B7" w:rsidRPr="00521F73" w:rsidRDefault="00E622B7" w:rsidP="00521F73">
      <w:pPr>
        <w:rPr>
          <w:rFonts w:ascii="Arial" w:hAnsi="Arial" w:cs="Arial"/>
          <w:sz w:val="20"/>
        </w:rPr>
      </w:pPr>
    </w:p>
    <w:p w14:paraId="158876E7" w14:textId="77777777" w:rsidR="00E622B7" w:rsidRPr="00521F73" w:rsidRDefault="004C446A" w:rsidP="00521F73">
      <w:pPr>
        <w:pStyle w:val="Naslov3"/>
        <w:spacing w:line="240" w:lineRule="auto"/>
        <w:rPr>
          <w:rFonts w:ascii="Arial" w:hAnsi="Arial" w:cs="Arial"/>
          <w:color w:val="000000" w:themeColor="text1"/>
          <w:szCs w:val="20"/>
        </w:rPr>
      </w:pPr>
      <w:r w:rsidRPr="00521F73">
        <w:rPr>
          <w:rFonts w:ascii="Arial" w:hAnsi="Arial" w:cs="Arial"/>
          <w:color w:val="000000" w:themeColor="text1"/>
          <w:szCs w:val="20"/>
        </w:rPr>
        <w:t>SKLOP 2</w:t>
      </w:r>
    </w:p>
    <w:p w14:paraId="2F4630AB" w14:textId="77777777" w:rsidR="00E622B7" w:rsidRPr="00521F73" w:rsidRDefault="00E622B7" w:rsidP="00521F73">
      <w:pPr>
        <w:ind w:left="720"/>
        <w:rPr>
          <w:rFonts w:ascii="Arial" w:hAnsi="Arial" w:cs="Arial"/>
          <w:b/>
          <w:sz w:val="20"/>
          <w:highlight w:val="yellow"/>
        </w:rPr>
      </w:pPr>
    </w:p>
    <w:p w14:paraId="32C5E52A" w14:textId="77777777" w:rsidR="0031640D" w:rsidRPr="00521F73" w:rsidRDefault="0031640D" w:rsidP="00521F73">
      <w:pPr>
        <w:rPr>
          <w:rFonts w:ascii="Arial" w:hAnsi="Arial" w:cs="Arial"/>
          <w:sz w:val="20"/>
        </w:rPr>
      </w:pPr>
      <w:r w:rsidRPr="00521F73">
        <w:rPr>
          <w:rFonts w:ascii="Arial" w:hAnsi="Arial" w:cs="Arial"/>
          <w:sz w:val="20"/>
        </w:rPr>
        <w:t xml:space="preserve">Prijavitelj </w:t>
      </w:r>
      <w:r w:rsidR="00686808" w:rsidRPr="00521F73">
        <w:rPr>
          <w:rFonts w:ascii="Arial" w:hAnsi="Arial" w:cs="Arial"/>
          <w:sz w:val="20"/>
        </w:rPr>
        <w:t>mora v okviru prijave na SKLOP 2 za udeleženke</w:t>
      </w:r>
      <w:r w:rsidRPr="00521F73">
        <w:rPr>
          <w:rFonts w:ascii="Arial" w:hAnsi="Arial" w:cs="Arial"/>
          <w:sz w:val="20"/>
        </w:rPr>
        <w:t xml:space="preserve"> 2. faze programa socialne aktivacije izvajati opredeljene module z navedenimi obveznimi vsebinami:</w:t>
      </w:r>
    </w:p>
    <w:p w14:paraId="569752CA" w14:textId="77777777" w:rsidR="00E622B7" w:rsidRPr="00521F73" w:rsidRDefault="004C446A" w:rsidP="00521F73">
      <w:pPr>
        <w:spacing w:after="200"/>
        <w:rPr>
          <w:rFonts w:ascii="Arial" w:hAnsi="Arial" w:cs="Arial"/>
          <w:sz w:val="20"/>
        </w:rPr>
      </w:pPr>
      <w:r w:rsidRPr="00521F73">
        <w:rPr>
          <w:rFonts w:ascii="Arial" w:eastAsiaTheme="minorHAnsi" w:hAnsi="Arial" w:cs="Arial"/>
          <w:b/>
          <w:sz w:val="20"/>
          <w:u w:val="single"/>
        </w:rPr>
        <w:lastRenderedPageBreak/>
        <w:t>Modul I: Uvodni modul</w:t>
      </w:r>
    </w:p>
    <w:p w14:paraId="064FE5A1" w14:textId="7412461A" w:rsidR="00E622B7" w:rsidRPr="00521F73" w:rsidRDefault="004C446A" w:rsidP="00521F73">
      <w:pPr>
        <w:numPr>
          <w:ilvl w:val="0"/>
          <w:numId w:val="22"/>
        </w:numPr>
        <w:spacing w:after="160"/>
        <w:contextualSpacing/>
        <w:rPr>
          <w:rFonts w:ascii="Arial" w:hAnsi="Arial" w:cs="Arial"/>
          <w:sz w:val="20"/>
        </w:rPr>
      </w:pPr>
      <w:r w:rsidRPr="00521F73">
        <w:rPr>
          <w:rFonts w:ascii="Arial" w:eastAsiaTheme="minorHAnsi" w:hAnsi="Arial" w:cs="Arial"/>
          <w:sz w:val="20"/>
          <w:u w:val="single"/>
          <w:lang w:eastAsia="en-US"/>
        </w:rPr>
        <w:t>Čas trajanja</w:t>
      </w:r>
      <w:r w:rsidRPr="00521F73">
        <w:rPr>
          <w:rFonts w:ascii="Arial" w:eastAsiaTheme="minorHAnsi" w:hAnsi="Arial" w:cs="Arial"/>
          <w:sz w:val="20"/>
          <w:lang w:eastAsia="en-US"/>
        </w:rPr>
        <w:t>: 3 mesece</w:t>
      </w:r>
      <w:r w:rsidR="009854B4" w:rsidRPr="00521F73">
        <w:rPr>
          <w:rFonts w:ascii="Arial" w:eastAsiaTheme="minorHAnsi" w:hAnsi="Arial" w:cs="Arial"/>
          <w:sz w:val="20"/>
          <w:lang w:eastAsia="en-US"/>
        </w:rPr>
        <w:t>;</w:t>
      </w:r>
      <w:r w:rsidRPr="00521F73">
        <w:rPr>
          <w:rFonts w:ascii="Arial" w:eastAsiaTheme="minorHAnsi" w:hAnsi="Arial" w:cs="Arial"/>
          <w:sz w:val="20"/>
          <w:lang w:eastAsia="en-US"/>
        </w:rPr>
        <w:t xml:space="preserve"> prijavitelj mora zagotoviti izvajanje </w:t>
      </w:r>
      <w:r w:rsidR="009854B4" w:rsidRPr="00521F73">
        <w:rPr>
          <w:rFonts w:ascii="Arial" w:eastAsiaTheme="minorHAnsi" w:hAnsi="Arial" w:cs="Arial"/>
          <w:sz w:val="20"/>
          <w:lang w:eastAsia="en-US"/>
        </w:rPr>
        <w:t xml:space="preserve">skupinskega dela </w:t>
      </w:r>
      <w:r w:rsidRPr="00521F73">
        <w:rPr>
          <w:rFonts w:ascii="Arial" w:eastAsiaTheme="minorHAnsi" w:hAnsi="Arial" w:cs="Arial"/>
          <w:sz w:val="20"/>
          <w:lang w:eastAsia="en-US"/>
        </w:rPr>
        <w:t>mod</w:t>
      </w:r>
      <w:r w:rsidR="002C4C31" w:rsidRPr="00521F73">
        <w:rPr>
          <w:rFonts w:ascii="Arial" w:eastAsiaTheme="minorHAnsi" w:hAnsi="Arial" w:cs="Arial"/>
          <w:sz w:val="20"/>
          <w:lang w:eastAsia="en-US"/>
        </w:rPr>
        <w:t>ula I</w:t>
      </w:r>
      <w:r w:rsidRPr="00521F73">
        <w:rPr>
          <w:rFonts w:ascii="Arial" w:eastAsiaTheme="minorHAnsi" w:hAnsi="Arial" w:cs="Arial"/>
          <w:sz w:val="20"/>
          <w:lang w:eastAsia="en-US"/>
        </w:rPr>
        <w:t xml:space="preserve"> v obsegu najmanj 144 ur</w:t>
      </w:r>
      <w:r w:rsidR="009854B4" w:rsidRPr="00521F73">
        <w:rPr>
          <w:rFonts w:ascii="Arial" w:eastAsiaTheme="minorHAnsi" w:hAnsi="Arial" w:cs="Arial"/>
          <w:sz w:val="20"/>
          <w:lang w:eastAsia="en-US"/>
        </w:rPr>
        <w:t>, tj. najmanj 4 ure dnevno, 3 dni v tednu in dodatno še</w:t>
      </w:r>
      <w:r w:rsidRPr="00521F73">
        <w:rPr>
          <w:rFonts w:ascii="Arial" w:eastAsiaTheme="minorHAnsi" w:hAnsi="Arial" w:cs="Arial"/>
          <w:sz w:val="20"/>
          <w:lang w:eastAsia="en-US"/>
        </w:rPr>
        <w:t xml:space="preserve"> najmanj 1 ur</w:t>
      </w:r>
      <w:r w:rsidR="009854B4" w:rsidRPr="00521F73">
        <w:rPr>
          <w:rFonts w:ascii="Arial" w:eastAsiaTheme="minorHAnsi" w:hAnsi="Arial" w:cs="Arial"/>
          <w:sz w:val="20"/>
          <w:lang w:eastAsia="en-US"/>
        </w:rPr>
        <w:t>o</w:t>
      </w:r>
      <w:r w:rsidRPr="00521F73">
        <w:rPr>
          <w:rFonts w:ascii="Arial" w:eastAsiaTheme="minorHAnsi" w:hAnsi="Arial" w:cs="Arial"/>
          <w:sz w:val="20"/>
          <w:lang w:eastAsia="en-US"/>
        </w:rPr>
        <w:t xml:space="preserve"> individualnega dela s posamezno udeleženko na teden</w:t>
      </w:r>
      <w:r w:rsidR="002C4C31" w:rsidRPr="00521F73">
        <w:rPr>
          <w:rFonts w:ascii="Arial" w:eastAsiaTheme="minorHAnsi" w:hAnsi="Arial" w:cs="Arial"/>
          <w:sz w:val="20"/>
          <w:lang w:eastAsia="en-US"/>
        </w:rPr>
        <w:t>; p</w:t>
      </w:r>
      <w:r w:rsidRPr="00521F73">
        <w:rPr>
          <w:rFonts w:ascii="Arial" w:eastAsiaTheme="minorHAnsi" w:hAnsi="Arial" w:cs="Arial"/>
          <w:sz w:val="20"/>
          <w:lang w:eastAsia="en-US"/>
        </w:rPr>
        <w:t>osamezna udeleženka mora biti v skupinski del modula I vključena najmanj 4 ure dnevno, 3 dni v tednu.</w:t>
      </w:r>
    </w:p>
    <w:p w14:paraId="42290796" w14:textId="77777777" w:rsidR="00E622B7" w:rsidRPr="00521F73" w:rsidRDefault="004C446A" w:rsidP="00521F73">
      <w:pPr>
        <w:numPr>
          <w:ilvl w:val="0"/>
          <w:numId w:val="22"/>
        </w:numPr>
        <w:spacing w:after="160"/>
        <w:contextualSpacing/>
        <w:rPr>
          <w:rFonts w:ascii="Arial" w:hAnsi="Arial" w:cs="Arial"/>
          <w:sz w:val="20"/>
        </w:rPr>
      </w:pPr>
      <w:r w:rsidRPr="00521F73">
        <w:rPr>
          <w:rFonts w:ascii="Arial" w:eastAsiaTheme="minorHAnsi" w:hAnsi="Arial" w:cs="Arial"/>
          <w:sz w:val="20"/>
          <w:u w:val="single"/>
          <w:lang w:eastAsia="en-US"/>
        </w:rPr>
        <w:t>Namen</w:t>
      </w:r>
      <w:r w:rsidRPr="00521F73">
        <w:rPr>
          <w:rFonts w:ascii="Arial" w:eastAsiaTheme="minorHAnsi" w:hAnsi="Arial" w:cs="Arial"/>
          <w:sz w:val="20"/>
          <w:lang w:eastAsia="en-US"/>
        </w:rPr>
        <w:t xml:space="preserve">: </w:t>
      </w:r>
      <w:r w:rsidR="00167245" w:rsidRPr="00521F73">
        <w:rPr>
          <w:rFonts w:ascii="Arial" w:eastAsiaTheme="minorHAnsi" w:hAnsi="Arial" w:cs="Arial"/>
          <w:sz w:val="20"/>
          <w:lang w:eastAsia="en-US"/>
        </w:rPr>
        <w:t xml:space="preserve">navajanje na vsakodnevno rutino, </w:t>
      </w:r>
      <w:r w:rsidR="00600C85" w:rsidRPr="00521F73">
        <w:rPr>
          <w:rFonts w:ascii="Arial" w:eastAsiaTheme="minorHAnsi" w:hAnsi="Arial" w:cs="Arial"/>
          <w:sz w:val="20"/>
          <w:lang w:eastAsia="en-US"/>
        </w:rPr>
        <w:t xml:space="preserve">krepitev socialnih stikov, spodbujanje </w:t>
      </w:r>
      <w:r w:rsidR="000C7A71" w:rsidRPr="00521F73">
        <w:rPr>
          <w:rFonts w:ascii="Arial" w:eastAsiaTheme="minorHAnsi" w:hAnsi="Arial" w:cs="Arial"/>
          <w:sz w:val="20"/>
          <w:lang w:eastAsia="en-US"/>
        </w:rPr>
        <w:t xml:space="preserve">integracije udeleženk </w:t>
      </w:r>
      <w:r w:rsidRPr="00521F73">
        <w:rPr>
          <w:rFonts w:ascii="Arial" w:eastAsiaTheme="minorHAnsi" w:hAnsi="Arial" w:cs="Arial"/>
          <w:sz w:val="20"/>
          <w:lang w:eastAsia="en-US"/>
        </w:rPr>
        <w:t>preko dela in funkcioni</w:t>
      </w:r>
      <w:r w:rsidR="00C97594" w:rsidRPr="00521F73">
        <w:rPr>
          <w:rFonts w:ascii="Arial" w:eastAsiaTheme="minorHAnsi" w:hAnsi="Arial" w:cs="Arial"/>
          <w:sz w:val="20"/>
          <w:lang w:eastAsia="en-US"/>
        </w:rPr>
        <w:t>ranja v skupini,</w:t>
      </w:r>
      <w:r w:rsidRPr="00521F73">
        <w:rPr>
          <w:rFonts w:ascii="Arial" w:eastAsiaTheme="minorHAnsi" w:hAnsi="Arial" w:cs="Arial"/>
          <w:sz w:val="20"/>
          <w:lang w:eastAsia="en-US"/>
        </w:rPr>
        <w:t xml:space="preserve"> </w:t>
      </w:r>
      <w:r w:rsidR="005B338E" w:rsidRPr="00521F73">
        <w:rPr>
          <w:rFonts w:ascii="Arial" w:eastAsiaTheme="minorHAnsi" w:hAnsi="Arial" w:cs="Arial"/>
          <w:sz w:val="20"/>
          <w:lang w:eastAsia="en-US"/>
        </w:rPr>
        <w:t xml:space="preserve">prepoznavanje in krepitev potencialov udeleženk, </w:t>
      </w:r>
      <w:r w:rsidR="00C97594" w:rsidRPr="00521F73">
        <w:rPr>
          <w:rFonts w:ascii="Arial" w:hAnsi="Arial" w:cs="Arial"/>
          <w:sz w:val="20"/>
        </w:rPr>
        <w:t xml:space="preserve">dvig socialnih in funkcionalnih kompetenc ter kompetenc za vstop oziroma približevanje trgu dela, dvig motivacije in </w:t>
      </w:r>
      <w:r w:rsidR="00B04CCB">
        <w:rPr>
          <w:rFonts w:ascii="Arial" w:hAnsi="Arial" w:cs="Arial"/>
          <w:sz w:val="20"/>
        </w:rPr>
        <w:t>spodbujanje osebnostne</w:t>
      </w:r>
      <w:r w:rsidR="00C97594" w:rsidRPr="00521F73">
        <w:rPr>
          <w:rFonts w:ascii="Arial" w:hAnsi="Arial" w:cs="Arial"/>
          <w:sz w:val="20"/>
        </w:rPr>
        <w:t xml:space="preserve"> rast</w:t>
      </w:r>
      <w:r w:rsidR="00B04CCB">
        <w:rPr>
          <w:rFonts w:ascii="Arial" w:hAnsi="Arial" w:cs="Arial"/>
          <w:sz w:val="20"/>
        </w:rPr>
        <w:t>i</w:t>
      </w:r>
      <w:r w:rsidR="00C97594" w:rsidRPr="00521F73">
        <w:rPr>
          <w:rFonts w:ascii="Arial" w:hAnsi="Arial" w:cs="Arial"/>
          <w:sz w:val="20"/>
        </w:rPr>
        <w:t xml:space="preserve"> udeleženk.</w:t>
      </w:r>
    </w:p>
    <w:p w14:paraId="3B14E4E0" w14:textId="77777777" w:rsidR="005B338E" w:rsidRPr="00521F73" w:rsidRDefault="004C446A" w:rsidP="00521F73">
      <w:pPr>
        <w:numPr>
          <w:ilvl w:val="0"/>
          <w:numId w:val="22"/>
        </w:numPr>
        <w:spacing w:after="160"/>
        <w:contextualSpacing/>
        <w:rPr>
          <w:rFonts w:ascii="Arial" w:hAnsi="Arial" w:cs="Arial"/>
          <w:sz w:val="20"/>
        </w:rPr>
      </w:pPr>
      <w:r w:rsidRPr="00521F73">
        <w:rPr>
          <w:rFonts w:ascii="Arial" w:eastAsiaTheme="minorHAnsi" w:hAnsi="Arial" w:cs="Arial"/>
          <w:sz w:val="20"/>
          <w:u w:val="single"/>
          <w:lang w:eastAsia="en-US"/>
        </w:rPr>
        <w:t>Oblike in metode dela</w:t>
      </w:r>
      <w:r w:rsidR="000C7A71" w:rsidRPr="00521F73">
        <w:rPr>
          <w:rFonts w:ascii="Arial" w:eastAsiaTheme="minorHAnsi" w:hAnsi="Arial" w:cs="Arial"/>
          <w:sz w:val="20"/>
          <w:lang w:eastAsia="en-US"/>
        </w:rPr>
        <w:t>: vodeni pogovori v skupini</w:t>
      </w:r>
      <w:r w:rsidR="005B338E" w:rsidRPr="00521F73">
        <w:rPr>
          <w:rFonts w:ascii="Arial" w:hAnsi="Arial" w:cs="Arial"/>
          <w:sz w:val="20"/>
        </w:rPr>
        <w:t>,</w:t>
      </w:r>
      <w:r w:rsidR="005B338E" w:rsidRPr="00521F73">
        <w:rPr>
          <w:rFonts w:ascii="Arial" w:eastAsiaTheme="minorHAnsi" w:hAnsi="Arial" w:cs="Arial"/>
          <w:sz w:val="20"/>
          <w:lang w:eastAsia="en-US"/>
        </w:rPr>
        <w:t xml:space="preserve"> </w:t>
      </w:r>
      <w:r w:rsidRPr="00521F73">
        <w:rPr>
          <w:rFonts w:ascii="Arial" w:eastAsiaTheme="minorHAnsi" w:hAnsi="Arial" w:cs="Arial"/>
          <w:sz w:val="20"/>
          <w:lang w:eastAsia="en-US"/>
        </w:rPr>
        <w:t xml:space="preserve">izvedba delavnic in predavanj, delo v manjših skupinah, socialne igre, igre vlog, </w:t>
      </w:r>
      <w:r w:rsidR="000C7A71" w:rsidRPr="00521F73">
        <w:rPr>
          <w:rFonts w:ascii="Arial" w:hAnsi="Arial" w:cs="Arial"/>
          <w:sz w:val="20"/>
        </w:rPr>
        <w:t>uporaba pripomočkov (testov, vprašalnikov) za oceno sposobnosti in interesov,</w:t>
      </w:r>
      <w:r w:rsidR="000C7A71" w:rsidRPr="00521F73">
        <w:rPr>
          <w:rFonts w:ascii="Arial" w:eastAsiaTheme="minorHAnsi" w:hAnsi="Arial" w:cs="Arial"/>
          <w:sz w:val="20"/>
          <w:lang w:eastAsia="en-US"/>
        </w:rPr>
        <w:t xml:space="preserve"> </w:t>
      </w:r>
      <w:r w:rsidR="00C97594" w:rsidRPr="00521F73">
        <w:rPr>
          <w:rFonts w:ascii="Arial" w:eastAsiaTheme="minorHAnsi" w:hAnsi="Arial" w:cs="Arial"/>
          <w:sz w:val="20"/>
          <w:lang w:eastAsia="en-US"/>
        </w:rPr>
        <w:t xml:space="preserve">treningi socialnih in komunikacijskih veščin, </w:t>
      </w:r>
      <w:r w:rsidRPr="00521F73">
        <w:rPr>
          <w:rFonts w:ascii="Arial" w:eastAsiaTheme="minorHAnsi" w:hAnsi="Arial" w:cs="Arial"/>
          <w:sz w:val="20"/>
          <w:lang w:eastAsia="en-US"/>
        </w:rPr>
        <w:t>i</w:t>
      </w:r>
      <w:r w:rsidR="002E403F" w:rsidRPr="00521F73">
        <w:rPr>
          <w:rFonts w:ascii="Arial" w:eastAsiaTheme="minorHAnsi" w:hAnsi="Arial" w:cs="Arial"/>
          <w:sz w:val="20"/>
          <w:lang w:eastAsia="en-US"/>
        </w:rPr>
        <w:t>ndividualno delo z udeleženkami ipd.</w:t>
      </w:r>
    </w:p>
    <w:p w14:paraId="2B9D47FB" w14:textId="77777777" w:rsidR="00E622B7" w:rsidRPr="00521F73" w:rsidRDefault="00595F6D" w:rsidP="00521F73">
      <w:pPr>
        <w:numPr>
          <w:ilvl w:val="0"/>
          <w:numId w:val="22"/>
        </w:numPr>
        <w:spacing w:after="160"/>
        <w:contextualSpacing/>
        <w:rPr>
          <w:rFonts w:ascii="Arial" w:hAnsi="Arial" w:cs="Arial"/>
          <w:sz w:val="20"/>
          <w:u w:val="single"/>
        </w:rPr>
      </w:pPr>
      <w:r w:rsidRPr="00521F73">
        <w:rPr>
          <w:rFonts w:ascii="Arial" w:eastAsiaTheme="minorHAnsi" w:hAnsi="Arial" w:cs="Arial"/>
          <w:sz w:val="20"/>
          <w:u w:val="single"/>
          <w:lang w:eastAsia="en-US"/>
        </w:rPr>
        <w:t>Obvezne</w:t>
      </w:r>
      <w:r w:rsidR="004C446A" w:rsidRPr="00521F73">
        <w:rPr>
          <w:rFonts w:ascii="Arial" w:eastAsiaTheme="minorHAnsi" w:hAnsi="Arial" w:cs="Arial"/>
          <w:sz w:val="20"/>
          <w:u w:val="single"/>
          <w:lang w:eastAsia="en-US"/>
        </w:rPr>
        <w:t xml:space="preserve"> vsebine:</w:t>
      </w:r>
    </w:p>
    <w:p w14:paraId="4BDF4385" w14:textId="77777777" w:rsidR="006D7150" w:rsidRPr="00521F73" w:rsidRDefault="006D7150" w:rsidP="00521F73">
      <w:pPr>
        <w:numPr>
          <w:ilvl w:val="1"/>
          <w:numId w:val="22"/>
        </w:numPr>
        <w:spacing w:after="160"/>
        <w:contextualSpacing/>
        <w:rPr>
          <w:rFonts w:ascii="Arial" w:hAnsi="Arial" w:cs="Arial"/>
          <w:sz w:val="20"/>
        </w:rPr>
      </w:pPr>
      <w:r w:rsidRPr="00521F73">
        <w:rPr>
          <w:rFonts w:ascii="Arial" w:hAnsi="Arial" w:cs="Arial"/>
          <w:sz w:val="20"/>
          <w:u w:val="single"/>
        </w:rPr>
        <w:t>Aktivnosti za v</w:t>
      </w:r>
      <w:r w:rsidR="009478A4" w:rsidRPr="00521F73">
        <w:rPr>
          <w:rFonts w:ascii="Arial" w:hAnsi="Arial" w:cs="Arial"/>
          <w:sz w:val="20"/>
          <w:u w:val="single"/>
        </w:rPr>
        <w:t>zpostavitev skupinske dinamike</w:t>
      </w:r>
      <w:r w:rsidR="00860DD6" w:rsidRPr="00521F73">
        <w:rPr>
          <w:rFonts w:ascii="Arial" w:hAnsi="Arial" w:cs="Arial"/>
          <w:sz w:val="20"/>
        </w:rPr>
        <w:t>,</w:t>
      </w:r>
      <w:r w:rsidR="009478A4" w:rsidRPr="00521F73">
        <w:rPr>
          <w:rFonts w:ascii="Arial" w:hAnsi="Arial" w:cs="Arial"/>
          <w:sz w:val="20"/>
        </w:rPr>
        <w:t xml:space="preserve"> kot npr. </w:t>
      </w:r>
      <w:r w:rsidRPr="00521F73">
        <w:rPr>
          <w:rFonts w:ascii="Arial" w:hAnsi="Arial" w:cs="Arial"/>
          <w:sz w:val="20"/>
        </w:rPr>
        <w:t xml:space="preserve">spoznavanje drugih in sebe, postavljanje pravil v skupini, </w:t>
      </w:r>
      <w:r w:rsidR="00167245" w:rsidRPr="00521F73">
        <w:rPr>
          <w:rFonts w:ascii="Arial" w:hAnsi="Arial" w:cs="Arial"/>
          <w:sz w:val="20"/>
        </w:rPr>
        <w:t>vzpostavitev urnika in prilagoditev udeleženk nanj, vzpostavitev skupinske dinamike in vsakodnevne rutine skupine,</w:t>
      </w:r>
      <w:r w:rsidR="00382283" w:rsidRPr="00521F73">
        <w:rPr>
          <w:rFonts w:ascii="Arial" w:hAnsi="Arial" w:cs="Arial"/>
          <w:sz w:val="20"/>
        </w:rPr>
        <w:t xml:space="preserve"> družabne aktivnosti,</w:t>
      </w:r>
      <w:r w:rsidR="00167245" w:rsidRPr="00521F73">
        <w:rPr>
          <w:rFonts w:ascii="Arial" w:hAnsi="Arial" w:cs="Arial"/>
          <w:sz w:val="20"/>
        </w:rPr>
        <w:t xml:space="preserve"> </w:t>
      </w:r>
      <w:r w:rsidR="009478A4" w:rsidRPr="00521F73">
        <w:rPr>
          <w:rFonts w:ascii="Arial" w:hAnsi="Arial" w:cs="Arial"/>
          <w:sz w:val="20"/>
        </w:rPr>
        <w:t>delavnice na temo sprejemanja drugačnih</w:t>
      </w:r>
      <w:r w:rsidR="008D5223" w:rsidRPr="00521F73">
        <w:rPr>
          <w:rFonts w:ascii="Arial" w:hAnsi="Arial" w:cs="Arial"/>
          <w:sz w:val="20"/>
        </w:rPr>
        <w:t>.</w:t>
      </w:r>
    </w:p>
    <w:p w14:paraId="4F2E2F44" w14:textId="77777777" w:rsidR="00382283" w:rsidRPr="00521F73" w:rsidRDefault="00382283" w:rsidP="00521F73">
      <w:pPr>
        <w:numPr>
          <w:ilvl w:val="1"/>
          <w:numId w:val="22"/>
        </w:numPr>
        <w:contextualSpacing/>
        <w:rPr>
          <w:rFonts w:ascii="Arial" w:eastAsiaTheme="minorHAnsi" w:hAnsi="Arial" w:cs="Arial"/>
          <w:sz w:val="20"/>
          <w:lang w:eastAsia="en-US"/>
        </w:rPr>
      </w:pPr>
      <w:r w:rsidRPr="00521F73">
        <w:rPr>
          <w:rFonts w:ascii="Arial" w:eastAsiaTheme="minorHAnsi" w:hAnsi="Arial" w:cs="Arial"/>
          <w:sz w:val="20"/>
          <w:u w:val="single"/>
        </w:rPr>
        <w:t>Aktivnosti za motiviranje udeleženk in njihovo osebnostno rast</w:t>
      </w:r>
      <w:r w:rsidR="00860DD6" w:rsidRPr="00521F73">
        <w:rPr>
          <w:rFonts w:ascii="Arial" w:eastAsiaTheme="minorHAnsi" w:hAnsi="Arial" w:cs="Arial"/>
          <w:sz w:val="20"/>
        </w:rPr>
        <w:t>,</w:t>
      </w:r>
      <w:r w:rsidRPr="00521F73">
        <w:rPr>
          <w:rFonts w:ascii="Arial" w:eastAsiaTheme="minorHAnsi" w:hAnsi="Arial" w:cs="Arial"/>
          <w:sz w:val="20"/>
        </w:rPr>
        <w:t xml:space="preserve"> kot so npr. motivacijske delavnice in delavnice za osebnostno rast, delavnice za</w:t>
      </w:r>
      <w:r w:rsidR="000C7A71" w:rsidRPr="00521F73">
        <w:rPr>
          <w:rFonts w:ascii="Arial" w:eastAsiaTheme="minorHAnsi" w:hAnsi="Arial" w:cs="Arial"/>
          <w:sz w:val="20"/>
        </w:rPr>
        <w:t xml:space="preserve"> krepitev samopodobe udeleženk</w:t>
      </w:r>
      <w:r w:rsidRPr="00521F73">
        <w:rPr>
          <w:rFonts w:ascii="Arial" w:eastAsiaTheme="minorHAnsi" w:hAnsi="Arial" w:cs="Arial"/>
          <w:sz w:val="20"/>
        </w:rPr>
        <w:t xml:space="preserve">, vsebine s področja osebnih vrednot, </w:t>
      </w:r>
      <w:r w:rsidRPr="00521F73">
        <w:rPr>
          <w:rFonts w:ascii="Arial" w:hAnsi="Arial" w:cs="Arial"/>
          <w:sz w:val="20"/>
        </w:rPr>
        <w:t>zdrav življenjski slog, organizacija časa.</w:t>
      </w:r>
    </w:p>
    <w:p w14:paraId="39D81766" w14:textId="77777777" w:rsidR="003B3B8B" w:rsidRPr="00521F73" w:rsidRDefault="004C446A" w:rsidP="00521F73">
      <w:pPr>
        <w:numPr>
          <w:ilvl w:val="1"/>
          <w:numId w:val="22"/>
        </w:numPr>
        <w:spacing w:after="160"/>
        <w:contextualSpacing/>
        <w:rPr>
          <w:rFonts w:ascii="Arial" w:hAnsi="Arial" w:cs="Arial"/>
          <w:sz w:val="20"/>
        </w:rPr>
      </w:pPr>
      <w:r w:rsidRPr="00521F73">
        <w:rPr>
          <w:rFonts w:ascii="Arial" w:hAnsi="Arial" w:cs="Arial"/>
          <w:sz w:val="20"/>
          <w:u w:val="single"/>
        </w:rPr>
        <w:t>Aktivnosti</w:t>
      </w:r>
      <w:r w:rsidR="00EC4840" w:rsidRPr="00521F73">
        <w:rPr>
          <w:rFonts w:ascii="Arial" w:hAnsi="Arial" w:cs="Arial"/>
          <w:sz w:val="20"/>
          <w:u w:val="single"/>
        </w:rPr>
        <w:t xml:space="preserve">, ki </w:t>
      </w:r>
      <w:r w:rsidRPr="00521F73">
        <w:rPr>
          <w:rFonts w:ascii="Arial" w:hAnsi="Arial" w:cs="Arial"/>
          <w:sz w:val="20"/>
          <w:u w:val="single"/>
        </w:rPr>
        <w:t>krepijo ozaveščenost udeleženk o pomembnosti vključevanja v širše socialno in kulturno okolje</w:t>
      </w:r>
      <w:r w:rsidR="00860DD6" w:rsidRPr="00521F73">
        <w:rPr>
          <w:rFonts w:ascii="Arial" w:hAnsi="Arial" w:cs="Arial"/>
          <w:sz w:val="20"/>
        </w:rPr>
        <w:t>,</w:t>
      </w:r>
      <w:r w:rsidR="00FD0EF9" w:rsidRPr="00521F73">
        <w:rPr>
          <w:rFonts w:ascii="Arial" w:hAnsi="Arial" w:cs="Arial"/>
          <w:sz w:val="20"/>
        </w:rPr>
        <w:t xml:space="preserve"> kot npr. spoz</w:t>
      </w:r>
      <w:r w:rsidR="00860DD6" w:rsidRPr="00521F73">
        <w:rPr>
          <w:rFonts w:ascii="Arial" w:hAnsi="Arial" w:cs="Arial"/>
          <w:sz w:val="20"/>
        </w:rPr>
        <w:t>navanje s sistemom delovanja ins</w:t>
      </w:r>
      <w:r w:rsidR="00FD0EF9" w:rsidRPr="00521F73">
        <w:rPr>
          <w:rFonts w:ascii="Arial" w:hAnsi="Arial" w:cs="Arial"/>
          <w:sz w:val="20"/>
        </w:rPr>
        <w:t>titucij</w:t>
      </w:r>
      <w:r w:rsidR="00AD6DC0" w:rsidRPr="00521F73">
        <w:rPr>
          <w:rFonts w:ascii="Arial" w:hAnsi="Arial" w:cs="Arial"/>
          <w:sz w:val="20"/>
        </w:rPr>
        <w:t xml:space="preserve"> (zdravstvo, sociala, šolstvo ipd.)</w:t>
      </w:r>
      <w:r w:rsidR="00FD0EF9" w:rsidRPr="00521F73">
        <w:rPr>
          <w:rFonts w:ascii="Arial" w:hAnsi="Arial" w:cs="Arial"/>
          <w:sz w:val="20"/>
        </w:rPr>
        <w:t xml:space="preserve">, spodbujanje udeleženk za vključevanje v šolske obveznosti </w:t>
      </w:r>
      <w:r w:rsidR="00D2557A" w:rsidRPr="00521F73">
        <w:rPr>
          <w:rFonts w:ascii="Arial" w:hAnsi="Arial" w:cs="Arial"/>
          <w:sz w:val="20"/>
        </w:rPr>
        <w:t xml:space="preserve">njihovih </w:t>
      </w:r>
      <w:r w:rsidR="00FD0EF9" w:rsidRPr="00521F73">
        <w:rPr>
          <w:rFonts w:ascii="Arial" w:hAnsi="Arial" w:cs="Arial"/>
          <w:sz w:val="20"/>
        </w:rPr>
        <w:t xml:space="preserve">otrok, </w:t>
      </w:r>
      <w:r w:rsidR="00061DAF" w:rsidRPr="00521F73">
        <w:rPr>
          <w:rFonts w:ascii="Arial" w:hAnsi="Arial" w:cs="Arial"/>
          <w:sz w:val="20"/>
        </w:rPr>
        <w:t xml:space="preserve">spoznavanje kulturnih norm in običajev </w:t>
      </w:r>
      <w:r w:rsidR="008D5223" w:rsidRPr="00521F73">
        <w:rPr>
          <w:rFonts w:ascii="Arial" w:hAnsi="Arial" w:cs="Arial"/>
          <w:sz w:val="20"/>
        </w:rPr>
        <w:t>večinske družbe</w:t>
      </w:r>
      <w:r w:rsidR="00B711E0" w:rsidRPr="00521F73">
        <w:rPr>
          <w:rFonts w:ascii="Arial" w:hAnsi="Arial" w:cs="Arial"/>
          <w:sz w:val="20"/>
        </w:rPr>
        <w:t>,</w:t>
      </w:r>
      <w:r w:rsidR="00061DAF" w:rsidRPr="00521F73">
        <w:rPr>
          <w:rFonts w:ascii="Arial" w:hAnsi="Arial" w:cs="Arial"/>
          <w:sz w:val="20"/>
        </w:rPr>
        <w:t xml:space="preserve"> </w:t>
      </w:r>
      <w:r w:rsidR="00FD0EF9" w:rsidRPr="00521F73">
        <w:rPr>
          <w:rFonts w:ascii="Arial" w:hAnsi="Arial" w:cs="Arial"/>
          <w:sz w:val="20"/>
        </w:rPr>
        <w:t>skupinske aktivnosti z družinski</w:t>
      </w:r>
      <w:r w:rsidR="00D2557A" w:rsidRPr="00521F73">
        <w:rPr>
          <w:rFonts w:ascii="Arial" w:hAnsi="Arial" w:cs="Arial"/>
          <w:sz w:val="20"/>
        </w:rPr>
        <w:t>mi člani, še posebej partnerji.</w:t>
      </w:r>
    </w:p>
    <w:p w14:paraId="320679C6" w14:textId="77777777" w:rsidR="003B3B8B" w:rsidRPr="00521F73" w:rsidRDefault="003B3B8B" w:rsidP="00521F73">
      <w:pPr>
        <w:numPr>
          <w:ilvl w:val="1"/>
          <w:numId w:val="22"/>
        </w:numPr>
        <w:spacing w:after="160"/>
        <w:contextualSpacing/>
        <w:rPr>
          <w:rFonts w:ascii="Arial" w:hAnsi="Arial" w:cs="Arial"/>
          <w:sz w:val="20"/>
        </w:rPr>
      </w:pPr>
      <w:r w:rsidRPr="00521F73">
        <w:rPr>
          <w:rFonts w:ascii="Arial" w:hAnsi="Arial" w:cs="Arial"/>
          <w:sz w:val="20"/>
          <w:u w:val="single"/>
        </w:rPr>
        <w:t xml:space="preserve">Aktivnosti, ki </w:t>
      </w:r>
      <w:r w:rsidR="004C446A" w:rsidRPr="00521F73">
        <w:rPr>
          <w:rFonts w:ascii="Arial" w:hAnsi="Arial" w:cs="Arial"/>
          <w:sz w:val="20"/>
          <w:u w:val="single"/>
        </w:rPr>
        <w:t>spodbujajo in omogočajo pridobivanje znanja za učinkovito sporazumevanje v slovenskem jeziku</w:t>
      </w:r>
      <w:r w:rsidR="00860DD6" w:rsidRPr="00521F73">
        <w:rPr>
          <w:rFonts w:ascii="Arial" w:hAnsi="Arial" w:cs="Arial"/>
          <w:sz w:val="20"/>
        </w:rPr>
        <w:t>,</w:t>
      </w:r>
      <w:r w:rsidRPr="00521F73">
        <w:rPr>
          <w:rFonts w:ascii="Arial" w:hAnsi="Arial" w:cs="Arial"/>
          <w:sz w:val="20"/>
        </w:rPr>
        <w:t xml:space="preserve"> </w:t>
      </w:r>
      <w:r w:rsidR="00F2658A" w:rsidRPr="00521F73">
        <w:rPr>
          <w:rFonts w:ascii="Arial" w:hAnsi="Arial" w:cs="Arial"/>
          <w:sz w:val="20"/>
        </w:rPr>
        <w:t>kot so npr. učenje slovenskega jezika, delo na veščinah komunikacije (osnovni komunikacijski vzorci, sporazumevalne strategije)</w:t>
      </w:r>
      <w:r w:rsidR="00D2557A" w:rsidRPr="00521F73">
        <w:rPr>
          <w:rFonts w:ascii="Arial" w:hAnsi="Arial" w:cs="Arial"/>
          <w:sz w:val="20"/>
        </w:rPr>
        <w:t>.</w:t>
      </w:r>
    </w:p>
    <w:p w14:paraId="3D7A72FA" w14:textId="77777777" w:rsidR="00B711E0" w:rsidRPr="00521F73" w:rsidRDefault="007C63A2" w:rsidP="00521F73">
      <w:pPr>
        <w:numPr>
          <w:ilvl w:val="1"/>
          <w:numId w:val="22"/>
        </w:numPr>
        <w:spacing w:after="160"/>
        <w:contextualSpacing/>
        <w:rPr>
          <w:rFonts w:ascii="Arial" w:hAnsi="Arial" w:cs="Arial"/>
          <w:sz w:val="20"/>
        </w:rPr>
      </w:pPr>
      <w:r w:rsidRPr="00521F73">
        <w:rPr>
          <w:rFonts w:ascii="Arial" w:hAnsi="Arial" w:cs="Arial"/>
          <w:sz w:val="20"/>
          <w:u w:val="single"/>
        </w:rPr>
        <w:t>Aktivnosti za dvig socialnih kompetenc</w:t>
      </w:r>
      <w:r w:rsidR="00860DD6" w:rsidRPr="00521F73">
        <w:rPr>
          <w:rFonts w:ascii="Arial" w:hAnsi="Arial" w:cs="Arial"/>
          <w:sz w:val="20"/>
        </w:rPr>
        <w:t>,</w:t>
      </w:r>
      <w:r w:rsidR="00DF3147" w:rsidRPr="00521F73">
        <w:rPr>
          <w:rFonts w:ascii="Arial" w:hAnsi="Arial" w:cs="Arial"/>
          <w:sz w:val="20"/>
        </w:rPr>
        <w:t xml:space="preserve"> kot so npr. trening </w:t>
      </w:r>
      <w:proofErr w:type="spellStart"/>
      <w:r w:rsidR="00DF3147" w:rsidRPr="00521F73">
        <w:rPr>
          <w:rFonts w:ascii="Arial" w:hAnsi="Arial" w:cs="Arial"/>
          <w:sz w:val="20"/>
        </w:rPr>
        <w:t>asertivnosti</w:t>
      </w:r>
      <w:proofErr w:type="spellEnd"/>
      <w:r w:rsidR="00DF3147" w:rsidRPr="00521F73">
        <w:rPr>
          <w:rFonts w:ascii="Arial" w:hAnsi="Arial" w:cs="Arial"/>
          <w:sz w:val="20"/>
        </w:rPr>
        <w:t xml:space="preserve">, </w:t>
      </w:r>
      <w:r w:rsidR="00167245" w:rsidRPr="00521F73">
        <w:rPr>
          <w:rFonts w:ascii="Arial" w:hAnsi="Arial" w:cs="Arial"/>
          <w:sz w:val="20"/>
        </w:rPr>
        <w:t xml:space="preserve">treningi timskega dela oz. sodelovanja v skupini, </w:t>
      </w:r>
      <w:r w:rsidR="00DF3147" w:rsidRPr="00521F73">
        <w:rPr>
          <w:rFonts w:ascii="Arial" w:hAnsi="Arial" w:cs="Arial"/>
          <w:sz w:val="20"/>
        </w:rPr>
        <w:t>vloga čustev v vsakdanjem življenju</w:t>
      </w:r>
      <w:r w:rsidR="0053501C" w:rsidRPr="00521F73">
        <w:rPr>
          <w:rFonts w:ascii="Arial" w:hAnsi="Arial" w:cs="Arial"/>
          <w:sz w:val="20"/>
        </w:rPr>
        <w:t xml:space="preserve">, </w:t>
      </w:r>
      <w:r w:rsidR="00167245" w:rsidRPr="00521F73">
        <w:rPr>
          <w:rFonts w:ascii="Arial" w:hAnsi="Arial" w:cs="Arial"/>
          <w:sz w:val="20"/>
        </w:rPr>
        <w:t xml:space="preserve">medosebni </w:t>
      </w:r>
      <w:r w:rsidR="0053501C" w:rsidRPr="00521F73">
        <w:rPr>
          <w:rFonts w:ascii="Arial" w:hAnsi="Arial" w:cs="Arial"/>
          <w:sz w:val="20"/>
        </w:rPr>
        <w:t>odnosi</w:t>
      </w:r>
      <w:r w:rsidR="00591CE0" w:rsidRPr="00521F73">
        <w:rPr>
          <w:rFonts w:ascii="Arial" w:hAnsi="Arial" w:cs="Arial"/>
          <w:sz w:val="20"/>
        </w:rPr>
        <w:t>, delavnice za dvig komunikacij</w:t>
      </w:r>
      <w:r w:rsidR="00F6772A" w:rsidRPr="00521F73">
        <w:rPr>
          <w:rFonts w:ascii="Arial" w:hAnsi="Arial" w:cs="Arial"/>
          <w:sz w:val="20"/>
        </w:rPr>
        <w:t>skih veščin.</w:t>
      </w:r>
    </w:p>
    <w:p w14:paraId="1D99B6B1" w14:textId="77777777" w:rsidR="00167245" w:rsidRPr="00521F73" w:rsidRDefault="00167245" w:rsidP="00521F73">
      <w:pPr>
        <w:numPr>
          <w:ilvl w:val="1"/>
          <w:numId w:val="22"/>
        </w:numPr>
        <w:contextualSpacing/>
        <w:rPr>
          <w:rFonts w:ascii="Arial" w:hAnsi="Arial" w:cs="Arial"/>
          <w:sz w:val="20"/>
        </w:rPr>
      </w:pPr>
      <w:r w:rsidRPr="00521F73">
        <w:rPr>
          <w:rFonts w:ascii="Arial" w:hAnsi="Arial" w:cs="Arial"/>
          <w:sz w:val="20"/>
          <w:u w:val="single"/>
        </w:rPr>
        <w:t>Aktivnosti za dvig funkcionalnih kompetenc</w:t>
      </w:r>
      <w:r w:rsidR="002B4AEE">
        <w:rPr>
          <w:rFonts w:ascii="Arial" w:hAnsi="Arial" w:cs="Arial"/>
          <w:sz w:val="20"/>
        </w:rPr>
        <w:t>, kot so npr.</w:t>
      </w:r>
      <w:r w:rsidRPr="00521F73">
        <w:rPr>
          <w:rFonts w:ascii="Arial" w:hAnsi="Arial" w:cs="Arial"/>
          <w:sz w:val="20"/>
        </w:rPr>
        <w:t xml:space="preserve"> dvig finančne pismenosti, dvig računalniške pismenosti, </w:t>
      </w:r>
      <w:r w:rsidR="00382283" w:rsidRPr="00521F73">
        <w:rPr>
          <w:rFonts w:ascii="Arial" w:hAnsi="Arial" w:cs="Arial"/>
          <w:sz w:val="20"/>
        </w:rPr>
        <w:t>ustvarjalne delavnice</w:t>
      </w:r>
      <w:r w:rsidR="0026578F" w:rsidRPr="00521F73">
        <w:rPr>
          <w:rFonts w:ascii="Arial" w:hAnsi="Arial" w:cs="Arial"/>
          <w:sz w:val="20"/>
        </w:rPr>
        <w:t>,</w:t>
      </w:r>
      <w:r w:rsidR="00382283" w:rsidRPr="00521F73">
        <w:rPr>
          <w:rFonts w:ascii="Arial" w:hAnsi="Arial" w:cs="Arial"/>
          <w:sz w:val="20"/>
        </w:rPr>
        <w:t xml:space="preserve"> dvig znanja so</w:t>
      </w:r>
      <w:r w:rsidR="00806E80" w:rsidRPr="00521F73">
        <w:rPr>
          <w:rFonts w:ascii="Arial" w:hAnsi="Arial" w:cs="Arial"/>
          <w:sz w:val="20"/>
        </w:rPr>
        <w:t>očanja s formalnostmi pri vstopanju</w:t>
      </w:r>
      <w:r w:rsidR="00382283" w:rsidRPr="00521F73">
        <w:rPr>
          <w:rFonts w:ascii="Arial" w:hAnsi="Arial" w:cs="Arial"/>
          <w:sz w:val="20"/>
        </w:rPr>
        <w:t xml:space="preserve"> na trg dela in formalnostmi pri uveljavljanju pravic iz socialnega in zdravstvenega zavarovanja.</w:t>
      </w:r>
    </w:p>
    <w:p w14:paraId="2D025DEC" w14:textId="77777777" w:rsidR="00167245" w:rsidRPr="00521F73" w:rsidRDefault="008D5223" w:rsidP="00521F73">
      <w:pPr>
        <w:numPr>
          <w:ilvl w:val="1"/>
          <w:numId w:val="22"/>
        </w:numPr>
        <w:contextualSpacing/>
        <w:rPr>
          <w:rFonts w:ascii="Arial" w:hAnsi="Arial" w:cs="Arial"/>
          <w:sz w:val="20"/>
        </w:rPr>
      </w:pPr>
      <w:r w:rsidRPr="00521F73">
        <w:rPr>
          <w:rFonts w:ascii="Arial" w:hAnsi="Arial" w:cs="Arial"/>
          <w:sz w:val="20"/>
          <w:u w:val="single"/>
        </w:rPr>
        <w:t xml:space="preserve">Aktivnosti za pridobitev kompetenc za vstop </w:t>
      </w:r>
      <w:r w:rsidR="002B4AEE">
        <w:rPr>
          <w:rFonts w:ascii="Arial" w:hAnsi="Arial" w:cs="Arial"/>
          <w:sz w:val="20"/>
          <w:u w:val="single"/>
        </w:rPr>
        <w:t>oz. približevanje trgu dela</w:t>
      </w:r>
      <w:r w:rsidRPr="00521F73">
        <w:rPr>
          <w:rFonts w:ascii="Arial" w:hAnsi="Arial" w:cs="Arial"/>
          <w:sz w:val="20"/>
        </w:rPr>
        <w:t>: spoznavanje in vrednotenje lastnih kompetenc, določitev realnih in dosegljivih ciljev ter jasno načrtovanje aktivnosti za njihovo dosego, osebna in poslovna urejenost, seznanitev z možnostmi nadaljevanja in dokončanja šolanja, delavnice poklicne orientacije (pregled prostih delovnih mest, priprava prošnje in ponudbe za zaposlitev, priprava življenjepisa, priprava na zaposlitveni razgovor).</w:t>
      </w:r>
    </w:p>
    <w:p w14:paraId="4ED9F45C" w14:textId="77777777" w:rsidR="000C7A71" w:rsidRPr="00521F73" w:rsidRDefault="000C7A71" w:rsidP="00521F73">
      <w:pPr>
        <w:ind w:left="1080"/>
        <w:contextualSpacing/>
        <w:rPr>
          <w:rFonts w:ascii="Arial" w:hAnsi="Arial" w:cs="Arial"/>
          <w:sz w:val="20"/>
        </w:rPr>
      </w:pPr>
    </w:p>
    <w:p w14:paraId="1A804E28" w14:textId="2E5AB863" w:rsidR="00FE45DA" w:rsidRPr="00521F73" w:rsidRDefault="00FE45DA" w:rsidP="00FE45DA">
      <w:pPr>
        <w:spacing w:after="160"/>
        <w:contextualSpacing/>
        <w:rPr>
          <w:rFonts w:ascii="Arial" w:eastAsiaTheme="minorHAnsi" w:hAnsi="Arial" w:cs="Arial"/>
          <w:sz w:val="20"/>
          <w:lang w:eastAsia="en-US"/>
        </w:rPr>
      </w:pPr>
      <w:r>
        <w:rPr>
          <w:rFonts w:ascii="Arial" w:eastAsiaTheme="minorHAnsi" w:hAnsi="Arial" w:cs="Arial"/>
          <w:sz w:val="20"/>
          <w:lang w:eastAsia="en-US"/>
        </w:rPr>
        <w:t>V</w:t>
      </w:r>
      <w:r w:rsidRPr="00521F73">
        <w:rPr>
          <w:rFonts w:ascii="Arial" w:eastAsiaTheme="minorHAnsi" w:hAnsi="Arial" w:cs="Arial"/>
          <w:sz w:val="20"/>
          <w:lang w:eastAsia="en-US"/>
        </w:rPr>
        <w:t xml:space="preserve"> okviru vsake zgoraj navedene alineje</w:t>
      </w:r>
      <w:r>
        <w:rPr>
          <w:rFonts w:ascii="Arial" w:eastAsiaTheme="minorHAnsi" w:hAnsi="Arial" w:cs="Arial"/>
          <w:sz w:val="20"/>
          <w:lang w:eastAsia="en-US"/>
        </w:rPr>
        <w:t xml:space="preserve"> </w:t>
      </w:r>
      <w:r w:rsidR="008576E2">
        <w:rPr>
          <w:rFonts w:ascii="Arial" w:eastAsiaTheme="minorHAnsi" w:hAnsi="Arial" w:cs="Arial"/>
          <w:sz w:val="20"/>
          <w:lang w:eastAsia="en-US"/>
        </w:rPr>
        <w:t xml:space="preserve">obveznih vsebin </w:t>
      </w:r>
      <w:r>
        <w:rPr>
          <w:rFonts w:ascii="Arial" w:eastAsiaTheme="minorHAnsi" w:hAnsi="Arial" w:cs="Arial"/>
          <w:sz w:val="20"/>
          <w:lang w:eastAsia="en-US"/>
        </w:rPr>
        <w:t xml:space="preserve">mora biti v </w:t>
      </w:r>
      <w:r w:rsidR="00D17CD1">
        <w:rPr>
          <w:rFonts w:ascii="Arial" w:eastAsiaTheme="minorHAnsi" w:hAnsi="Arial" w:cs="Arial"/>
          <w:sz w:val="20"/>
          <w:lang w:eastAsia="en-US"/>
        </w:rPr>
        <w:t xml:space="preserve">vsakem posameznem </w:t>
      </w:r>
      <w:r>
        <w:rPr>
          <w:rFonts w:ascii="Arial" w:eastAsiaTheme="minorHAnsi" w:hAnsi="Arial" w:cs="Arial"/>
          <w:sz w:val="20"/>
          <w:lang w:eastAsia="en-US"/>
        </w:rPr>
        <w:t>programu socialne aktivacije izvedena vsaj ena</w:t>
      </w:r>
      <w:r w:rsidRPr="00521F73">
        <w:rPr>
          <w:rFonts w:ascii="Arial" w:eastAsiaTheme="minorHAnsi" w:hAnsi="Arial" w:cs="Arial"/>
          <w:sz w:val="20"/>
          <w:lang w:eastAsia="en-US"/>
        </w:rPr>
        <w:t xml:space="preserve"> aktivnost.</w:t>
      </w:r>
    </w:p>
    <w:p w14:paraId="47431B1D" w14:textId="77777777" w:rsidR="00FE45DA" w:rsidRDefault="00FE45DA" w:rsidP="00521F73">
      <w:pPr>
        <w:spacing w:after="160"/>
        <w:contextualSpacing/>
        <w:rPr>
          <w:rFonts w:ascii="Arial" w:hAnsi="Arial" w:cs="Arial"/>
          <w:sz w:val="20"/>
        </w:rPr>
      </w:pPr>
    </w:p>
    <w:p w14:paraId="7474056B" w14:textId="77777777" w:rsidR="00E622B7" w:rsidRPr="00521F73" w:rsidRDefault="00504F49" w:rsidP="00521F73">
      <w:pPr>
        <w:spacing w:after="160"/>
        <w:contextualSpacing/>
        <w:rPr>
          <w:rFonts w:ascii="Arial" w:hAnsi="Arial" w:cs="Arial"/>
          <w:sz w:val="20"/>
        </w:rPr>
      </w:pPr>
      <w:r w:rsidRPr="00521F73">
        <w:rPr>
          <w:rFonts w:ascii="Arial" w:hAnsi="Arial" w:cs="Arial"/>
          <w:sz w:val="20"/>
        </w:rPr>
        <w:t>A</w:t>
      </w:r>
      <w:r w:rsidR="00DF3147" w:rsidRPr="00521F73">
        <w:rPr>
          <w:rFonts w:ascii="Arial" w:hAnsi="Arial" w:cs="Arial"/>
          <w:sz w:val="20"/>
        </w:rPr>
        <w:t>ktivnosti naj bodo usmerjene h krepitvi moči, virov in potencialov udeleženk, glede na njihove individualne potrebe, interese in sposobnosti.</w:t>
      </w:r>
      <w:r w:rsidRPr="00521F73">
        <w:rPr>
          <w:rFonts w:ascii="Arial" w:hAnsi="Arial" w:cs="Arial"/>
          <w:sz w:val="20"/>
        </w:rPr>
        <w:t xml:space="preserve"> Priporočljivo je,</w:t>
      </w:r>
      <w:r w:rsidR="004C446A" w:rsidRPr="00521F73">
        <w:rPr>
          <w:rFonts w:ascii="Arial" w:hAnsi="Arial" w:cs="Arial"/>
          <w:sz w:val="20"/>
        </w:rPr>
        <w:t xml:space="preserve"> da se aktivnosti povezujejo tudi z obiski predstavnikov različnih institucij in</w:t>
      </w:r>
      <w:r w:rsidR="00272F1D" w:rsidRPr="00521F73">
        <w:rPr>
          <w:rFonts w:ascii="Arial" w:hAnsi="Arial" w:cs="Arial"/>
          <w:sz w:val="20"/>
        </w:rPr>
        <w:t xml:space="preserve"> organizacij v lokalnem</w:t>
      </w:r>
      <w:r w:rsidR="00AD2C73" w:rsidRPr="00521F73">
        <w:rPr>
          <w:rFonts w:ascii="Arial" w:hAnsi="Arial" w:cs="Arial"/>
          <w:sz w:val="20"/>
        </w:rPr>
        <w:t>/regionalnem</w:t>
      </w:r>
      <w:r w:rsidR="00272F1D" w:rsidRPr="00521F73">
        <w:rPr>
          <w:rFonts w:ascii="Arial" w:hAnsi="Arial" w:cs="Arial"/>
          <w:sz w:val="20"/>
        </w:rPr>
        <w:t xml:space="preserve"> okolju</w:t>
      </w:r>
      <w:r w:rsidR="004C446A" w:rsidRPr="00521F73">
        <w:rPr>
          <w:rFonts w:ascii="Arial" w:hAnsi="Arial" w:cs="Arial"/>
          <w:sz w:val="20"/>
        </w:rPr>
        <w:t xml:space="preserve">, ki jih udeleženke najbolj potrebujejo za </w:t>
      </w:r>
      <w:proofErr w:type="spellStart"/>
      <w:r w:rsidR="004C446A" w:rsidRPr="00521F73">
        <w:rPr>
          <w:rFonts w:ascii="Arial" w:hAnsi="Arial" w:cs="Arial"/>
          <w:sz w:val="20"/>
        </w:rPr>
        <w:t>opolnomočenje</w:t>
      </w:r>
      <w:proofErr w:type="spellEnd"/>
      <w:r w:rsidR="004C446A" w:rsidRPr="00521F73">
        <w:rPr>
          <w:rFonts w:ascii="Arial" w:hAnsi="Arial" w:cs="Arial"/>
          <w:sz w:val="20"/>
        </w:rPr>
        <w:t xml:space="preserve"> in socialno vključevanje (npr. referenčna ambulanta v zdravstvenem domu z vidika dostopnosti zdravstva za potrebe žensk, obisk upravne enote, urada za delo, CSD-ja, knjižnice, kariernih in večgeneracijskih centov) in obiski deležnikov, ki lahko nudijo različne možnosti nadaljnjega socialnega povezovanja (npr. prostovoljske organizacije, socialna podjetja </w:t>
      </w:r>
      <w:proofErr w:type="spellStart"/>
      <w:r w:rsidR="004C446A" w:rsidRPr="00521F73">
        <w:rPr>
          <w:rFonts w:ascii="Arial" w:hAnsi="Arial" w:cs="Arial"/>
          <w:sz w:val="20"/>
        </w:rPr>
        <w:t>ipd</w:t>
      </w:r>
      <w:proofErr w:type="spellEnd"/>
      <w:r w:rsidR="004C446A" w:rsidRPr="00521F73">
        <w:rPr>
          <w:rFonts w:ascii="Arial" w:hAnsi="Arial" w:cs="Arial"/>
          <w:sz w:val="20"/>
        </w:rPr>
        <w:t xml:space="preserve">).  </w:t>
      </w:r>
    </w:p>
    <w:p w14:paraId="2200CA91" w14:textId="77777777" w:rsidR="00641804" w:rsidRPr="00521F73" w:rsidRDefault="00641804" w:rsidP="00521F73">
      <w:pPr>
        <w:spacing w:after="160"/>
        <w:contextualSpacing/>
        <w:rPr>
          <w:rFonts w:ascii="Arial" w:eastAsiaTheme="minorHAnsi" w:hAnsi="Arial" w:cs="Arial"/>
          <w:b/>
          <w:sz w:val="20"/>
          <w:u w:val="single"/>
          <w:lang w:eastAsia="en-US"/>
        </w:rPr>
      </w:pPr>
    </w:p>
    <w:p w14:paraId="1367D759" w14:textId="77777777" w:rsidR="00641804" w:rsidRPr="00521F73" w:rsidRDefault="00641804" w:rsidP="00521F73">
      <w:pPr>
        <w:spacing w:after="160"/>
        <w:contextualSpacing/>
        <w:rPr>
          <w:rFonts w:ascii="Arial" w:eastAsiaTheme="minorHAnsi" w:hAnsi="Arial" w:cs="Arial"/>
          <w:b/>
          <w:sz w:val="20"/>
          <w:u w:val="single"/>
          <w:lang w:eastAsia="en-US"/>
        </w:rPr>
      </w:pPr>
    </w:p>
    <w:p w14:paraId="11BD2D6D" w14:textId="77777777" w:rsidR="00A24F99" w:rsidRDefault="00A24F99" w:rsidP="00521F73">
      <w:pPr>
        <w:spacing w:after="160"/>
        <w:contextualSpacing/>
        <w:rPr>
          <w:rFonts w:ascii="Arial" w:eastAsiaTheme="minorHAnsi" w:hAnsi="Arial" w:cs="Arial"/>
          <w:b/>
          <w:sz w:val="20"/>
          <w:u w:val="single"/>
          <w:lang w:eastAsia="en-US"/>
        </w:rPr>
      </w:pPr>
    </w:p>
    <w:p w14:paraId="21847C00" w14:textId="77777777" w:rsidR="00E622B7" w:rsidRPr="00521F73" w:rsidRDefault="004C446A" w:rsidP="00521F73">
      <w:pPr>
        <w:spacing w:after="160"/>
        <w:contextualSpacing/>
        <w:rPr>
          <w:rFonts w:ascii="Arial" w:hAnsi="Arial" w:cs="Arial"/>
          <w:sz w:val="20"/>
        </w:rPr>
      </w:pPr>
      <w:r w:rsidRPr="00521F73">
        <w:rPr>
          <w:rFonts w:ascii="Arial" w:eastAsiaTheme="minorHAnsi" w:hAnsi="Arial" w:cs="Arial"/>
          <w:b/>
          <w:sz w:val="20"/>
          <w:u w:val="single"/>
          <w:lang w:eastAsia="en-US"/>
        </w:rPr>
        <w:lastRenderedPageBreak/>
        <w:t>Modul II: Izvedbeni modul</w:t>
      </w:r>
    </w:p>
    <w:p w14:paraId="7295D7D3" w14:textId="1E4110DF" w:rsidR="00E622B7" w:rsidRPr="00521F73" w:rsidRDefault="004C446A" w:rsidP="00521F73">
      <w:pPr>
        <w:pStyle w:val="Odstavekseznama"/>
        <w:numPr>
          <w:ilvl w:val="0"/>
          <w:numId w:val="27"/>
        </w:numPr>
        <w:spacing w:line="240" w:lineRule="auto"/>
        <w:jc w:val="both"/>
        <w:rPr>
          <w:szCs w:val="20"/>
        </w:rPr>
      </w:pPr>
      <w:r w:rsidRPr="00521F73">
        <w:rPr>
          <w:rFonts w:eastAsiaTheme="minorHAnsi"/>
          <w:szCs w:val="20"/>
          <w:u w:val="single"/>
        </w:rPr>
        <w:t>Čas trajanja</w:t>
      </w:r>
      <w:r w:rsidRPr="00521F73">
        <w:rPr>
          <w:rFonts w:eastAsiaTheme="minorHAnsi"/>
          <w:szCs w:val="20"/>
        </w:rPr>
        <w:t xml:space="preserve">: 2 meseca; prijavitelj mora zagotoviti izvajanje </w:t>
      </w:r>
      <w:r w:rsidR="009854B4" w:rsidRPr="00521F73">
        <w:rPr>
          <w:rFonts w:eastAsiaTheme="minorHAnsi"/>
          <w:szCs w:val="20"/>
        </w:rPr>
        <w:t xml:space="preserve">skupinskega dela (oziroma </w:t>
      </w:r>
      <w:r w:rsidR="004C259F" w:rsidRPr="00521F73">
        <w:rPr>
          <w:rFonts w:eastAsiaTheme="minorHAnsi"/>
          <w:szCs w:val="20"/>
        </w:rPr>
        <w:t>spoznavanja procesa dela na način učenja skozi delo</w:t>
      </w:r>
      <w:r w:rsidR="009854B4" w:rsidRPr="00521F73">
        <w:rPr>
          <w:rFonts w:eastAsiaTheme="minorHAnsi"/>
          <w:szCs w:val="20"/>
        </w:rPr>
        <w:t xml:space="preserve">) </w:t>
      </w:r>
      <w:r w:rsidRPr="00521F73">
        <w:rPr>
          <w:rFonts w:eastAsiaTheme="minorHAnsi"/>
          <w:szCs w:val="20"/>
        </w:rPr>
        <w:t>modula II v obsegu najmanj 96 ur</w:t>
      </w:r>
      <w:r w:rsidR="009854B4" w:rsidRPr="00521F73">
        <w:rPr>
          <w:rFonts w:eastAsiaTheme="minorHAnsi"/>
          <w:szCs w:val="20"/>
        </w:rPr>
        <w:t>, tj. najmanj</w:t>
      </w:r>
      <w:r w:rsidRPr="00521F73">
        <w:rPr>
          <w:rFonts w:eastAsiaTheme="minorHAnsi"/>
          <w:szCs w:val="20"/>
        </w:rPr>
        <w:t xml:space="preserve"> </w:t>
      </w:r>
      <w:r w:rsidR="009854B4" w:rsidRPr="00521F73">
        <w:rPr>
          <w:rFonts w:eastAsiaTheme="minorHAnsi"/>
          <w:szCs w:val="20"/>
        </w:rPr>
        <w:t xml:space="preserve">4 ure dnevno, 3 dni v tednu in dodatno še </w:t>
      </w:r>
      <w:r w:rsidRPr="00521F73">
        <w:rPr>
          <w:rFonts w:eastAsiaTheme="minorHAnsi"/>
          <w:szCs w:val="20"/>
        </w:rPr>
        <w:t>najmanj 1 ur</w:t>
      </w:r>
      <w:r w:rsidR="009854B4" w:rsidRPr="00521F73">
        <w:rPr>
          <w:rFonts w:eastAsiaTheme="minorHAnsi"/>
          <w:szCs w:val="20"/>
        </w:rPr>
        <w:t>o</w:t>
      </w:r>
      <w:r w:rsidRPr="00521F73">
        <w:rPr>
          <w:rFonts w:eastAsiaTheme="minorHAnsi"/>
          <w:szCs w:val="20"/>
        </w:rPr>
        <w:t xml:space="preserve"> individualnega </w:t>
      </w:r>
      <w:r w:rsidR="009854B4" w:rsidRPr="00521F73">
        <w:rPr>
          <w:rFonts w:eastAsiaTheme="minorHAnsi"/>
          <w:szCs w:val="20"/>
        </w:rPr>
        <w:t xml:space="preserve">dela </w:t>
      </w:r>
      <w:r w:rsidRPr="00521F73">
        <w:rPr>
          <w:rFonts w:eastAsiaTheme="minorHAnsi"/>
          <w:szCs w:val="20"/>
        </w:rPr>
        <w:t xml:space="preserve">s posamezno udeleženko na teden; posamezna udeleženka mora biti v spoznavanje procesa dela </w:t>
      </w:r>
      <w:r w:rsidR="00DA3047" w:rsidRPr="00521F73">
        <w:rPr>
          <w:rFonts w:eastAsiaTheme="minorHAnsi"/>
          <w:szCs w:val="20"/>
        </w:rPr>
        <w:t xml:space="preserve">v okviru delovnih/učnih projektov ali </w:t>
      </w:r>
      <w:r w:rsidR="009854B4" w:rsidRPr="00521F73">
        <w:rPr>
          <w:szCs w:val="20"/>
        </w:rPr>
        <w:t xml:space="preserve">pri izbranem/ih delodajalcu/ih </w:t>
      </w:r>
      <w:r w:rsidRPr="00521F73">
        <w:rPr>
          <w:rFonts w:eastAsiaTheme="minorHAnsi"/>
          <w:szCs w:val="20"/>
        </w:rPr>
        <w:t>vključena najmanj 4 ur</w:t>
      </w:r>
      <w:r w:rsidR="00602722" w:rsidRPr="00521F73">
        <w:rPr>
          <w:rFonts w:eastAsiaTheme="minorHAnsi"/>
          <w:szCs w:val="20"/>
        </w:rPr>
        <w:t>e</w:t>
      </w:r>
      <w:r w:rsidRPr="00521F73">
        <w:rPr>
          <w:rFonts w:eastAsiaTheme="minorHAnsi"/>
          <w:szCs w:val="20"/>
        </w:rPr>
        <w:t xml:space="preserve"> dnevno (in ne več kot 8 ur dnevno), 3 dni v tednu</w:t>
      </w:r>
      <w:r w:rsidR="009854B4" w:rsidRPr="00521F73">
        <w:rPr>
          <w:szCs w:val="20"/>
        </w:rPr>
        <w:t>.</w:t>
      </w:r>
    </w:p>
    <w:p w14:paraId="7985B2F5" w14:textId="77777777" w:rsidR="00E622B7" w:rsidRPr="00521F73" w:rsidRDefault="004C446A" w:rsidP="00521F73">
      <w:pPr>
        <w:pStyle w:val="Odstavekseznama"/>
        <w:numPr>
          <w:ilvl w:val="0"/>
          <w:numId w:val="27"/>
        </w:numPr>
        <w:spacing w:line="240" w:lineRule="auto"/>
        <w:jc w:val="both"/>
        <w:rPr>
          <w:rFonts w:eastAsiaTheme="minorHAnsi"/>
          <w:szCs w:val="20"/>
        </w:rPr>
      </w:pPr>
      <w:r w:rsidRPr="00521F73">
        <w:rPr>
          <w:rFonts w:eastAsiaTheme="minorHAnsi"/>
          <w:szCs w:val="20"/>
          <w:u w:val="single"/>
        </w:rPr>
        <w:t>Namen</w:t>
      </w:r>
      <w:r w:rsidRPr="00521F73">
        <w:rPr>
          <w:rFonts w:eastAsiaTheme="minorHAnsi"/>
          <w:szCs w:val="20"/>
        </w:rPr>
        <w:t>: spoznavanje procesa dela</w:t>
      </w:r>
      <w:r w:rsidR="00C97594" w:rsidRPr="00521F73">
        <w:rPr>
          <w:rFonts w:eastAsiaTheme="minorHAnsi"/>
          <w:szCs w:val="20"/>
        </w:rPr>
        <w:t xml:space="preserve"> na način učenja skozi delo</w:t>
      </w:r>
      <w:r w:rsidRPr="00521F73">
        <w:rPr>
          <w:rFonts w:eastAsiaTheme="minorHAnsi"/>
          <w:szCs w:val="20"/>
        </w:rPr>
        <w:t>, prepoznavanje in krepitev potencialov udeleženk, njihove socialne mreže ter vključevanja v socialno okolje.</w:t>
      </w:r>
    </w:p>
    <w:p w14:paraId="192F6435" w14:textId="77777777" w:rsidR="00E622B7" w:rsidRPr="00521F73" w:rsidRDefault="004C446A" w:rsidP="00521F73">
      <w:pPr>
        <w:numPr>
          <w:ilvl w:val="0"/>
          <w:numId w:val="22"/>
        </w:numPr>
        <w:contextualSpacing/>
        <w:rPr>
          <w:rFonts w:ascii="Arial" w:eastAsiaTheme="minorHAnsi" w:hAnsi="Arial" w:cs="Arial"/>
          <w:sz w:val="20"/>
          <w:lang w:eastAsia="en-US"/>
        </w:rPr>
      </w:pPr>
      <w:r w:rsidRPr="00521F73">
        <w:rPr>
          <w:rFonts w:ascii="Arial" w:eastAsiaTheme="minorHAnsi" w:hAnsi="Arial" w:cs="Arial"/>
          <w:sz w:val="20"/>
          <w:u w:val="single"/>
          <w:lang w:eastAsia="en-US"/>
        </w:rPr>
        <w:t>Oblike in metode dela</w:t>
      </w:r>
      <w:r w:rsidRPr="00521F73">
        <w:rPr>
          <w:rFonts w:ascii="Arial" w:eastAsiaTheme="minorHAnsi" w:hAnsi="Arial" w:cs="Arial"/>
          <w:sz w:val="20"/>
          <w:lang w:eastAsia="en-US"/>
        </w:rPr>
        <w:t xml:space="preserve">: </w:t>
      </w:r>
      <w:r w:rsidR="005B338E" w:rsidRPr="00521F73">
        <w:rPr>
          <w:rFonts w:ascii="Arial" w:eastAsiaTheme="minorHAnsi" w:hAnsi="Arial" w:cs="Arial"/>
          <w:sz w:val="20"/>
          <w:lang w:eastAsia="en-US"/>
        </w:rPr>
        <w:t>spoznavanje procesa dela na način učenja</w:t>
      </w:r>
      <w:r w:rsidRPr="00521F73">
        <w:rPr>
          <w:rFonts w:ascii="Arial" w:eastAsiaTheme="minorHAnsi" w:hAnsi="Arial" w:cs="Arial"/>
          <w:sz w:val="20"/>
          <w:lang w:eastAsia="en-US"/>
        </w:rPr>
        <w:t xml:space="preserve"> skozi delo, i</w:t>
      </w:r>
      <w:r w:rsidR="002E403F" w:rsidRPr="00521F73">
        <w:rPr>
          <w:rFonts w:ascii="Arial" w:eastAsiaTheme="minorHAnsi" w:hAnsi="Arial" w:cs="Arial"/>
          <w:sz w:val="20"/>
          <w:lang w:eastAsia="en-US"/>
        </w:rPr>
        <w:t>ndividualno delo z udeleženkami ipd.</w:t>
      </w:r>
    </w:p>
    <w:p w14:paraId="4A23FAD4" w14:textId="77777777" w:rsidR="00E622B7" w:rsidRPr="00521F73" w:rsidRDefault="00595F6D" w:rsidP="00521F73">
      <w:pPr>
        <w:pStyle w:val="Odstavekseznama"/>
        <w:numPr>
          <w:ilvl w:val="0"/>
          <w:numId w:val="22"/>
        </w:numPr>
        <w:spacing w:line="240" w:lineRule="auto"/>
        <w:jc w:val="both"/>
        <w:rPr>
          <w:szCs w:val="20"/>
        </w:rPr>
      </w:pPr>
      <w:r w:rsidRPr="00521F73">
        <w:rPr>
          <w:szCs w:val="20"/>
          <w:u w:val="single"/>
        </w:rPr>
        <w:t>Obvezne</w:t>
      </w:r>
      <w:r w:rsidR="004C446A" w:rsidRPr="00521F73">
        <w:rPr>
          <w:szCs w:val="20"/>
          <w:u w:val="single"/>
        </w:rPr>
        <w:t xml:space="preserve"> vsebine</w:t>
      </w:r>
      <w:r w:rsidR="004C446A" w:rsidRPr="00521F73">
        <w:rPr>
          <w:szCs w:val="20"/>
        </w:rPr>
        <w:t>:</w:t>
      </w:r>
    </w:p>
    <w:p w14:paraId="615A6BFC" w14:textId="4134C035" w:rsidR="00DA3047" w:rsidRPr="00521F73" w:rsidRDefault="00504F49" w:rsidP="00521F73">
      <w:pPr>
        <w:pStyle w:val="Odstavekseznama"/>
        <w:numPr>
          <w:ilvl w:val="1"/>
          <w:numId w:val="22"/>
        </w:numPr>
        <w:spacing w:line="240" w:lineRule="auto"/>
        <w:jc w:val="both"/>
        <w:rPr>
          <w:szCs w:val="20"/>
        </w:rPr>
      </w:pPr>
      <w:r w:rsidRPr="00521F73">
        <w:rPr>
          <w:szCs w:val="20"/>
          <w:u w:val="single"/>
        </w:rPr>
        <w:t>Pridobivanje praktičnih izkušenj za trg dela</w:t>
      </w:r>
      <w:r w:rsidR="004C446A" w:rsidRPr="00521F73">
        <w:rPr>
          <w:szCs w:val="20"/>
        </w:rPr>
        <w:t xml:space="preserve">: udeleženke programa spoznavajo procese dela na način učenja skozi delo, pri čemer ne smejo samostojno sodelovati v delovnem procesu in ne smejo biti prisotni elementi delovnega razmerja. </w:t>
      </w:r>
      <w:r w:rsidR="004C446A" w:rsidRPr="00521F73">
        <w:rPr>
          <w:b/>
          <w:szCs w:val="20"/>
        </w:rPr>
        <w:t>Udeleženkam mora biti obvezno zagotovljeno</w:t>
      </w:r>
      <w:r w:rsidR="004C446A" w:rsidRPr="00521F73">
        <w:rPr>
          <w:szCs w:val="20"/>
        </w:rPr>
        <w:t xml:space="preserve"> </w:t>
      </w:r>
      <w:r w:rsidR="004C446A" w:rsidRPr="00521F73">
        <w:rPr>
          <w:b/>
          <w:szCs w:val="20"/>
        </w:rPr>
        <w:t>mentorstvo</w:t>
      </w:r>
      <w:r w:rsidR="004C446A" w:rsidRPr="00521F73">
        <w:rPr>
          <w:szCs w:val="20"/>
        </w:rPr>
        <w:t xml:space="preserve">. </w:t>
      </w:r>
      <w:r w:rsidR="00DA3047" w:rsidRPr="00521F73">
        <w:rPr>
          <w:szCs w:val="20"/>
        </w:rPr>
        <w:t>Omenjeno lahko vključuje tudi npr. i</w:t>
      </w:r>
      <w:r w:rsidR="00DA3047" w:rsidRPr="00521F73">
        <w:rPr>
          <w:rFonts w:eastAsiaTheme="minorHAnsi"/>
          <w:szCs w:val="20"/>
        </w:rPr>
        <w:t>zvedbo družbeno koristnega oziroma prostovoljskega dela v lokalnem</w:t>
      </w:r>
      <w:r w:rsidR="00AD2C73" w:rsidRPr="00521F73">
        <w:rPr>
          <w:rFonts w:eastAsiaTheme="minorHAnsi"/>
          <w:szCs w:val="20"/>
        </w:rPr>
        <w:t>/regionalnem</w:t>
      </w:r>
      <w:r w:rsidR="00DA3047" w:rsidRPr="00521F73">
        <w:rPr>
          <w:rFonts w:eastAsiaTheme="minorHAnsi"/>
          <w:szCs w:val="20"/>
        </w:rPr>
        <w:t xml:space="preserve"> okolju</w:t>
      </w:r>
      <w:r w:rsidR="000256B6" w:rsidRPr="00521F73">
        <w:rPr>
          <w:rFonts w:eastAsiaTheme="minorHAnsi"/>
          <w:szCs w:val="20"/>
        </w:rPr>
        <w:t>,</w:t>
      </w:r>
      <w:r w:rsidR="00DA3047" w:rsidRPr="00521F73">
        <w:rPr>
          <w:rFonts w:eastAsiaTheme="minorHAnsi"/>
          <w:szCs w:val="20"/>
        </w:rPr>
        <w:t xml:space="preserve"> pa tudi izdelavo konkretnih produktov/storitev (npr. izdelovanje preprostih tekstilnih izdelkov, kuharskih izdelkov ipd.). </w:t>
      </w:r>
      <w:r w:rsidR="00DA3047" w:rsidRPr="00521F73">
        <w:rPr>
          <w:szCs w:val="20"/>
        </w:rPr>
        <w:t>V program vstopajo različno usposobljene udeleženke z različnimi kariernimi cilji, ki bodo v programu pridobivale različne praktične izkušnje za trg dela, zato je potrebno ugotavljanju interesov posamezne udeleženke nameniti posebno pozornost. Pri napotovanju udeleženk na usposabljanje</w:t>
      </w:r>
      <w:r w:rsidR="00A27AB2">
        <w:rPr>
          <w:szCs w:val="20"/>
        </w:rPr>
        <w:t>,</w:t>
      </w:r>
      <w:r w:rsidR="00DA3047" w:rsidRPr="00521F73">
        <w:rPr>
          <w:szCs w:val="20"/>
        </w:rPr>
        <w:t xml:space="preserve"> </w:t>
      </w:r>
      <w:r w:rsidR="0056448B">
        <w:rPr>
          <w:szCs w:val="20"/>
        </w:rPr>
        <w:t>tj. pridobivanje praktičnih izkušenj za trg dela</w:t>
      </w:r>
      <w:r w:rsidR="00A27AB2">
        <w:rPr>
          <w:szCs w:val="20"/>
        </w:rPr>
        <w:t>,</w:t>
      </w:r>
      <w:r w:rsidR="0056448B" w:rsidRPr="00521F73">
        <w:rPr>
          <w:szCs w:val="20"/>
        </w:rPr>
        <w:t xml:space="preserve"> </w:t>
      </w:r>
      <w:r w:rsidR="00DA3047" w:rsidRPr="00521F73">
        <w:rPr>
          <w:szCs w:val="20"/>
        </w:rPr>
        <w:t xml:space="preserve">morajo biti upoštevane njihove individualne potrebe, interesi in sposobnosti. </w:t>
      </w:r>
      <w:r w:rsidR="004C446A" w:rsidRPr="00521F73">
        <w:rPr>
          <w:szCs w:val="20"/>
        </w:rPr>
        <w:t>Aktivnost se lahko izvaja neposredno pri izvajalcu programa</w:t>
      </w:r>
      <w:r w:rsidR="005C1797" w:rsidRPr="00521F73">
        <w:rPr>
          <w:szCs w:val="20"/>
        </w:rPr>
        <w:t xml:space="preserve"> </w:t>
      </w:r>
      <w:r w:rsidR="008015A1" w:rsidRPr="00521F73">
        <w:rPr>
          <w:szCs w:val="20"/>
        </w:rPr>
        <w:t xml:space="preserve">in projektnih partnerjih </w:t>
      </w:r>
      <w:r w:rsidR="005C1797" w:rsidRPr="00521F73">
        <w:rPr>
          <w:szCs w:val="20"/>
        </w:rPr>
        <w:t>ali</w:t>
      </w:r>
      <w:r w:rsidR="004C446A" w:rsidRPr="00521F73">
        <w:rPr>
          <w:szCs w:val="20"/>
        </w:rPr>
        <w:t xml:space="preserve"> pri zunanjih deležnikih oziroma pri izbranih </w:t>
      </w:r>
      <w:r w:rsidR="00A27AB2">
        <w:rPr>
          <w:szCs w:val="20"/>
        </w:rPr>
        <w:t>delodajalcih</w:t>
      </w:r>
      <w:r w:rsidR="004C446A" w:rsidRPr="00521F73">
        <w:rPr>
          <w:szCs w:val="20"/>
        </w:rPr>
        <w:t>,</w:t>
      </w:r>
      <w:r w:rsidR="008015A1" w:rsidRPr="00521F73">
        <w:rPr>
          <w:szCs w:val="20"/>
        </w:rPr>
        <w:t xml:space="preserve"> pri čemer </w:t>
      </w:r>
      <w:r w:rsidR="006E16B2">
        <w:rPr>
          <w:szCs w:val="20"/>
        </w:rPr>
        <w:t xml:space="preserve">si mora prijavitelj prizadevati, da </w:t>
      </w:r>
      <w:r w:rsidR="008015A1" w:rsidRPr="00521F73">
        <w:rPr>
          <w:szCs w:val="20"/>
        </w:rPr>
        <w:t xml:space="preserve">vsaj 50 % </w:t>
      </w:r>
      <w:r w:rsidR="00DA3047" w:rsidRPr="00521F73">
        <w:rPr>
          <w:szCs w:val="20"/>
        </w:rPr>
        <w:t xml:space="preserve">vključenim v II. </w:t>
      </w:r>
      <w:r w:rsidR="000256B6" w:rsidRPr="00521F73">
        <w:rPr>
          <w:szCs w:val="20"/>
        </w:rPr>
        <w:t xml:space="preserve">modul </w:t>
      </w:r>
      <w:r w:rsidR="00DA3047" w:rsidRPr="00521F73">
        <w:rPr>
          <w:szCs w:val="20"/>
        </w:rPr>
        <w:t>omogoči pridobivanje praktičnih izkušenj za trg dela pri zunanjih deležnikih in izbranih delodajalcih. V primeru, da se aktivnosti izvajajo pri izvajalcu programa in/ali projektnih partnerjih</w:t>
      </w:r>
      <w:r w:rsidR="00A27AB2">
        <w:rPr>
          <w:szCs w:val="20"/>
        </w:rPr>
        <w:t>,</w:t>
      </w:r>
      <w:r w:rsidR="00DA3047" w:rsidRPr="00521F73">
        <w:rPr>
          <w:szCs w:val="20"/>
        </w:rPr>
        <w:t xml:space="preserve"> morajo biti aktivnosti za pridobivanje praktičnih izkušenj za trg dela izvedene </w:t>
      </w:r>
      <w:r w:rsidR="00DA3047" w:rsidRPr="00521F73">
        <w:rPr>
          <w:b/>
          <w:szCs w:val="20"/>
        </w:rPr>
        <w:t>na način projektnega dela (delovnih/učnih projektov)</w:t>
      </w:r>
      <w:r w:rsidR="00DA3047" w:rsidRPr="00521F73">
        <w:rPr>
          <w:szCs w:val="20"/>
        </w:rPr>
        <w:t xml:space="preserve">. V okviru tega javnega razpisa se projektno delo razume kot sistematičen proces, ki ustvari (nov, nadgrajen) izdelek ali storitev, je usmerjen k doseganju konkretnega cilja in </w:t>
      </w:r>
      <w:r w:rsidR="00DA3047" w:rsidRPr="00521F73">
        <w:rPr>
          <w:b/>
          <w:szCs w:val="20"/>
        </w:rPr>
        <w:t xml:space="preserve">vključuje različne faze produkcijskega cikla </w:t>
      </w:r>
      <w:r w:rsidR="00DA3047" w:rsidRPr="00521F73">
        <w:rPr>
          <w:szCs w:val="20"/>
        </w:rPr>
        <w:t xml:space="preserve">(od zamisli do uresničitve) ter ima jasno opredeljene, številčno določene kazalnike. Udeleženke programa socialne aktivacije morajo biti, ob upoštevanju njihovih sposobnosti in interesov, </w:t>
      </w:r>
      <w:r w:rsidR="00DA3047" w:rsidRPr="009262A3">
        <w:rPr>
          <w:b/>
          <w:szCs w:val="20"/>
        </w:rPr>
        <w:t>vključene</w:t>
      </w:r>
      <w:r w:rsidR="00DA3047" w:rsidRPr="00521F73">
        <w:rPr>
          <w:szCs w:val="20"/>
        </w:rPr>
        <w:t xml:space="preserve"> </w:t>
      </w:r>
      <w:r w:rsidR="00DA3047" w:rsidRPr="00521F73">
        <w:rPr>
          <w:b/>
          <w:szCs w:val="20"/>
        </w:rPr>
        <w:t>v vse faze produkcijskega cikla</w:t>
      </w:r>
      <w:r w:rsidR="00234807">
        <w:rPr>
          <w:b/>
          <w:szCs w:val="20"/>
        </w:rPr>
        <w:t>,</w:t>
      </w:r>
      <w:r w:rsidR="00DA3047" w:rsidRPr="00521F73">
        <w:rPr>
          <w:szCs w:val="20"/>
        </w:rPr>
        <w:t xml:space="preserve"> tj.</w:t>
      </w:r>
      <w:r w:rsidR="00DA3047" w:rsidRPr="00521F73">
        <w:rPr>
          <w:b/>
          <w:szCs w:val="20"/>
        </w:rPr>
        <w:t xml:space="preserve"> </w:t>
      </w:r>
      <w:r w:rsidR="00DA3047" w:rsidRPr="00521F73">
        <w:rPr>
          <w:szCs w:val="20"/>
        </w:rPr>
        <w:t>v vse faze izvedbe delovnega/učnega projekta.</w:t>
      </w:r>
    </w:p>
    <w:p w14:paraId="64ED7BA2" w14:textId="77777777" w:rsidR="000256B6" w:rsidRPr="00521F73" w:rsidRDefault="000256B6" w:rsidP="00521F73">
      <w:pPr>
        <w:pStyle w:val="Odstavekseznama"/>
        <w:spacing w:line="240" w:lineRule="auto"/>
        <w:ind w:left="1080"/>
        <w:jc w:val="both"/>
        <w:rPr>
          <w:szCs w:val="20"/>
        </w:rPr>
      </w:pPr>
    </w:p>
    <w:p w14:paraId="05ACF4EF" w14:textId="14DA4970" w:rsidR="00606E96" w:rsidRPr="00FE45DA" w:rsidRDefault="00FE45DA" w:rsidP="00FE45DA">
      <w:pPr>
        <w:contextualSpacing/>
        <w:rPr>
          <w:rFonts w:ascii="Arial" w:eastAsiaTheme="minorHAnsi" w:hAnsi="Arial" w:cs="Arial"/>
          <w:sz w:val="20"/>
        </w:rPr>
      </w:pPr>
      <w:r>
        <w:rPr>
          <w:rFonts w:ascii="Arial" w:eastAsiaTheme="minorHAnsi" w:hAnsi="Arial" w:cs="Arial"/>
          <w:sz w:val="20"/>
          <w:lang w:eastAsia="en-US"/>
        </w:rPr>
        <w:t>V</w:t>
      </w:r>
      <w:r w:rsidRPr="00521F73">
        <w:rPr>
          <w:rFonts w:ascii="Arial" w:eastAsiaTheme="minorHAnsi" w:hAnsi="Arial" w:cs="Arial"/>
          <w:sz w:val="20"/>
          <w:lang w:eastAsia="en-US"/>
        </w:rPr>
        <w:t xml:space="preserve"> okviru </w:t>
      </w:r>
      <w:r w:rsidR="00D17CD1">
        <w:rPr>
          <w:rFonts w:ascii="Arial" w:eastAsiaTheme="minorHAnsi" w:hAnsi="Arial" w:cs="Arial"/>
          <w:sz w:val="20"/>
          <w:lang w:eastAsia="en-US"/>
        </w:rPr>
        <w:t xml:space="preserve">vsakega posameznega </w:t>
      </w:r>
      <w:r>
        <w:rPr>
          <w:rFonts w:ascii="Arial" w:eastAsiaTheme="minorHAnsi" w:hAnsi="Arial" w:cs="Arial"/>
          <w:sz w:val="20"/>
          <w:lang w:eastAsia="en-US"/>
        </w:rPr>
        <w:t>programa socialne aktivacije mora biti izveden vsaj en delovni/učni projekt.</w:t>
      </w:r>
      <w:r w:rsidRPr="00521F73">
        <w:rPr>
          <w:rFonts w:ascii="Arial" w:eastAsiaTheme="minorHAnsi" w:hAnsi="Arial" w:cs="Arial"/>
          <w:sz w:val="20"/>
          <w:lang w:eastAsia="en-US"/>
        </w:rPr>
        <w:t xml:space="preserve"> </w:t>
      </w:r>
    </w:p>
    <w:p w14:paraId="573D2AB2" w14:textId="77777777" w:rsidR="000256B6" w:rsidRDefault="000256B6" w:rsidP="00FE45DA">
      <w:pPr>
        <w:pStyle w:val="Odstavekseznama"/>
        <w:spacing w:line="240" w:lineRule="auto"/>
        <w:ind w:left="0"/>
        <w:rPr>
          <w:rFonts w:eastAsiaTheme="minorHAnsi"/>
          <w:szCs w:val="20"/>
        </w:rPr>
      </w:pPr>
    </w:p>
    <w:p w14:paraId="609BDF81" w14:textId="77777777" w:rsidR="00FE45DA" w:rsidRPr="00521F73" w:rsidRDefault="00FE45DA" w:rsidP="00FE45DA">
      <w:pPr>
        <w:pStyle w:val="Odstavekseznama"/>
        <w:spacing w:line="240" w:lineRule="auto"/>
        <w:ind w:left="0"/>
        <w:rPr>
          <w:rFonts w:eastAsiaTheme="minorHAnsi"/>
          <w:szCs w:val="20"/>
        </w:rPr>
      </w:pPr>
    </w:p>
    <w:p w14:paraId="56DA46D5" w14:textId="77777777" w:rsidR="00E622B7" w:rsidRPr="00521F73" w:rsidRDefault="004C446A" w:rsidP="00FE45DA">
      <w:pPr>
        <w:contextualSpacing/>
        <w:rPr>
          <w:rFonts w:ascii="Arial" w:eastAsiaTheme="minorHAnsi" w:hAnsi="Arial" w:cs="Arial"/>
          <w:b/>
          <w:sz w:val="20"/>
          <w:u w:val="single"/>
          <w:lang w:eastAsia="en-US"/>
        </w:rPr>
      </w:pPr>
      <w:r w:rsidRPr="00521F73">
        <w:rPr>
          <w:rFonts w:ascii="Arial" w:eastAsiaTheme="minorHAnsi" w:hAnsi="Arial" w:cs="Arial"/>
          <w:b/>
          <w:sz w:val="20"/>
          <w:u w:val="single"/>
          <w:lang w:eastAsia="en-US"/>
        </w:rPr>
        <w:t>Modul III: Izhodni modul</w:t>
      </w:r>
    </w:p>
    <w:p w14:paraId="0EDC3399" w14:textId="77777777" w:rsidR="00E622B7" w:rsidRPr="00521F73" w:rsidRDefault="00E622B7" w:rsidP="00521F73">
      <w:pPr>
        <w:spacing w:after="200"/>
        <w:contextualSpacing/>
        <w:rPr>
          <w:rFonts w:ascii="Arial" w:eastAsiaTheme="minorHAnsi" w:hAnsi="Arial" w:cs="Arial"/>
          <w:sz w:val="20"/>
          <w:lang w:eastAsia="en-US"/>
        </w:rPr>
      </w:pPr>
    </w:p>
    <w:p w14:paraId="30B41C5F" w14:textId="482A1168" w:rsidR="00E622B7" w:rsidRPr="00521F73" w:rsidRDefault="004C446A" w:rsidP="00521F73">
      <w:pPr>
        <w:numPr>
          <w:ilvl w:val="0"/>
          <w:numId w:val="22"/>
        </w:numPr>
        <w:spacing w:after="160"/>
        <w:contextualSpacing/>
        <w:rPr>
          <w:rFonts w:ascii="Arial" w:hAnsi="Arial" w:cs="Arial"/>
          <w:sz w:val="20"/>
        </w:rPr>
      </w:pPr>
      <w:r w:rsidRPr="00521F73">
        <w:rPr>
          <w:rFonts w:ascii="Arial" w:eastAsiaTheme="minorHAnsi" w:hAnsi="Arial" w:cs="Arial"/>
          <w:sz w:val="20"/>
          <w:u w:val="single"/>
          <w:lang w:eastAsia="en-US"/>
        </w:rPr>
        <w:t>Čas trajanja</w:t>
      </w:r>
      <w:r w:rsidRPr="00521F73">
        <w:rPr>
          <w:rFonts w:ascii="Arial" w:eastAsiaTheme="minorHAnsi" w:hAnsi="Arial" w:cs="Arial"/>
          <w:sz w:val="20"/>
          <w:lang w:eastAsia="en-US"/>
        </w:rPr>
        <w:t xml:space="preserve">: 1 mesec; prijavitelj mora zagotoviti izvajanje </w:t>
      </w:r>
      <w:r w:rsidR="004A091C" w:rsidRPr="00521F73">
        <w:rPr>
          <w:rFonts w:ascii="Arial" w:eastAsiaTheme="minorHAnsi" w:hAnsi="Arial" w:cs="Arial"/>
          <w:sz w:val="20"/>
          <w:lang w:eastAsia="en-US"/>
        </w:rPr>
        <w:t xml:space="preserve">skupinskega dela </w:t>
      </w:r>
      <w:r w:rsidRPr="00521F73">
        <w:rPr>
          <w:rFonts w:ascii="Arial" w:eastAsiaTheme="minorHAnsi" w:hAnsi="Arial" w:cs="Arial"/>
          <w:sz w:val="20"/>
          <w:lang w:eastAsia="en-US"/>
        </w:rPr>
        <w:t>modula III v obsegu najmanj 48 ur</w:t>
      </w:r>
      <w:r w:rsidR="004A091C" w:rsidRPr="00521F73">
        <w:rPr>
          <w:rFonts w:ascii="Arial" w:eastAsiaTheme="minorHAnsi" w:hAnsi="Arial" w:cs="Arial"/>
          <w:sz w:val="20"/>
          <w:lang w:eastAsia="en-US"/>
        </w:rPr>
        <w:t>, tj. najmanj 4 ure dne</w:t>
      </w:r>
      <w:r w:rsidR="00111CFF" w:rsidRPr="00521F73">
        <w:rPr>
          <w:rFonts w:ascii="Arial" w:eastAsiaTheme="minorHAnsi" w:hAnsi="Arial" w:cs="Arial"/>
          <w:sz w:val="20"/>
          <w:lang w:eastAsia="en-US"/>
        </w:rPr>
        <w:t>vno, 3 dni v tednu in dodatno še</w:t>
      </w:r>
      <w:r w:rsidRPr="00521F73">
        <w:rPr>
          <w:rFonts w:ascii="Arial" w:eastAsiaTheme="minorHAnsi" w:hAnsi="Arial" w:cs="Arial"/>
          <w:sz w:val="20"/>
          <w:lang w:eastAsia="en-US"/>
        </w:rPr>
        <w:t xml:space="preserve"> najmanj 1 ur</w:t>
      </w:r>
      <w:r w:rsidR="004A091C" w:rsidRPr="00521F73">
        <w:rPr>
          <w:rFonts w:ascii="Arial" w:eastAsiaTheme="minorHAnsi" w:hAnsi="Arial" w:cs="Arial"/>
          <w:sz w:val="20"/>
          <w:lang w:eastAsia="en-US"/>
        </w:rPr>
        <w:t>o</w:t>
      </w:r>
      <w:r w:rsidRPr="00521F73">
        <w:rPr>
          <w:rFonts w:ascii="Arial" w:eastAsiaTheme="minorHAnsi" w:hAnsi="Arial" w:cs="Arial"/>
          <w:sz w:val="20"/>
          <w:lang w:eastAsia="en-US"/>
        </w:rPr>
        <w:t xml:space="preserve"> individualnega dela s posamezno udeleženko na teden; posamezna udeleženka  mora biti v skupinski del modula III vključena najmanj 4 ure dnevno, 3 dni v tednu.</w:t>
      </w:r>
    </w:p>
    <w:p w14:paraId="08B12D4D" w14:textId="77777777" w:rsidR="00E622B7" w:rsidRPr="00521F73" w:rsidRDefault="004C446A" w:rsidP="00521F73">
      <w:pPr>
        <w:numPr>
          <w:ilvl w:val="0"/>
          <w:numId w:val="22"/>
        </w:numPr>
        <w:spacing w:after="160"/>
        <w:contextualSpacing/>
        <w:rPr>
          <w:rFonts w:ascii="Arial" w:hAnsi="Arial" w:cs="Arial"/>
          <w:sz w:val="20"/>
        </w:rPr>
      </w:pPr>
      <w:r w:rsidRPr="00521F73">
        <w:rPr>
          <w:rFonts w:ascii="Arial" w:eastAsiaTheme="minorHAnsi" w:hAnsi="Arial" w:cs="Arial"/>
          <w:sz w:val="20"/>
          <w:u w:val="single"/>
          <w:lang w:eastAsia="en-US"/>
        </w:rPr>
        <w:t>Namen</w:t>
      </w:r>
      <w:r w:rsidRPr="00521F73">
        <w:rPr>
          <w:rFonts w:ascii="Arial" w:eastAsiaTheme="minorHAnsi" w:hAnsi="Arial" w:cs="Arial"/>
          <w:sz w:val="20"/>
          <w:lang w:eastAsia="en-US"/>
        </w:rPr>
        <w:t>: pregled pridoblje</w:t>
      </w:r>
      <w:r w:rsidR="00806E80" w:rsidRPr="00521F73">
        <w:rPr>
          <w:rFonts w:ascii="Arial" w:eastAsiaTheme="minorHAnsi" w:hAnsi="Arial" w:cs="Arial"/>
          <w:sz w:val="20"/>
          <w:lang w:eastAsia="en-US"/>
        </w:rPr>
        <w:t>nega znanja in veščin udeleženk</w:t>
      </w:r>
      <w:r w:rsidRPr="00521F73">
        <w:rPr>
          <w:rFonts w:ascii="Arial" w:eastAsiaTheme="minorHAnsi" w:hAnsi="Arial" w:cs="Arial"/>
          <w:sz w:val="20"/>
          <w:lang w:eastAsia="en-US"/>
        </w:rPr>
        <w:t xml:space="preserve"> na področju socialnih in funkcionalnih kompetenc</w:t>
      </w:r>
      <w:r w:rsidR="00806E80" w:rsidRPr="00521F73">
        <w:rPr>
          <w:rFonts w:ascii="Arial" w:eastAsiaTheme="minorHAnsi" w:hAnsi="Arial" w:cs="Arial"/>
          <w:sz w:val="20"/>
          <w:lang w:eastAsia="en-US"/>
        </w:rPr>
        <w:t xml:space="preserve"> ter kompetenc za uspešno vključitev na trg dela </w:t>
      </w:r>
      <w:r w:rsidR="00176849">
        <w:rPr>
          <w:rFonts w:ascii="Arial" w:eastAsiaTheme="minorHAnsi" w:hAnsi="Arial" w:cs="Arial"/>
          <w:sz w:val="20"/>
          <w:lang w:eastAsia="en-US"/>
        </w:rPr>
        <w:t>in</w:t>
      </w:r>
      <w:r w:rsidR="00806E80" w:rsidRPr="00521F73">
        <w:rPr>
          <w:rFonts w:ascii="Arial" w:eastAsiaTheme="minorHAnsi" w:hAnsi="Arial" w:cs="Arial"/>
          <w:sz w:val="20"/>
          <w:lang w:eastAsia="en-US"/>
        </w:rPr>
        <w:t xml:space="preserve"> prepoznavanje</w:t>
      </w:r>
      <w:r w:rsidRPr="00521F73">
        <w:rPr>
          <w:rFonts w:ascii="Arial" w:eastAsiaTheme="minorHAnsi" w:hAnsi="Arial" w:cs="Arial"/>
          <w:sz w:val="20"/>
          <w:lang w:eastAsia="en-US"/>
        </w:rPr>
        <w:t xml:space="preserve"> primanjkljaja kompeten</w:t>
      </w:r>
      <w:r w:rsidR="00806E80" w:rsidRPr="00521F73">
        <w:rPr>
          <w:rFonts w:ascii="Arial" w:eastAsiaTheme="minorHAnsi" w:hAnsi="Arial" w:cs="Arial"/>
          <w:sz w:val="20"/>
          <w:lang w:eastAsia="en-US"/>
        </w:rPr>
        <w:t>c za uspešno življenje in delo,</w:t>
      </w:r>
      <w:r w:rsidRPr="00521F73">
        <w:rPr>
          <w:rFonts w:ascii="Arial" w:eastAsiaTheme="minorHAnsi" w:hAnsi="Arial" w:cs="Arial"/>
          <w:sz w:val="20"/>
          <w:lang w:eastAsia="en-US"/>
        </w:rPr>
        <w:t xml:space="preserve"> opredelitev nadaljnjih obravnav oz. vključitev v druge programe ali na trg dela</w:t>
      </w:r>
      <w:r w:rsidR="00602722" w:rsidRPr="00521F73">
        <w:rPr>
          <w:rFonts w:ascii="Arial" w:eastAsiaTheme="minorHAnsi" w:hAnsi="Arial" w:cs="Arial"/>
          <w:sz w:val="20"/>
          <w:lang w:eastAsia="en-US"/>
        </w:rPr>
        <w:t xml:space="preserve"> in pomoč pri vstopanju na trg dela</w:t>
      </w:r>
      <w:r w:rsidR="00DA3047" w:rsidRPr="00521F73">
        <w:rPr>
          <w:rFonts w:ascii="Arial" w:eastAsiaTheme="minorHAnsi" w:hAnsi="Arial" w:cs="Arial"/>
          <w:sz w:val="20"/>
          <w:lang w:eastAsia="en-US"/>
        </w:rPr>
        <w:t>.</w:t>
      </w:r>
    </w:p>
    <w:p w14:paraId="10238CB6" w14:textId="77777777" w:rsidR="00E622B7" w:rsidRPr="00521F73" w:rsidRDefault="004C446A" w:rsidP="00521F73">
      <w:pPr>
        <w:numPr>
          <w:ilvl w:val="0"/>
          <w:numId w:val="22"/>
        </w:numPr>
        <w:spacing w:after="160"/>
        <w:contextualSpacing/>
        <w:rPr>
          <w:rFonts w:ascii="Arial" w:hAnsi="Arial" w:cs="Arial"/>
          <w:sz w:val="20"/>
        </w:rPr>
      </w:pPr>
      <w:r w:rsidRPr="00521F73">
        <w:rPr>
          <w:rFonts w:ascii="Arial" w:eastAsiaTheme="minorHAnsi" w:hAnsi="Arial" w:cs="Arial"/>
          <w:sz w:val="20"/>
          <w:u w:val="single"/>
          <w:lang w:eastAsia="en-US"/>
        </w:rPr>
        <w:t>Oblike in metode dela</w:t>
      </w:r>
      <w:r w:rsidRPr="00521F73">
        <w:rPr>
          <w:rFonts w:ascii="Arial" w:eastAsiaTheme="minorHAnsi" w:hAnsi="Arial" w:cs="Arial"/>
          <w:sz w:val="20"/>
          <w:lang w:eastAsia="en-US"/>
        </w:rPr>
        <w:t>: vodeni pogovori v skupini</w:t>
      </w:r>
      <w:r w:rsidR="00602722" w:rsidRPr="00521F73">
        <w:rPr>
          <w:rFonts w:ascii="Arial" w:eastAsiaTheme="minorHAnsi" w:hAnsi="Arial" w:cs="Arial"/>
          <w:sz w:val="20"/>
          <w:lang w:eastAsia="en-US"/>
        </w:rPr>
        <w:t>,</w:t>
      </w:r>
      <w:r w:rsidRPr="00521F73">
        <w:rPr>
          <w:rFonts w:ascii="Arial" w:eastAsiaTheme="minorHAnsi" w:hAnsi="Arial" w:cs="Arial"/>
          <w:sz w:val="20"/>
          <w:lang w:eastAsia="en-US"/>
        </w:rPr>
        <w:t xml:space="preserve"> </w:t>
      </w:r>
      <w:r w:rsidR="00602722" w:rsidRPr="00521F73">
        <w:rPr>
          <w:rFonts w:ascii="Arial" w:eastAsiaTheme="minorHAnsi" w:hAnsi="Arial" w:cs="Arial"/>
          <w:sz w:val="20"/>
          <w:lang w:eastAsia="en-US"/>
        </w:rPr>
        <w:t xml:space="preserve">navezovanje stikov s potencialnimi delodajalci in obiski potencialnih delodajalcev, zagovorništvo in </w:t>
      </w:r>
      <w:r w:rsidR="00806E80" w:rsidRPr="00521F73">
        <w:rPr>
          <w:rFonts w:ascii="Arial" w:eastAsiaTheme="minorHAnsi" w:hAnsi="Arial" w:cs="Arial"/>
          <w:sz w:val="20"/>
          <w:lang w:eastAsia="en-US"/>
        </w:rPr>
        <w:t>svetovanje</w:t>
      </w:r>
      <w:r w:rsidR="00602722" w:rsidRPr="00521F73">
        <w:rPr>
          <w:rFonts w:ascii="Arial" w:eastAsiaTheme="minorHAnsi" w:hAnsi="Arial" w:cs="Arial"/>
          <w:sz w:val="20"/>
          <w:lang w:eastAsia="en-US"/>
        </w:rPr>
        <w:t xml:space="preserve"> pri vstopanju na trg dela, </w:t>
      </w:r>
      <w:r w:rsidRPr="00521F73">
        <w:rPr>
          <w:rFonts w:ascii="Arial" w:eastAsiaTheme="minorHAnsi" w:hAnsi="Arial" w:cs="Arial"/>
          <w:sz w:val="20"/>
          <w:lang w:eastAsia="en-US"/>
        </w:rPr>
        <w:t>dodatno individualno delo z udeleženk</w:t>
      </w:r>
      <w:r w:rsidR="005C1797" w:rsidRPr="00521F73">
        <w:rPr>
          <w:rFonts w:ascii="Arial" w:eastAsiaTheme="minorHAnsi" w:hAnsi="Arial" w:cs="Arial"/>
          <w:sz w:val="20"/>
          <w:lang w:eastAsia="en-US"/>
        </w:rPr>
        <w:t>ami</w:t>
      </w:r>
      <w:r w:rsidR="002E403F" w:rsidRPr="00521F73">
        <w:rPr>
          <w:rFonts w:ascii="Arial" w:eastAsiaTheme="minorHAnsi" w:hAnsi="Arial" w:cs="Arial"/>
          <w:sz w:val="20"/>
          <w:lang w:eastAsia="en-US"/>
        </w:rPr>
        <w:t xml:space="preserve"> ipd.</w:t>
      </w:r>
    </w:p>
    <w:p w14:paraId="3ED9DC43" w14:textId="77777777" w:rsidR="00E622B7" w:rsidRPr="00521F73" w:rsidRDefault="00595F6D" w:rsidP="00521F73">
      <w:pPr>
        <w:numPr>
          <w:ilvl w:val="0"/>
          <w:numId w:val="22"/>
        </w:numPr>
        <w:contextualSpacing/>
        <w:rPr>
          <w:rFonts w:ascii="Arial" w:hAnsi="Arial" w:cs="Arial"/>
          <w:sz w:val="20"/>
        </w:rPr>
      </w:pPr>
      <w:bookmarkStart w:id="1" w:name="_GoBack1"/>
      <w:bookmarkEnd w:id="1"/>
      <w:r w:rsidRPr="00521F73">
        <w:rPr>
          <w:rFonts w:ascii="Arial" w:eastAsiaTheme="minorHAnsi" w:hAnsi="Arial" w:cs="Arial"/>
          <w:sz w:val="20"/>
          <w:u w:val="single"/>
          <w:lang w:eastAsia="en-US"/>
        </w:rPr>
        <w:t>Obvezne</w:t>
      </w:r>
      <w:r w:rsidR="004C446A" w:rsidRPr="00521F73">
        <w:rPr>
          <w:rFonts w:ascii="Arial" w:eastAsiaTheme="minorHAnsi" w:hAnsi="Arial" w:cs="Arial"/>
          <w:sz w:val="20"/>
          <w:u w:val="single"/>
          <w:lang w:eastAsia="en-US"/>
        </w:rPr>
        <w:t xml:space="preserve"> vsebine</w:t>
      </w:r>
      <w:r w:rsidR="004C446A" w:rsidRPr="00521F73">
        <w:rPr>
          <w:rFonts w:ascii="Arial" w:eastAsiaTheme="minorHAnsi" w:hAnsi="Arial" w:cs="Arial"/>
          <w:sz w:val="20"/>
          <w:lang w:eastAsia="en-US"/>
        </w:rPr>
        <w:t>:</w:t>
      </w:r>
    </w:p>
    <w:p w14:paraId="46E3CE61" w14:textId="77777777" w:rsidR="00EC378F" w:rsidRPr="00521F73" w:rsidRDefault="005C1797" w:rsidP="00521F73">
      <w:pPr>
        <w:pStyle w:val="Odstavekseznama"/>
        <w:numPr>
          <w:ilvl w:val="1"/>
          <w:numId w:val="22"/>
        </w:numPr>
        <w:spacing w:after="160" w:line="240" w:lineRule="auto"/>
        <w:jc w:val="both"/>
        <w:rPr>
          <w:rFonts w:eastAsiaTheme="minorHAnsi"/>
          <w:szCs w:val="20"/>
        </w:rPr>
      </w:pPr>
      <w:r w:rsidRPr="00521F73">
        <w:rPr>
          <w:rFonts w:eastAsiaTheme="minorHAnsi"/>
          <w:szCs w:val="20"/>
          <w:u w:val="single"/>
        </w:rPr>
        <w:t xml:space="preserve">Aktivnosti, usmerjene </w:t>
      </w:r>
      <w:r w:rsidR="00CF1BDD" w:rsidRPr="00521F73">
        <w:rPr>
          <w:rFonts w:eastAsiaTheme="minorHAnsi"/>
          <w:szCs w:val="20"/>
          <w:u w:val="single"/>
        </w:rPr>
        <w:t>k aktivnemu pristopu iskanja nadaljnjih vključitev</w:t>
      </w:r>
      <w:r w:rsidR="00602722" w:rsidRPr="00521F73">
        <w:rPr>
          <w:rFonts w:eastAsiaTheme="minorHAnsi"/>
          <w:szCs w:val="20"/>
        </w:rPr>
        <w:t>, ki so za udeleženke najprimernejši,</w:t>
      </w:r>
      <w:r w:rsidR="00CF1BDD" w:rsidRPr="00521F73">
        <w:rPr>
          <w:rFonts w:eastAsiaTheme="minorHAnsi"/>
          <w:szCs w:val="20"/>
        </w:rPr>
        <w:t xml:space="preserve"> kot npr. </w:t>
      </w:r>
      <w:r w:rsidR="00A1664B" w:rsidRPr="00521F73">
        <w:rPr>
          <w:rFonts w:eastAsiaTheme="minorHAnsi"/>
          <w:szCs w:val="20"/>
        </w:rPr>
        <w:t xml:space="preserve">spodbujanje udeleženk k aktivnemu pristopu </w:t>
      </w:r>
      <w:r w:rsidR="00A1664B" w:rsidRPr="00521F73">
        <w:rPr>
          <w:rFonts w:eastAsiaTheme="minorHAnsi"/>
          <w:szCs w:val="20"/>
        </w:rPr>
        <w:lastRenderedPageBreak/>
        <w:t xml:space="preserve">iskanja zaposlitve, izobraževanja/usposabljanja, pridobivanja novih kvalifikacij ali spodbujanje vstopa v zaposlitev v okviru programov, ki so predvideni v </w:t>
      </w:r>
      <w:r w:rsidR="00A1664B" w:rsidRPr="00521F73">
        <w:rPr>
          <w:szCs w:val="20"/>
        </w:rPr>
        <w:t>ukrepih aktivne politike zaposlovanja, zaščitenih delovnih okoljih ali na običajnem trgu</w:t>
      </w:r>
      <w:r w:rsidR="00C3347E" w:rsidRPr="00521F73">
        <w:rPr>
          <w:szCs w:val="20"/>
        </w:rPr>
        <w:t xml:space="preserve"> dela</w:t>
      </w:r>
      <w:r w:rsidR="00CF1BDD" w:rsidRPr="00521F73">
        <w:rPr>
          <w:rFonts w:eastAsiaTheme="minorHAnsi"/>
          <w:szCs w:val="20"/>
        </w:rPr>
        <w:t>, usmerjanje in spodbujanje udeleženk k vključitvi in širitvi socialne mreže</w:t>
      </w:r>
      <w:r w:rsidR="00A1664B" w:rsidRPr="00521F73">
        <w:rPr>
          <w:rFonts w:eastAsiaTheme="minorHAnsi"/>
          <w:szCs w:val="20"/>
        </w:rPr>
        <w:t xml:space="preserve">, </w:t>
      </w:r>
      <w:r w:rsidR="00FE73FC" w:rsidRPr="00521F73">
        <w:rPr>
          <w:rFonts w:eastAsiaTheme="minorHAnsi"/>
          <w:szCs w:val="20"/>
        </w:rPr>
        <w:t>obisk strokovnih delavcev ZRSZ.</w:t>
      </w:r>
    </w:p>
    <w:p w14:paraId="2C71497D" w14:textId="77777777" w:rsidR="00EC378F" w:rsidRPr="00521F73" w:rsidRDefault="00CF1BDD" w:rsidP="00521F73">
      <w:pPr>
        <w:pStyle w:val="Odstavekseznama"/>
        <w:numPr>
          <w:ilvl w:val="1"/>
          <w:numId w:val="22"/>
        </w:numPr>
        <w:spacing w:after="160" w:line="240" w:lineRule="auto"/>
        <w:jc w:val="both"/>
        <w:rPr>
          <w:rFonts w:eastAsiaTheme="minorHAnsi"/>
          <w:szCs w:val="20"/>
          <w:u w:val="single"/>
        </w:rPr>
      </w:pPr>
      <w:r w:rsidRPr="00521F73">
        <w:rPr>
          <w:rFonts w:eastAsiaTheme="minorHAnsi"/>
          <w:szCs w:val="20"/>
          <w:u w:val="single"/>
        </w:rPr>
        <w:t>P</w:t>
      </w:r>
      <w:r w:rsidR="004C446A" w:rsidRPr="00521F73">
        <w:rPr>
          <w:rFonts w:eastAsiaTheme="minorHAnsi"/>
          <w:szCs w:val="20"/>
          <w:u w:val="single"/>
        </w:rPr>
        <w:t>regled doseženih ciljev udeleženk</w:t>
      </w:r>
      <w:r w:rsidR="00891266" w:rsidRPr="00521F73">
        <w:rPr>
          <w:rFonts w:eastAsiaTheme="minorHAnsi"/>
          <w:szCs w:val="20"/>
        </w:rPr>
        <w:t>:</w:t>
      </w:r>
      <w:r w:rsidR="004C446A" w:rsidRPr="00521F73">
        <w:rPr>
          <w:rFonts w:eastAsiaTheme="minorHAnsi"/>
          <w:szCs w:val="20"/>
        </w:rPr>
        <w:t xml:space="preserve"> pre</w:t>
      </w:r>
      <w:r w:rsidR="00891266" w:rsidRPr="00521F73">
        <w:rPr>
          <w:rFonts w:eastAsiaTheme="minorHAnsi"/>
          <w:szCs w:val="20"/>
        </w:rPr>
        <w:t>gled pridobljenih socialnih, komunikacijskih in</w:t>
      </w:r>
      <w:r w:rsidR="004C446A" w:rsidRPr="00521F73">
        <w:rPr>
          <w:rFonts w:eastAsiaTheme="minorHAnsi"/>
          <w:szCs w:val="20"/>
        </w:rPr>
        <w:t xml:space="preserve"> funkcionalnih kompetenc</w:t>
      </w:r>
      <w:r w:rsidR="00602722" w:rsidRPr="00521F73">
        <w:rPr>
          <w:rFonts w:eastAsiaTheme="minorHAnsi"/>
          <w:szCs w:val="20"/>
        </w:rPr>
        <w:t>, ovrednotenje napredka in opredelitev nadaljnjih korakov</w:t>
      </w:r>
      <w:r w:rsidRPr="00521F73">
        <w:rPr>
          <w:rFonts w:eastAsiaTheme="minorHAnsi"/>
          <w:szCs w:val="20"/>
        </w:rPr>
        <w:t>.</w:t>
      </w:r>
    </w:p>
    <w:p w14:paraId="111D099E" w14:textId="77777777" w:rsidR="00602722" w:rsidRPr="00521F73" w:rsidRDefault="00602722" w:rsidP="00521F73">
      <w:pPr>
        <w:pStyle w:val="Odstavekseznama"/>
        <w:numPr>
          <w:ilvl w:val="1"/>
          <w:numId w:val="22"/>
        </w:numPr>
        <w:spacing w:line="240" w:lineRule="auto"/>
        <w:jc w:val="both"/>
        <w:rPr>
          <w:rFonts w:eastAsiaTheme="minorHAnsi"/>
          <w:szCs w:val="20"/>
          <w:u w:val="single"/>
        </w:rPr>
      </w:pPr>
      <w:r w:rsidRPr="00521F73">
        <w:rPr>
          <w:rFonts w:eastAsiaTheme="minorHAnsi"/>
          <w:szCs w:val="20"/>
          <w:u w:val="single"/>
        </w:rPr>
        <w:t xml:space="preserve">Zagovorništvo, </w:t>
      </w:r>
      <w:r w:rsidR="00806E80" w:rsidRPr="00521F73">
        <w:rPr>
          <w:rFonts w:eastAsiaTheme="minorHAnsi"/>
          <w:szCs w:val="20"/>
          <w:u w:val="single"/>
        </w:rPr>
        <w:t>svetovanje in podpora</w:t>
      </w:r>
      <w:r w:rsidRPr="00521F73">
        <w:rPr>
          <w:rFonts w:eastAsiaTheme="minorHAnsi"/>
          <w:szCs w:val="20"/>
          <w:u w:val="single"/>
        </w:rPr>
        <w:t xml:space="preserve"> udeleženkam pri vstopanju na trg dela</w:t>
      </w:r>
      <w:r w:rsidRPr="00521F73">
        <w:rPr>
          <w:rFonts w:eastAsiaTheme="minorHAnsi"/>
          <w:szCs w:val="20"/>
        </w:rPr>
        <w:t xml:space="preserve">, kot npr. </w:t>
      </w:r>
      <w:r w:rsidR="000256B6" w:rsidRPr="00521F73">
        <w:rPr>
          <w:rFonts w:eastAsiaTheme="minorHAnsi"/>
          <w:szCs w:val="20"/>
        </w:rPr>
        <w:t>iskanje in vzpostavljanje</w:t>
      </w:r>
      <w:r w:rsidR="00FE73FC" w:rsidRPr="00521F73">
        <w:rPr>
          <w:rFonts w:eastAsiaTheme="minorHAnsi"/>
          <w:szCs w:val="20"/>
        </w:rPr>
        <w:t xml:space="preserve"> kontaktov</w:t>
      </w:r>
      <w:r w:rsidRPr="00521F73">
        <w:rPr>
          <w:rFonts w:eastAsiaTheme="minorHAnsi"/>
          <w:szCs w:val="20"/>
        </w:rPr>
        <w:t xml:space="preserve"> s potencialnimi delodajalci, pomoč pri pripravi na zaposlitveni razgovor, spremljanje k potencialnim delodajalcem.</w:t>
      </w:r>
    </w:p>
    <w:p w14:paraId="2206B7A2" w14:textId="77777777" w:rsidR="000256B6" w:rsidRPr="00521F73" w:rsidRDefault="000256B6" w:rsidP="00521F73">
      <w:pPr>
        <w:rPr>
          <w:rFonts w:ascii="Arial" w:eastAsiaTheme="minorHAnsi" w:hAnsi="Arial" w:cs="Arial"/>
          <w:sz w:val="20"/>
        </w:rPr>
      </w:pPr>
    </w:p>
    <w:p w14:paraId="76BF9565" w14:textId="4B4DCF75" w:rsidR="00FE45DA" w:rsidRPr="00521F73" w:rsidRDefault="00FE45DA" w:rsidP="00FE45DA">
      <w:pPr>
        <w:spacing w:after="160"/>
        <w:contextualSpacing/>
        <w:rPr>
          <w:rFonts w:ascii="Arial" w:eastAsiaTheme="minorHAnsi" w:hAnsi="Arial" w:cs="Arial"/>
          <w:sz w:val="20"/>
          <w:lang w:eastAsia="en-US"/>
        </w:rPr>
      </w:pPr>
      <w:r>
        <w:rPr>
          <w:rFonts w:ascii="Arial" w:eastAsiaTheme="minorHAnsi" w:hAnsi="Arial" w:cs="Arial"/>
          <w:sz w:val="20"/>
          <w:lang w:eastAsia="en-US"/>
        </w:rPr>
        <w:t>V</w:t>
      </w:r>
      <w:r w:rsidRPr="00521F73">
        <w:rPr>
          <w:rFonts w:ascii="Arial" w:eastAsiaTheme="minorHAnsi" w:hAnsi="Arial" w:cs="Arial"/>
          <w:sz w:val="20"/>
          <w:lang w:eastAsia="en-US"/>
        </w:rPr>
        <w:t xml:space="preserve"> okviru vsake zgoraj navedene alineje</w:t>
      </w:r>
      <w:r>
        <w:rPr>
          <w:rFonts w:ascii="Arial" w:eastAsiaTheme="minorHAnsi" w:hAnsi="Arial" w:cs="Arial"/>
          <w:sz w:val="20"/>
          <w:lang w:eastAsia="en-US"/>
        </w:rPr>
        <w:t xml:space="preserve"> </w:t>
      </w:r>
      <w:r w:rsidR="00BC7CFB">
        <w:rPr>
          <w:rFonts w:ascii="Arial" w:eastAsiaTheme="minorHAnsi" w:hAnsi="Arial" w:cs="Arial"/>
          <w:sz w:val="20"/>
          <w:lang w:eastAsia="en-US"/>
        </w:rPr>
        <w:t xml:space="preserve">obveznih vsebin </w:t>
      </w:r>
      <w:r>
        <w:rPr>
          <w:rFonts w:ascii="Arial" w:eastAsiaTheme="minorHAnsi" w:hAnsi="Arial" w:cs="Arial"/>
          <w:sz w:val="20"/>
          <w:lang w:eastAsia="en-US"/>
        </w:rPr>
        <w:t xml:space="preserve">mora biti v </w:t>
      </w:r>
      <w:r w:rsidR="00D17CD1">
        <w:rPr>
          <w:rFonts w:ascii="Arial" w:eastAsiaTheme="minorHAnsi" w:hAnsi="Arial" w:cs="Arial"/>
          <w:sz w:val="20"/>
          <w:lang w:eastAsia="en-US"/>
        </w:rPr>
        <w:t xml:space="preserve">vsakem posameznem </w:t>
      </w:r>
      <w:r>
        <w:rPr>
          <w:rFonts w:ascii="Arial" w:eastAsiaTheme="minorHAnsi" w:hAnsi="Arial" w:cs="Arial"/>
          <w:sz w:val="20"/>
          <w:lang w:eastAsia="en-US"/>
        </w:rPr>
        <w:t>programu socialne aktivacije izvedena vsaj ena</w:t>
      </w:r>
      <w:r w:rsidRPr="00521F73">
        <w:rPr>
          <w:rFonts w:ascii="Arial" w:eastAsiaTheme="minorHAnsi" w:hAnsi="Arial" w:cs="Arial"/>
          <w:sz w:val="20"/>
          <w:lang w:eastAsia="en-US"/>
        </w:rPr>
        <w:t xml:space="preserve"> aktivnost.</w:t>
      </w:r>
    </w:p>
    <w:p w14:paraId="2ED331D6" w14:textId="77777777" w:rsidR="000C7A71" w:rsidRPr="00521F73" w:rsidRDefault="000C7A71" w:rsidP="00521F73">
      <w:pPr>
        <w:rPr>
          <w:rFonts w:ascii="Arial" w:eastAsiaTheme="minorHAnsi" w:hAnsi="Arial" w:cs="Arial"/>
          <w:sz w:val="20"/>
        </w:rPr>
      </w:pPr>
    </w:p>
    <w:p w14:paraId="772BB92D" w14:textId="77777777" w:rsidR="00111CFF" w:rsidRPr="00521F73" w:rsidRDefault="00111CFF" w:rsidP="00521F73">
      <w:pPr>
        <w:pStyle w:val="Naslov3"/>
        <w:spacing w:line="240" w:lineRule="auto"/>
        <w:rPr>
          <w:rFonts w:ascii="Arial" w:hAnsi="Arial" w:cs="Arial"/>
          <w:color w:val="000000" w:themeColor="text1"/>
          <w:szCs w:val="20"/>
        </w:rPr>
      </w:pPr>
      <w:r w:rsidRPr="00521F73">
        <w:rPr>
          <w:rFonts w:ascii="Arial" w:hAnsi="Arial" w:cs="Arial"/>
          <w:color w:val="000000" w:themeColor="text1"/>
          <w:szCs w:val="20"/>
        </w:rPr>
        <w:t>SKLOP 3</w:t>
      </w:r>
    </w:p>
    <w:p w14:paraId="636BFCC4" w14:textId="77777777" w:rsidR="00111CFF" w:rsidRPr="00521F73" w:rsidRDefault="00111CFF" w:rsidP="00521F73">
      <w:pPr>
        <w:rPr>
          <w:rFonts w:ascii="Arial" w:hAnsi="Arial" w:cs="Arial"/>
          <w:sz w:val="20"/>
          <w:lang w:eastAsia="en-US"/>
        </w:rPr>
      </w:pPr>
    </w:p>
    <w:p w14:paraId="40CCCA23" w14:textId="77777777" w:rsidR="00686808" w:rsidRPr="00521F73" w:rsidRDefault="00686808" w:rsidP="00521F73">
      <w:pPr>
        <w:rPr>
          <w:rFonts w:ascii="Arial" w:hAnsi="Arial" w:cs="Arial"/>
          <w:sz w:val="20"/>
        </w:rPr>
      </w:pPr>
      <w:r w:rsidRPr="00521F73">
        <w:rPr>
          <w:rFonts w:ascii="Arial" w:hAnsi="Arial" w:cs="Arial"/>
          <w:sz w:val="20"/>
        </w:rPr>
        <w:t xml:space="preserve">Prijavitelj mora v okviru prijave na SKLOP </w:t>
      </w:r>
      <w:r w:rsidR="00960233" w:rsidRPr="00521F73">
        <w:rPr>
          <w:rFonts w:ascii="Arial" w:hAnsi="Arial" w:cs="Arial"/>
          <w:sz w:val="20"/>
        </w:rPr>
        <w:t>3</w:t>
      </w:r>
      <w:r w:rsidRPr="00521F73">
        <w:rPr>
          <w:rFonts w:ascii="Arial" w:hAnsi="Arial" w:cs="Arial"/>
          <w:sz w:val="20"/>
        </w:rPr>
        <w:t xml:space="preserve"> za udeleženke 2. faze programa socialne aktivacije izvajati opredeljene module z navedenimi obveznimi vsebinami:</w:t>
      </w:r>
    </w:p>
    <w:p w14:paraId="0B737FE1" w14:textId="77777777" w:rsidR="00AC3A32" w:rsidRPr="00521F73" w:rsidRDefault="00AC3A32" w:rsidP="00521F73">
      <w:pPr>
        <w:rPr>
          <w:rFonts w:ascii="Arial" w:eastAsiaTheme="minorHAnsi" w:hAnsi="Arial" w:cs="Arial"/>
          <w:sz w:val="20"/>
          <w:lang w:eastAsia="en-US"/>
        </w:rPr>
      </w:pPr>
    </w:p>
    <w:p w14:paraId="68FD8213" w14:textId="77777777" w:rsidR="00AC3A32" w:rsidRPr="00521F73" w:rsidRDefault="00AC3A32" w:rsidP="00521F73">
      <w:pPr>
        <w:spacing w:after="200"/>
        <w:rPr>
          <w:rFonts w:ascii="Arial" w:hAnsi="Arial" w:cs="Arial"/>
          <w:sz w:val="20"/>
        </w:rPr>
      </w:pPr>
      <w:r w:rsidRPr="00521F73">
        <w:rPr>
          <w:rFonts w:ascii="Arial" w:eastAsiaTheme="minorHAnsi" w:hAnsi="Arial" w:cs="Arial"/>
          <w:b/>
          <w:sz w:val="20"/>
          <w:u w:val="single"/>
        </w:rPr>
        <w:t>Modul I: Uvodni modul</w:t>
      </w:r>
    </w:p>
    <w:p w14:paraId="6073FA9A" w14:textId="03DA3481" w:rsidR="00AC3A32" w:rsidRPr="00521F73" w:rsidRDefault="00AC3A32" w:rsidP="00521F73">
      <w:pPr>
        <w:numPr>
          <w:ilvl w:val="0"/>
          <w:numId w:val="22"/>
        </w:numPr>
        <w:spacing w:after="160"/>
        <w:contextualSpacing/>
        <w:rPr>
          <w:rFonts w:ascii="Arial" w:hAnsi="Arial" w:cs="Arial"/>
          <w:sz w:val="20"/>
        </w:rPr>
      </w:pPr>
      <w:r w:rsidRPr="00521F73">
        <w:rPr>
          <w:rFonts w:ascii="Arial" w:eastAsiaTheme="minorHAnsi" w:hAnsi="Arial" w:cs="Arial"/>
          <w:sz w:val="20"/>
          <w:u w:val="single"/>
          <w:lang w:eastAsia="en-US"/>
        </w:rPr>
        <w:t>Čas trajanja</w:t>
      </w:r>
      <w:r w:rsidRPr="00521F73">
        <w:rPr>
          <w:rFonts w:ascii="Arial" w:eastAsiaTheme="minorHAnsi" w:hAnsi="Arial" w:cs="Arial"/>
          <w:sz w:val="20"/>
          <w:lang w:eastAsia="en-US"/>
        </w:rPr>
        <w:t>: 3 mesece</w:t>
      </w:r>
      <w:r w:rsidR="00615138" w:rsidRPr="00521F73">
        <w:rPr>
          <w:rFonts w:ascii="Arial" w:eastAsiaTheme="minorHAnsi" w:hAnsi="Arial" w:cs="Arial"/>
          <w:sz w:val="20"/>
          <w:lang w:eastAsia="en-US"/>
        </w:rPr>
        <w:t>;</w:t>
      </w:r>
      <w:r w:rsidRPr="00521F73">
        <w:rPr>
          <w:rFonts w:ascii="Arial" w:eastAsiaTheme="minorHAnsi" w:hAnsi="Arial" w:cs="Arial"/>
          <w:sz w:val="20"/>
          <w:lang w:eastAsia="en-US"/>
        </w:rPr>
        <w:t xml:space="preserve"> prijavitelj mora zagotoviti izvajanje </w:t>
      </w:r>
      <w:r w:rsidR="00615138" w:rsidRPr="00521F73">
        <w:rPr>
          <w:rFonts w:ascii="Arial" w:eastAsiaTheme="minorHAnsi" w:hAnsi="Arial" w:cs="Arial"/>
          <w:sz w:val="20"/>
          <w:lang w:eastAsia="en-US"/>
        </w:rPr>
        <w:t xml:space="preserve">skupinskega dela </w:t>
      </w:r>
      <w:r w:rsidR="00272F1D" w:rsidRPr="00521F73">
        <w:rPr>
          <w:rFonts w:ascii="Arial" w:eastAsiaTheme="minorHAnsi" w:hAnsi="Arial" w:cs="Arial"/>
          <w:sz w:val="20"/>
          <w:lang w:eastAsia="en-US"/>
        </w:rPr>
        <w:t>modula I</w:t>
      </w:r>
      <w:r w:rsidRPr="00521F73">
        <w:rPr>
          <w:rFonts w:ascii="Arial" w:eastAsiaTheme="minorHAnsi" w:hAnsi="Arial" w:cs="Arial"/>
          <w:sz w:val="20"/>
          <w:lang w:eastAsia="en-US"/>
        </w:rPr>
        <w:t xml:space="preserve"> v obsegu najmanj 144 ur</w:t>
      </w:r>
      <w:r w:rsidR="00615138" w:rsidRPr="00521F73">
        <w:rPr>
          <w:rFonts w:ascii="Arial" w:eastAsiaTheme="minorHAnsi" w:hAnsi="Arial" w:cs="Arial"/>
          <w:sz w:val="20"/>
          <w:lang w:eastAsia="en-US"/>
        </w:rPr>
        <w:t>, tj. najmanj 4 ure dnevno, 3 dni v tednu in dodatno še</w:t>
      </w:r>
      <w:r w:rsidRPr="00521F73">
        <w:rPr>
          <w:rFonts w:ascii="Arial" w:eastAsiaTheme="minorHAnsi" w:hAnsi="Arial" w:cs="Arial"/>
          <w:sz w:val="20"/>
          <w:lang w:eastAsia="en-US"/>
        </w:rPr>
        <w:t xml:space="preserve"> najmanj 1 ur</w:t>
      </w:r>
      <w:r w:rsidR="00615138" w:rsidRPr="00521F73">
        <w:rPr>
          <w:rFonts w:ascii="Arial" w:eastAsiaTheme="minorHAnsi" w:hAnsi="Arial" w:cs="Arial"/>
          <w:sz w:val="20"/>
          <w:lang w:eastAsia="en-US"/>
        </w:rPr>
        <w:t>o</w:t>
      </w:r>
      <w:r w:rsidRPr="00521F73">
        <w:rPr>
          <w:rFonts w:ascii="Arial" w:eastAsiaTheme="minorHAnsi" w:hAnsi="Arial" w:cs="Arial"/>
          <w:sz w:val="20"/>
          <w:lang w:eastAsia="en-US"/>
        </w:rPr>
        <w:t xml:space="preserve"> individualnega dela s posamezno udeleženko na teden</w:t>
      </w:r>
      <w:r w:rsidR="00272F1D" w:rsidRPr="00521F73">
        <w:rPr>
          <w:rFonts w:ascii="Arial" w:eastAsiaTheme="minorHAnsi" w:hAnsi="Arial" w:cs="Arial"/>
          <w:sz w:val="20"/>
          <w:lang w:eastAsia="en-US"/>
        </w:rPr>
        <w:t>; p</w:t>
      </w:r>
      <w:r w:rsidRPr="00521F73">
        <w:rPr>
          <w:rFonts w:ascii="Arial" w:eastAsiaTheme="minorHAnsi" w:hAnsi="Arial" w:cs="Arial"/>
          <w:sz w:val="20"/>
          <w:lang w:eastAsia="en-US"/>
        </w:rPr>
        <w:t>osamezna udeleženka mora biti v skupinski del modula I vključena najmanj 4 ure dnevno, 3 dni v tednu.</w:t>
      </w:r>
    </w:p>
    <w:p w14:paraId="5C61CEC5" w14:textId="77777777" w:rsidR="00AC3A32" w:rsidRPr="00521F73" w:rsidRDefault="00AC3A32" w:rsidP="00521F73">
      <w:pPr>
        <w:numPr>
          <w:ilvl w:val="0"/>
          <w:numId w:val="22"/>
        </w:numPr>
        <w:spacing w:after="160"/>
        <w:contextualSpacing/>
        <w:rPr>
          <w:rFonts w:ascii="Arial" w:hAnsi="Arial" w:cs="Arial"/>
          <w:sz w:val="20"/>
        </w:rPr>
      </w:pPr>
      <w:r w:rsidRPr="00521F73">
        <w:rPr>
          <w:rFonts w:ascii="Arial" w:eastAsiaTheme="minorHAnsi" w:hAnsi="Arial" w:cs="Arial"/>
          <w:sz w:val="20"/>
          <w:u w:val="single"/>
          <w:lang w:eastAsia="en-US"/>
        </w:rPr>
        <w:t>Namen</w:t>
      </w:r>
      <w:r w:rsidRPr="00521F73">
        <w:rPr>
          <w:rFonts w:ascii="Arial" w:eastAsiaTheme="minorHAnsi" w:hAnsi="Arial" w:cs="Arial"/>
          <w:sz w:val="20"/>
          <w:lang w:eastAsia="en-US"/>
        </w:rPr>
        <w:t xml:space="preserve">: </w:t>
      </w:r>
      <w:r w:rsidR="00272F1D" w:rsidRPr="00521F73">
        <w:rPr>
          <w:rFonts w:ascii="Arial" w:eastAsiaTheme="minorHAnsi" w:hAnsi="Arial" w:cs="Arial"/>
          <w:sz w:val="20"/>
          <w:lang w:eastAsia="en-US"/>
        </w:rPr>
        <w:t xml:space="preserve">navajanje na vsakodnevno rutino, </w:t>
      </w:r>
      <w:r w:rsidR="00891266" w:rsidRPr="00521F73">
        <w:rPr>
          <w:rFonts w:ascii="Arial" w:eastAsiaTheme="minorHAnsi" w:hAnsi="Arial" w:cs="Arial"/>
          <w:sz w:val="20"/>
          <w:lang w:eastAsia="en-US"/>
        </w:rPr>
        <w:t>krepitev socialnih stikov, spodbujanje</w:t>
      </w:r>
      <w:r w:rsidRPr="00521F73">
        <w:rPr>
          <w:rFonts w:ascii="Arial" w:eastAsiaTheme="minorHAnsi" w:hAnsi="Arial" w:cs="Arial"/>
          <w:sz w:val="20"/>
          <w:lang w:eastAsia="en-US"/>
        </w:rPr>
        <w:t xml:space="preserve"> integracije udeleženk preko dela in funkcioniranja v skupini</w:t>
      </w:r>
      <w:r w:rsidR="00891266" w:rsidRPr="00521F73">
        <w:rPr>
          <w:rFonts w:ascii="Arial" w:eastAsiaTheme="minorHAnsi" w:hAnsi="Arial" w:cs="Arial"/>
          <w:sz w:val="20"/>
          <w:lang w:eastAsia="en-US"/>
        </w:rPr>
        <w:t>,</w:t>
      </w:r>
      <w:r w:rsidRPr="00521F73">
        <w:rPr>
          <w:rFonts w:ascii="Arial" w:eastAsiaTheme="minorHAnsi" w:hAnsi="Arial" w:cs="Arial"/>
          <w:sz w:val="20"/>
          <w:lang w:eastAsia="en-US"/>
        </w:rPr>
        <w:t xml:space="preserve"> </w:t>
      </w:r>
      <w:r w:rsidR="00891266" w:rsidRPr="00521F73">
        <w:rPr>
          <w:rFonts w:ascii="Arial" w:eastAsiaTheme="minorHAnsi" w:hAnsi="Arial" w:cs="Arial"/>
          <w:sz w:val="20"/>
          <w:lang w:eastAsia="en-US"/>
        </w:rPr>
        <w:t xml:space="preserve">prepoznavanje in krepitev potencialov udeleženk, </w:t>
      </w:r>
      <w:r w:rsidR="00891266" w:rsidRPr="00521F73">
        <w:rPr>
          <w:rFonts w:ascii="Arial" w:hAnsi="Arial" w:cs="Arial"/>
          <w:sz w:val="20"/>
        </w:rPr>
        <w:t xml:space="preserve">dvig socialnih in funkcionalnih kompetenc ter kompetenc za vstop oziroma približevanje trgu dela, dvig motivacije in </w:t>
      </w:r>
      <w:r w:rsidR="00B04CCB">
        <w:rPr>
          <w:rFonts w:ascii="Arial" w:hAnsi="Arial" w:cs="Arial"/>
          <w:sz w:val="20"/>
        </w:rPr>
        <w:t>spodbujanje osebnostne</w:t>
      </w:r>
      <w:r w:rsidR="00891266" w:rsidRPr="00521F73">
        <w:rPr>
          <w:rFonts w:ascii="Arial" w:hAnsi="Arial" w:cs="Arial"/>
          <w:sz w:val="20"/>
        </w:rPr>
        <w:t xml:space="preserve"> rast</w:t>
      </w:r>
      <w:r w:rsidR="00B04CCB">
        <w:rPr>
          <w:rFonts w:ascii="Arial" w:hAnsi="Arial" w:cs="Arial"/>
          <w:sz w:val="20"/>
        </w:rPr>
        <w:t>i</w:t>
      </w:r>
      <w:r w:rsidR="00891266" w:rsidRPr="00521F73">
        <w:rPr>
          <w:rFonts w:ascii="Arial" w:hAnsi="Arial" w:cs="Arial"/>
          <w:sz w:val="20"/>
        </w:rPr>
        <w:t xml:space="preserve"> udeleženk.</w:t>
      </w:r>
    </w:p>
    <w:p w14:paraId="2F4639D4" w14:textId="77777777" w:rsidR="00891266" w:rsidRPr="00521F73" w:rsidRDefault="00AC3A32" w:rsidP="00521F73">
      <w:pPr>
        <w:numPr>
          <w:ilvl w:val="0"/>
          <w:numId w:val="22"/>
        </w:numPr>
        <w:spacing w:after="160"/>
        <w:contextualSpacing/>
        <w:rPr>
          <w:rFonts w:ascii="Arial" w:hAnsi="Arial" w:cs="Arial"/>
          <w:sz w:val="20"/>
        </w:rPr>
      </w:pPr>
      <w:r w:rsidRPr="00521F73">
        <w:rPr>
          <w:rFonts w:ascii="Arial" w:eastAsiaTheme="minorHAnsi" w:hAnsi="Arial" w:cs="Arial"/>
          <w:sz w:val="20"/>
          <w:u w:val="single"/>
          <w:lang w:eastAsia="en-US"/>
        </w:rPr>
        <w:t>Oblike in metode dela</w:t>
      </w:r>
      <w:r w:rsidRPr="00521F73">
        <w:rPr>
          <w:rFonts w:ascii="Arial" w:eastAsiaTheme="minorHAnsi" w:hAnsi="Arial" w:cs="Arial"/>
          <w:sz w:val="20"/>
          <w:lang w:eastAsia="en-US"/>
        </w:rPr>
        <w:t xml:space="preserve">: vodeni pogovori v skupini, izvedba delavnic in predavanj, delo v manjših skupinah, socialne igre, igre vlog, </w:t>
      </w:r>
      <w:r w:rsidR="00806E80" w:rsidRPr="00521F73">
        <w:rPr>
          <w:rFonts w:ascii="Arial" w:hAnsi="Arial" w:cs="Arial"/>
          <w:sz w:val="20"/>
        </w:rPr>
        <w:t xml:space="preserve">uporaba pripomočkov (testov, vprašalnikov) za oceno sposobnosti in interesov, </w:t>
      </w:r>
      <w:r w:rsidR="0018231A" w:rsidRPr="00521F73">
        <w:rPr>
          <w:rFonts w:ascii="Arial" w:eastAsiaTheme="minorHAnsi" w:hAnsi="Arial" w:cs="Arial"/>
          <w:sz w:val="20"/>
          <w:lang w:eastAsia="en-US"/>
        </w:rPr>
        <w:t xml:space="preserve">treningi socialnih in komunikacijskih veščin, </w:t>
      </w:r>
      <w:r w:rsidRPr="00521F73">
        <w:rPr>
          <w:rFonts w:ascii="Arial" w:eastAsiaTheme="minorHAnsi" w:hAnsi="Arial" w:cs="Arial"/>
          <w:sz w:val="20"/>
          <w:lang w:eastAsia="en-US"/>
        </w:rPr>
        <w:t>i</w:t>
      </w:r>
      <w:r w:rsidR="002E403F" w:rsidRPr="00521F73">
        <w:rPr>
          <w:rFonts w:ascii="Arial" w:eastAsiaTheme="minorHAnsi" w:hAnsi="Arial" w:cs="Arial"/>
          <w:sz w:val="20"/>
          <w:lang w:eastAsia="en-US"/>
        </w:rPr>
        <w:t>ndividualno delo z udeleženkami ipd.</w:t>
      </w:r>
    </w:p>
    <w:p w14:paraId="342540D3" w14:textId="77777777" w:rsidR="00AC3A32" w:rsidRPr="00521F73" w:rsidRDefault="00AC3A32" w:rsidP="00521F73">
      <w:pPr>
        <w:numPr>
          <w:ilvl w:val="0"/>
          <w:numId w:val="22"/>
        </w:numPr>
        <w:spacing w:after="160"/>
        <w:contextualSpacing/>
        <w:rPr>
          <w:rFonts w:ascii="Arial" w:hAnsi="Arial" w:cs="Arial"/>
          <w:sz w:val="20"/>
          <w:u w:val="single"/>
        </w:rPr>
      </w:pPr>
      <w:r w:rsidRPr="00521F73">
        <w:rPr>
          <w:rFonts w:ascii="Arial" w:eastAsiaTheme="minorHAnsi" w:hAnsi="Arial" w:cs="Arial"/>
          <w:sz w:val="20"/>
          <w:u w:val="single"/>
          <w:lang w:eastAsia="en-US"/>
        </w:rPr>
        <w:t>Obvezne vsebine:</w:t>
      </w:r>
    </w:p>
    <w:p w14:paraId="1434AB15" w14:textId="77777777" w:rsidR="00AC3A32" w:rsidRPr="00521F73" w:rsidRDefault="00AC3A32" w:rsidP="00521F73">
      <w:pPr>
        <w:numPr>
          <w:ilvl w:val="1"/>
          <w:numId w:val="22"/>
        </w:numPr>
        <w:spacing w:after="160"/>
        <w:contextualSpacing/>
        <w:rPr>
          <w:rFonts w:ascii="Arial" w:hAnsi="Arial" w:cs="Arial"/>
          <w:sz w:val="20"/>
        </w:rPr>
      </w:pPr>
      <w:r w:rsidRPr="00521F73">
        <w:rPr>
          <w:rFonts w:ascii="Arial" w:hAnsi="Arial" w:cs="Arial"/>
          <w:sz w:val="20"/>
          <w:u w:val="single"/>
        </w:rPr>
        <w:t>Aktivnosti za vzpostavitev skupinske dinamike</w:t>
      </w:r>
      <w:r w:rsidR="004C259F" w:rsidRPr="00521F73">
        <w:rPr>
          <w:rFonts w:ascii="Arial" w:hAnsi="Arial" w:cs="Arial"/>
          <w:sz w:val="20"/>
        </w:rPr>
        <w:t>,</w:t>
      </w:r>
      <w:r w:rsidRPr="00521F73">
        <w:rPr>
          <w:rFonts w:ascii="Arial" w:hAnsi="Arial" w:cs="Arial"/>
          <w:sz w:val="20"/>
        </w:rPr>
        <w:t xml:space="preserve"> kot npr. spoznavanje drugih in sebe, postavljanje pravil v skupini, </w:t>
      </w:r>
      <w:r w:rsidR="00272F1D" w:rsidRPr="00521F73">
        <w:rPr>
          <w:rFonts w:ascii="Arial" w:hAnsi="Arial" w:cs="Arial"/>
          <w:sz w:val="20"/>
        </w:rPr>
        <w:t xml:space="preserve">vzpostavitev urnika in prilagoditev udeleženk nanj, vzpostavitev skupinske dinamike in vsakodnevne rutine skupine, </w:t>
      </w:r>
      <w:r w:rsidRPr="00521F73">
        <w:rPr>
          <w:rFonts w:ascii="Arial" w:hAnsi="Arial" w:cs="Arial"/>
          <w:sz w:val="20"/>
        </w:rPr>
        <w:t>delavnic</w:t>
      </w:r>
      <w:r w:rsidR="00806E80" w:rsidRPr="00521F73">
        <w:rPr>
          <w:rFonts w:ascii="Arial" w:hAnsi="Arial" w:cs="Arial"/>
          <w:sz w:val="20"/>
        </w:rPr>
        <w:t>e na temo sprejemanja drugačnih.</w:t>
      </w:r>
      <w:r w:rsidRPr="00521F73">
        <w:rPr>
          <w:rFonts w:ascii="Arial" w:hAnsi="Arial" w:cs="Arial"/>
          <w:sz w:val="20"/>
        </w:rPr>
        <w:t xml:space="preserve"> </w:t>
      </w:r>
    </w:p>
    <w:p w14:paraId="43940298" w14:textId="77777777" w:rsidR="00806E80" w:rsidRPr="00521F73" w:rsidRDefault="00806E80" w:rsidP="00521F73">
      <w:pPr>
        <w:numPr>
          <w:ilvl w:val="1"/>
          <w:numId w:val="22"/>
        </w:numPr>
        <w:contextualSpacing/>
        <w:rPr>
          <w:rFonts w:ascii="Arial" w:eastAsiaTheme="minorHAnsi" w:hAnsi="Arial" w:cs="Arial"/>
          <w:sz w:val="20"/>
          <w:lang w:eastAsia="en-US"/>
        </w:rPr>
      </w:pPr>
      <w:r w:rsidRPr="00521F73">
        <w:rPr>
          <w:rFonts w:ascii="Arial" w:eastAsiaTheme="minorHAnsi" w:hAnsi="Arial" w:cs="Arial"/>
          <w:sz w:val="20"/>
          <w:u w:val="single"/>
        </w:rPr>
        <w:t>Aktivnosti za motiviranje udeleženk in njihovo osebnostno rast</w:t>
      </w:r>
      <w:r w:rsidR="004C259F" w:rsidRPr="00521F73">
        <w:rPr>
          <w:rFonts w:ascii="Arial" w:eastAsiaTheme="minorHAnsi" w:hAnsi="Arial" w:cs="Arial"/>
          <w:sz w:val="20"/>
        </w:rPr>
        <w:t>,</w:t>
      </w:r>
      <w:r w:rsidRPr="00521F73">
        <w:rPr>
          <w:rFonts w:ascii="Arial" w:eastAsiaTheme="minorHAnsi" w:hAnsi="Arial" w:cs="Arial"/>
          <w:sz w:val="20"/>
        </w:rPr>
        <w:t xml:space="preserve"> kot so npr. motivacijske delavnice in delavnice za osebnostno rast, delavnice za krepitev samopodobe udeleženk, vsebine s področja osebnih vrednot, </w:t>
      </w:r>
      <w:r w:rsidRPr="00521F73">
        <w:rPr>
          <w:rFonts w:ascii="Arial" w:hAnsi="Arial" w:cs="Arial"/>
          <w:sz w:val="20"/>
        </w:rPr>
        <w:t>zdrav življenjski slog, organizacija časa.</w:t>
      </w:r>
    </w:p>
    <w:p w14:paraId="20346361" w14:textId="77777777" w:rsidR="00AC3A32" w:rsidRPr="00521F73" w:rsidRDefault="00AC3A32" w:rsidP="00521F73">
      <w:pPr>
        <w:numPr>
          <w:ilvl w:val="1"/>
          <w:numId w:val="22"/>
        </w:numPr>
        <w:spacing w:after="160"/>
        <w:contextualSpacing/>
        <w:rPr>
          <w:rFonts w:ascii="Arial" w:hAnsi="Arial" w:cs="Arial"/>
          <w:sz w:val="20"/>
        </w:rPr>
      </w:pPr>
      <w:r w:rsidRPr="00521F73">
        <w:rPr>
          <w:rFonts w:ascii="Arial" w:hAnsi="Arial" w:cs="Arial"/>
          <w:sz w:val="20"/>
          <w:u w:val="single"/>
        </w:rPr>
        <w:t>Aktivnosti, ki krepijo ozaveščenost udeleženk o pomembnosti vključevanja v širše socialno in kulturno okolje</w:t>
      </w:r>
      <w:r w:rsidR="004C259F" w:rsidRPr="00521F73">
        <w:rPr>
          <w:rFonts w:ascii="Arial" w:hAnsi="Arial" w:cs="Arial"/>
          <w:sz w:val="20"/>
        </w:rPr>
        <w:t>,</w:t>
      </w:r>
      <w:r w:rsidRPr="00521F73">
        <w:rPr>
          <w:rFonts w:ascii="Arial" w:hAnsi="Arial" w:cs="Arial"/>
          <w:sz w:val="20"/>
        </w:rPr>
        <w:t xml:space="preserve"> kot npr. spoznavanje s sistemom delovanja inštitucij (zdravstvo, sociala, šolstvo ipd.), spodbujanje udeleženk za vključevanje v šolske obveznosti njihovih otrok, spoznavanje kulturnih norm in običajev </w:t>
      </w:r>
      <w:r w:rsidR="0018231A" w:rsidRPr="00521F73">
        <w:rPr>
          <w:rFonts w:ascii="Arial" w:hAnsi="Arial" w:cs="Arial"/>
          <w:sz w:val="20"/>
        </w:rPr>
        <w:t>večinske družbe</w:t>
      </w:r>
      <w:r w:rsidRPr="00521F73">
        <w:rPr>
          <w:rFonts w:ascii="Arial" w:hAnsi="Arial" w:cs="Arial"/>
          <w:sz w:val="20"/>
        </w:rPr>
        <w:t>, skupinske aktivnosti z družinskimi člani, še posebej partnerji.</w:t>
      </w:r>
    </w:p>
    <w:p w14:paraId="14D531C5" w14:textId="77777777" w:rsidR="00AC3A32" w:rsidRPr="00521F73" w:rsidRDefault="00AC3A32" w:rsidP="00521F73">
      <w:pPr>
        <w:numPr>
          <w:ilvl w:val="1"/>
          <w:numId w:val="22"/>
        </w:numPr>
        <w:spacing w:after="160"/>
        <w:contextualSpacing/>
        <w:rPr>
          <w:rFonts w:ascii="Arial" w:hAnsi="Arial" w:cs="Arial"/>
          <w:sz w:val="20"/>
        </w:rPr>
      </w:pPr>
      <w:r w:rsidRPr="00521F73">
        <w:rPr>
          <w:rFonts w:ascii="Arial" w:hAnsi="Arial" w:cs="Arial"/>
          <w:sz w:val="20"/>
          <w:u w:val="single"/>
        </w:rPr>
        <w:t>Aktivnosti, ki spodbujajo in omogočajo pridobivanje znanja za učinkovito sporazumevanje v slovenskem jeziku</w:t>
      </w:r>
      <w:r w:rsidR="004C259F" w:rsidRPr="00521F73">
        <w:rPr>
          <w:rFonts w:ascii="Arial" w:hAnsi="Arial" w:cs="Arial"/>
          <w:sz w:val="20"/>
        </w:rPr>
        <w:t>,</w:t>
      </w:r>
      <w:r w:rsidRPr="00521F73">
        <w:rPr>
          <w:rFonts w:ascii="Arial" w:hAnsi="Arial" w:cs="Arial"/>
          <w:sz w:val="20"/>
        </w:rPr>
        <w:t xml:space="preserve"> kot so npr. učenje slovenskega jezika, delo na veščinah komunikacije (osnovni komunikacijski vzorci, sporazumevalne strategije).</w:t>
      </w:r>
    </w:p>
    <w:p w14:paraId="51E30884" w14:textId="77777777" w:rsidR="00272F1D" w:rsidRPr="00521F73" w:rsidRDefault="00272F1D" w:rsidP="00521F73">
      <w:pPr>
        <w:numPr>
          <w:ilvl w:val="1"/>
          <w:numId w:val="22"/>
        </w:numPr>
        <w:spacing w:after="160"/>
        <w:contextualSpacing/>
        <w:rPr>
          <w:rFonts w:ascii="Arial" w:hAnsi="Arial" w:cs="Arial"/>
          <w:sz w:val="20"/>
        </w:rPr>
      </w:pPr>
      <w:r w:rsidRPr="00521F73">
        <w:rPr>
          <w:rFonts w:ascii="Arial" w:hAnsi="Arial" w:cs="Arial"/>
          <w:sz w:val="20"/>
          <w:u w:val="single"/>
        </w:rPr>
        <w:t>Aktivnosti za dvig socialnih kompetenc</w:t>
      </w:r>
      <w:r w:rsidR="004C259F" w:rsidRPr="00521F73">
        <w:rPr>
          <w:rFonts w:ascii="Arial" w:hAnsi="Arial" w:cs="Arial"/>
          <w:sz w:val="20"/>
        </w:rPr>
        <w:t>,</w:t>
      </w:r>
      <w:r w:rsidRPr="00521F73">
        <w:rPr>
          <w:rFonts w:ascii="Arial" w:hAnsi="Arial" w:cs="Arial"/>
          <w:sz w:val="20"/>
        </w:rPr>
        <w:t xml:space="preserve"> kot so npr. trening </w:t>
      </w:r>
      <w:proofErr w:type="spellStart"/>
      <w:r w:rsidRPr="00521F73">
        <w:rPr>
          <w:rFonts w:ascii="Arial" w:hAnsi="Arial" w:cs="Arial"/>
          <w:sz w:val="20"/>
        </w:rPr>
        <w:t>asertivnosti</w:t>
      </w:r>
      <w:proofErr w:type="spellEnd"/>
      <w:r w:rsidRPr="00521F73">
        <w:rPr>
          <w:rFonts w:ascii="Arial" w:hAnsi="Arial" w:cs="Arial"/>
          <w:sz w:val="20"/>
        </w:rPr>
        <w:t>, treningi timskega dela oz. sodelovanja v skupini, vloga čustev v vsakdanjem življenju, medosebni odnosi, delavnice za dvig komunikacijskih veščin.</w:t>
      </w:r>
    </w:p>
    <w:p w14:paraId="0DCA8167" w14:textId="77777777" w:rsidR="00272F1D" w:rsidRPr="00521F73" w:rsidRDefault="00272F1D" w:rsidP="00521F73">
      <w:pPr>
        <w:numPr>
          <w:ilvl w:val="1"/>
          <w:numId w:val="22"/>
        </w:numPr>
        <w:contextualSpacing/>
        <w:rPr>
          <w:rFonts w:ascii="Arial" w:hAnsi="Arial" w:cs="Arial"/>
          <w:sz w:val="20"/>
        </w:rPr>
      </w:pPr>
      <w:r w:rsidRPr="00521F73">
        <w:rPr>
          <w:rFonts w:ascii="Arial" w:hAnsi="Arial" w:cs="Arial"/>
          <w:sz w:val="20"/>
          <w:u w:val="single"/>
        </w:rPr>
        <w:t>Aktivnosti za dvig funkcionalnih kompetenc</w:t>
      </w:r>
      <w:r w:rsidR="00C32A90">
        <w:rPr>
          <w:rFonts w:ascii="Arial" w:hAnsi="Arial" w:cs="Arial"/>
          <w:sz w:val="20"/>
        </w:rPr>
        <w:t>, kot so npr.</w:t>
      </w:r>
      <w:r w:rsidRPr="00521F73">
        <w:rPr>
          <w:rFonts w:ascii="Arial" w:hAnsi="Arial" w:cs="Arial"/>
          <w:sz w:val="20"/>
        </w:rPr>
        <w:t xml:space="preserve"> dvig finančne pismenosti, dvig računalniške pismenosti, </w:t>
      </w:r>
      <w:r w:rsidR="00806E80" w:rsidRPr="00521F73">
        <w:rPr>
          <w:rFonts w:ascii="Arial" w:hAnsi="Arial" w:cs="Arial"/>
          <w:sz w:val="20"/>
        </w:rPr>
        <w:t>ustvarjalne delavnice, dvig znanja soočanja s formalnostmi pri vstopanju na trg dela in formalnostmi pri uveljavljanju pravic iz socialnega in zdravstvenega zavarovanja</w:t>
      </w:r>
      <w:r w:rsidRPr="00521F73">
        <w:rPr>
          <w:rFonts w:ascii="Arial" w:hAnsi="Arial" w:cs="Arial"/>
          <w:sz w:val="20"/>
        </w:rPr>
        <w:t>.</w:t>
      </w:r>
    </w:p>
    <w:p w14:paraId="2CD310E7" w14:textId="77777777" w:rsidR="0018231A" w:rsidRPr="00521F73" w:rsidRDefault="0018231A" w:rsidP="00521F73">
      <w:pPr>
        <w:numPr>
          <w:ilvl w:val="1"/>
          <w:numId w:val="22"/>
        </w:numPr>
        <w:contextualSpacing/>
        <w:rPr>
          <w:rFonts w:ascii="Arial" w:hAnsi="Arial" w:cs="Arial"/>
          <w:sz w:val="20"/>
        </w:rPr>
      </w:pPr>
      <w:r w:rsidRPr="00521F73">
        <w:rPr>
          <w:rFonts w:ascii="Arial" w:hAnsi="Arial" w:cs="Arial"/>
          <w:sz w:val="20"/>
          <w:u w:val="single"/>
        </w:rPr>
        <w:lastRenderedPageBreak/>
        <w:t xml:space="preserve">Aktivnosti za pridobitev kompetenc za vstop </w:t>
      </w:r>
      <w:r w:rsidR="00535287">
        <w:rPr>
          <w:rFonts w:ascii="Arial" w:hAnsi="Arial" w:cs="Arial"/>
          <w:sz w:val="20"/>
          <w:u w:val="single"/>
        </w:rPr>
        <w:t>oz. približevanje trgu dela</w:t>
      </w:r>
      <w:r w:rsidRPr="00521F73">
        <w:rPr>
          <w:rFonts w:ascii="Arial" w:hAnsi="Arial" w:cs="Arial"/>
          <w:sz w:val="20"/>
        </w:rPr>
        <w:t>: spoznavanje in vrednotenje lastnih kompetenc, določitev realnih in dosegljivih ciljev ter jasno načrtovanje aktivnosti za njihovo dosego, osebna in poslovna urejenost, seznanitev z možnostmi nadaljevanja in dokončanja šolanja, delavnice poklicne orientacije (pregled prostih delovnih mest, priprava prošnje in ponudbe za zaposlitev, priprava življenjepisa, priprava na zaposlitveni razgovor).</w:t>
      </w:r>
    </w:p>
    <w:p w14:paraId="383C4882" w14:textId="77777777" w:rsidR="00806E80" w:rsidRPr="00521F73" w:rsidRDefault="00806E80" w:rsidP="00521F73">
      <w:pPr>
        <w:rPr>
          <w:rFonts w:ascii="Arial" w:hAnsi="Arial" w:cs="Arial"/>
          <w:sz w:val="20"/>
        </w:rPr>
      </w:pPr>
    </w:p>
    <w:p w14:paraId="7BB66DDA" w14:textId="74716E39" w:rsidR="00AC3A32" w:rsidRDefault="00FE45DA" w:rsidP="00521F73">
      <w:pPr>
        <w:spacing w:after="160"/>
        <w:contextualSpacing/>
        <w:rPr>
          <w:rFonts w:ascii="Arial" w:eastAsiaTheme="minorHAnsi" w:hAnsi="Arial" w:cs="Arial"/>
          <w:sz w:val="20"/>
          <w:lang w:eastAsia="en-US"/>
        </w:rPr>
      </w:pPr>
      <w:r>
        <w:rPr>
          <w:rFonts w:ascii="Arial" w:eastAsiaTheme="minorHAnsi" w:hAnsi="Arial" w:cs="Arial"/>
          <w:sz w:val="20"/>
          <w:lang w:eastAsia="en-US"/>
        </w:rPr>
        <w:t>V</w:t>
      </w:r>
      <w:r w:rsidRPr="00521F73">
        <w:rPr>
          <w:rFonts w:ascii="Arial" w:eastAsiaTheme="minorHAnsi" w:hAnsi="Arial" w:cs="Arial"/>
          <w:sz w:val="20"/>
          <w:lang w:eastAsia="en-US"/>
        </w:rPr>
        <w:t xml:space="preserve"> okviru vsake zgoraj navedene alineje</w:t>
      </w:r>
      <w:r>
        <w:rPr>
          <w:rFonts w:ascii="Arial" w:eastAsiaTheme="minorHAnsi" w:hAnsi="Arial" w:cs="Arial"/>
          <w:sz w:val="20"/>
          <w:lang w:eastAsia="en-US"/>
        </w:rPr>
        <w:t xml:space="preserve"> </w:t>
      </w:r>
      <w:r w:rsidR="006B6CDC">
        <w:rPr>
          <w:rFonts w:ascii="Arial" w:eastAsiaTheme="minorHAnsi" w:hAnsi="Arial" w:cs="Arial"/>
          <w:sz w:val="20"/>
          <w:lang w:eastAsia="en-US"/>
        </w:rPr>
        <w:t>obvezn</w:t>
      </w:r>
      <w:r w:rsidR="00BC7CFB">
        <w:rPr>
          <w:rFonts w:ascii="Arial" w:eastAsiaTheme="minorHAnsi" w:hAnsi="Arial" w:cs="Arial"/>
          <w:sz w:val="20"/>
          <w:lang w:eastAsia="en-US"/>
        </w:rPr>
        <w:t>ih</w:t>
      </w:r>
      <w:r w:rsidR="006B6CDC">
        <w:rPr>
          <w:rFonts w:ascii="Arial" w:eastAsiaTheme="minorHAnsi" w:hAnsi="Arial" w:cs="Arial"/>
          <w:sz w:val="20"/>
          <w:lang w:eastAsia="en-US"/>
        </w:rPr>
        <w:t xml:space="preserve"> vsebin </w:t>
      </w:r>
      <w:r>
        <w:rPr>
          <w:rFonts w:ascii="Arial" w:eastAsiaTheme="minorHAnsi" w:hAnsi="Arial" w:cs="Arial"/>
          <w:sz w:val="20"/>
          <w:lang w:eastAsia="en-US"/>
        </w:rPr>
        <w:t xml:space="preserve">mora biti v </w:t>
      </w:r>
      <w:r w:rsidR="00D17CD1">
        <w:rPr>
          <w:rFonts w:ascii="Arial" w:eastAsiaTheme="minorHAnsi" w:hAnsi="Arial" w:cs="Arial"/>
          <w:sz w:val="20"/>
          <w:lang w:eastAsia="en-US"/>
        </w:rPr>
        <w:t xml:space="preserve">vsakem posameznem </w:t>
      </w:r>
      <w:r>
        <w:rPr>
          <w:rFonts w:ascii="Arial" w:eastAsiaTheme="minorHAnsi" w:hAnsi="Arial" w:cs="Arial"/>
          <w:sz w:val="20"/>
          <w:lang w:eastAsia="en-US"/>
        </w:rPr>
        <w:t>programu socialne aktivacije izvedena vsaj ena</w:t>
      </w:r>
      <w:r w:rsidRPr="00521F73">
        <w:rPr>
          <w:rFonts w:ascii="Arial" w:eastAsiaTheme="minorHAnsi" w:hAnsi="Arial" w:cs="Arial"/>
          <w:sz w:val="20"/>
          <w:lang w:eastAsia="en-US"/>
        </w:rPr>
        <w:t xml:space="preserve"> aktivnost.</w:t>
      </w:r>
    </w:p>
    <w:p w14:paraId="20A1411A" w14:textId="77777777" w:rsidR="00FE45DA" w:rsidRPr="00521F73" w:rsidRDefault="00FE45DA" w:rsidP="00521F73">
      <w:pPr>
        <w:spacing w:after="160"/>
        <w:contextualSpacing/>
        <w:rPr>
          <w:rFonts w:ascii="Arial" w:eastAsiaTheme="minorHAnsi" w:hAnsi="Arial" w:cs="Arial"/>
          <w:sz w:val="20"/>
          <w:lang w:eastAsia="en-US"/>
        </w:rPr>
      </w:pPr>
    </w:p>
    <w:p w14:paraId="654B547D" w14:textId="77777777" w:rsidR="00AC3A32" w:rsidRPr="00521F73" w:rsidRDefault="00AC3A32" w:rsidP="00521F73">
      <w:pPr>
        <w:spacing w:after="160"/>
        <w:contextualSpacing/>
        <w:rPr>
          <w:rFonts w:ascii="Arial" w:hAnsi="Arial" w:cs="Arial"/>
          <w:sz w:val="20"/>
        </w:rPr>
      </w:pPr>
      <w:r w:rsidRPr="00521F73">
        <w:rPr>
          <w:rFonts w:ascii="Arial" w:hAnsi="Arial" w:cs="Arial"/>
          <w:sz w:val="20"/>
        </w:rPr>
        <w:t>Aktivnosti naj bodo usmerjene h krepitvi moči, virov in potencialov udeleženk, glede na njihove individualne potrebe, interese in sposobnosti. Priporočljivo je, da se aktivnosti povezujejo tudi z obiski predstavnikov različnih institucij in</w:t>
      </w:r>
      <w:r w:rsidR="00272F1D" w:rsidRPr="00521F73">
        <w:rPr>
          <w:rFonts w:ascii="Arial" w:hAnsi="Arial" w:cs="Arial"/>
          <w:sz w:val="20"/>
        </w:rPr>
        <w:t xml:space="preserve"> organizacij v lokalnem</w:t>
      </w:r>
      <w:r w:rsidR="00AD2C73" w:rsidRPr="00521F73">
        <w:rPr>
          <w:rFonts w:ascii="Arial" w:hAnsi="Arial" w:cs="Arial"/>
          <w:sz w:val="20"/>
        </w:rPr>
        <w:t>/regionalnem</w:t>
      </w:r>
      <w:r w:rsidR="00272F1D" w:rsidRPr="00521F73">
        <w:rPr>
          <w:rFonts w:ascii="Arial" w:hAnsi="Arial" w:cs="Arial"/>
          <w:sz w:val="20"/>
        </w:rPr>
        <w:t xml:space="preserve"> okolju,</w:t>
      </w:r>
      <w:r w:rsidRPr="00521F73">
        <w:rPr>
          <w:rFonts w:ascii="Arial" w:hAnsi="Arial" w:cs="Arial"/>
          <w:sz w:val="20"/>
        </w:rPr>
        <w:t xml:space="preserve"> ki jih udeleženke najbolj potrebujejo za </w:t>
      </w:r>
      <w:proofErr w:type="spellStart"/>
      <w:r w:rsidRPr="00521F73">
        <w:rPr>
          <w:rFonts w:ascii="Arial" w:hAnsi="Arial" w:cs="Arial"/>
          <w:sz w:val="20"/>
        </w:rPr>
        <w:t>opolnomočenje</w:t>
      </w:r>
      <w:proofErr w:type="spellEnd"/>
      <w:r w:rsidRPr="00521F73">
        <w:rPr>
          <w:rFonts w:ascii="Arial" w:hAnsi="Arial" w:cs="Arial"/>
          <w:sz w:val="20"/>
        </w:rPr>
        <w:t xml:space="preserve"> in socialno vključevanje (npr. referenčna ambulanta v zdravstvenem domu z vidika dostopnosti zdravstva za potrebe žensk, obisk upravne enote, urada za delo, CSD-ja, knjižnice, kariernih</w:t>
      </w:r>
      <w:r w:rsidR="0018231A" w:rsidRPr="00521F73">
        <w:rPr>
          <w:rFonts w:ascii="Arial" w:hAnsi="Arial" w:cs="Arial"/>
          <w:sz w:val="20"/>
        </w:rPr>
        <w:t>, večnamenskih romskih</w:t>
      </w:r>
      <w:r w:rsidRPr="00521F73">
        <w:rPr>
          <w:rFonts w:ascii="Arial" w:hAnsi="Arial" w:cs="Arial"/>
          <w:sz w:val="20"/>
        </w:rPr>
        <w:t xml:space="preserve"> in večgeneracijskih cent</w:t>
      </w:r>
      <w:r w:rsidR="0018231A" w:rsidRPr="00521F73">
        <w:rPr>
          <w:rFonts w:ascii="Arial" w:hAnsi="Arial" w:cs="Arial"/>
          <w:sz w:val="20"/>
        </w:rPr>
        <w:t>r</w:t>
      </w:r>
      <w:r w:rsidRPr="00521F73">
        <w:rPr>
          <w:rFonts w:ascii="Arial" w:hAnsi="Arial" w:cs="Arial"/>
          <w:sz w:val="20"/>
        </w:rPr>
        <w:t>ov) in obiski deležnikov, ki lahko nudijo različne možnosti nadaljnjega socialnega povezovanja (npr. prostovoljske organizacije, socialna podjetja ipd</w:t>
      </w:r>
      <w:r w:rsidR="004A4850" w:rsidRPr="00521F73">
        <w:rPr>
          <w:rFonts w:ascii="Arial" w:hAnsi="Arial" w:cs="Arial"/>
          <w:sz w:val="20"/>
        </w:rPr>
        <w:t>.</w:t>
      </w:r>
      <w:r w:rsidRPr="00521F73">
        <w:rPr>
          <w:rFonts w:ascii="Arial" w:hAnsi="Arial" w:cs="Arial"/>
          <w:sz w:val="20"/>
        </w:rPr>
        <w:t xml:space="preserve">).  </w:t>
      </w:r>
    </w:p>
    <w:p w14:paraId="15F53BA5" w14:textId="77777777" w:rsidR="00FE73FC" w:rsidRPr="00521F73" w:rsidRDefault="00FE73FC" w:rsidP="00521F73">
      <w:pPr>
        <w:spacing w:after="160"/>
        <w:contextualSpacing/>
        <w:rPr>
          <w:rFonts w:ascii="Arial" w:hAnsi="Arial" w:cs="Arial"/>
          <w:sz w:val="20"/>
        </w:rPr>
      </w:pPr>
    </w:p>
    <w:p w14:paraId="7BFDE28F" w14:textId="77777777" w:rsidR="00AC3A32" w:rsidRPr="00521F73" w:rsidRDefault="00AC3A32" w:rsidP="00521F73">
      <w:pPr>
        <w:spacing w:after="160"/>
        <w:contextualSpacing/>
        <w:rPr>
          <w:rFonts w:ascii="Arial" w:eastAsiaTheme="minorHAnsi" w:hAnsi="Arial" w:cs="Arial"/>
          <w:b/>
          <w:sz w:val="20"/>
          <w:u w:val="single"/>
          <w:lang w:eastAsia="en-US"/>
        </w:rPr>
      </w:pPr>
    </w:p>
    <w:p w14:paraId="55E97BF0" w14:textId="77777777" w:rsidR="00AC3A32" w:rsidRPr="00521F73" w:rsidRDefault="00AC3A32" w:rsidP="00521F73">
      <w:pPr>
        <w:spacing w:after="160"/>
        <w:contextualSpacing/>
        <w:rPr>
          <w:rFonts w:ascii="Arial" w:hAnsi="Arial" w:cs="Arial"/>
          <w:sz w:val="20"/>
        </w:rPr>
      </w:pPr>
      <w:r w:rsidRPr="00521F73">
        <w:rPr>
          <w:rFonts w:ascii="Arial" w:eastAsiaTheme="minorHAnsi" w:hAnsi="Arial" w:cs="Arial"/>
          <w:b/>
          <w:sz w:val="20"/>
          <w:u w:val="single"/>
          <w:lang w:eastAsia="en-US"/>
        </w:rPr>
        <w:t>Modul II: Izvedbeni modul</w:t>
      </w:r>
    </w:p>
    <w:p w14:paraId="794486EB" w14:textId="5808621B" w:rsidR="00AC3A32" w:rsidRPr="00521F73" w:rsidRDefault="00AC3A32" w:rsidP="00521F73">
      <w:pPr>
        <w:pStyle w:val="Odstavekseznama"/>
        <w:numPr>
          <w:ilvl w:val="0"/>
          <w:numId w:val="27"/>
        </w:numPr>
        <w:spacing w:after="160" w:line="240" w:lineRule="auto"/>
        <w:jc w:val="both"/>
        <w:rPr>
          <w:rFonts w:eastAsiaTheme="minorHAnsi"/>
          <w:szCs w:val="20"/>
        </w:rPr>
      </w:pPr>
      <w:r w:rsidRPr="00521F73">
        <w:rPr>
          <w:rFonts w:eastAsiaTheme="minorHAnsi"/>
          <w:szCs w:val="20"/>
          <w:u w:val="single"/>
        </w:rPr>
        <w:t>Čas trajanja</w:t>
      </w:r>
      <w:r w:rsidRPr="00521F73">
        <w:rPr>
          <w:rFonts w:eastAsiaTheme="minorHAnsi"/>
          <w:szCs w:val="20"/>
        </w:rPr>
        <w:t xml:space="preserve">: 2 meseca; prijavitelj mora zagotoviti izvajanje </w:t>
      </w:r>
      <w:r w:rsidR="00615138" w:rsidRPr="00521F73">
        <w:rPr>
          <w:rFonts w:eastAsiaTheme="minorHAnsi"/>
          <w:szCs w:val="20"/>
        </w:rPr>
        <w:t xml:space="preserve">skupinskega dela (oziroma </w:t>
      </w:r>
      <w:r w:rsidR="004C259F" w:rsidRPr="00521F73">
        <w:rPr>
          <w:rFonts w:eastAsiaTheme="minorHAnsi"/>
          <w:szCs w:val="20"/>
        </w:rPr>
        <w:t>spoznavanja procesa dela na način učenja skozi delo</w:t>
      </w:r>
      <w:r w:rsidR="00615138" w:rsidRPr="00521F73">
        <w:rPr>
          <w:rFonts w:eastAsiaTheme="minorHAnsi"/>
          <w:szCs w:val="20"/>
        </w:rPr>
        <w:t xml:space="preserve">) </w:t>
      </w:r>
      <w:r w:rsidRPr="00521F73">
        <w:rPr>
          <w:rFonts w:eastAsiaTheme="minorHAnsi"/>
          <w:szCs w:val="20"/>
        </w:rPr>
        <w:t>modula II v obsegu najmanj 96 ur</w:t>
      </w:r>
      <w:r w:rsidR="00615138" w:rsidRPr="00521F73">
        <w:rPr>
          <w:rFonts w:eastAsiaTheme="minorHAnsi"/>
          <w:szCs w:val="20"/>
        </w:rPr>
        <w:t>, tj. najmanj 4 ure dnevno, 3 dni v tednu in dodatno še</w:t>
      </w:r>
      <w:r w:rsidRPr="00521F73">
        <w:rPr>
          <w:rFonts w:eastAsiaTheme="minorHAnsi"/>
          <w:szCs w:val="20"/>
        </w:rPr>
        <w:t xml:space="preserve"> najmanj 1 ur</w:t>
      </w:r>
      <w:r w:rsidR="00615138" w:rsidRPr="00521F73">
        <w:rPr>
          <w:rFonts w:eastAsiaTheme="minorHAnsi"/>
          <w:szCs w:val="20"/>
        </w:rPr>
        <w:t>o</w:t>
      </w:r>
      <w:r w:rsidRPr="00521F73">
        <w:rPr>
          <w:rFonts w:eastAsiaTheme="minorHAnsi"/>
          <w:szCs w:val="20"/>
        </w:rPr>
        <w:t xml:space="preserve"> individualnega </w:t>
      </w:r>
      <w:r w:rsidR="00615138" w:rsidRPr="00521F73">
        <w:rPr>
          <w:rFonts w:eastAsiaTheme="minorHAnsi"/>
          <w:szCs w:val="20"/>
        </w:rPr>
        <w:t xml:space="preserve">dela </w:t>
      </w:r>
      <w:r w:rsidRPr="00521F73">
        <w:rPr>
          <w:rFonts w:eastAsiaTheme="minorHAnsi"/>
          <w:szCs w:val="20"/>
        </w:rPr>
        <w:t xml:space="preserve">s posamezno udeleženko na teden; posamezna udeleženka mora biti v spoznavanje procesa dela </w:t>
      </w:r>
      <w:r w:rsidR="00686808" w:rsidRPr="00521F73">
        <w:rPr>
          <w:rFonts w:eastAsiaTheme="minorHAnsi"/>
          <w:szCs w:val="20"/>
        </w:rPr>
        <w:t xml:space="preserve">v okviru delovnih/učnih projektov ali </w:t>
      </w:r>
      <w:r w:rsidR="00615138" w:rsidRPr="00521F73">
        <w:rPr>
          <w:szCs w:val="20"/>
        </w:rPr>
        <w:t xml:space="preserve">pri izbranem/ih delodajalcu/ih </w:t>
      </w:r>
      <w:r w:rsidRPr="00521F73">
        <w:rPr>
          <w:rFonts w:eastAsiaTheme="minorHAnsi"/>
          <w:szCs w:val="20"/>
        </w:rPr>
        <w:t>vključena najmanj 4 ur</w:t>
      </w:r>
      <w:r w:rsidR="004C259F" w:rsidRPr="00521F73">
        <w:rPr>
          <w:rFonts w:eastAsiaTheme="minorHAnsi"/>
          <w:szCs w:val="20"/>
        </w:rPr>
        <w:t>e</w:t>
      </w:r>
      <w:r w:rsidRPr="00521F73">
        <w:rPr>
          <w:rFonts w:eastAsiaTheme="minorHAnsi"/>
          <w:szCs w:val="20"/>
        </w:rPr>
        <w:t xml:space="preserve"> dnevno (in ne več kot 8 ur dnevno), 3 dni v tednu. </w:t>
      </w:r>
    </w:p>
    <w:p w14:paraId="54F8D251" w14:textId="77777777" w:rsidR="00AC3A32" w:rsidRPr="00521F73" w:rsidRDefault="00AC3A32" w:rsidP="00521F73">
      <w:pPr>
        <w:pStyle w:val="Odstavekseznama"/>
        <w:numPr>
          <w:ilvl w:val="0"/>
          <w:numId w:val="27"/>
        </w:numPr>
        <w:spacing w:line="240" w:lineRule="auto"/>
        <w:jc w:val="both"/>
        <w:rPr>
          <w:rFonts w:eastAsiaTheme="minorHAnsi"/>
          <w:szCs w:val="20"/>
        </w:rPr>
      </w:pPr>
      <w:r w:rsidRPr="00521F73">
        <w:rPr>
          <w:rFonts w:eastAsiaTheme="minorHAnsi"/>
          <w:szCs w:val="20"/>
          <w:u w:val="single"/>
        </w:rPr>
        <w:t>Namen</w:t>
      </w:r>
      <w:r w:rsidRPr="00521F73">
        <w:rPr>
          <w:rFonts w:eastAsiaTheme="minorHAnsi"/>
          <w:szCs w:val="20"/>
        </w:rPr>
        <w:t>: spoznavanje procesa dela</w:t>
      </w:r>
      <w:r w:rsidR="0018231A" w:rsidRPr="00521F73">
        <w:rPr>
          <w:rFonts w:eastAsiaTheme="minorHAnsi"/>
          <w:szCs w:val="20"/>
        </w:rPr>
        <w:t xml:space="preserve"> na način učenja skozi delo</w:t>
      </w:r>
      <w:r w:rsidRPr="00521F73">
        <w:rPr>
          <w:rFonts w:eastAsiaTheme="minorHAnsi"/>
          <w:szCs w:val="20"/>
        </w:rPr>
        <w:t>, prepoznavanje in krepitev potencialov udeleženk, njihove socialne mreže ter vključevanja v socialno okolje.</w:t>
      </w:r>
    </w:p>
    <w:p w14:paraId="68A94B75" w14:textId="77777777" w:rsidR="00AC3A32" w:rsidRPr="00521F73" w:rsidRDefault="00AC3A32" w:rsidP="00521F73">
      <w:pPr>
        <w:numPr>
          <w:ilvl w:val="0"/>
          <w:numId w:val="22"/>
        </w:numPr>
        <w:contextualSpacing/>
        <w:rPr>
          <w:rFonts w:ascii="Arial" w:eastAsiaTheme="minorHAnsi" w:hAnsi="Arial" w:cs="Arial"/>
          <w:sz w:val="20"/>
          <w:lang w:eastAsia="en-US"/>
        </w:rPr>
      </w:pPr>
      <w:r w:rsidRPr="00521F73">
        <w:rPr>
          <w:rFonts w:ascii="Arial" w:eastAsiaTheme="minorHAnsi" w:hAnsi="Arial" w:cs="Arial"/>
          <w:sz w:val="20"/>
          <w:u w:val="single"/>
          <w:lang w:eastAsia="en-US"/>
        </w:rPr>
        <w:t>Oblike in metode dela</w:t>
      </w:r>
      <w:r w:rsidRPr="00521F73">
        <w:rPr>
          <w:rFonts w:ascii="Arial" w:eastAsiaTheme="minorHAnsi" w:hAnsi="Arial" w:cs="Arial"/>
          <w:sz w:val="20"/>
          <w:lang w:eastAsia="en-US"/>
        </w:rPr>
        <w:t xml:space="preserve">: </w:t>
      </w:r>
      <w:r w:rsidR="0018231A" w:rsidRPr="00521F73">
        <w:rPr>
          <w:rFonts w:ascii="Arial" w:eastAsiaTheme="minorHAnsi" w:hAnsi="Arial" w:cs="Arial"/>
          <w:sz w:val="20"/>
          <w:lang w:eastAsia="en-US"/>
        </w:rPr>
        <w:t>spoznavanje procesa dela na način učenja</w:t>
      </w:r>
      <w:r w:rsidRPr="00521F73">
        <w:rPr>
          <w:rFonts w:ascii="Arial" w:eastAsiaTheme="minorHAnsi" w:hAnsi="Arial" w:cs="Arial"/>
          <w:sz w:val="20"/>
          <w:lang w:eastAsia="en-US"/>
        </w:rPr>
        <w:t xml:space="preserve"> skozi delo, i</w:t>
      </w:r>
      <w:r w:rsidR="002E403F" w:rsidRPr="00521F73">
        <w:rPr>
          <w:rFonts w:ascii="Arial" w:eastAsiaTheme="minorHAnsi" w:hAnsi="Arial" w:cs="Arial"/>
          <w:sz w:val="20"/>
          <w:lang w:eastAsia="en-US"/>
        </w:rPr>
        <w:t>ndividualno delo z udeleženkami ipd.</w:t>
      </w:r>
    </w:p>
    <w:p w14:paraId="41C0C622" w14:textId="77777777" w:rsidR="00AC3A32" w:rsidRPr="00521F73" w:rsidRDefault="00AC3A32" w:rsidP="00521F73">
      <w:pPr>
        <w:pStyle w:val="Odstavekseznama"/>
        <w:numPr>
          <w:ilvl w:val="0"/>
          <w:numId w:val="22"/>
        </w:numPr>
        <w:spacing w:line="240" w:lineRule="auto"/>
        <w:jc w:val="both"/>
        <w:rPr>
          <w:szCs w:val="20"/>
        </w:rPr>
      </w:pPr>
      <w:r w:rsidRPr="00521F73">
        <w:rPr>
          <w:szCs w:val="20"/>
          <w:u w:val="single"/>
        </w:rPr>
        <w:t>Obvezne vsebine</w:t>
      </w:r>
      <w:r w:rsidRPr="00521F73">
        <w:rPr>
          <w:szCs w:val="20"/>
        </w:rPr>
        <w:t>:</w:t>
      </w:r>
    </w:p>
    <w:p w14:paraId="1B7DDF25" w14:textId="1FBE967C" w:rsidR="00686808" w:rsidRPr="00521F73" w:rsidRDefault="00AC3A32" w:rsidP="00521F73">
      <w:pPr>
        <w:pStyle w:val="Odstavekseznama"/>
        <w:numPr>
          <w:ilvl w:val="1"/>
          <w:numId w:val="22"/>
        </w:numPr>
        <w:spacing w:line="240" w:lineRule="auto"/>
        <w:jc w:val="both"/>
        <w:rPr>
          <w:szCs w:val="20"/>
        </w:rPr>
      </w:pPr>
      <w:r w:rsidRPr="00521F73">
        <w:rPr>
          <w:szCs w:val="20"/>
          <w:u w:val="single"/>
        </w:rPr>
        <w:t>Pridobivanje praktičnih izkušenj za trg dela</w:t>
      </w:r>
      <w:r w:rsidRPr="00521F73">
        <w:rPr>
          <w:szCs w:val="20"/>
        </w:rPr>
        <w:t xml:space="preserve">: udeleženke programa spoznavajo procese dela na način učenja skozi delo, pri čemer ne smejo samostojno sodelovati v delovnem procesu in ne smejo biti prisotni elementi delovnega razmerja. </w:t>
      </w:r>
      <w:r w:rsidRPr="00521F73">
        <w:rPr>
          <w:b/>
          <w:szCs w:val="20"/>
        </w:rPr>
        <w:t>Udeleženkam mora biti obvezno zagotovljeno</w:t>
      </w:r>
      <w:r w:rsidRPr="00521F73">
        <w:rPr>
          <w:szCs w:val="20"/>
        </w:rPr>
        <w:t xml:space="preserve"> </w:t>
      </w:r>
      <w:r w:rsidRPr="00521F73">
        <w:rPr>
          <w:b/>
          <w:szCs w:val="20"/>
        </w:rPr>
        <w:t>mentorstvo</w:t>
      </w:r>
      <w:r w:rsidRPr="00521F73">
        <w:rPr>
          <w:szCs w:val="20"/>
        </w:rPr>
        <w:t xml:space="preserve">. </w:t>
      </w:r>
      <w:r w:rsidR="00686808" w:rsidRPr="00521F73">
        <w:rPr>
          <w:szCs w:val="20"/>
        </w:rPr>
        <w:t>Omenjeno lahko vključuje tudi npr. i</w:t>
      </w:r>
      <w:r w:rsidR="00686808" w:rsidRPr="00521F73">
        <w:rPr>
          <w:rFonts w:eastAsiaTheme="minorHAnsi"/>
          <w:szCs w:val="20"/>
        </w:rPr>
        <w:t>zvedbo družbeno koristnega oziroma prostovoljskega dela v lokalnem</w:t>
      </w:r>
      <w:r w:rsidR="00AD2C73" w:rsidRPr="00521F73">
        <w:rPr>
          <w:rFonts w:eastAsiaTheme="minorHAnsi"/>
          <w:szCs w:val="20"/>
        </w:rPr>
        <w:t>/regionalnem</w:t>
      </w:r>
      <w:r w:rsidR="00686808" w:rsidRPr="00521F73">
        <w:rPr>
          <w:rFonts w:eastAsiaTheme="minorHAnsi"/>
          <w:szCs w:val="20"/>
        </w:rPr>
        <w:t xml:space="preserve"> okolju pa tudi izdelavo konkretnih produktov/storitev (npr. izdelovanje preprostih tekstiln</w:t>
      </w:r>
      <w:r w:rsidR="004C259F" w:rsidRPr="00521F73">
        <w:rPr>
          <w:rFonts w:eastAsiaTheme="minorHAnsi"/>
          <w:szCs w:val="20"/>
        </w:rPr>
        <w:t>ih izdelkov, kuharskih izdelkov</w:t>
      </w:r>
      <w:r w:rsidR="00686808" w:rsidRPr="00521F73">
        <w:rPr>
          <w:rFonts w:eastAsiaTheme="minorHAnsi"/>
          <w:szCs w:val="20"/>
        </w:rPr>
        <w:t xml:space="preserve"> ipd.). </w:t>
      </w:r>
      <w:r w:rsidR="00686808" w:rsidRPr="00521F73">
        <w:rPr>
          <w:szCs w:val="20"/>
        </w:rPr>
        <w:t>V program vstopajo različno usposobljene udeleženke z različnimi kariernimi cilji, ki bodo v programu pridobivale različne praktične izkušnje za trg dela, zato je potrebno ugotavljanju interesov posamezne udeleženke nameniti posebno pozornost. Pri napotovanju udeleženk na usposabljanje</w:t>
      </w:r>
      <w:r w:rsidR="00D631D8">
        <w:rPr>
          <w:szCs w:val="20"/>
        </w:rPr>
        <w:t>,</w:t>
      </w:r>
      <w:r w:rsidR="00686808" w:rsidRPr="00521F73">
        <w:rPr>
          <w:szCs w:val="20"/>
        </w:rPr>
        <w:t xml:space="preserve"> </w:t>
      </w:r>
      <w:r w:rsidR="0056448B">
        <w:rPr>
          <w:szCs w:val="20"/>
        </w:rPr>
        <w:t>tj. pridobivanje praktičnih izkušenj za trg dela</w:t>
      </w:r>
      <w:r w:rsidR="00D631D8">
        <w:rPr>
          <w:szCs w:val="20"/>
        </w:rPr>
        <w:t>,</w:t>
      </w:r>
      <w:r w:rsidR="0056448B" w:rsidRPr="00521F73">
        <w:rPr>
          <w:szCs w:val="20"/>
        </w:rPr>
        <w:t xml:space="preserve"> </w:t>
      </w:r>
      <w:r w:rsidR="00686808" w:rsidRPr="00521F73">
        <w:rPr>
          <w:szCs w:val="20"/>
        </w:rPr>
        <w:t xml:space="preserve">morajo biti upoštevane njihove individualne potrebe, interesi in sposobnosti. Aktivnost se lahko izvaja neposredno pri izvajalcu programa in projektnih partnerjih ali pri zunanjih deležnikih oziroma pri izbranih </w:t>
      </w:r>
      <w:r w:rsidR="00DA5B9C">
        <w:rPr>
          <w:szCs w:val="20"/>
        </w:rPr>
        <w:t>delodajalcih</w:t>
      </w:r>
      <w:r w:rsidR="00686808" w:rsidRPr="00521F73">
        <w:rPr>
          <w:szCs w:val="20"/>
        </w:rPr>
        <w:t xml:space="preserve">, pri čemer </w:t>
      </w:r>
      <w:r w:rsidR="006E16B2">
        <w:rPr>
          <w:szCs w:val="20"/>
        </w:rPr>
        <w:t xml:space="preserve">si mora prijavitelj prizadevati, da </w:t>
      </w:r>
      <w:r w:rsidR="00686808" w:rsidRPr="00521F73">
        <w:rPr>
          <w:szCs w:val="20"/>
        </w:rPr>
        <w:t xml:space="preserve">vsaj 50 % vključenim v II. </w:t>
      </w:r>
      <w:r w:rsidR="003F716B" w:rsidRPr="00521F73">
        <w:rPr>
          <w:szCs w:val="20"/>
        </w:rPr>
        <w:t xml:space="preserve">modul </w:t>
      </w:r>
      <w:r w:rsidR="00686808" w:rsidRPr="00521F73">
        <w:rPr>
          <w:szCs w:val="20"/>
        </w:rPr>
        <w:t>omogoči pridobivanje praktičnih izkušenj za trg dela pri zunanjih deležnikih in izbranih delodajalcih. V primeru, da se aktivnosti izvajajo pri izvajalcu programa in/ali projektnih partnerjih</w:t>
      </w:r>
      <w:r w:rsidR="00D631D8">
        <w:rPr>
          <w:szCs w:val="20"/>
        </w:rPr>
        <w:t>,</w:t>
      </w:r>
      <w:r w:rsidR="00686808" w:rsidRPr="00521F73">
        <w:rPr>
          <w:szCs w:val="20"/>
        </w:rPr>
        <w:t xml:space="preserve"> morajo biti aktivnosti za pridobivanje praktičnih izkušenj za trg dela izvedene </w:t>
      </w:r>
      <w:r w:rsidR="00686808" w:rsidRPr="00521F73">
        <w:rPr>
          <w:b/>
          <w:szCs w:val="20"/>
        </w:rPr>
        <w:t>na način projektnega dela (delovnih/učnih projektov)</w:t>
      </w:r>
      <w:r w:rsidR="00686808" w:rsidRPr="00521F73">
        <w:rPr>
          <w:szCs w:val="20"/>
        </w:rPr>
        <w:t xml:space="preserve">. V okviru tega javnega razpisa se projektno delo razume kot sistematičen proces, ki ustvari (nov, nadgrajen) izdelek ali storitev, je usmerjen k doseganju konkretnega cilja in </w:t>
      </w:r>
      <w:r w:rsidR="00686808" w:rsidRPr="00521F73">
        <w:rPr>
          <w:b/>
          <w:szCs w:val="20"/>
        </w:rPr>
        <w:t xml:space="preserve">vključuje različne faze produkcijskega cikla </w:t>
      </w:r>
      <w:r w:rsidR="00686808" w:rsidRPr="00521F73">
        <w:rPr>
          <w:szCs w:val="20"/>
        </w:rPr>
        <w:t xml:space="preserve">(od zamisli do uresničitve) ter ima jasno opredeljene, številčno določene kazalnike. Udeleženke programa socialne aktivacije morajo biti, ob upoštevanju njihovih sposobnosti in interesov, </w:t>
      </w:r>
      <w:r w:rsidR="00686808" w:rsidRPr="00DA5B9C">
        <w:rPr>
          <w:b/>
          <w:szCs w:val="20"/>
        </w:rPr>
        <w:t>vključene</w:t>
      </w:r>
      <w:r w:rsidR="00686808" w:rsidRPr="00521F73">
        <w:rPr>
          <w:szCs w:val="20"/>
        </w:rPr>
        <w:t xml:space="preserve"> </w:t>
      </w:r>
      <w:r w:rsidR="00686808" w:rsidRPr="00521F73">
        <w:rPr>
          <w:b/>
          <w:szCs w:val="20"/>
        </w:rPr>
        <w:t>v vse faze produkcijskega cikla</w:t>
      </w:r>
      <w:r w:rsidR="00234807">
        <w:rPr>
          <w:b/>
          <w:szCs w:val="20"/>
        </w:rPr>
        <w:t>,</w:t>
      </w:r>
      <w:r w:rsidR="00686808" w:rsidRPr="00521F73">
        <w:rPr>
          <w:szCs w:val="20"/>
        </w:rPr>
        <w:t xml:space="preserve"> tj.</w:t>
      </w:r>
      <w:r w:rsidR="00686808" w:rsidRPr="00521F73">
        <w:rPr>
          <w:b/>
          <w:szCs w:val="20"/>
        </w:rPr>
        <w:t xml:space="preserve"> </w:t>
      </w:r>
      <w:r w:rsidR="00686808" w:rsidRPr="00521F73">
        <w:rPr>
          <w:szCs w:val="20"/>
        </w:rPr>
        <w:t>v vse faze izvedbe delovnega/učnega projekta.</w:t>
      </w:r>
    </w:p>
    <w:p w14:paraId="46E64B48" w14:textId="77777777" w:rsidR="003F716B" w:rsidRPr="00521F73" w:rsidRDefault="003F716B" w:rsidP="00521F73">
      <w:pPr>
        <w:pStyle w:val="Odstavekseznama"/>
        <w:spacing w:line="240" w:lineRule="auto"/>
        <w:ind w:left="1080"/>
        <w:jc w:val="both"/>
        <w:rPr>
          <w:szCs w:val="20"/>
        </w:rPr>
      </w:pPr>
    </w:p>
    <w:p w14:paraId="0BE2F5E1" w14:textId="28D34483" w:rsidR="00FE45DA" w:rsidRPr="00FE45DA" w:rsidRDefault="00FE45DA" w:rsidP="00FE45DA">
      <w:pPr>
        <w:contextualSpacing/>
        <w:rPr>
          <w:rFonts w:ascii="Arial" w:eastAsiaTheme="minorHAnsi" w:hAnsi="Arial" w:cs="Arial"/>
          <w:sz w:val="20"/>
        </w:rPr>
      </w:pPr>
      <w:r>
        <w:rPr>
          <w:rFonts w:ascii="Arial" w:eastAsiaTheme="minorHAnsi" w:hAnsi="Arial" w:cs="Arial"/>
          <w:sz w:val="20"/>
          <w:lang w:eastAsia="en-US"/>
        </w:rPr>
        <w:lastRenderedPageBreak/>
        <w:t>V</w:t>
      </w:r>
      <w:r w:rsidRPr="00521F73">
        <w:rPr>
          <w:rFonts w:ascii="Arial" w:eastAsiaTheme="minorHAnsi" w:hAnsi="Arial" w:cs="Arial"/>
          <w:sz w:val="20"/>
          <w:lang w:eastAsia="en-US"/>
        </w:rPr>
        <w:t xml:space="preserve"> okviru </w:t>
      </w:r>
      <w:r w:rsidR="00D17CD1">
        <w:rPr>
          <w:rFonts w:ascii="Arial" w:eastAsiaTheme="minorHAnsi" w:hAnsi="Arial" w:cs="Arial"/>
          <w:sz w:val="20"/>
          <w:lang w:eastAsia="en-US"/>
        </w:rPr>
        <w:t xml:space="preserve">vsakega posameznega </w:t>
      </w:r>
      <w:r>
        <w:rPr>
          <w:rFonts w:ascii="Arial" w:eastAsiaTheme="minorHAnsi" w:hAnsi="Arial" w:cs="Arial"/>
          <w:sz w:val="20"/>
          <w:lang w:eastAsia="en-US"/>
        </w:rPr>
        <w:t>programa socialne aktivacije mora biti izveden vsaj en delovni/učni projekt.</w:t>
      </w:r>
      <w:r w:rsidRPr="00521F73">
        <w:rPr>
          <w:rFonts w:ascii="Arial" w:eastAsiaTheme="minorHAnsi" w:hAnsi="Arial" w:cs="Arial"/>
          <w:sz w:val="20"/>
          <w:lang w:eastAsia="en-US"/>
        </w:rPr>
        <w:t xml:space="preserve"> </w:t>
      </w:r>
    </w:p>
    <w:p w14:paraId="1CFF81B9" w14:textId="3E9E687C" w:rsidR="00606E96" w:rsidRDefault="00B2585A" w:rsidP="00521F73">
      <w:pPr>
        <w:contextualSpacing/>
        <w:rPr>
          <w:rFonts w:ascii="Arial" w:hAnsi="Arial" w:cs="Arial"/>
          <w:sz w:val="20"/>
        </w:rPr>
      </w:pPr>
      <w:r w:rsidRPr="00521F73">
        <w:rPr>
          <w:rFonts w:ascii="Arial" w:hAnsi="Arial" w:cs="Arial"/>
          <w:sz w:val="20"/>
        </w:rPr>
        <w:t xml:space="preserve"> </w:t>
      </w:r>
    </w:p>
    <w:p w14:paraId="5E1B268D" w14:textId="77777777" w:rsidR="00D17CD1" w:rsidRDefault="00D17CD1" w:rsidP="00521F73">
      <w:pPr>
        <w:contextualSpacing/>
        <w:rPr>
          <w:rFonts w:ascii="Arial" w:hAnsi="Arial" w:cs="Arial"/>
          <w:sz w:val="20"/>
        </w:rPr>
      </w:pPr>
    </w:p>
    <w:p w14:paraId="1E3ED5AE" w14:textId="77777777" w:rsidR="00AC3A32" w:rsidRPr="00521F73" w:rsidRDefault="00AC3A32" w:rsidP="00521F73">
      <w:pPr>
        <w:contextualSpacing/>
        <w:rPr>
          <w:rFonts w:ascii="Arial" w:eastAsiaTheme="minorHAnsi" w:hAnsi="Arial" w:cs="Arial"/>
          <w:b/>
          <w:sz w:val="20"/>
          <w:u w:val="single"/>
          <w:lang w:eastAsia="en-US"/>
        </w:rPr>
      </w:pPr>
      <w:r w:rsidRPr="00521F73">
        <w:rPr>
          <w:rFonts w:ascii="Arial" w:eastAsiaTheme="minorHAnsi" w:hAnsi="Arial" w:cs="Arial"/>
          <w:b/>
          <w:sz w:val="20"/>
          <w:u w:val="single"/>
          <w:lang w:eastAsia="en-US"/>
        </w:rPr>
        <w:t>Modul III: Izhodni modul</w:t>
      </w:r>
    </w:p>
    <w:p w14:paraId="6B983ADE" w14:textId="77777777" w:rsidR="00AC3A32" w:rsidRPr="00521F73" w:rsidRDefault="00AC3A32" w:rsidP="00521F73">
      <w:pPr>
        <w:spacing w:after="200"/>
        <w:contextualSpacing/>
        <w:rPr>
          <w:rFonts w:ascii="Arial" w:eastAsiaTheme="minorHAnsi" w:hAnsi="Arial" w:cs="Arial"/>
          <w:sz w:val="20"/>
          <w:lang w:eastAsia="en-US"/>
        </w:rPr>
      </w:pPr>
    </w:p>
    <w:p w14:paraId="4A173B80" w14:textId="2D2332B2" w:rsidR="00AC3A32" w:rsidRPr="00521F73" w:rsidRDefault="00AC3A32" w:rsidP="00521F73">
      <w:pPr>
        <w:numPr>
          <w:ilvl w:val="0"/>
          <w:numId w:val="22"/>
        </w:numPr>
        <w:spacing w:after="160"/>
        <w:contextualSpacing/>
        <w:rPr>
          <w:rFonts w:ascii="Arial" w:hAnsi="Arial" w:cs="Arial"/>
          <w:sz w:val="20"/>
        </w:rPr>
      </w:pPr>
      <w:r w:rsidRPr="00521F73">
        <w:rPr>
          <w:rFonts w:ascii="Arial" w:eastAsiaTheme="minorHAnsi" w:hAnsi="Arial" w:cs="Arial"/>
          <w:sz w:val="20"/>
          <w:u w:val="single"/>
          <w:lang w:eastAsia="en-US"/>
        </w:rPr>
        <w:t>Čas trajanja</w:t>
      </w:r>
      <w:r w:rsidRPr="00521F73">
        <w:rPr>
          <w:rFonts w:ascii="Arial" w:eastAsiaTheme="minorHAnsi" w:hAnsi="Arial" w:cs="Arial"/>
          <w:sz w:val="20"/>
          <w:lang w:eastAsia="en-US"/>
        </w:rPr>
        <w:t xml:space="preserve">: 1 mesec; prijavitelj mora zagotoviti izvajanje </w:t>
      </w:r>
      <w:r w:rsidR="00615138" w:rsidRPr="00521F73">
        <w:rPr>
          <w:rFonts w:ascii="Arial" w:eastAsiaTheme="minorHAnsi" w:hAnsi="Arial" w:cs="Arial"/>
          <w:sz w:val="20"/>
          <w:lang w:eastAsia="en-US"/>
        </w:rPr>
        <w:t xml:space="preserve">skupinskega dela </w:t>
      </w:r>
      <w:r w:rsidRPr="00521F73">
        <w:rPr>
          <w:rFonts w:ascii="Arial" w:eastAsiaTheme="minorHAnsi" w:hAnsi="Arial" w:cs="Arial"/>
          <w:sz w:val="20"/>
          <w:lang w:eastAsia="en-US"/>
        </w:rPr>
        <w:t>modula III v obsegu najmanj 48 ur</w:t>
      </w:r>
      <w:r w:rsidR="00615138" w:rsidRPr="00521F73">
        <w:rPr>
          <w:rFonts w:ascii="Arial" w:eastAsiaTheme="minorHAnsi" w:hAnsi="Arial" w:cs="Arial"/>
          <w:sz w:val="20"/>
          <w:lang w:eastAsia="en-US"/>
        </w:rPr>
        <w:t>, tj. najmanj 4 ure dnevno, 3 dni v tednu in dodatno še</w:t>
      </w:r>
      <w:r w:rsidRPr="00521F73">
        <w:rPr>
          <w:rFonts w:ascii="Arial" w:eastAsiaTheme="minorHAnsi" w:hAnsi="Arial" w:cs="Arial"/>
          <w:sz w:val="20"/>
          <w:lang w:eastAsia="en-US"/>
        </w:rPr>
        <w:t xml:space="preserve"> najmanj 1 ur</w:t>
      </w:r>
      <w:r w:rsidR="00615138" w:rsidRPr="00521F73">
        <w:rPr>
          <w:rFonts w:ascii="Arial" w:eastAsiaTheme="minorHAnsi" w:hAnsi="Arial" w:cs="Arial"/>
          <w:sz w:val="20"/>
          <w:lang w:eastAsia="en-US"/>
        </w:rPr>
        <w:t>o</w:t>
      </w:r>
      <w:r w:rsidRPr="00521F73">
        <w:rPr>
          <w:rFonts w:ascii="Arial" w:eastAsiaTheme="minorHAnsi" w:hAnsi="Arial" w:cs="Arial"/>
          <w:sz w:val="20"/>
          <w:lang w:eastAsia="en-US"/>
        </w:rPr>
        <w:t xml:space="preserve"> individualnega dela s posamezno udeleženko na teden; posamezna udeleženka  mora biti v skupinski del modula III vključena najmanj 4 ure dnevno, 3 dni v tednu.</w:t>
      </w:r>
    </w:p>
    <w:p w14:paraId="78528A38" w14:textId="77777777" w:rsidR="00AC3A32" w:rsidRPr="00521F73" w:rsidRDefault="00AC3A32" w:rsidP="00521F73">
      <w:pPr>
        <w:numPr>
          <w:ilvl w:val="0"/>
          <w:numId w:val="22"/>
        </w:numPr>
        <w:spacing w:after="160"/>
        <w:contextualSpacing/>
        <w:rPr>
          <w:rFonts w:ascii="Arial" w:hAnsi="Arial" w:cs="Arial"/>
          <w:sz w:val="20"/>
        </w:rPr>
      </w:pPr>
      <w:r w:rsidRPr="00521F73">
        <w:rPr>
          <w:rFonts w:ascii="Arial" w:eastAsiaTheme="minorHAnsi" w:hAnsi="Arial" w:cs="Arial"/>
          <w:sz w:val="20"/>
          <w:u w:val="single"/>
          <w:lang w:eastAsia="en-US"/>
        </w:rPr>
        <w:t>Namen</w:t>
      </w:r>
      <w:r w:rsidRPr="00521F73">
        <w:rPr>
          <w:rFonts w:ascii="Arial" w:eastAsiaTheme="minorHAnsi" w:hAnsi="Arial" w:cs="Arial"/>
          <w:sz w:val="20"/>
          <w:lang w:eastAsia="en-US"/>
        </w:rPr>
        <w:t>: pregled pridobljenega znanja in veščin udeleženk na področju socia</w:t>
      </w:r>
      <w:r w:rsidR="00606E96" w:rsidRPr="00521F73">
        <w:rPr>
          <w:rFonts w:ascii="Arial" w:eastAsiaTheme="minorHAnsi" w:hAnsi="Arial" w:cs="Arial"/>
          <w:sz w:val="20"/>
          <w:lang w:eastAsia="en-US"/>
        </w:rPr>
        <w:t xml:space="preserve">lnih in funkcionalnih kompetenc ter kompetenc za uspešno vključitev na trg dela </w:t>
      </w:r>
      <w:r w:rsidR="003118A0">
        <w:rPr>
          <w:rFonts w:ascii="Arial" w:eastAsiaTheme="minorHAnsi" w:hAnsi="Arial" w:cs="Arial"/>
          <w:sz w:val="20"/>
          <w:lang w:eastAsia="en-US"/>
        </w:rPr>
        <w:t>in</w:t>
      </w:r>
      <w:r w:rsidRPr="00521F73">
        <w:rPr>
          <w:rFonts w:ascii="Arial" w:eastAsiaTheme="minorHAnsi" w:hAnsi="Arial" w:cs="Arial"/>
          <w:sz w:val="20"/>
          <w:lang w:eastAsia="en-US"/>
        </w:rPr>
        <w:t xml:space="preserve"> prepoznavanje primanjkljaja kompeten</w:t>
      </w:r>
      <w:r w:rsidR="00C3347E" w:rsidRPr="00521F73">
        <w:rPr>
          <w:rFonts w:ascii="Arial" w:eastAsiaTheme="minorHAnsi" w:hAnsi="Arial" w:cs="Arial"/>
          <w:sz w:val="20"/>
          <w:lang w:eastAsia="en-US"/>
        </w:rPr>
        <w:t>c za uspešno življenje in delo,</w:t>
      </w:r>
      <w:r w:rsidRPr="00521F73">
        <w:rPr>
          <w:rFonts w:ascii="Arial" w:eastAsiaTheme="minorHAnsi" w:hAnsi="Arial" w:cs="Arial"/>
          <w:sz w:val="20"/>
          <w:lang w:eastAsia="en-US"/>
        </w:rPr>
        <w:t xml:space="preserve"> opredelitev nadaljnjih obravnav oz. vključitev v druge programe ali na trg dela</w:t>
      </w:r>
      <w:r w:rsidR="00D84069" w:rsidRPr="00521F73">
        <w:rPr>
          <w:rFonts w:ascii="Arial" w:eastAsiaTheme="minorHAnsi" w:hAnsi="Arial" w:cs="Arial"/>
          <w:sz w:val="20"/>
          <w:lang w:eastAsia="en-US"/>
        </w:rPr>
        <w:t xml:space="preserve"> in pomoč pri vstopanju na trg dela</w:t>
      </w:r>
      <w:r w:rsidR="00686808" w:rsidRPr="00521F73">
        <w:rPr>
          <w:rFonts w:ascii="Arial" w:eastAsiaTheme="minorHAnsi" w:hAnsi="Arial" w:cs="Arial"/>
          <w:sz w:val="20"/>
          <w:lang w:eastAsia="en-US"/>
        </w:rPr>
        <w:t>.</w:t>
      </w:r>
    </w:p>
    <w:p w14:paraId="118D75B1" w14:textId="77777777" w:rsidR="00AC3A32" w:rsidRPr="00521F73" w:rsidRDefault="00AC3A32" w:rsidP="00521F73">
      <w:pPr>
        <w:numPr>
          <w:ilvl w:val="0"/>
          <w:numId w:val="22"/>
        </w:numPr>
        <w:spacing w:after="160"/>
        <w:contextualSpacing/>
        <w:rPr>
          <w:rFonts w:ascii="Arial" w:hAnsi="Arial" w:cs="Arial"/>
          <w:sz w:val="20"/>
        </w:rPr>
      </w:pPr>
      <w:r w:rsidRPr="00521F73">
        <w:rPr>
          <w:rFonts w:ascii="Arial" w:eastAsiaTheme="minorHAnsi" w:hAnsi="Arial" w:cs="Arial"/>
          <w:sz w:val="20"/>
          <w:u w:val="single"/>
          <w:lang w:eastAsia="en-US"/>
        </w:rPr>
        <w:t>Oblike in metode dela</w:t>
      </w:r>
      <w:r w:rsidRPr="00521F73">
        <w:rPr>
          <w:rFonts w:ascii="Arial" w:eastAsiaTheme="minorHAnsi" w:hAnsi="Arial" w:cs="Arial"/>
          <w:sz w:val="20"/>
          <w:lang w:eastAsia="en-US"/>
        </w:rPr>
        <w:t>: vodeni pogovori v skupini</w:t>
      </w:r>
      <w:r w:rsidR="00D84069" w:rsidRPr="00521F73">
        <w:rPr>
          <w:rFonts w:ascii="Arial" w:eastAsiaTheme="minorHAnsi" w:hAnsi="Arial" w:cs="Arial"/>
          <w:sz w:val="20"/>
          <w:lang w:eastAsia="en-US"/>
        </w:rPr>
        <w:t xml:space="preserve">, navezovanje stikov s potencialnimi delodajalci in obiski potencialnih delodajalcev, zagovorništvo in </w:t>
      </w:r>
      <w:r w:rsidR="00606E96" w:rsidRPr="00521F73">
        <w:rPr>
          <w:rFonts w:ascii="Arial" w:eastAsiaTheme="minorHAnsi" w:hAnsi="Arial" w:cs="Arial"/>
          <w:sz w:val="20"/>
          <w:lang w:eastAsia="en-US"/>
        </w:rPr>
        <w:t>svetovanje</w:t>
      </w:r>
      <w:r w:rsidR="00D84069" w:rsidRPr="00521F73">
        <w:rPr>
          <w:rFonts w:ascii="Arial" w:eastAsiaTheme="minorHAnsi" w:hAnsi="Arial" w:cs="Arial"/>
          <w:sz w:val="20"/>
          <w:lang w:eastAsia="en-US"/>
        </w:rPr>
        <w:t xml:space="preserve"> pri vstopanju na trg dela, </w:t>
      </w:r>
      <w:r w:rsidRPr="00521F73">
        <w:rPr>
          <w:rFonts w:ascii="Arial" w:eastAsiaTheme="minorHAnsi" w:hAnsi="Arial" w:cs="Arial"/>
          <w:sz w:val="20"/>
          <w:lang w:eastAsia="en-US"/>
        </w:rPr>
        <w:t>dodatno individualno delo z udeleženkami</w:t>
      </w:r>
      <w:r w:rsidR="002E403F" w:rsidRPr="00521F73">
        <w:rPr>
          <w:rFonts w:ascii="Arial" w:eastAsiaTheme="minorHAnsi" w:hAnsi="Arial" w:cs="Arial"/>
          <w:sz w:val="20"/>
          <w:lang w:eastAsia="en-US"/>
        </w:rPr>
        <w:t xml:space="preserve"> ipd.</w:t>
      </w:r>
    </w:p>
    <w:p w14:paraId="7AE8B7C7" w14:textId="77777777" w:rsidR="00AC3A32" w:rsidRPr="00521F73" w:rsidRDefault="00AC3A32" w:rsidP="00521F73">
      <w:pPr>
        <w:numPr>
          <w:ilvl w:val="0"/>
          <w:numId w:val="22"/>
        </w:numPr>
        <w:contextualSpacing/>
        <w:rPr>
          <w:rFonts w:ascii="Arial" w:hAnsi="Arial" w:cs="Arial"/>
          <w:sz w:val="20"/>
        </w:rPr>
      </w:pPr>
      <w:r w:rsidRPr="00521F73">
        <w:rPr>
          <w:rFonts w:ascii="Arial" w:eastAsiaTheme="minorHAnsi" w:hAnsi="Arial" w:cs="Arial"/>
          <w:sz w:val="20"/>
          <w:u w:val="single"/>
          <w:lang w:eastAsia="en-US"/>
        </w:rPr>
        <w:t>Obvezne vsebine</w:t>
      </w:r>
      <w:r w:rsidRPr="00521F73">
        <w:rPr>
          <w:rFonts w:ascii="Arial" w:eastAsiaTheme="minorHAnsi" w:hAnsi="Arial" w:cs="Arial"/>
          <w:sz w:val="20"/>
          <w:lang w:eastAsia="en-US"/>
        </w:rPr>
        <w:t>:</w:t>
      </w:r>
    </w:p>
    <w:p w14:paraId="4CDF3B23" w14:textId="77777777" w:rsidR="00AC3A32" w:rsidRPr="00521F73" w:rsidRDefault="00AC3A32" w:rsidP="00521F73">
      <w:pPr>
        <w:pStyle w:val="Odstavekseznama"/>
        <w:numPr>
          <w:ilvl w:val="1"/>
          <w:numId w:val="22"/>
        </w:numPr>
        <w:spacing w:after="160" w:line="240" w:lineRule="auto"/>
        <w:jc w:val="both"/>
        <w:rPr>
          <w:rFonts w:eastAsiaTheme="minorHAnsi"/>
          <w:szCs w:val="20"/>
        </w:rPr>
      </w:pPr>
      <w:r w:rsidRPr="00521F73">
        <w:rPr>
          <w:rFonts w:eastAsiaTheme="minorHAnsi"/>
          <w:szCs w:val="20"/>
          <w:u w:val="single"/>
        </w:rPr>
        <w:t>Aktivnosti, usmerjene k aktivnemu pristopu iskanja nadaljnjih vključitev</w:t>
      </w:r>
      <w:r w:rsidR="00D84069" w:rsidRPr="00521F73">
        <w:rPr>
          <w:rFonts w:eastAsiaTheme="minorHAnsi"/>
          <w:szCs w:val="20"/>
        </w:rPr>
        <w:t>, ki so za udeleženke najprimernejši,</w:t>
      </w:r>
      <w:r w:rsidRPr="00521F73">
        <w:rPr>
          <w:rFonts w:eastAsiaTheme="minorHAnsi"/>
          <w:szCs w:val="20"/>
        </w:rPr>
        <w:t xml:space="preserve"> kot npr. spodbujanje udeleženk k aktivnemu pristopu iskanja zaposlitve, izobraževanja/usposabljanja, pridobivanja novih kvalifikacij ali spodbujanje vstopa v zaposlitev v okviru programov, ki so predvideni v </w:t>
      </w:r>
      <w:r w:rsidRPr="00521F73">
        <w:rPr>
          <w:szCs w:val="20"/>
        </w:rPr>
        <w:t>ukrepih aktivne politike zaposlovanja, zaščitenih delovnih okoljih</w:t>
      </w:r>
      <w:r w:rsidR="00FB1158">
        <w:rPr>
          <w:szCs w:val="20"/>
        </w:rPr>
        <w:t xml:space="preserve"> </w:t>
      </w:r>
      <w:r w:rsidRPr="00521F73">
        <w:rPr>
          <w:szCs w:val="20"/>
        </w:rPr>
        <w:t>ali na običajnem trgu</w:t>
      </w:r>
      <w:r w:rsidR="00C3347E" w:rsidRPr="00521F73">
        <w:rPr>
          <w:szCs w:val="20"/>
        </w:rPr>
        <w:t xml:space="preserve"> dela</w:t>
      </w:r>
      <w:r w:rsidRPr="00521F73">
        <w:rPr>
          <w:rFonts w:eastAsiaTheme="minorHAnsi"/>
          <w:szCs w:val="20"/>
        </w:rPr>
        <w:t xml:space="preserve">, usmerjanje in spodbujanje udeleženk k vključitvi in širitvi socialne mreže, </w:t>
      </w:r>
      <w:r w:rsidR="00FE73FC" w:rsidRPr="00521F73">
        <w:rPr>
          <w:rFonts w:eastAsiaTheme="minorHAnsi"/>
          <w:szCs w:val="20"/>
        </w:rPr>
        <w:t>obisk strokovnih delavcev ZRSZ.</w:t>
      </w:r>
    </w:p>
    <w:p w14:paraId="2AEC92A5" w14:textId="77777777" w:rsidR="00AC3A32" w:rsidRPr="00521F73" w:rsidRDefault="00AC3A32" w:rsidP="00521F73">
      <w:pPr>
        <w:pStyle w:val="Odstavekseznama"/>
        <w:numPr>
          <w:ilvl w:val="1"/>
          <w:numId w:val="22"/>
        </w:numPr>
        <w:spacing w:after="160" w:line="240" w:lineRule="auto"/>
        <w:jc w:val="both"/>
        <w:rPr>
          <w:rFonts w:eastAsiaTheme="minorHAnsi"/>
          <w:szCs w:val="20"/>
        </w:rPr>
      </w:pPr>
      <w:r w:rsidRPr="00521F73">
        <w:rPr>
          <w:rFonts w:eastAsiaTheme="minorHAnsi"/>
          <w:szCs w:val="20"/>
          <w:u w:val="single"/>
        </w:rPr>
        <w:t>Pregled doseženih ciljev udeleženk</w:t>
      </w:r>
      <w:r w:rsidR="00D84069" w:rsidRPr="00521F73">
        <w:rPr>
          <w:rFonts w:eastAsiaTheme="minorHAnsi"/>
          <w:szCs w:val="20"/>
        </w:rPr>
        <w:t>:</w:t>
      </w:r>
      <w:r w:rsidRPr="00521F73">
        <w:rPr>
          <w:rFonts w:eastAsiaTheme="minorHAnsi"/>
          <w:szCs w:val="20"/>
        </w:rPr>
        <w:t xml:space="preserve"> pregled pridobljenih socialnih</w:t>
      </w:r>
      <w:r w:rsidR="00606E96" w:rsidRPr="00521F73">
        <w:rPr>
          <w:rFonts w:eastAsiaTheme="minorHAnsi"/>
          <w:szCs w:val="20"/>
        </w:rPr>
        <w:t>, komunikacijskih</w:t>
      </w:r>
      <w:r w:rsidRPr="00521F73">
        <w:rPr>
          <w:rFonts w:eastAsiaTheme="minorHAnsi"/>
          <w:szCs w:val="20"/>
        </w:rPr>
        <w:t xml:space="preserve"> in funkcionalnih kompetenc</w:t>
      </w:r>
      <w:r w:rsidR="00D84069" w:rsidRPr="00521F73">
        <w:rPr>
          <w:rFonts w:eastAsiaTheme="minorHAnsi"/>
          <w:szCs w:val="20"/>
        </w:rPr>
        <w:t>, ovrednotenje napredka in opredelitev nadaljnjih korakov.</w:t>
      </w:r>
    </w:p>
    <w:p w14:paraId="50C2911E" w14:textId="77777777" w:rsidR="00D84069" w:rsidRPr="00521F73" w:rsidRDefault="00D84069" w:rsidP="00521F73">
      <w:pPr>
        <w:pStyle w:val="Odstavekseznama"/>
        <w:numPr>
          <w:ilvl w:val="1"/>
          <w:numId w:val="22"/>
        </w:numPr>
        <w:spacing w:line="240" w:lineRule="auto"/>
        <w:jc w:val="both"/>
        <w:rPr>
          <w:rFonts w:eastAsiaTheme="minorHAnsi"/>
          <w:szCs w:val="20"/>
        </w:rPr>
      </w:pPr>
      <w:r w:rsidRPr="00521F73">
        <w:rPr>
          <w:rFonts w:eastAsiaTheme="minorHAnsi"/>
          <w:szCs w:val="20"/>
          <w:u w:val="single"/>
        </w:rPr>
        <w:t xml:space="preserve">Zagovorništvo, </w:t>
      </w:r>
      <w:r w:rsidR="00606E96" w:rsidRPr="00521F73">
        <w:rPr>
          <w:rFonts w:eastAsiaTheme="minorHAnsi"/>
          <w:szCs w:val="20"/>
          <w:u w:val="single"/>
        </w:rPr>
        <w:t>svetovanje in podpora</w:t>
      </w:r>
      <w:r w:rsidRPr="00521F73">
        <w:rPr>
          <w:rFonts w:eastAsiaTheme="minorHAnsi"/>
          <w:szCs w:val="20"/>
          <w:u w:val="single"/>
        </w:rPr>
        <w:t xml:space="preserve"> udeleženkam pri vstopanju na trg dela</w:t>
      </w:r>
      <w:r w:rsidRPr="00521F73">
        <w:rPr>
          <w:rFonts w:eastAsiaTheme="minorHAnsi"/>
          <w:szCs w:val="20"/>
        </w:rPr>
        <w:t xml:space="preserve">, kot npr. </w:t>
      </w:r>
      <w:r w:rsidR="003F716B" w:rsidRPr="00521F73">
        <w:rPr>
          <w:rFonts w:eastAsiaTheme="minorHAnsi"/>
          <w:szCs w:val="20"/>
        </w:rPr>
        <w:t>iskanje in vzpostavljanje</w:t>
      </w:r>
      <w:r w:rsidR="00FE73FC" w:rsidRPr="00521F73">
        <w:rPr>
          <w:rFonts w:eastAsiaTheme="minorHAnsi"/>
          <w:szCs w:val="20"/>
        </w:rPr>
        <w:t xml:space="preserve"> kontaktov</w:t>
      </w:r>
      <w:r w:rsidRPr="00521F73">
        <w:rPr>
          <w:rFonts w:eastAsiaTheme="minorHAnsi"/>
          <w:szCs w:val="20"/>
        </w:rPr>
        <w:t xml:space="preserve"> s potencialnimi delodajalci, pomoč pri pripravi na zaposlitveni razgovor, spremljanje k potencialnim delodajalcem.</w:t>
      </w:r>
    </w:p>
    <w:p w14:paraId="5346092F" w14:textId="77777777" w:rsidR="00686808" w:rsidRPr="00521F73" w:rsidRDefault="00686808" w:rsidP="00521F73">
      <w:pPr>
        <w:pStyle w:val="Odstavekseznama"/>
        <w:spacing w:line="240" w:lineRule="auto"/>
        <w:ind w:left="1080"/>
        <w:jc w:val="both"/>
        <w:rPr>
          <w:rFonts w:eastAsiaTheme="minorHAnsi"/>
          <w:szCs w:val="20"/>
          <w:u w:val="single"/>
        </w:rPr>
      </w:pPr>
    </w:p>
    <w:p w14:paraId="40DB2F62" w14:textId="2097F02F" w:rsidR="00FE45DA" w:rsidRDefault="00FE45DA" w:rsidP="00FE45DA">
      <w:pPr>
        <w:spacing w:after="160"/>
        <w:contextualSpacing/>
        <w:rPr>
          <w:rFonts w:ascii="Arial" w:eastAsiaTheme="minorHAnsi" w:hAnsi="Arial" w:cs="Arial"/>
          <w:sz w:val="20"/>
          <w:lang w:eastAsia="en-US"/>
        </w:rPr>
      </w:pPr>
      <w:r>
        <w:rPr>
          <w:rFonts w:ascii="Arial" w:eastAsiaTheme="minorHAnsi" w:hAnsi="Arial" w:cs="Arial"/>
          <w:sz w:val="20"/>
          <w:lang w:eastAsia="en-US"/>
        </w:rPr>
        <w:t>V</w:t>
      </w:r>
      <w:r w:rsidRPr="00521F73">
        <w:rPr>
          <w:rFonts w:ascii="Arial" w:eastAsiaTheme="minorHAnsi" w:hAnsi="Arial" w:cs="Arial"/>
          <w:sz w:val="20"/>
          <w:lang w:eastAsia="en-US"/>
        </w:rPr>
        <w:t xml:space="preserve"> okviru vsake zgoraj navedene alineje</w:t>
      </w:r>
      <w:r>
        <w:rPr>
          <w:rFonts w:ascii="Arial" w:eastAsiaTheme="minorHAnsi" w:hAnsi="Arial" w:cs="Arial"/>
          <w:sz w:val="20"/>
          <w:lang w:eastAsia="en-US"/>
        </w:rPr>
        <w:t xml:space="preserve"> </w:t>
      </w:r>
      <w:r w:rsidR="00BC7CFB">
        <w:rPr>
          <w:rFonts w:ascii="Arial" w:eastAsiaTheme="minorHAnsi" w:hAnsi="Arial" w:cs="Arial"/>
          <w:sz w:val="20"/>
          <w:lang w:eastAsia="en-US"/>
        </w:rPr>
        <w:t xml:space="preserve">obveznih vsebin </w:t>
      </w:r>
      <w:r>
        <w:rPr>
          <w:rFonts w:ascii="Arial" w:eastAsiaTheme="minorHAnsi" w:hAnsi="Arial" w:cs="Arial"/>
          <w:sz w:val="20"/>
          <w:lang w:eastAsia="en-US"/>
        </w:rPr>
        <w:t xml:space="preserve">mora biti v </w:t>
      </w:r>
      <w:r w:rsidR="00D17CD1">
        <w:rPr>
          <w:rFonts w:ascii="Arial" w:eastAsiaTheme="minorHAnsi" w:hAnsi="Arial" w:cs="Arial"/>
          <w:sz w:val="20"/>
          <w:lang w:eastAsia="en-US"/>
        </w:rPr>
        <w:t xml:space="preserve">vsakem posameznem </w:t>
      </w:r>
      <w:r>
        <w:rPr>
          <w:rFonts w:ascii="Arial" w:eastAsiaTheme="minorHAnsi" w:hAnsi="Arial" w:cs="Arial"/>
          <w:sz w:val="20"/>
          <w:lang w:eastAsia="en-US"/>
        </w:rPr>
        <w:t>programu socialne aktivacije izvedena vsaj ena</w:t>
      </w:r>
      <w:r w:rsidRPr="00521F73">
        <w:rPr>
          <w:rFonts w:ascii="Arial" w:eastAsiaTheme="minorHAnsi" w:hAnsi="Arial" w:cs="Arial"/>
          <w:sz w:val="20"/>
          <w:lang w:eastAsia="en-US"/>
        </w:rPr>
        <w:t xml:space="preserve"> aktivnost.</w:t>
      </w:r>
    </w:p>
    <w:p w14:paraId="33B59E3D" w14:textId="77777777" w:rsidR="003F716B" w:rsidRPr="00521F73" w:rsidRDefault="003F716B" w:rsidP="00521F73">
      <w:pPr>
        <w:rPr>
          <w:rFonts w:ascii="Arial" w:eastAsiaTheme="minorHAnsi" w:hAnsi="Arial" w:cs="Arial"/>
          <w:sz w:val="20"/>
        </w:rPr>
      </w:pPr>
    </w:p>
    <w:p w14:paraId="5984699E" w14:textId="77777777" w:rsidR="006E1ED8" w:rsidRPr="00521F73" w:rsidRDefault="00060093" w:rsidP="002013BA">
      <w:pPr>
        <w:pStyle w:val="Naslov2"/>
      </w:pPr>
      <w:r w:rsidRPr="00521F73">
        <w:t>Dodatno individualno delo z udeleženci po izhodu iz programa</w:t>
      </w:r>
      <w:r w:rsidR="004A4850" w:rsidRPr="00521F73">
        <w:t xml:space="preserve"> (3. faza)</w:t>
      </w:r>
    </w:p>
    <w:p w14:paraId="47D4BBF9" w14:textId="77777777" w:rsidR="00060093" w:rsidRPr="00521F73" w:rsidRDefault="00060093" w:rsidP="00521F73">
      <w:pPr>
        <w:rPr>
          <w:rFonts w:ascii="Arial" w:hAnsi="Arial" w:cs="Arial"/>
          <w:sz w:val="20"/>
        </w:rPr>
      </w:pPr>
    </w:p>
    <w:p w14:paraId="473C16AC" w14:textId="77777777" w:rsidR="00060093" w:rsidRPr="00521F73" w:rsidRDefault="00060093" w:rsidP="00521F73">
      <w:pPr>
        <w:rPr>
          <w:rFonts w:ascii="Arial" w:hAnsi="Arial" w:cs="Arial"/>
          <w:sz w:val="20"/>
        </w:rPr>
      </w:pPr>
      <w:r w:rsidRPr="00521F73">
        <w:rPr>
          <w:rFonts w:ascii="Arial" w:hAnsi="Arial" w:cs="Arial"/>
          <w:sz w:val="20"/>
        </w:rPr>
        <w:t xml:space="preserve">Obdobje enega meseca po prenehanju izvajanja </w:t>
      </w:r>
      <w:r w:rsidR="00BA2512" w:rsidRPr="00521F73">
        <w:rPr>
          <w:rFonts w:ascii="Arial" w:hAnsi="Arial" w:cs="Arial"/>
          <w:sz w:val="20"/>
        </w:rPr>
        <w:t xml:space="preserve">2. faze </w:t>
      </w:r>
      <w:r w:rsidRPr="00521F73">
        <w:rPr>
          <w:rFonts w:ascii="Arial" w:hAnsi="Arial" w:cs="Arial"/>
          <w:sz w:val="20"/>
        </w:rPr>
        <w:t>programa socialne aktivacije je namenjeno dodatnemu individualnemu delu z udeleženci. To obdobje je namenjeno svetovanju in podpori posameznim udeležencem po</w:t>
      </w:r>
      <w:r w:rsidR="00BA2512" w:rsidRPr="00521F73">
        <w:rPr>
          <w:rFonts w:ascii="Arial" w:hAnsi="Arial" w:cs="Arial"/>
          <w:sz w:val="20"/>
        </w:rPr>
        <w:t xml:space="preserve"> zaključku neposrednega izvajanja programa</w:t>
      </w:r>
      <w:r w:rsidRPr="00521F73">
        <w:rPr>
          <w:rFonts w:ascii="Arial" w:hAnsi="Arial" w:cs="Arial"/>
          <w:sz w:val="20"/>
        </w:rPr>
        <w:t>. Obseg</w:t>
      </w:r>
      <w:r w:rsidR="00D65119" w:rsidRPr="00521F73">
        <w:rPr>
          <w:rFonts w:ascii="Arial" w:hAnsi="Arial" w:cs="Arial"/>
          <w:sz w:val="20"/>
        </w:rPr>
        <w:t xml:space="preserve"> in potek</w:t>
      </w:r>
      <w:r w:rsidRPr="00521F73">
        <w:rPr>
          <w:rFonts w:ascii="Arial" w:hAnsi="Arial" w:cs="Arial"/>
          <w:sz w:val="20"/>
        </w:rPr>
        <w:t xml:space="preserve"> individualnega dela </w:t>
      </w:r>
      <w:r w:rsidR="00D65119" w:rsidRPr="00521F73">
        <w:rPr>
          <w:rFonts w:ascii="Arial" w:hAnsi="Arial" w:cs="Arial"/>
          <w:sz w:val="20"/>
        </w:rPr>
        <w:t>v tem obdobju</w:t>
      </w:r>
      <w:r w:rsidRPr="00521F73">
        <w:rPr>
          <w:rFonts w:ascii="Arial" w:hAnsi="Arial" w:cs="Arial"/>
          <w:sz w:val="20"/>
        </w:rPr>
        <w:t xml:space="preserve"> določi </w:t>
      </w:r>
      <w:r w:rsidR="00A85AD0" w:rsidRPr="00521F73">
        <w:rPr>
          <w:rFonts w:ascii="Arial" w:hAnsi="Arial" w:cs="Arial"/>
          <w:sz w:val="20"/>
        </w:rPr>
        <w:t>strokovna</w:t>
      </w:r>
      <w:r w:rsidRPr="00521F73">
        <w:rPr>
          <w:rFonts w:ascii="Arial" w:hAnsi="Arial" w:cs="Arial"/>
          <w:sz w:val="20"/>
        </w:rPr>
        <w:t xml:space="preserve"> skupina, </w:t>
      </w:r>
      <w:r w:rsidR="00A06DEB">
        <w:rPr>
          <w:rFonts w:ascii="Arial" w:hAnsi="Arial" w:cs="Arial"/>
          <w:sz w:val="20"/>
        </w:rPr>
        <w:t xml:space="preserve">katere sestava je določena v točkah 8.3.1 – 8.3.3 javnega razpisa, </w:t>
      </w:r>
      <w:r w:rsidRPr="00521F73">
        <w:rPr>
          <w:rFonts w:ascii="Arial" w:hAnsi="Arial" w:cs="Arial"/>
          <w:sz w:val="20"/>
        </w:rPr>
        <w:t>glede na potrebe posamezne</w:t>
      </w:r>
      <w:r w:rsidR="00CA4685" w:rsidRPr="00521F73">
        <w:rPr>
          <w:rFonts w:ascii="Arial" w:hAnsi="Arial" w:cs="Arial"/>
          <w:sz w:val="20"/>
        </w:rPr>
        <w:t>ga</w:t>
      </w:r>
      <w:r w:rsidRPr="00521F73">
        <w:rPr>
          <w:rFonts w:ascii="Arial" w:hAnsi="Arial" w:cs="Arial"/>
          <w:sz w:val="20"/>
        </w:rPr>
        <w:t xml:space="preserve"> udeleženca programa.</w:t>
      </w:r>
    </w:p>
    <w:p w14:paraId="673EAECE" w14:textId="77777777" w:rsidR="002331B8" w:rsidRPr="00521F73" w:rsidRDefault="002331B8" w:rsidP="00521F73">
      <w:pPr>
        <w:rPr>
          <w:rFonts w:ascii="Arial" w:hAnsi="Arial" w:cs="Arial"/>
          <w:sz w:val="20"/>
        </w:rPr>
      </w:pPr>
    </w:p>
    <w:p w14:paraId="6AC50B5F" w14:textId="77777777" w:rsidR="00D65119" w:rsidRPr="00521F73" w:rsidDel="002C2F77" w:rsidRDefault="00080123" w:rsidP="002013BA">
      <w:pPr>
        <w:pStyle w:val="Naslov2"/>
      </w:pPr>
      <w:r w:rsidRPr="00521F73" w:rsidDel="002C2F77">
        <w:t xml:space="preserve">Vodenje </w:t>
      </w:r>
      <w:r w:rsidR="0094651A" w:rsidRPr="00521F73">
        <w:t>programov socialne aktivacije in vodenje projekta</w:t>
      </w:r>
    </w:p>
    <w:p w14:paraId="245222FD" w14:textId="77777777" w:rsidR="00D65119" w:rsidRPr="00521F73" w:rsidDel="002C2F77" w:rsidRDefault="00D65119" w:rsidP="00521F73">
      <w:pPr>
        <w:rPr>
          <w:rFonts w:ascii="Arial" w:hAnsi="Arial" w:cs="Arial"/>
          <w:sz w:val="20"/>
        </w:rPr>
      </w:pPr>
    </w:p>
    <w:p w14:paraId="7E1517E7" w14:textId="77777777" w:rsidR="00B136AB" w:rsidRPr="00521F73" w:rsidRDefault="00080123" w:rsidP="00521F73">
      <w:pPr>
        <w:rPr>
          <w:rFonts w:ascii="Arial" w:eastAsia="Arial" w:hAnsi="Arial" w:cs="Arial"/>
          <w:sz w:val="20"/>
        </w:rPr>
      </w:pPr>
      <w:r w:rsidRPr="00521F73" w:rsidDel="002C2F77">
        <w:rPr>
          <w:rFonts w:ascii="Arial" w:eastAsia="Arial" w:hAnsi="Arial" w:cs="Arial"/>
          <w:sz w:val="20"/>
        </w:rPr>
        <w:t xml:space="preserve">Aktivnost vključuje izvajanje administrativnih nalog na </w:t>
      </w:r>
      <w:r w:rsidR="0094651A" w:rsidRPr="00521F73">
        <w:rPr>
          <w:rFonts w:ascii="Arial" w:eastAsia="Arial" w:hAnsi="Arial" w:cs="Arial"/>
          <w:sz w:val="20"/>
        </w:rPr>
        <w:t>programu/projektu</w:t>
      </w:r>
      <w:r w:rsidR="0094651A" w:rsidRPr="00521F73" w:rsidDel="002C2F77">
        <w:rPr>
          <w:rFonts w:ascii="Arial" w:eastAsia="Arial" w:hAnsi="Arial" w:cs="Arial"/>
          <w:sz w:val="20"/>
        </w:rPr>
        <w:t xml:space="preserve"> </w:t>
      </w:r>
      <w:r w:rsidRPr="00521F73" w:rsidDel="002C2F77">
        <w:rPr>
          <w:rFonts w:ascii="Arial" w:eastAsia="Arial" w:hAnsi="Arial" w:cs="Arial"/>
          <w:sz w:val="20"/>
        </w:rPr>
        <w:t>(npr. priprava in posredovanje poročil), spremljanje napredka, koordiniranje izvedbe</w:t>
      </w:r>
      <w:r w:rsidR="0094651A" w:rsidRPr="00521F73">
        <w:rPr>
          <w:rFonts w:ascii="Arial" w:eastAsia="Arial" w:hAnsi="Arial" w:cs="Arial"/>
          <w:sz w:val="20"/>
        </w:rPr>
        <w:t>,</w:t>
      </w:r>
      <w:r w:rsidRPr="00521F73" w:rsidDel="002C2F77">
        <w:rPr>
          <w:rFonts w:ascii="Arial" w:eastAsia="Arial" w:hAnsi="Arial" w:cs="Arial"/>
          <w:sz w:val="20"/>
        </w:rPr>
        <w:t xml:space="preserve"> poročanje o doseženih ciljih in učinki</w:t>
      </w:r>
      <w:r w:rsidR="0094651A" w:rsidRPr="00521F73">
        <w:rPr>
          <w:rFonts w:ascii="Arial" w:eastAsia="Arial" w:hAnsi="Arial" w:cs="Arial"/>
          <w:sz w:val="20"/>
        </w:rPr>
        <w:t xml:space="preserve">h, </w:t>
      </w:r>
      <w:r w:rsidR="00BA2512" w:rsidRPr="00521F73">
        <w:rPr>
          <w:rFonts w:ascii="Arial" w:eastAsia="Arial" w:hAnsi="Arial" w:cs="Arial"/>
          <w:sz w:val="20"/>
        </w:rPr>
        <w:t>evalvacij</w:t>
      </w:r>
      <w:r w:rsidR="006727B7">
        <w:rPr>
          <w:rFonts w:ascii="Arial" w:eastAsia="Arial" w:hAnsi="Arial" w:cs="Arial"/>
          <w:sz w:val="20"/>
        </w:rPr>
        <w:t>o</w:t>
      </w:r>
      <w:r w:rsidR="00BA2512" w:rsidRPr="00521F73">
        <w:rPr>
          <w:rFonts w:ascii="Arial" w:eastAsia="Arial" w:hAnsi="Arial" w:cs="Arial"/>
          <w:sz w:val="20"/>
        </w:rPr>
        <w:t xml:space="preserve"> programa</w:t>
      </w:r>
      <w:r w:rsidR="0094651A" w:rsidRPr="00521F73">
        <w:rPr>
          <w:rFonts w:ascii="Arial" w:eastAsia="Arial" w:hAnsi="Arial" w:cs="Arial"/>
          <w:sz w:val="20"/>
        </w:rPr>
        <w:t>.</w:t>
      </w:r>
    </w:p>
    <w:p w14:paraId="0A42EA83" w14:textId="77777777" w:rsidR="0094651A" w:rsidRPr="00521F73" w:rsidRDefault="0094651A" w:rsidP="00521F73">
      <w:pPr>
        <w:rPr>
          <w:rFonts w:ascii="Arial" w:eastAsia="Arial" w:hAnsi="Arial" w:cs="Arial"/>
          <w:sz w:val="20"/>
        </w:rPr>
      </w:pPr>
    </w:p>
    <w:p w14:paraId="442B6527" w14:textId="1189FACE" w:rsidR="0070132E" w:rsidRDefault="0070132E" w:rsidP="00521F73">
      <w:pPr>
        <w:rPr>
          <w:rFonts w:ascii="Arial" w:eastAsia="Arial" w:hAnsi="Arial" w:cs="Arial"/>
          <w:sz w:val="20"/>
        </w:rPr>
      </w:pPr>
      <w:r w:rsidRPr="00521F73">
        <w:rPr>
          <w:rFonts w:ascii="Arial" w:eastAsia="Arial" w:hAnsi="Arial" w:cs="Arial"/>
          <w:sz w:val="20"/>
        </w:rPr>
        <w:t xml:space="preserve">V okviru aktivnosti </w:t>
      </w:r>
      <w:r w:rsidR="00521298" w:rsidRPr="00521F73">
        <w:rPr>
          <w:rFonts w:ascii="Arial" w:eastAsia="Arial" w:hAnsi="Arial" w:cs="Arial"/>
          <w:sz w:val="20"/>
        </w:rPr>
        <w:t xml:space="preserve">vodenja programov </w:t>
      </w:r>
      <w:r w:rsidRPr="00A80AB2">
        <w:rPr>
          <w:rFonts w:ascii="Arial" w:eastAsia="Arial" w:hAnsi="Arial" w:cs="Arial"/>
          <w:b/>
          <w:sz w:val="20"/>
        </w:rPr>
        <w:t>mora izbrani prijavite</w:t>
      </w:r>
      <w:r w:rsidR="00281193" w:rsidRPr="00A80AB2">
        <w:rPr>
          <w:rFonts w:ascii="Arial" w:eastAsia="Arial" w:hAnsi="Arial" w:cs="Arial"/>
          <w:b/>
          <w:sz w:val="20"/>
        </w:rPr>
        <w:t>lj vzpostaviti multidisciplinar</w:t>
      </w:r>
      <w:r w:rsidRPr="00A80AB2">
        <w:rPr>
          <w:rFonts w:ascii="Arial" w:eastAsia="Arial" w:hAnsi="Arial" w:cs="Arial"/>
          <w:b/>
          <w:sz w:val="20"/>
        </w:rPr>
        <w:t>n</w:t>
      </w:r>
      <w:r w:rsidR="00281193" w:rsidRPr="00A80AB2">
        <w:rPr>
          <w:rFonts w:ascii="Arial" w:eastAsia="Arial" w:hAnsi="Arial" w:cs="Arial"/>
          <w:b/>
          <w:sz w:val="20"/>
        </w:rPr>
        <w:t>i</w:t>
      </w:r>
      <w:r w:rsidR="00521298" w:rsidRPr="00A80AB2">
        <w:rPr>
          <w:rFonts w:ascii="Arial" w:eastAsia="Arial" w:hAnsi="Arial" w:cs="Arial"/>
          <w:b/>
          <w:sz w:val="20"/>
        </w:rPr>
        <w:t xml:space="preserve"> tim.</w:t>
      </w:r>
      <w:r w:rsidR="00521298" w:rsidRPr="00521F73">
        <w:rPr>
          <w:rFonts w:ascii="Arial" w:eastAsia="Arial" w:hAnsi="Arial" w:cs="Arial"/>
          <w:sz w:val="20"/>
        </w:rPr>
        <w:t xml:space="preserve"> </w:t>
      </w:r>
      <w:r w:rsidR="00E07AE4" w:rsidRPr="00521F73">
        <w:rPr>
          <w:rFonts w:ascii="Arial" w:eastAsia="Arial" w:hAnsi="Arial" w:cs="Arial"/>
          <w:sz w:val="20"/>
        </w:rPr>
        <w:t>Staln</w:t>
      </w:r>
      <w:r w:rsidR="00A06DEB">
        <w:rPr>
          <w:rFonts w:ascii="Arial" w:eastAsia="Arial" w:hAnsi="Arial" w:cs="Arial"/>
          <w:sz w:val="20"/>
        </w:rPr>
        <w:t>i</w:t>
      </w:r>
      <w:r w:rsidR="00E07AE4" w:rsidRPr="00521F73">
        <w:rPr>
          <w:rFonts w:ascii="Arial" w:eastAsia="Arial" w:hAnsi="Arial" w:cs="Arial"/>
          <w:sz w:val="20"/>
        </w:rPr>
        <w:t xml:space="preserve"> član multidisciplinarnega ti</w:t>
      </w:r>
      <w:r w:rsidR="00395350">
        <w:rPr>
          <w:rFonts w:ascii="Arial" w:eastAsia="Arial" w:hAnsi="Arial" w:cs="Arial"/>
          <w:sz w:val="20"/>
        </w:rPr>
        <w:t>m</w:t>
      </w:r>
      <w:r w:rsidR="00E07AE4" w:rsidRPr="00521F73">
        <w:rPr>
          <w:rFonts w:ascii="Arial" w:eastAsia="Arial" w:hAnsi="Arial" w:cs="Arial"/>
          <w:sz w:val="20"/>
        </w:rPr>
        <w:t xml:space="preserve">a </w:t>
      </w:r>
      <w:r w:rsidR="00A06DEB">
        <w:rPr>
          <w:rFonts w:ascii="Arial" w:eastAsia="Arial" w:hAnsi="Arial" w:cs="Arial"/>
          <w:sz w:val="20"/>
        </w:rPr>
        <w:t>je</w:t>
      </w:r>
      <w:r w:rsidR="00E07AE4" w:rsidRPr="00521F73">
        <w:rPr>
          <w:rFonts w:ascii="Arial" w:eastAsia="Arial" w:hAnsi="Arial" w:cs="Arial"/>
          <w:sz w:val="20"/>
        </w:rPr>
        <w:t xml:space="preserve"> poleg strokovnih sodelavcev</w:t>
      </w:r>
      <w:r w:rsidR="00521298" w:rsidRPr="00521F73">
        <w:rPr>
          <w:rFonts w:ascii="Arial" w:eastAsia="Arial" w:hAnsi="Arial" w:cs="Arial"/>
          <w:sz w:val="20"/>
        </w:rPr>
        <w:t>, zaposlenih na projektu,</w:t>
      </w:r>
      <w:r w:rsidR="00E07AE4" w:rsidRPr="00521F73">
        <w:rPr>
          <w:rFonts w:ascii="Arial" w:eastAsia="Arial" w:hAnsi="Arial" w:cs="Arial"/>
          <w:sz w:val="20"/>
        </w:rPr>
        <w:t xml:space="preserve"> še </w:t>
      </w:r>
      <w:r w:rsidR="00281193" w:rsidRPr="00521F73">
        <w:rPr>
          <w:rFonts w:ascii="Arial" w:eastAsia="Arial" w:hAnsi="Arial" w:cs="Arial"/>
          <w:sz w:val="20"/>
        </w:rPr>
        <w:t>strokovnjak s področja duševnega zdravja</w:t>
      </w:r>
      <w:r w:rsidR="00A06DEB">
        <w:rPr>
          <w:rFonts w:ascii="Arial" w:eastAsia="Arial" w:hAnsi="Arial" w:cs="Arial"/>
          <w:sz w:val="20"/>
        </w:rPr>
        <w:t>,</w:t>
      </w:r>
      <w:r w:rsidR="00281193" w:rsidRPr="00521F73">
        <w:rPr>
          <w:rFonts w:ascii="Arial" w:eastAsia="Arial" w:hAnsi="Arial" w:cs="Arial"/>
          <w:sz w:val="20"/>
        </w:rPr>
        <w:t xml:space="preserve"> </w:t>
      </w:r>
      <w:r w:rsidR="00A06DEB">
        <w:rPr>
          <w:rFonts w:ascii="Arial" w:eastAsia="Arial" w:hAnsi="Arial" w:cs="Arial"/>
          <w:sz w:val="20"/>
        </w:rPr>
        <w:t xml:space="preserve">po potrebi pa tudi </w:t>
      </w:r>
      <w:r w:rsidR="00281193" w:rsidRPr="00521F73">
        <w:rPr>
          <w:rFonts w:ascii="Arial" w:eastAsia="Arial" w:hAnsi="Arial" w:cs="Arial"/>
          <w:sz w:val="20"/>
        </w:rPr>
        <w:t>st</w:t>
      </w:r>
      <w:r w:rsidR="00E07AE4" w:rsidRPr="00521F73">
        <w:rPr>
          <w:rFonts w:ascii="Arial" w:eastAsia="Arial" w:hAnsi="Arial" w:cs="Arial"/>
          <w:sz w:val="20"/>
        </w:rPr>
        <w:t xml:space="preserve">rokovnjak s področja odvisnosti. Kadar izbrani prijavitelj presodi, da je </w:t>
      </w:r>
      <w:r w:rsidR="00C3347E" w:rsidRPr="00521F73">
        <w:rPr>
          <w:rFonts w:ascii="Arial" w:eastAsia="Arial" w:hAnsi="Arial" w:cs="Arial"/>
          <w:sz w:val="20"/>
        </w:rPr>
        <w:t xml:space="preserve">potrebno </w:t>
      </w:r>
      <w:r w:rsidR="00E07AE4" w:rsidRPr="00521F73">
        <w:rPr>
          <w:rFonts w:ascii="Arial" w:eastAsia="Arial" w:hAnsi="Arial" w:cs="Arial"/>
          <w:sz w:val="20"/>
        </w:rPr>
        <w:t>poleg stalnih članov v multidisciplinarni tim</w:t>
      </w:r>
      <w:r w:rsidR="00281193" w:rsidRPr="00521F73">
        <w:rPr>
          <w:rFonts w:ascii="Arial" w:eastAsia="Arial" w:hAnsi="Arial" w:cs="Arial"/>
          <w:sz w:val="20"/>
        </w:rPr>
        <w:t xml:space="preserve"> </w:t>
      </w:r>
      <w:r w:rsidR="00E07AE4" w:rsidRPr="00521F73">
        <w:rPr>
          <w:rFonts w:ascii="Arial" w:eastAsia="Arial" w:hAnsi="Arial" w:cs="Arial"/>
          <w:sz w:val="20"/>
        </w:rPr>
        <w:t>vključiti še strokovnjake iz drugih področij</w:t>
      </w:r>
      <w:r w:rsidR="00300166">
        <w:rPr>
          <w:rFonts w:ascii="Arial" w:eastAsia="Arial" w:hAnsi="Arial" w:cs="Arial"/>
          <w:sz w:val="20"/>
        </w:rPr>
        <w:t xml:space="preserve"> in/ali</w:t>
      </w:r>
      <w:r w:rsidR="00A06DEB">
        <w:rPr>
          <w:rFonts w:ascii="Arial" w:eastAsia="Arial" w:hAnsi="Arial" w:cs="Arial"/>
          <w:sz w:val="20"/>
        </w:rPr>
        <w:t xml:space="preserve"> KSA</w:t>
      </w:r>
      <w:r w:rsidR="00E07AE4" w:rsidRPr="00521F73">
        <w:rPr>
          <w:rFonts w:ascii="Arial" w:eastAsia="Arial" w:hAnsi="Arial" w:cs="Arial"/>
          <w:sz w:val="20"/>
        </w:rPr>
        <w:t>, jih pozove k sodelovanju v multidisciplinarnem timu.</w:t>
      </w:r>
      <w:r w:rsidR="00521298" w:rsidRPr="00521F73">
        <w:rPr>
          <w:rFonts w:ascii="Arial" w:eastAsia="Arial" w:hAnsi="Arial" w:cs="Arial"/>
          <w:sz w:val="20"/>
        </w:rPr>
        <w:t xml:space="preserve"> Sestanki multidisciplinarnega tima služijo strokovni podpori pri delu s</w:t>
      </w:r>
      <w:r w:rsidR="00FF2967" w:rsidRPr="00521F73">
        <w:rPr>
          <w:rFonts w:ascii="Arial" w:eastAsia="Arial" w:hAnsi="Arial" w:cs="Arial"/>
          <w:sz w:val="20"/>
        </w:rPr>
        <w:t xml:space="preserve"> ciljno skupino javnega razpisa in iskanju strokovne pomoči za udeležence programov.</w:t>
      </w:r>
      <w:r w:rsidR="00521298" w:rsidRPr="00521F73">
        <w:rPr>
          <w:rFonts w:ascii="Arial" w:eastAsia="Arial" w:hAnsi="Arial" w:cs="Arial"/>
          <w:sz w:val="20"/>
        </w:rPr>
        <w:t xml:space="preserve"> </w:t>
      </w:r>
      <w:r w:rsidR="00FF2967" w:rsidRPr="00521F73">
        <w:rPr>
          <w:rFonts w:ascii="Arial" w:eastAsia="Arial" w:hAnsi="Arial" w:cs="Arial"/>
          <w:sz w:val="20"/>
        </w:rPr>
        <w:t>I</w:t>
      </w:r>
      <w:r w:rsidR="00521298" w:rsidRPr="00521F73">
        <w:rPr>
          <w:rFonts w:ascii="Arial" w:eastAsia="Arial" w:hAnsi="Arial" w:cs="Arial"/>
          <w:sz w:val="20"/>
        </w:rPr>
        <w:t>zbrani prijavitelj jih sklicuje najmanj enkrat mesečno, po potrebi pa večkrat.</w:t>
      </w:r>
    </w:p>
    <w:p w14:paraId="218839AB" w14:textId="6801F31C" w:rsidR="0094651A" w:rsidRPr="00521F73" w:rsidRDefault="0094651A" w:rsidP="00521F73">
      <w:pPr>
        <w:rPr>
          <w:rFonts w:ascii="Arial" w:eastAsia="Arial" w:hAnsi="Arial" w:cs="Arial"/>
          <w:sz w:val="20"/>
        </w:rPr>
      </w:pPr>
      <w:r w:rsidRPr="00521F73">
        <w:rPr>
          <w:rFonts w:ascii="Arial" w:eastAsia="Arial" w:hAnsi="Arial" w:cs="Arial"/>
          <w:sz w:val="20"/>
        </w:rPr>
        <w:lastRenderedPageBreak/>
        <w:t xml:space="preserve">Izbrani prijavitelj mora po izvedbi </w:t>
      </w:r>
      <w:r w:rsidR="00AD4EF5">
        <w:rPr>
          <w:rFonts w:ascii="Arial" w:eastAsia="Arial" w:hAnsi="Arial" w:cs="Arial"/>
          <w:sz w:val="20"/>
        </w:rPr>
        <w:t xml:space="preserve">vsakega posameznega </w:t>
      </w:r>
      <w:r w:rsidRPr="00521F73">
        <w:rPr>
          <w:rFonts w:ascii="Arial" w:eastAsia="Arial" w:hAnsi="Arial" w:cs="Arial"/>
          <w:sz w:val="20"/>
        </w:rPr>
        <w:t>programa socialne aktivacij</w:t>
      </w:r>
      <w:r w:rsidR="00BA2512" w:rsidRPr="00521F73">
        <w:rPr>
          <w:rFonts w:ascii="Arial" w:eastAsia="Arial" w:hAnsi="Arial" w:cs="Arial"/>
          <w:sz w:val="20"/>
        </w:rPr>
        <w:t>e</w:t>
      </w:r>
      <w:r w:rsidR="00AD4EF5">
        <w:rPr>
          <w:rFonts w:ascii="Arial" w:eastAsia="Arial" w:hAnsi="Arial" w:cs="Arial"/>
          <w:sz w:val="20"/>
        </w:rPr>
        <w:t xml:space="preserve"> (tj. programa v vsakem posameznem kraju izvedbe)</w:t>
      </w:r>
      <w:r w:rsidR="00BA2512" w:rsidRPr="00521F73">
        <w:rPr>
          <w:rFonts w:ascii="Arial" w:eastAsia="Arial" w:hAnsi="Arial" w:cs="Arial"/>
          <w:sz w:val="20"/>
        </w:rPr>
        <w:t xml:space="preserve"> pripraviti evalvacijo le-tega</w:t>
      </w:r>
      <w:r w:rsidRPr="00521F73">
        <w:rPr>
          <w:rFonts w:ascii="Arial" w:eastAsia="Arial" w:hAnsi="Arial" w:cs="Arial"/>
          <w:sz w:val="20"/>
        </w:rPr>
        <w:t xml:space="preserve">. </w:t>
      </w:r>
      <w:r w:rsidR="00BA2512" w:rsidRPr="00521F73">
        <w:rPr>
          <w:rFonts w:ascii="Arial" w:eastAsia="Arial" w:hAnsi="Arial" w:cs="Arial"/>
          <w:sz w:val="20"/>
        </w:rPr>
        <w:t xml:space="preserve">V evalvacijo ustrezno vključi udeležence programa. </w:t>
      </w:r>
    </w:p>
    <w:p w14:paraId="02191D0E" w14:textId="77777777" w:rsidR="00B136AB" w:rsidRPr="00521F73" w:rsidRDefault="00B136AB" w:rsidP="00521F73">
      <w:pPr>
        <w:rPr>
          <w:rFonts w:ascii="Arial" w:eastAsia="Arial" w:hAnsi="Arial" w:cs="Arial"/>
          <w:sz w:val="20"/>
        </w:rPr>
      </w:pPr>
    </w:p>
    <w:p w14:paraId="187C63F3" w14:textId="382E2D55" w:rsidR="002331B8" w:rsidRDefault="004A4850" w:rsidP="00521F73">
      <w:pPr>
        <w:rPr>
          <w:rFonts w:ascii="Arial" w:eastAsia="Arial" w:hAnsi="Arial" w:cs="Arial"/>
          <w:sz w:val="20"/>
        </w:rPr>
      </w:pPr>
      <w:r w:rsidRPr="00521F73">
        <w:rPr>
          <w:rFonts w:ascii="Arial" w:eastAsia="Arial" w:hAnsi="Arial" w:cs="Arial"/>
          <w:sz w:val="20"/>
        </w:rPr>
        <w:t>Aktivnost se izvaja celoten čas izvedbe progr</w:t>
      </w:r>
      <w:r w:rsidR="002331B8" w:rsidRPr="00521F73">
        <w:rPr>
          <w:rFonts w:ascii="Arial" w:eastAsia="Arial" w:hAnsi="Arial" w:cs="Arial"/>
          <w:sz w:val="20"/>
        </w:rPr>
        <w:t>ama socialne aktivacije</w:t>
      </w:r>
      <w:r w:rsidR="00395350">
        <w:rPr>
          <w:rFonts w:ascii="Arial" w:eastAsia="Arial" w:hAnsi="Arial" w:cs="Arial"/>
          <w:sz w:val="20"/>
        </w:rPr>
        <w:t>,</w:t>
      </w:r>
      <w:r w:rsidR="002331B8" w:rsidRPr="00521F73">
        <w:rPr>
          <w:rFonts w:ascii="Arial" w:eastAsia="Arial" w:hAnsi="Arial" w:cs="Arial"/>
          <w:sz w:val="20"/>
        </w:rPr>
        <w:t xml:space="preserve"> tj. izvedbe faz</w:t>
      </w:r>
      <w:r w:rsidRPr="00521F73">
        <w:rPr>
          <w:rFonts w:ascii="Arial" w:eastAsia="Arial" w:hAnsi="Arial" w:cs="Arial"/>
          <w:sz w:val="20"/>
        </w:rPr>
        <w:t xml:space="preserve"> 1 do 3.</w:t>
      </w:r>
    </w:p>
    <w:p w14:paraId="77132E27" w14:textId="77777777" w:rsidR="0056448B" w:rsidRPr="00521F73" w:rsidDel="002C2F77" w:rsidRDefault="0056448B" w:rsidP="00521F73">
      <w:pPr>
        <w:rPr>
          <w:rFonts w:ascii="Arial" w:eastAsia="Arial" w:hAnsi="Arial" w:cs="Arial"/>
          <w:sz w:val="20"/>
        </w:rPr>
      </w:pPr>
    </w:p>
    <w:p w14:paraId="35DE8CF3" w14:textId="77777777" w:rsidR="00201EA9" w:rsidRPr="00521F73" w:rsidRDefault="00201EA9" w:rsidP="002013BA">
      <w:pPr>
        <w:pStyle w:val="Naslov2"/>
        <w:rPr>
          <w:rFonts w:eastAsia="Arial"/>
        </w:rPr>
      </w:pPr>
      <w:bookmarkStart w:id="2" w:name="_Toc500338473"/>
      <w:r w:rsidRPr="00521F73">
        <w:rPr>
          <w:rFonts w:eastAsia="Arial"/>
        </w:rPr>
        <w:t>Promocija izvajalca in krepitev sodelovanja različnih deležnikov v lokalnem</w:t>
      </w:r>
      <w:r w:rsidR="00AD2C73" w:rsidRPr="00521F73">
        <w:rPr>
          <w:rFonts w:eastAsia="Arial"/>
        </w:rPr>
        <w:t>/regionalnem</w:t>
      </w:r>
      <w:r w:rsidRPr="00521F73">
        <w:rPr>
          <w:rFonts w:eastAsia="Arial"/>
        </w:rPr>
        <w:t xml:space="preserve"> okolju</w:t>
      </w:r>
    </w:p>
    <w:p w14:paraId="35D206A4" w14:textId="77777777" w:rsidR="00201EA9" w:rsidRPr="00521F73" w:rsidRDefault="00201EA9" w:rsidP="00521F73">
      <w:pPr>
        <w:rPr>
          <w:rFonts w:ascii="Arial" w:eastAsia="Arial" w:hAnsi="Arial" w:cs="Arial"/>
          <w:b/>
          <w:bCs/>
          <w:iCs/>
          <w:color w:val="000000" w:themeColor="text1"/>
          <w:sz w:val="20"/>
        </w:rPr>
      </w:pPr>
    </w:p>
    <w:p w14:paraId="55559C8A" w14:textId="77777777" w:rsidR="00497B66" w:rsidRPr="00521F73" w:rsidRDefault="00201EA9" w:rsidP="00521F73">
      <w:pPr>
        <w:rPr>
          <w:rFonts w:ascii="Arial" w:hAnsi="Arial" w:cs="Arial"/>
          <w:sz w:val="20"/>
          <w:lang w:eastAsia="en-US"/>
        </w:rPr>
      </w:pPr>
      <w:r w:rsidRPr="00521F73">
        <w:rPr>
          <w:rFonts w:ascii="Arial" w:eastAsia="Arial" w:hAnsi="Arial" w:cs="Arial"/>
          <w:sz w:val="20"/>
        </w:rPr>
        <w:t xml:space="preserve">Namen aktivnosti je </w:t>
      </w:r>
      <w:r w:rsidR="00497B66" w:rsidRPr="00521F73">
        <w:rPr>
          <w:rFonts w:ascii="Arial" w:eastAsia="Arial" w:hAnsi="Arial" w:cs="Arial"/>
          <w:sz w:val="20"/>
        </w:rPr>
        <w:t xml:space="preserve">promocija izvajalca programa socialne aktivacije in </w:t>
      </w:r>
      <w:r w:rsidR="00BA2512" w:rsidRPr="00521F73">
        <w:rPr>
          <w:rFonts w:ascii="Arial" w:eastAsia="Arial" w:hAnsi="Arial" w:cs="Arial"/>
          <w:sz w:val="20"/>
        </w:rPr>
        <w:t>programov socialne aktivacije</w:t>
      </w:r>
      <w:r w:rsidR="00497B66" w:rsidRPr="00521F73">
        <w:rPr>
          <w:rFonts w:ascii="Arial" w:eastAsia="Arial" w:hAnsi="Arial" w:cs="Arial"/>
          <w:sz w:val="20"/>
        </w:rPr>
        <w:t xml:space="preserve"> ter</w:t>
      </w:r>
      <w:r w:rsidRPr="00521F73">
        <w:rPr>
          <w:rFonts w:ascii="Arial" w:eastAsia="Arial" w:hAnsi="Arial" w:cs="Arial"/>
          <w:sz w:val="20"/>
        </w:rPr>
        <w:t xml:space="preserve"> krepitev sodelovanja z </w:t>
      </w:r>
      <w:r w:rsidR="00CA4685" w:rsidRPr="00521F73">
        <w:rPr>
          <w:rFonts w:ascii="Arial" w:eastAsia="Arial" w:hAnsi="Arial" w:cs="Arial"/>
          <w:sz w:val="20"/>
        </w:rPr>
        <w:t>deležniki</w:t>
      </w:r>
      <w:r w:rsidRPr="00521F73">
        <w:rPr>
          <w:rFonts w:ascii="Arial" w:eastAsia="Arial" w:hAnsi="Arial" w:cs="Arial"/>
          <w:sz w:val="20"/>
        </w:rPr>
        <w:t xml:space="preserve"> v lokalnem</w:t>
      </w:r>
      <w:r w:rsidR="00AD2C73" w:rsidRPr="00521F73">
        <w:rPr>
          <w:rFonts w:ascii="Arial" w:eastAsia="Arial" w:hAnsi="Arial" w:cs="Arial"/>
          <w:sz w:val="20"/>
        </w:rPr>
        <w:t>/regionalnem</w:t>
      </w:r>
      <w:r w:rsidRPr="00521F73">
        <w:rPr>
          <w:rFonts w:ascii="Arial" w:eastAsia="Arial" w:hAnsi="Arial" w:cs="Arial"/>
          <w:sz w:val="20"/>
        </w:rPr>
        <w:t xml:space="preserve"> okolju. Aktivnost vključuje organizacijo različnih srečanj, dogodkov</w:t>
      </w:r>
      <w:r w:rsidR="006727B7">
        <w:rPr>
          <w:rFonts w:ascii="Arial" w:eastAsia="Arial" w:hAnsi="Arial" w:cs="Arial"/>
          <w:sz w:val="20"/>
        </w:rPr>
        <w:t xml:space="preserve"> in</w:t>
      </w:r>
      <w:r w:rsidRPr="00521F73">
        <w:rPr>
          <w:rFonts w:ascii="Arial" w:eastAsia="Arial" w:hAnsi="Arial" w:cs="Arial"/>
          <w:sz w:val="20"/>
        </w:rPr>
        <w:t xml:space="preserve"> sestankov z deležniki v lokalnem</w:t>
      </w:r>
      <w:r w:rsidR="00AD2C73" w:rsidRPr="00521F73">
        <w:rPr>
          <w:rFonts w:ascii="Arial" w:eastAsia="Arial" w:hAnsi="Arial" w:cs="Arial"/>
          <w:sz w:val="20"/>
        </w:rPr>
        <w:t>/regionalnem</w:t>
      </w:r>
      <w:r w:rsidRPr="00521F73">
        <w:rPr>
          <w:rFonts w:ascii="Arial" w:eastAsia="Arial" w:hAnsi="Arial" w:cs="Arial"/>
          <w:sz w:val="20"/>
        </w:rPr>
        <w:t xml:space="preserve"> okolju. Za doseganje večje prepoznavnosti izvajalca in večje kakovosti izvajanja programa socialne aktivacije </w:t>
      </w:r>
      <w:r w:rsidR="002331B8" w:rsidRPr="00521F73">
        <w:rPr>
          <w:rFonts w:ascii="Arial" w:eastAsia="Arial" w:hAnsi="Arial" w:cs="Arial"/>
          <w:sz w:val="20"/>
        </w:rPr>
        <w:t>se izvajalec</w:t>
      </w:r>
      <w:r w:rsidRPr="00521F73">
        <w:rPr>
          <w:rFonts w:ascii="Arial" w:eastAsia="Arial" w:hAnsi="Arial" w:cs="Arial"/>
          <w:sz w:val="20"/>
        </w:rPr>
        <w:t xml:space="preserve"> povez</w:t>
      </w:r>
      <w:r w:rsidR="00B136AB" w:rsidRPr="00521F73">
        <w:rPr>
          <w:rFonts w:ascii="Arial" w:eastAsia="Arial" w:hAnsi="Arial" w:cs="Arial"/>
          <w:sz w:val="20"/>
        </w:rPr>
        <w:t>uje</w:t>
      </w:r>
      <w:r w:rsidRPr="00521F73">
        <w:rPr>
          <w:rFonts w:ascii="Arial" w:eastAsia="Arial" w:hAnsi="Arial" w:cs="Arial"/>
          <w:sz w:val="20"/>
        </w:rPr>
        <w:t xml:space="preserve"> z </w:t>
      </w:r>
      <w:r w:rsidR="00497B66" w:rsidRPr="00521F73">
        <w:rPr>
          <w:rFonts w:ascii="Arial" w:hAnsi="Arial" w:cs="Arial"/>
          <w:sz w:val="20"/>
          <w:lang w:eastAsia="en-US"/>
        </w:rPr>
        <w:t>deležniki na trgu dela (npr</w:t>
      </w:r>
      <w:r w:rsidR="00C3347E" w:rsidRPr="00521F73">
        <w:rPr>
          <w:rFonts w:ascii="Arial" w:hAnsi="Arial" w:cs="Arial"/>
          <w:sz w:val="20"/>
          <w:lang w:eastAsia="en-US"/>
        </w:rPr>
        <w:t>. podjetji, socialnimi podjetji</w:t>
      </w:r>
      <w:r w:rsidR="00497B66" w:rsidRPr="00521F73">
        <w:rPr>
          <w:rFonts w:ascii="Arial" w:hAnsi="Arial" w:cs="Arial"/>
          <w:sz w:val="20"/>
          <w:lang w:eastAsia="en-US"/>
        </w:rPr>
        <w:t xml:space="preserve"> ipd.) in drugimi deležniki na lokalni</w:t>
      </w:r>
      <w:r w:rsidR="00AD2C73" w:rsidRPr="00521F73">
        <w:rPr>
          <w:rFonts w:ascii="Arial" w:hAnsi="Arial" w:cs="Arial"/>
          <w:sz w:val="20"/>
          <w:lang w:eastAsia="en-US"/>
        </w:rPr>
        <w:t>/regionalni</w:t>
      </w:r>
      <w:r w:rsidR="00497B66" w:rsidRPr="00521F73">
        <w:rPr>
          <w:rFonts w:ascii="Arial" w:hAnsi="Arial" w:cs="Arial"/>
          <w:sz w:val="20"/>
          <w:lang w:eastAsia="en-US"/>
        </w:rPr>
        <w:t xml:space="preserve"> ravni (npr. izobraževalnimi ustanovami, občinami, nevladnimi organizac</w:t>
      </w:r>
      <w:r w:rsidR="00CA4685" w:rsidRPr="00521F73">
        <w:rPr>
          <w:rFonts w:ascii="Arial" w:hAnsi="Arial" w:cs="Arial"/>
          <w:sz w:val="20"/>
          <w:lang w:eastAsia="en-US"/>
        </w:rPr>
        <w:t>ijami, večgeneracijskimi centri</w:t>
      </w:r>
      <w:r w:rsidR="0075284D">
        <w:rPr>
          <w:rFonts w:ascii="Arial" w:hAnsi="Arial" w:cs="Arial"/>
          <w:sz w:val="20"/>
          <w:lang w:eastAsia="en-US"/>
        </w:rPr>
        <w:t>, večnamenskimi romskimi centri</w:t>
      </w:r>
      <w:r w:rsidR="00497B66" w:rsidRPr="00521F73">
        <w:rPr>
          <w:rFonts w:ascii="Arial" w:hAnsi="Arial" w:cs="Arial"/>
          <w:sz w:val="20"/>
          <w:lang w:eastAsia="en-US"/>
        </w:rPr>
        <w:t xml:space="preserve"> ipd.).</w:t>
      </w:r>
    </w:p>
    <w:p w14:paraId="5063479A" w14:textId="77777777" w:rsidR="00201EA9" w:rsidRPr="00521F73" w:rsidRDefault="00201EA9" w:rsidP="00521F73">
      <w:pPr>
        <w:rPr>
          <w:rFonts w:ascii="Arial" w:eastAsia="Arial" w:hAnsi="Arial" w:cs="Arial"/>
          <w:sz w:val="20"/>
        </w:rPr>
      </w:pPr>
    </w:p>
    <w:p w14:paraId="0BBEC740" w14:textId="77777777" w:rsidR="00B136AB" w:rsidRPr="00521F73" w:rsidRDefault="00201EA9" w:rsidP="00521F73">
      <w:pPr>
        <w:rPr>
          <w:rFonts w:ascii="Arial" w:hAnsi="Arial" w:cs="Arial"/>
          <w:sz w:val="20"/>
        </w:rPr>
      </w:pPr>
      <w:r w:rsidRPr="00521F73">
        <w:rPr>
          <w:rFonts w:ascii="Arial" w:eastAsia="Arial" w:hAnsi="Arial" w:cs="Arial"/>
          <w:sz w:val="20"/>
        </w:rPr>
        <w:t xml:space="preserve">Aktivnost vključuje tudi </w:t>
      </w:r>
      <w:r w:rsidR="00497B66" w:rsidRPr="00521F73">
        <w:rPr>
          <w:rFonts w:ascii="Arial" w:eastAsia="Arial" w:hAnsi="Arial" w:cs="Arial"/>
          <w:sz w:val="20"/>
        </w:rPr>
        <w:t>i</w:t>
      </w:r>
      <w:r w:rsidR="00497B66" w:rsidRPr="00521F73">
        <w:rPr>
          <w:rFonts w:ascii="Arial" w:hAnsi="Arial" w:cs="Arial"/>
          <w:sz w:val="20"/>
        </w:rPr>
        <w:t>zmenjavo</w:t>
      </w:r>
      <w:r w:rsidRPr="00521F73">
        <w:rPr>
          <w:rFonts w:ascii="Arial" w:hAnsi="Arial" w:cs="Arial"/>
          <w:sz w:val="20"/>
        </w:rPr>
        <w:t xml:space="preserve"> izkušenj, rezultatov in dobrih praks z drugimi izvajalci programov socialne aktivacije</w:t>
      </w:r>
      <w:r w:rsidR="00497B66" w:rsidRPr="00521F73">
        <w:rPr>
          <w:rFonts w:ascii="Arial" w:hAnsi="Arial" w:cs="Arial"/>
          <w:sz w:val="20"/>
        </w:rPr>
        <w:t>.</w:t>
      </w:r>
      <w:r w:rsidR="004A4850" w:rsidRPr="00521F73">
        <w:rPr>
          <w:rFonts w:ascii="Arial" w:hAnsi="Arial" w:cs="Arial"/>
          <w:sz w:val="20"/>
        </w:rPr>
        <w:t xml:space="preserve"> </w:t>
      </w:r>
    </w:p>
    <w:p w14:paraId="30EE8FBC" w14:textId="77777777" w:rsidR="0094651A" w:rsidRPr="00521F73" w:rsidRDefault="0094651A" w:rsidP="00521F73">
      <w:pPr>
        <w:rPr>
          <w:rFonts w:ascii="Arial" w:hAnsi="Arial" w:cs="Arial"/>
          <w:sz w:val="20"/>
        </w:rPr>
      </w:pPr>
    </w:p>
    <w:p w14:paraId="4B0CDC96" w14:textId="23EF2C2E" w:rsidR="0094651A" w:rsidRDefault="0094651A" w:rsidP="00521F73">
      <w:pPr>
        <w:rPr>
          <w:rFonts w:ascii="Arial" w:hAnsi="Arial" w:cs="Arial"/>
          <w:sz w:val="20"/>
        </w:rPr>
      </w:pPr>
      <w:r w:rsidRPr="00521F73">
        <w:rPr>
          <w:rFonts w:ascii="Arial" w:hAnsi="Arial" w:cs="Arial"/>
          <w:sz w:val="20"/>
        </w:rPr>
        <w:t xml:space="preserve">Izbrani prijavitelj mora </w:t>
      </w:r>
      <w:r w:rsidR="002C239F">
        <w:rPr>
          <w:rFonts w:ascii="Arial" w:hAnsi="Arial" w:cs="Arial"/>
          <w:sz w:val="20"/>
        </w:rPr>
        <w:t>ob zaključku</w:t>
      </w:r>
      <w:r w:rsidRPr="00521F73">
        <w:rPr>
          <w:rFonts w:ascii="Arial" w:hAnsi="Arial" w:cs="Arial"/>
          <w:sz w:val="20"/>
        </w:rPr>
        <w:t xml:space="preserve"> </w:t>
      </w:r>
      <w:r w:rsidR="00AD4EF5">
        <w:rPr>
          <w:rFonts w:ascii="Arial" w:hAnsi="Arial" w:cs="Arial"/>
          <w:sz w:val="20"/>
        </w:rPr>
        <w:t xml:space="preserve">vsakega posameznega </w:t>
      </w:r>
      <w:r w:rsidRPr="00521F73">
        <w:rPr>
          <w:rFonts w:ascii="Arial" w:hAnsi="Arial" w:cs="Arial"/>
          <w:sz w:val="20"/>
        </w:rPr>
        <w:t>programa socialne aktivacije</w:t>
      </w:r>
      <w:r w:rsidR="00AD4EF5">
        <w:rPr>
          <w:rFonts w:ascii="Arial" w:hAnsi="Arial" w:cs="Arial"/>
          <w:sz w:val="20"/>
        </w:rPr>
        <w:t xml:space="preserve"> (tj. programa v vsakem posameznem kraju izvedbe)</w:t>
      </w:r>
      <w:r w:rsidRPr="00521F73">
        <w:rPr>
          <w:rFonts w:ascii="Arial" w:hAnsi="Arial" w:cs="Arial"/>
          <w:sz w:val="20"/>
        </w:rPr>
        <w:t xml:space="preserve"> pripraviti in izvesti dogodek s predstavitvijo dela in izvedenih aktivnosti ter izdelkov/produktov skupine</w:t>
      </w:r>
      <w:r w:rsidR="00DC2E7B">
        <w:rPr>
          <w:rFonts w:ascii="Arial" w:hAnsi="Arial" w:cs="Arial"/>
          <w:sz w:val="20"/>
        </w:rPr>
        <w:t xml:space="preserve"> v lokalnem okolju</w:t>
      </w:r>
      <w:r w:rsidRPr="00521F73">
        <w:rPr>
          <w:rFonts w:ascii="Arial" w:hAnsi="Arial" w:cs="Arial"/>
          <w:sz w:val="20"/>
        </w:rPr>
        <w:t xml:space="preserve">. </w:t>
      </w:r>
    </w:p>
    <w:p w14:paraId="477756A9" w14:textId="77777777" w:rsidR="00B04CCB" w:rsidRDefault="00B04CCB" w:rsidP="00521F73">
      <w:pPr>
        <w:rPr>
          <w:rFonts w:ascii="Arial" w:hAnsi="Arial" w:cs="Arial"/>
          <w:sz w:val="20"/>
        </w:rPr>
      </w:pPr>
    </w:p>
    <w:p w14:paraId="48446803" w14:textId="77777777" w:rsidR="00B04CCB" w:rsidRPr="00B04CCB" w:rsidRDefault="00B04CCB" w:rsidP="00521F73">
      <w:pPr>
        <w:rPr>
          <w:rFonts w:ascii="Arial" w:eastAsia="Arial" w:hAnsi="Arial" w:cs="Arial"/>
          <w:sz w:val="20"/>
        </w:rPr>
      </w:pPr>
      <w:r w:rsidRPr="00013AF9">
        <w:rPr>
          <w:rFonts w:ascii="Arial" w:eastAsia="Arial" w:hAnsi="Arial" w:cs="Arial"/>
          <w:sz w:val="20"/>
        </w:rPr>
        <w:t>Aktivnost se izvaja celoten čas izvedbe programa socialne aktivacije tj. izvedbe faz 1 do 3.</w:t>
      </w:r>
    </w:p>
    <w:bookmarkEnd w:id="2"/>
    <w:p w14:paraId="03571409" w14:textId="77777777" w:rsidR="002C2F77" w:rsidRPr="00521F73" w:rsidRDefault="002C2F77" w:rsidP="00521F73">
      <w:pPr>
        <w:rPr>
          <w:rFonts w:ascii="Arial" w:hAnsi="Arial" w:cs="Arial"/>
          <w:sz w:val="20"/>
        </w:rPr>
      </w:pPr>
    </w:p>
    <w:p w14:paraId="3EA841AF" w14:textId="77777777" w:rsidR="00E622B7" w:rsidRPr="00521F73" w:rsidRDefault="004C446A" w:rsidP="00AF24CB">
      <w:pPr>
        <w:pStyle w:val="Naslov1"/>
      </w:pPr>
      <w:r w:rsidRPr="00521F73">
        <w:t>POGOJI ZA KANDIDIRANJE NA JAVNEM RAZPISU</w:t>
      </w:r>
    </w:p>
    <w:p w14:paraId="57ECBB0D" w14:textId="77777777" w:rsidR="00E622B7" w:rsidRPr="00521F73" w:rsidRDefault="004C446A" w:rsidP="002013BA">
      <w:pPr>
        <w:pStyle w:val="Naslov2"/>
      </w:pPr>
      <w:r w:rsidRPr="00521F73">
        <w:t xml:space="preserve">Upravičeni prijavitelji in projektni partnerji </w:t>
      </w:r>
    </w:p>
    <w:p w14:paraId="2FD0D1D1" w14:textId="77777777" w:rsidR="00D12D79" w:rsidRPr="00521F73" w:rsidRDefault="00D12D79" w:rsidP="00521F73">
      <w:pPr>
        <w:rPr>
          <w:rFonts w:ascii="Arial" w:hAnsi="Arial" w:cs="Arial"/>
          <w:sz w:val="20"/>
        </w:rPr>
      </w:pPr>
    </w:p>
    <w:p w14:paraId="790E0E92" w14:textId="77777777" w:rsidR="00E622B7" w:rsidRPr="00521F73" w:rsidRDefault="004C446A" w:rsidP="00521F73">
      <w:pPr>
        <w:rPr>
          <w:rFonts w:ascii="Arial" w:hAnsi="Arial" w:cs="Arial"/>
          <w:sz w:val="20"/>
        </w:rPr>
      </w:pPr>
      <w:r w:rsidRPr="00521F73">
        <w:rPr>
          <w:rFonts w:ascii="Arial" w:hAnsi="Arial" w:cs="Arial"/>
          <w:sz w:val="20"/>
        </w:rPr>
        <w:t xml:space="preserve">Na javnem razpisu lahko kandidira prijavitelj sam ali v projektnem partnerstvu z največ </w:t>
      </w:r>
      <w:r w:rsidR="00056A50" w:rsidRPr="00521F73">
        <w:rPr>
          <w:rFonts w:ascii="Arial" w:hAnsi="Arial" w:cs="Arial"/>
          <w:sz w:val="20"/>
        </w:rPr>
        <w:t xml:space="preserve">štirimi </w:t>
      </w:r>
      <w:r w:rsidRPr="00521F73">
        <w:rPr>
          <w:rFonts w:ascii="Arial" w:hAnsi="Arial" w:cs="Arial"/>
          <w:sz w:val="20"/>
        </w:rPr>
        <w:t>projektnimi partnerji – projek</w:t>
      </w:r>
      <w:r w:rsidR="00496BDA" w:rsidRPr="00521F73">
        <w:rPr>
          <w:rFonts w:ascii="Arial" w:hAnsi="Arial" w:cs="Arial"/>
          <w:sz w:val="20"/>
        </w:rPr>
        <w:t>tno partnerstvo lahko sestavlja</w:t>
      </w:r>
      <w:r w:rsidRPr="00521F73">
        <w:rPr>
          <w:rFonts w:ascii="Arial" w:hAnsi="Arial" w:cs="Arial"/>
          <w:sz w:val="20"/>
        </w:rPr>
        <w:t xml:space="preserve"> največ </w:t>
      </w:r>
      <w:r w:rsidR="00E053D8" w:rsidRPr="00521F73">
        <w:rPr>
          <w:rFonts w:ascii="Arial" w:hAnsi="Arial" w:cs="Arial"/>
          <w:sz w:val="20"/>
        </w:rPr>
        <w:t>5</w:t>
      </w:r>
      <w:r w:rsidRPr="00521F73">
        <w:rPr>
          <w:rFonts w:ascii="Arial" w:hAnsi="Arial" w:cs="Arial"/>
          <w:sz w:val="20"/>
        </w:rPr>
        <w:t xml:space="preserve"> (</w:t>
      </w:r>
      <w:r w:rsidR="00E053D8" w:rsidRPr="00521F73">
        <w:rPr>
          <w:rFonts w:ascii="Arial" w:hAnsi="Arial" w:cs="Arial"/>
          <w:sz w:val="20"/>
        </w:rPr>
        <w:t>pet</w:t>
      </w:r>
      <w:r w:rsidRPr="00521F73">
        <w:rPr>
          <w:rFonts w:ascii="Arial" w:hAnsi="Arial" w:cs="Arial"/>
          <w:sz w:val="20"/>
        </w:rPr>
        <w:t>) pravn</w:t>
      </w:r>
      <w:r w:rsidR="00056A50" w:rsidRPr="00521F73">
        <w:rPr>
          <w:rFonts w:ascii="Arial" w:hAnsi="Arial" w:cs="Arial"/>
          <w:sz w:val="20"/>
        </w:rPr>
        <w:t>ih</w:t>
      </w:r>
      <w:r w:rsidRPr="00521F73">
        <w:rPr>
          <w:rFonts w:ascii="Arial" w:hAnsi="Arial" w:cs="Arial"/>
          <w:sz w:val="20"/>
        </w:rPr>
        <w:t xml:space="preserve"> oseb, tj. prijavitelj in </w:t>
      </w:r>
      <w:r w:rsidR="00056A50" w:rsidRPr="00521F73">
        <w:rPr>
          <w:rFonts w:ascii="Arial" w:hAnsi="Arial" w:cs="Arial"/>
          <w:sz w:val="20"/>
        </w:rPr>
        <w:t>štirje</w:t>
      </w:r>
      <w:r w:rsidRPr="00521F73">
        <w:rPr>
          <w:rFonts w:ascii="Arial" w:hAnsi="Arial" w:cs="Arial"/>
          <w:sz w:val="20"/>
        </w:rPr>
        <w:t xml:space="preserve"> projektni partnerji.</w:t>
      </w:r>
    </w:p>
    <w:p w14:paraId="2B51FA77" w14:textId="77777777" w:rsidR="00E622B7" w:rsidRPr="00521F73" w:rsidRDefault="00E622B7" w:rsidP="00521F73">
      <w:pPr>
        <w:rPr>
          <w:rFonts w:ascii="Arial" w:hAnsi="Arial" w:cs="Arial"/>
          <w:b/>
          <w:bCs/>
          <w:iCs/>
          <w:sz w:val="20"/>
        </w:rPr>
      </w:pPr>
    </w:p>
    <w:p w14:paraId="030271CA" w14:textId="77777777" w:rsidR="00E622B7" w:rsidRPr="00521F73" w:rsidRDefault="004C446A" w:rsidP="00521F73">
      <w:pPr>
        <w:rPr>
          <w:rFonts w:ascii="Arial" w:hAnsi="Arial" w:cs="Arial"/>
          <w:sz w:val="20"/>
        </w:rPr>
      </w:pPr>
      <w:r w:rsidRPr="00521F73">
        <w:rPr>
          <w:rFonts w:ascii="Arial" w:hAnsi="Arial" w:cs="Arial"/>
          <w:sz w:val="20"/>
        </w:rPr>
        <w:t>Prijavitelj in, v primeru projektnega partnerstva, vsak projektni partner, mora izpolnjevati vse spodaj navedene pogoje</w:t>
      </w:r>
      <w:r w:rsidR="005F220F" w:rsidRPr="00521F73">
        <w:rPr>
          <w:rFonts w:ascii="Arial" w:hAnsi="Arial" w:cs="Arial"/>
          <w:sz w:val="20"/>
        </w:rPr>
        <w:t xml:space="preserve"> </w:t>
      </w:r>
      <w:r w:rsidR="00DA44DE">
        <w:rPr>
          <w:rFonts w:ascii="Arial" w:hAnsi="Arial" w:cs="Arial"/>
          <w:sz w:val="20"/>
        </w:rPr>
        <w:t>(</w:t>
      </w:r>
      <w:r w:rsidR="005F220F" w:rsidRPr="00521F73">
        <w:rPr>
          <w:rFonts w:ascii="Arial" w:hAnsi="Arial" w:cs="Arial"/>
          <w:sz w:val="20"/>
        </w:rPr>
        <w:t>velja za vse sklope javnega razpisa</w:t>
      </w:r>
      <w:r w:rsidR="00DA44DE">
        <w:rPr>
          <w:rFonts w:ascii="Arial" w:hAnsi="Arial" w:cs="Arial"/>
          <w:sz w:val="20"/>
        </w:rPr>
        <w:t>)</w:t>
      </w:r>
      <w:r w:rsidRPr="00521F73">
        <w:rPr>
          <w:rFonts w:ascii="Arial" w:hAnsi="Arial" w:cs="Arial"/>
          <w:sz w:val="20"/>
        </w:rPr>
        <w:t>:</w:t>
      </w:r>
    </w:p>
    <w:p w14:paraId="0FD3FB99" w14:textId="77777777" w:rsidR="00E622B7" w:rsidRPr="00521F73" w:rsidRDefault="00E622B7" w:rsidP="00521F73">
      <w:pPr>
        <w:rPr>
          <w:rFonts w:ascii="Arial" w:hAnsi="Arial" w:cs="Arial"/>
          <w:sz w:val="20"/>
        </w:rPr>
      </w:pPr>
    </w:p>
    <w:p w14:paraId="5267CC50" w14:textId="77777777" w:rsidR="00E622B7" w:rsidRPr="00521F73" w:rsidRDefault="004C446A" w:rsidP="00521F73">
      <w:pPr>
        <w:pStyle w:val="Odstavekseznama"/>
        <w:numPr>
          <w:ilvl w:val="0"/>
          <w:numId w:val="9"/>
        </w:numPr>
        <w:spacing w:line="240" w:lineRule="auto"/>
        <w:jc w:val="both"/>
        <w:rPr>
          <w:szCs w:val="20"/>
        </w:rPr>
      </w:pPr>
      <w:r w:rsidRPr="00521F73">
        <w:rPr>
          <w:szCs w:val="20"/>
          <w:lang w:eastAsia="sl-SI"/>
        </w:rPr>
        <w:t>Je pravna oseba s sedežem v Republiki Sloveniji,</w:t>
      </w:r>
      <w:r w:rsidRPr="00521F73">
        <w:rPr>
          <w:szCs w:val="20"/>
        </w:rPr>
        <w:t xml:space="preserve"> ki je</w:t>
      </w:r>
      <w:r w:rsidR="00496BDA" w:rsidRPr="00521F73">
        <w:rPr>
          <w:szCs w:val="20"/>
        </w:rPr>
        <w:t xml:space="preserve"> bila ustanovljena vsaj </w:t>
      </w:r>
      <w:r w:rsidR="00350CD9" w:rsidRPr="00521F73">
        <w:rPr>
          <w:szCs w:val="20"/>
        </w:rPr>
        <w:t xml:space="preserve">eno </w:t>
      </w:r>
      <w:r w:rsidR="00496BDA" w:rsidRPr="00521F73">
        <w:rPr>
          <w:szCs w:val="20"/>
        </w:rPr>
        <w:t>let</w:t>
      </w:r>
      <w:r w:rsidR="00350CD9" w:rsidRPr="00521F73">
        <w:rPr>
          <w:szCs w:val="20"/>
        </w:rPr>
        <w:t xml:space="preserve">o </w:t>
      </w:r>
      <w:r w:rsidR="00831FE8" w:rsidRPr="00521F73">
        <w:rPr>
          <w:szCs w:val="20"/>
        </w:rPr>
        <w:t>dni pred datumom, določenim za oddajo vlog na javni razpis</w:t>
      </w:r>
      <w:r w:rsidR="00496BDA" w:rsidRPr="00521F73">
        <w:rPr>
          <w:szCs w:val="20"/>
        </w:rPr>
        <w:t>.</w:t>
      </w:r>
    </w:p>
    <w:p w14:paraId="7315FE96" w14:textId="77777777" w:rsidR="00E622B7" w:rsidRPr="00521F73" w:rsidRDefault="00E622B7" w:rsidP="00521F73">
      <w:pPr>
        <w:pStyle w:val="Odstavekseznama"/>
        <w:numPr>
          <w:ilvl w:val="0"/>
          <w:numId w:val="10"/>
        </w:numPr>
        <w:spacing w:line="240" w:lineRule="auto"/>
        <w:jc w:val="both"/>
        <w:rPr>
          <w:vanish/>
          <w:szCs w:val="20"/>
        </w:rPr>
      </w:pPr>
    </w:p>
    <w:p w14:paraId="2DD4C56B" w14:textId="77777777" w:rsidR="00E622B7" w:rsidRPr="00521F73" w:rsidRDefault="00E622B7" w:rsidP="00521F73">
      <w:pPr>
        <w:pStyle w:val="Odstavekseznama"/>
        <w:numPr>
          <w:ilvl w:val="0"/>
          <w:numId w:val="10"/>
        </w:numPr>
        <w:spacing w:line="240" w:lineRule="auto"/>
        <w:jc w:val="both"/>
        <w:rPr>
          <w:vanish/>
          <w:szCs w:val="20"/>
        </w:rPr>
      </w:pPr>
    </w:p>
    <w:p w14:paraId="56A65656" w14:textId="77777777" w:rsidR="00E622B7" w:rsidRPr="00521F73" w:rsidRDefault="00E622B7" w:rsidP="00521F73">
      <w:pPr>
        <w:ind w:left="360"/>
        <w:rPr>
          <w:rFonts w:ascii="Arial" w:hAnsi="Arial" w:cs="Arial"/>
          <w:i/>
          <w:sz w:val="20"/>
          <w:highlight w:val="yellow"/>
        </w:rPr>
      </w:pPr>
    </w:p>
    <w:p w14:paraId="464B117C" w14:textId="77777777" w:rsidR="00D63772" w:rsidRPr="00521F73" w:rsidRDefault="004C446A" w:rsidP="00521F73">
      <w:pPr>
        <w:numPr>
          <w:ilvl w:val="0"/>
          <w:numId w:val="9"/>
        </w:numPr>
        <w:rPr>
          <w:rFonts w:ascii="Arial" w:hAnsi="Arial" w:cs="Arial"/>
          <w:sz w:val="20"/>
        </w:rPr>
      </w:pPr>
      <w:r w:rsidRPr="00521F73">
        <w:rPr>
          <w:rFonts w:ascii="Arial" w:hAnsi="Arial" w:cs="Arial"/>
          <w:sz w:val="20"/>
        </w:rPr>
        <w:t>Ima sposobnost vnaprejšnjega financiranja projekta</w:t>
      </w:r>
      <w:r w:rsidR="004E04A4" w:rsidRPr="00521F73">
        <w:rPr>
          <w:rFonts w:ascii="Arial" w:hAnsi="Arial" w:cs="Arial"/>
          <w:sz w:val="20"/>
        </w:rPr>
        <w:t xml:space="preserve"> ter sposobnost zagotavljanja tehničnih zmogljivosti za izvedbo projekta.</w:t>
      </w:r>
    </w:p>
    <w:p w14:paraId="48EA9FA2" w14:textId="77777777" w:rsidR="00E622B7" w:rsidRPr="00521F73" w:rsidRDefault="00E622B7" w:rsidP="00521F73">
      <w:pPr>
        <w:ind w:left="720"/>
        <w:rPr>
          <w:rFonts w:ascii="Arial" w:hAnsi="Arial" w:cs="Arial"/>
          <w:sz w:val="20"/>
        </w:rPr>
      </w:pPr>
    </w:p>
    <w:p w14:paraId="6BFADEAB" w14:textId="77777777" w:rsidR="00E622B7" w:rsidRPr="00521F73" w:rsidRDefault="004C446A" w:rsidP="00521F73">
      <w:pPr>
        <w:numPr>
          <w:ilvl w:val="0"/>
          <w:numId w:val="9"/>
        </w:numPr>
        <w:rPr>
          <w:rFonts w:ascii="Arial" w:hAnsi="Arial" w:cs="Arial"/>
          <w:sz w:val="20"/>
        </w:rPr>
      </w:pPr>
      <w:r w:rsidRPr="00521F73">
        <w:rPr>
          <w:rFonts w:ascii="Arial" w:hAnsi="Arial" w:cs="Arial"/>
          <w:sz w:val="20"/>
        </w:rPr>
        <w:t xml:space="preserve">Ima poravnane vse davke in druge obvezne dajatve, skladno z nacionalno zakonodajo, zapadle do vključno zadnjega dne v mesecu pred </w:t>
      </w:r>
      <w:r w:rsidR="00FB3E44" w:rsidRPr="00521F73">
        <w:rPr>
          <w:rFonts w:ascii="Arial" w:hAnsi="Arial" w:cs="Arial"/>
          <w:sz w:val="20"/>
        </w:rPr>
        <w:t>rokom</w:t>
      </w:r>
      <w:r w:rsidR="00D27D0F" w:rsidRPr="00521F73">
        <w:rPr>
          <w:rFonts w:ascii="Arial" w:hAnsi="Arial" w:cs="Arial"/>
          <w:sz w:val="20"/>
        </w:rPr>
        <w:t xml:space="preserve">, določenim za </w:t>
      </w:r>
      <w:r w:rsidR="00FB3E44" w:rsidRPr="00521F73">
        <w:rPr>
          <w:rFonts w:ascii="Arial" w:hAnsi="Arial" w:cs="Arial"/>
          <w:sz w:val="20"/>
        </w:rPr>
        <w:t>oddaj</w:t>
      </w:r>
      <w:r w:rsidR="00D27D0F" w:rsidRPr="00521F73">
        <w:rPr>
          <w:rFonts w:ascii="Arial" w:hAnsi="Arial" w:cs="Arial"/>
          <w:sz w:val="20"/>
        </w:rPr>
        <w:t>o</w:t>
      </w:r>
      <w:r w:rsidR="00FB3E44" w:rsidRPr="00521F73">
        <w:rPr>
          <w:rFonts w:ascii="Arial" w:hAnsi="Arial" w:cs="Arial"/>
          <w:sz w:val="20"/>
        </w:rPr>
        <w:t xml:space="preserve"> </w:t>
      </w:r>
      <w:r w:rsidR="00D27D0F" w:rsidRPr="00521F73">
        <w:rPr>
          <w:rFonts w:ascii="Arial" w:hAnsi="Arial" w:cs="Arial"/>
          <w:sz w:val="20"/>
        </w:rPr>
        <w:t xml:space="preserve">vlog </w:t>
      </w:r>
      <w:r w:rsidRPr="00521F73">
        <w:rPr>
          <w:rFonts w:ascii="Arial" w:hAnsi="Arial" w:cs="Arial"/>
          <w:sz w:val="20"/>
        </w:rPr>
        <w:t>na javni razpis.</w:t>
      </w:r>
      <w:r w:rsidR="00382344" w:rsidRPr="00521F73">
        <w:rPr>
          <w:rFonts w:ascii="Arial" w:hAnsi="Arial" w:cs="Arial"/>
          <w:sz w:val="20"/>
        </w:rPr>
        <w:t xml:space="preserve"> </w:t>
      </w:r>
    </w:p>
    <w:p w14:paraId="123D37A4" w14:textId="77777777" w:rsidR="00E622B7" w:rsidRPr="00521F73" w:rsidRDefault="00E622B7" w:rsidP="00521F73">
      <w:pPr>
        <w:pStyle w:val="Odstavekseznama"/>
        <w:spacing w:line="240" w:lineRule="auto"/>
        <w:jc w:val="both"/>
        <w:rPr>
          <w:szCs w:val="20"/>
        </w:rPr>
      </w:pPr>
    </w:p>
    <w:p w14:paraId="518C493F" w14:textId="77777777" w:rsidR="00D63772" w:rsidRPr="00521F73" w:rsidRDefault="004C446A" w:rsidP="00521F73">
      <w:pPr>
        <w:pStyle w:val="Odstavekseznama"/>
        <w:numPr>
          <w:ilvl w:val="0"/>
          <w:numId w:val="9"/>
        </w:numPr>
        <w:spacing w:line="240" w:lineRule="auto"/>
        <w:jc w:val="both"/>
        <w:rPr>
          <w:szCs w:val="20"/>
        </w:rPr>
      </w:pPr>
      <w:r w:rsidRPr="00521F73">
        <w:rPr>
          <w:szCs w:val="20"/>
        </w:rPr>
        <w:t>Ni v stečajnem postopku, postopku prenehanja delovanja, postopku prisilne poravnave ali postopku likvidacije</w:t>
      </w:r>
      <w:r w:rsidR="00496BDA" w:rsidRPr="00521F73">
        <w:rPr>
          <w:szCs w:val="20"/>
        </w:rPr>
        <w:t>.</w:t>
      </w:r>
    </w:p>
    <w:p w14:paraId="0DE2D859" w14:textId="77777777" w:rsidR="00350CD9" w:rsidRPr="00521F73" w:rsidRDefault="00350CD9" w:rsidP="00521F73">
      <w:pPr>
        <w:pStyle w:val="Odstavekseznama"/>
        <w:spacing w:line="240" w:lineRule="auto"/>
        <w:rPr>
          <w:szCs w:val="20"/>
        </w:rPr>
      </w:pPr>
    </w:p>
    <w:p w14:paraId="5292755E" w14:textId="77777777" w:rsidR="00350CD9" w:rsidRPr="00521F73" w:rsidRDefault="00350CD9" w:rsidP="00521F73">
      <w:pPr>
        <w:pStyle w:val="Odstavekseznama"/>
        <w:numPr>
          <w:ilvl w:val="0"/>
          <w:numId w:val="9"/>
        </w:numPr>
        <w:tabs>
          <w:tab w:val="left" w:pos="851"/>
        </w:tabs>
        <w:spacing w:line="240" w:lineRule="auto"/>
        <w:jc w:val="both"/>
        <w:rPr>
          <w:rFonts w:eastAsia="Arial"/>
          <w:szCs w:val="20"/>
        </w:rPr>
      </w:pPr>
      <w:r w:rsidRPr="00521F73">
        <w:rPr>
          <w:rFonts w:eastAsia="Arial"/>
          <w:szCs w:val="20"/>
        </w:rPr>
        <w:t>Na zadnji dan v mesecu pred rokom</w:t>
      </w:r>
      <w:r w:rsidR="00382344" w:rsidRPr="00521F73">
        <w:rPr>
          <w:rFonts w:eastAsia="Arial"/>
          <w:szCs w:val="20"/>
        </w:rPr>
        <w:t>,</w:t>
      </w:r>
      <w:r w:rsidRPr="00521F73">
        <w:rPr>
          <w:rFonts w:eastAsia="Arial"/>
          <w:szCs w:val="20"/>
        </w:rPr>
        <w:t xml:space="preserve"> </w:t>
      </w:r>
      <w:r w:rsidR="002A18C8" w:rsidRPr="00521F73">
        <w:rPr>
          <w:rFonts w:eastAsia="Arial"/>
          <w:szCs w:val="20"/>
        </w:rPr>
        <w:t>določenim za oddajo vlog</w:t>
      </w:r>
      <w:r w:rsidRPr="00521F73">
        <w:rPr>
          <w:rFonts w:eastAsia="Arial"/>
          <w:szCs w:val="20"/>
        </w:rPr>
        <w:t xml:space="preserve"> na javni razpis</w:t>
      </w:r>
      <w:r w:rsidR="00382344" w:rsidRPr="00521F73">
        <w:rPr>
          <w:rFonts w:eastAsia="Arial"/>
          <w:szCs w:val="20"/>
        </w:rPr>
        <w:t>,</w:t>
      </w:r>
      <w:r w:rsidRPr="00521F73">
        <w:rPr>
          <w:rFonts w:eastAsia="Arial"/>
          <w:szCs w:val="20"/>
        </w:rPr>
        <w:t xml:space="preserve"> nima neporavnanih obveznosti (iz naslova integralnih sredstev in namenskih sredstev kohezijske politike) do ministrstva, pri čemer za ugotavljanje obstoja obveznosti do ministrstva ni pogoj, da bi bila le-ta že ugotovljena s pravnomočnim izvršilnim naslovom.</w:t>
      </w:r>
    </w:p>
    <w:p w14:paraId="57AD8957" w14:textId="77777777" w:rsidR="003122B2" w:rsidRPr="00521F73" w:rsidRDefault="003122B2" w:rsidP="00521F73">
      <w:pPr>
        <w:pStyle w:val="Odstavekseznama"/>
        <w:spacing w:line="240" w:lineRule="auto"/>
        <w:rPr>
          <w:rFonts w:eastAsia="Arial"/>
          <w:szCs w:val="20"/>
        </w:rPr>
      </w:pPr>
    </w:p>
    <w:p w14:paraId="377AA18D" w14:textId="77777777" w:rsidR="003122B2" w:rsidRPr="00521F73" w:rsidRDefault="003122B2" w:rsidP="00521F73">
      <w:pPr>
        <w:pStyle w:val="Odstavekseznama"/>
        <w:numPr>
          <w:ilvl w:val="0"/>
          <w:numId w:val="9"/>
        </w:numPr>
        <w:tabs>
          <w:tab w:val="left" w:pos="851"/>
        </w:tabs>
        <w:spacing w:line="240" w:lineRule="auto"/>
        <w:jc w:val="both"/>
        <w:rPr>
          <w:rFonts w:eastAsia="Arial"/>
          <w:szCs w:val="20"/>
        </w:rPr>
      </w:pPr>
      <w:r w:rsidRPr="00521F73">
        <w:rPr>
          <w:rFonts w:eastAsia="Arial"/>
          <w:szCs w:val="20"/>
        </w:rPr>
        <w:lastRenderedPageBreak/>
        <w:t>Za stroške, ki so predmet tega javnega razpisa</w:t>
      </w:r>
      <w:r w:rsidR="00BC4B37" w:rsidRPr="00521F73">
        <w:rPr>
          <w:rFonts w:eastAsia="Arial"/>
          <w:szCs w:val="20"/>
        </w:rPr>
        <w:t>,</w:t>
      </w:r>
      <w:r w:rsidRPr="00521F73">
        <w:rPr>
          <w:rFonts w:eastAsia="Arial"/>
          <w:szCs w:val="20"/>
        </w:rPr>
        <w:t xml:space="preserve"> ni prejel drugih javnih sredstev, vključno s sredstvi Evropske unije.</w:t>
      </w:r>
    </w:p>
    <w:p w14:paraId="76947AFB" w14:textId="77777777" w:rsidR="00E622B7" w:rsidRPr="00521F73" w:rsidRDefault="00E622B7" w:rsidP="00521F73">
      <w:pPr>
        <w:rPr>
          <w:rFonts w:ascii="Arial" w:hAnsi="Arial" w:cs="Arial"/>
          <w:sz w:val="20"/>
        </w:rPr>
      </w:pPr>
    </w:p>
    <w:p w14:paraId="393EEA71" w14:textId="77777777" w:rsidR="00E622B7" w:rsidRPr="00521F73" w:rsidRDefault="004C446A" w:rsidP="00521F73">
      <w:pPr>
        <w:rPr>
          <w:rFonts w:ascii="Arial" w:hAnsi="Arial" w:cs="Arial"/>
          <w:sz w:val="20"/>
          <w:highlight w:val="yellow"/>
        </w:rPr>
      </w:pPr>
      <w:r w:rsidRPr="00521F73">
        <w:rPr>
          <w:rFonts w:ascii="Arial" w:hAnsi="Arial" w:cs="Arial"/>
          <w:sz w:val="20"/>
        </w:rPr>
        <w:t xml:space="preserve">Za dokazovanje izpolnjevanja razpisnih pogojev (od točke 1 do točke </w:t>
      </w:r>
      <w:r w:rsidR="003122B2" w:rsidRPr="00521F73">
        <w:rPr>
          <w:rFonts w:ascii="Arial" w:hAnsi="Arial" w:cs="Arial"/>
          <w:sz w:val="20"/>
        </w:rPr>
        <w:t>6</w:t>
      </w:r>
      <w:r w:rsidRPr="00521F73">
        <w:rPr>
          <w:rFonts w:ascii="Arial" w:hAnsi="Arial" w:cs="Arial"/>
          <w:sz w:val="20"/>
        </w:rPr>
        <w:t xml:space="preserve">) prijavitelj </w:t>
      </w:r>
      <w:r w:rsidR="004045A1" w:rsidRPr="00521F73">
        <w:rPr>
          <w:rFonts w:ascii="Arial" w:hAnsi="Arial" w:cs="Arial"/>
          <w:sz w:val="20"/>
        </w:rPr>
        <w:t xml:space="preserve">in vsak projektni  partner </w:t>
      </w:r>
      <w:r w:rsidRPr="00521F73">
        <w:rPr>
          <w:rFonts w:ascii="Arial" w:hAnsi="Arial" w:cs="Arial"/>
          <w:sz w:val="20"/>
        </w:rPr>
        <w:t xml:space="preserve">podpiše </w:t>
      </w:r>
      <w:r w:rsidRPr="00521F73">
        <w:rPr>
          <w:rFonts w:ascii="Arial" w:hAnsi="Arial" w:cs="Arial"/>
          <w:i/>
          <w:sz w:val="20"/>
        </w:rPr>
        <w:t xml:space="preserve">Obrazec št. </w:t>
      </w:r>
      <w:r w:rsidR="008B3BF8" w:rsidRPr="00521F73">
        <w:rPr>
          <w:rFonts w:ascii="Arial" w:hAnsi="Arial" w:cs="Arial"/>
          <w:i/>
          <w:sz w:val="20"/>
        </w:rPr>
        <w:t>3</w:t>
      </w:r>
      <w:r w:rsidRPr="00521F73">
        <w:rPr>
          <w:rFonts w:ascii="Arial" w:hAnsi="Arial" w:cs="Arial"/>
          <w:i/>
          <w:sz w:val="20"/>
        </w:rPr>
        <w:t>: Izjava prijavitelja</w:t>
      </w:r>
      <w:r w:rsidR="004045A1" w:rsidRPr="00521F73">
        <w:rPr>
          <w:rFonts w:ascii="Arial" w:hAnsi="Arial" w:cs="Arial"/>
          <w:i/>
          <w:sz w:val="20"/>
        </w:rPr>
        <w:t>/</w:t>
      </w:r>
      <w:r w:rsidR="00350CD9" w:rsidRPr="00521F73">
        <w:rPr>
          <w:rFonts w:ascii="Arial" w:hAnsi="Arial" w:cs="Arial"/>
          <w:i/>
          <w:sz w:val="20"/>
        </w:rPr>
        <w:t xml:space="preserve">projektnega </w:t>
      </w:r>
      <w:r w:rsidR="004045A1" w:rsidRPr="00521F73">
        <w:rPr>
          <w:rFonts w:ascii="Arial" w:hAnsi="Arial" w:cs="Arial"/>
          <w:i/>
          <w:sz w:val="20"/>
        </w:rPr>
        <w:t>partnerja</w:t>
      </w:r>
      <w:r w:rsidRPr="00521F73">
        <w:rPr>
          <w:rFonts w:ascii="Arial" w:hAnsi="Arial" w:cs="Arial"/>
          <w:i/>
          <w:sz w:val="20"/>
        </w:rPr>
        <w:t xml:space="preserve"> o izpolnjevanju in sprejemanju razpisnih pogojev, </w:t>
      </w:r>
      <w:r w:rsidRPr="00521F73">
        <w:rPr>
          <w:rFonts w:ascii="Arial" w:hAnsi="Arial" w:cs="Arial"/>
          <w:sz w:val="20"/>
        </w:rPr>
        <w:t xml:space="preserve">s katerim pod kazensko in materialno odgovornostjo potrdi izpolnjevanje in sprejemanje razpisnih pogojev za kandidiranje na tem javnem razpisu. </w:t>
      </w:r>
    </w:p>
    <w:p w14:paraId="3DB4C33F" w14:textId="77777777" w:rsidR="004E04A4" w:rsidRPr="00521F73" w:rsidRDefault="004E04A4" w:rsidP="00521F73">
      <w:pPr>
        <w:rPr>
          <w:rFonts w:ascii="Arial" w:hAnsi="Arial" w:cs="Arial"/>
          <w:sz w:val="20"/>
        </w:rPr>
      </w:pPr>
    </w:p>
    <w:p w14:paraId="5AB32BB1" w14:textId="72E08347" w:rsidR="00E622B7" w:rsidRPr="00521F73" w:rsidRDefault="004C446A" w:rsidP="00521F73">
      <w:pPr>
        <w:rPr>
          <w:rFonts w:ascii="Arial" w:hAnsi="Arial" w:cs="Arial"/>
          <w:sz w:val="20"/>
        </w:rPr>
      </w:pPr>
      <w:r w:rsidRPr="00521F73">
        <w:rPr>
          <w:rFonts w:ascii="Arial" w:hAnsi="Arial" w:cs="Arial"/>
          <w:sz w:val="20"/>
        </w:rPr>
        <w:t>Ministrstvo bo za potrebe tega javnega razpisa pridobilo potrdila glede izpolnjevanja pogojev iz uradnih evidenc. Za hitrejšo obrav</w:t>
      </w:r>
      <w:r w:rsidR="00496BDA" w:rsidRPr="00521F73">
        <w:rPr>
          <w:rFonts w:ascii="Arial" w:hAnsi="Arial" w:cs="Arial"/>
          <w:sz w:val="20"/>
        </w:rPr>
        <w:t>navo vloge lahko prijavitelj in</w:t>
      </w:r>
      <w:r w:rsidRPr="00521F73">
        <w:rPr>
          <w:rFonts w:ascii="Arial" w:hAnsi="Arial" w:cs="Arial"/>
          <w:sz w:val="20"/>
        </w:rPr>
        <w:t>, v primeru projektnega partnerstva, vsak projektni partner</w:t>
      </w:r>
      <w:r w:rsidR="00496BDA" w:rsidRPr="00521F73">
        <w:rPr>
          <w:rFonts w:ascii="Arial" w:hAnsi="Arial" w:cs="Arial"/>
          <w:sz w:val="20"/>
        </w:rPr>
        <w:t>,</w:t>
      </w:r>
      <w:r w:rsidRPr="00521F73">
        <w:rPr>
          <w:rFonts w:ascii="Arial" w:hAnsi="Arial" w:cs="Arial"/>
          <w:sz w:val="20"/>
        </w:rPr>
        <w:t xml:space="preserve"> navedeno potrdilo iz uradnih evidenc priloži sam.</w:t>
      </w:r>
      <w:r w:rsidR="00D06F3B" w:rsidRPr="00D06F3B">
        <w:t xml:space="preserve"> </w:t>
      </w:r>
      <w:r w:rsidR="00D06F3B" w:rsidRPr="00D06F3B">
        <w:rPr>
          <w:rFonts w:ascii="Arial" w:hAnsi="Arial" w:cs="Arial"/>
          <w:sz w:val="20"/>
        </w:rPr>
        <w:t xml:space="preserve">Ministrstvo bo izpolnjevanje pogojev presojalo glede na stanje na dan podpisa </w:t>
      </w:r>
      <w:r w:rsidR="00D06F3B" w:rsidRPr="00E02737">
        <w:rPr>
          <w:rFonts w:ascii="Arial" w:hAnsi="Arial" w:cs="Arial"/>
          <w:i/>
          <w:iCs/>
          <w:sz w:val="20"/>
        </w:rPr>
        <w:t>Obrazca št. 1</w:t>
      </w:r>
      <w:r w:rsidR="00AD4EF5" w:rsidRPr="00E02737">
        <w:rPr>
          <w:rFonts w:ascii="Arial" w:hAnsi="Arial" w:cs="Arial"/>
          <w:i/>
          <w:iCs/>
          <w:sz w:val="20"/>
        </w:rPr>
        <w:t>: Prijavnica</w:t>
      </w:r>
      <w:r w:rsidR="00D06F3B" w:rsidRPr="00D06F3B">
        <w:rPr>
          <w:rFonts w:ascii="Arial" w:hAnsi="Arial" w:cs="Arial"/>
          <w:sz w:val="20"/>
        </w:rPr>
        <w:t>, razen pri izpolnjevanju pogoja pod zaporedno št. 3 in pogoja pod zaporedno št. 5, za kater</w:t>
      </w:r>
      <w:r w:rsidR="00AD4EF5">
        <w:rPr>
          <w:rFonts w:ascii="Arial" w:hAnsi="Arial" w:cs="Arial"/>
          <w:sz w:val="20"/>
        </w:rPr>
        <w:t>a</w:t>
      </w:r>
      <w:r w:rsidR="00D06F3B" w:rsidRPr="00D06F3B">
        <w:rPr>
          <w:rFonts w:ascii="Arial" w:hAnsi="Arial" w:cs="Arial"/>
          <w:sz w:val="20"/>
        </w:rPr>
        <w:t xml:space="preserve"> se bo izpolnjevanje presojalo kot navedeno pri pogoju.</w:t>
      </w:r>
    </w:p>
    <w:p w14:paraId="269FFD0B" w14:textId="77777777" w:rsidR="00E622B7" w:rsidRPr="00521F73" w:rsidRDefault="00E622B7" w:rsidP="00521F73">
      <w:pPr>
        <w:rPr>
          <w:rFonts w:ascii="Arial" w:hAnsi="Arial" w:cs="Arial"/>
          <w:sz w:val="20"/>
        </w:rPr>
      </w:pPr>
    </w:p>
    <w:p w14:paraId="62BB5D5F" w14:textId="77777777" w:rsidR="00E622B7" w:rsidRPr="00521F73" w:rsidRDefault="004C446A" w:rsidP="00521F73">
      <w:pPr>
        <w:rPr>
          <w:rFonts w:ascii="Arial" w:hAnsi="Arial" w:cs="Arial"/>
          <w:sz w:val="20"/>
        </w:rPr>
      </w:pPr>
      <w:r w:rsidRPr="00521F73">
        <w:rPr>
          <w:rFonts w:ascii="Arial" w:hAnsi="Arial" w:cs="Arial"/>
          <w:sz w:val="20"/>
        </w:rPr>
        <w:t xml:space="preserve">V primeru dvoma glede izpolnjevanja pogojev za prijavitelja oziroma projektne partnerje, </w:t>
      </w:r>
      <w:r w:rsidR="004E04A4" w:rsidRPr="00521F73">
        <w:rPr>
          <w:rFonts w:ascii="Arial" w:hAnsi="Arial" w:cs="Arial"/>
          <w:sz w:val="20"/>
        </w:rPr>
        <w:t xml:space="preserve">bo </w:t>
      </w:r>
      <w:r w:rsidRPr="00521F73">
        <w:rPr>
          <w:rFonts w:ascii="Arial" w:hAnsi="Arial" w:cs="Arial"/>
          <w:sz w:val="20"/>
        </w:rPr>
        <w:t>ministrstvo zahteva</w:t>
      </w:r>
      <w:r w:rsidR="004E04A4" w:rsidRPr="00521F73">
        <w:rPr>
          <w:rFonts w:ascii="Arial" w:hAnsi="Arial" w:cs="Arial"/>
          <w:sz w:val="20"/>
        </w:rPr>
        <w:t>lo</w:t>
      </w:r>
      <w:r w:rsidRPr="00521F73">
        <w:rPr>
          <w:rFonts w:ascii="Arial" w:hAnsi="Arial" w:cs="Arial"/>
          <w:sz w:val="20"/>
        </w:rPr>
        <w:t xml:space="preserve"> dodatna pojasnila ali dokazila.</w:t>
      </w:r>
    </w:p>
    <w:p w14:paraId="48F9DF33" w14:textId="77777777" w:rsidR="00D12D79" w:rsidRPr="00521F73" w:rsidRDefault="00D12D79" w:rsidP="00521F73">
      <w:pPr>
        <w:rPr>
          <w:rFonts w:ascii="Arial" w:hAnsi="Arial" w:cs="Arial"/>
          <w:sz w:val="20"/>
        </w:rPr>
      </w:pPr>
    </w:p>
    <w:p w14:paraId="34F491A0" w14:textId="77777777" w:rsidR="00E622B7" w:rsidRPr="00521F73" w:rsidRDefault="00E622B7" w:rsidP="00521F73">
      <w:pPr>
        <w:pStyle w:val="Odstavekseznama"/>
        <w:numPr>
          <w:ilvl w:val="0"/>
          <w:numId w:val="10"/>
        </w:numPr>
        <w:spacing w:line="240" w:lineRule="auto"/>
        <w:jc w:val="both"/>
        <w:rPr>
          <w:vanish/>
          <w:szCs w:val="20"/>
        </w:rPr>
      </w:pPr>
    </w:p>
    <w:p w14:paraId="258388C2" w14:textId="77777777" w:rsidR="00E622B7" w:rsidRPr="00521F73" w:rsidRDefault="00E622B7" w:rsidP="00521F73">
      <w:pPr>
        <w:pStyle w:val="Odstavekseznama"/>
        <w:numPr>
          <w:ilvl w:val="0"/>
          <w:numId w:val="10"/>
        </w:numPr>
        <w:spacing w:line="240" w:lineRule="auto"/>
        <w:jc w:val="both"/>
        <w:rPr>
          <w:vanish/>
          <w:szCs w:val="20"/>
        </w:rPr>
      </w:pPr>
    </w:p>
    <w:p w14:paraId="422247F4" w14:textId="77777777" w:rsidR="00E622B7" w:rsidRPr="00521F73" w:rsidRDefault="00E622B7" w:rsidP="00521F73">
      <w:pPr>
        <w:pStyle w:val="Odstavekseznama"/>
        <w:numPr>
          <w:ilvl w:val="0"/>
          <w:numId w:val="11"/>
        </w:numPr>
        <w:spacing w:line="240" w:lineRule="auto"/>
        <w:jc w:val="both"/>
        <w:rPr>
          <w:b/>
          <w:vanish/>
          <w:szCs w:val="20"/>
        </w:rPr>
      </w:pPr>
    </w:p>
    <w:p w14:paraId="382F2E70" w14:textId="77777777" w:rsidR="00E622B7" w:rsidRPr="00521F73" w:rsidRDefault="00E622B7" w:rsidP="00521F73">
      <w:pPr>
        <w:pStyle w:val="Odstavekseznama"/>
        <w:numPr>
          <w:ilvl w:val="0"/>
          <w:numId w:val="11"/>
        </w:numPr>
        <w:spacing w:line="240" w:lineRule="auto"/>
        <w:jc w:val="both"/>
        <w:rPr>
          <w:b/>
          <w:vanish/>
          <w:szCs w:val="20"/>
        </w:rPr>
      </w:pPr>
    </w:p>
    <w:p w14:paraId="05154D84" w14:textId="77777777" w:rsidR="00E622B7" w:rsidRPr="00521F73" w:rsidRDefault="00E622B7" w:rsidP="00521F73">
      <w:pPr>
        <w:pStyle w:val="Odstavekseznama"/>
        <w:numPr>
          <w:ilvl w:val="0"/>
          <w:numId w:val="11"/>
        </w:numPr>
        <w:spacing w:line="240" w:lineRule="auto"/>
        <w:jc w:val="both"/>
        <w:rPr>
          <w:b/>
          <w:vanish/>
          <w:szCs w:val="20"/>
        </w:rPr>
      </w:pPr>
    </w:p>
    <w:p w14:paraId="1D4B77BA" w14:textId="77777777" w:rsidR="00E622B7" w:rsidRPr="00521F73" w:rsidRDefault="00E622B7" w:rsidP="00521F73">
      <w:pPr>
        <w:pStyle w:val="Odstavekseznama"/>
        <w:numPr>
          <w:ilvl w:val="0"/>
          <w:numId w:val="11"/>
        </w:numPr>
        <w:spacing w:line="240" w:lineRule="auto"/>
        <w:jc w:val="both"/>
        <w:rPr>
          <w:b/>
          <w:vanish/>
          <w:szCs w:val="20"/>
        </w:rPr>
      </w:pPr>
    </w:p>
    <w:p w14:paraId="733CEBF1" w14:textId="77777777" w:rsidR="00E622B7" w:rsidRPr="00521F73" w:rsidRDefault="00E622B7" w:rsidP="00521F73">
      <w:pPr>
        <w:pStyle w:val="Odstavekseznama"/>
        <w:numPr>
          <w:ilvl w:val="1"/>
          <w:numId w:val="11"/>
        </w:numPr>
        <w:spacing w:line="240" w:lineRule="auto"/>
        <w:jc w:val="both"/>
        <w:rPr>
          <w:b/>
          <w:vanish/>
          <w:szCs w:val="20"/>
        </w:rPr>
      </w:pPr>
    </w:p>
    <w:p w14:paraId="0334606F" w14:textId="77777777" w:rsidR="00E622B7" w:rsidRPr="00521F73" w:rsidRDefault="004C446A" w:rsidP="002013BA">
      <w:pPr>
        <w:pStyle w:val="Naslov2"/>
      </w:pPr>
      <w:r w:rsidRPr="00521F73">
        <w:t>Splošni pogoji za vse prijavljene projekte</w:t>
      </w:r>
    </w:p>
    <w:p w14:paraId="0B643AC0" w14:textId="77777777" w:rsidR="00732E9C" w:rsidRPr="00521F73" w:rsidRDefault="00732E9C" w:rsidP="00521F73">
      <w:pPr>
        <w:rPr>
          <w:rFonts w:ascii="Arial" w:hAnsi="Arial" w:cs="Arial"/>
          <w:sz w:val="20"/>
        </w:rPr>
      </w:pPr>
    </w:p>
    <w:p w14:paraId="1F2E829D" w14:textId="77777777" w:rsidR="00E622B7" w:rsidRPr="00521F73" w:rsidRDefault="008A7AB5" w:rsidP="00521F73">
      <w:pPr>
        <w:rPr>
          <w:rFonts w:ascii="Arial" w:hAnsi="Arial" w:cs="Arial"/>
          <w:sz w:val="20"/>
        </w:rPr>
      </w:pPr>
      <w:r>
        <w:rPr>
          <w:rFonts w:ascii="Arial" w:hAnsi="Arial" w:cs="Arial"/>
          <w:sz w:val="20"/>
        </w:rPr>
        <w:t>Prijavljeni p</w:t>
      </w:r>
      <w:r w:rsidR="00732E9C" w:rsidRPr="00521F73">
        <w:rPr>
          <w:rFonts w:ascii="Arial" w:hAnsi="Arial" w:cs="Arial"/>
          <w:sz w:val="20"/>
        </w:rPr>
        <w:t>rojekt mora za uvrstitev v izbor za dodelitev sredstev izkazovati izpolnjevanje naslednjih pogojev</w:t>
      </w:r>
      <w:r>
        <w:rPr>
          <w:rFonts w:ascii="Arial" w:hAnsi="Arial" w:cs="Arial"/>
          <w:sz w:val="20"/>
        </w:rPr>
        <w:t xml:space="preserve"> (</w:t>
      </w:r>
      <w:r w:rsidRPr="00521F73">
        <w:rPr>
          <w:rFonts w:ascii="Arial" w:hAnsi="Arial" w:cs="Arial"/>
          <w:sz w:val="20"/>
        </w:rPr>
        <w:t>velja za vse sklope javnega razpisa</w:t>
      </w:r>
      <w:r>
        <w:rPr>
          <w:rFonts w:ascii="Arial" w:hAnsi="Arial" w:cs="Arial"/>
          <w:sz w:val="20"/>
        </w:rPr>
        <w:t>)</w:t>
      </w:r>
      <w:r w:rsidR="00732E9C" w:rsidRPr="00521F73">
        <w:rPr>
          <w:rFonts w:ascii="Arial" w:hAnsi="Arial" w:cs="Arial"/>
          <w:sz w:val="20"/>
        </w:rPr>
        <w:t>:</w:t>
      </w:r>
    </w:p>
    <w:p w14:paraId="5655879B" w14:textId="77777777" w:rsidR="00732E9C" w:rsidRPr="00521F73" w:rsidRDefault="00732E9C" w:rsidP="00521F73">
      <w:pPr>
        <w:rPr>
          <w:rFonts w:ascii="Arial" w:hAnsi="Arial" w:cs="Arial"/>
          <w:sz w:val="20"/>
        </w:rPr>
      </w:pPr>
    </w:p>
    <w:p w14:paraId="2A403A50" w14:textId="77777777" w:rsidR="00E622B7" w:rsidRPr="00521F73" w:rsidRDefault="004C446A" w:rsidP="00521F73">
      <w:pPr>
        <w:numPr>
          <w:ilvl w:val="0"/>
          <w:numId w:val="13"/>
        </w:numPr>
        <w:ind w:left="723"/>
        <w:rPr>
          <w:rFonts w:ascii="Arial" w:hAnsi="Arial" w:cs="Arial"/>
          <w:i/>
          <w:color w:val="000000"/>
          <w:sz w:val="20"/>
        </w:rPr>
      </w:pPr>
      <w:r w:rsidRPr="00521F73">
        <w:rPr>
          <w:rFonts w:ascii="Arial" w:hAnsi="Arial" w:cs="Arial"/>
          <w:color w:val="000000"/>
          <w:sz w:val="20"/>
        </w:rPr>
        <w:t>Projekt je skladen s cilji na ravni OP EKP 2014–2020 ter s cilji in rezultati na ravni 9. prednostne osi oziroma 9.1 prednostne naložbe, kot navedeno v poglavju 4 javnega razpisa (dokazilo</w:t>
      </w:r>
      <w:r w:rsidR="00496BDA" w:rsidRPr="00521F73">
        <w:rPr>
          <w:rFonts w:ascii="Arial" w:hAnsi="Arial" w:cs="Arial"/>
          <w:i/>
          <w:color w:val="000000"/>
          <w:sz w:val="20"/>
        </w:rPr>
        <w:t>: Obrazec št. 1</w:t>
      </w:r>
      <w:r w:rsidRPr="00521F73">
        <w:rPr>
          <w:rFonts w:ascii="Arial" w:hAnsi="Arial" w:cs="Arial"/>
          <w:i/>
          <w:color w:val="000000"/>
          <w:sz w:val="20"/>
        </w:rPr>
        <w:t>: Prijavnica).</w:t>
      </w:r>
    </w:p>
    <w:p w14:paraId="7D09C78E" w14:textId="77777777" w:rsidR="00E622B7" w:rsidRPr="00521F73" w:rsidRDefault="00E622B7" w:rsidP="00521F73">
      <w:pPr>
        <w:tabs>
          <w:tab w:val="left" w:pos="993"/>
        </w:tabs>
        <w:ind w:left="723"/>
        <w:rPr>
          <w:rFonts w:ascii="Arial" w:hAnsi="Arial" w:cs="Arial"/>
          <w:i/>
          <w:color w:val="000000"/>
          <w:sz w:val="20"/>
        </w:rPr>
      </w:pPr>
    </w:p>
    <w:p w14:paraId="7B399123" w14:textId="77777777" w:rsidR="00496BDA" w:rsidRPr="00521F73" w:rsidRDefault="004C446A" w:rsidP="00521F73">
      <w:pPr>
        <w:numPr>
          <w:ilvl w:val="0"/>
          <w:numId w:val="13"/>
        </w:numPr>
        <w:tabs>
          <w:tab w:val="left" w:pos="709"/>
        </w:tabs>
        <w:ind w:left="723"/>
        <w:rPr>
          <w:rFonts w:ascii="Arial" w:hAnsi="Arial" w:cs="Arial"/>
          <w:i/>
          <w:color w:val="000000"/>
          <w:sz w:val="20"/>
        </w:rPr>
      </w:pPr>
      <w:r w:rsidRPr="00521F73">
        <w:rPr>
          <w:rFonts w:ascii="Arial" w:hAnsi="Arial" w:cs="Arial"/>
          <w:color w:val="000000"/>
          <w:sz w:val="20"/>
        </w:rPr>
        <w:t>Projekt prispeva k doseganju rezultata 9.1.2 specifičnega cilja prednostne naložbe, kot navedeno v poglavju 4 javnega razpisa (dokazilo:</w:t>
      </w:r>
      <w:r w:rsidRPr="00521F73">
        <w:rPr>
          <w:rFonts w:ascii="Arial" w:hAnsi="Arial" w:cs="Arial"/>
          <w:i/>
          <w:color w:val="000000"/>
          <w:sz w:val="20"/>
        </w:rPr>
        <w:t xml:space="preserve"> Ob</w:t>
      </w:r>
      <w:r w:rsidR="00496BDA" w:rsidRPr="00521F73">
        <w:rPr>
          <w:rFonts w:ascii="Arial" w:hAnsi="Arial" w:cs="Arial"/>
          <w:i/>
          <w:color w:val="000000"/>
          <w:sz w:val="20"/>
        </w:rPr>
        <w:t>razec št. 1</w:t>
      </w:r>
      <w:r w:rsidRPr="00521F73">
        <w:rPr>
          <w:rFonts w:ascii="Arial" w:hAnsi="Arial" w:cs="Arial"/>
          <w:i/>
          <w:color w:val="000000"/>
          <w:sz w:val="20"/>
        </w:rPr>
        <w:t>: Prijavnica).</w:t>
      </w:r>
    </w:p>
    <w:p w14:paraId="6A81E3F9" w14:textId="77777777" w:rsidR="00496BDA" w:rsidRPr="00521F73" w:rsidRDefault="00496BDA" w:rsidP="00521F73">
      <w:pPr>
        <w:pStyle w:val="Odstavekseznama"/>
        <w:spacing w:line="240" w:lineRule="auto"/>
        <w:rPr>
          <w:szCs w:val="20"/>
        </w:rPr>
      </w:pPr>
    </w:p>
    <w:p w14:paraId="1413B5D4" w14:textId="77777777" w:rsidR="00496BDA" w:rsidRPr="00521F73" w:rsidRDefault="002A18C8" w:rsidP="00521F73">
      <w:pPr>
        <w:numPr>
          <w:ilvl w:val="0"/>
          <w:numId w:val="13"/>
        </w:numPr>
        <w:tabs>
          <w:tab w:val="left" w:pos="709"/>
        </w:tabs>
        <w:ind w:left="723"/>
        <w:rPr>
          <w:rFonts w:ascii="Arial" w:hAnsi="Arial" w:cs="Arial"/>
          <w:i/>
          <w:color w:val="000000"/>
          <w:sz w:val="20"/>
        </w:rPr>
      </w:pPr>
      <w:r w:rsidRPr="00521F73">
        <w:rPr>
          <w:rFonts w:ascii="Arial" w:hAnsi="Arial" w:cs="Arial"/>
          <w:sz w:val="20"/>
        </w:rPr>
        <w:t>P</w:t>
      </w:r>
      <w:r w:rsidR="004C446A" w:rsidRPr="00521F73">
        <w:rPr>
          <w:rFonts w:ascii="Arial" w:hAnsi="Arial" w:cs="Arial"/>
          <w:sz w:val="20"/>
        </w:rPr>
        <w:t xml:space="preserve">rojekt upošteva aktivnosti ter časovni in finančni okvir, določen s tem javnim razpisom </w:t>
      </w:r>
      <w:r w:rsidR="004C446A" w:rsidRPr="00521F73">
        <w:rPr>
          <w:rFonts w:ascii="Arial" w:hAnsi="Arial" w:cs="Arial"/>
          <w:color w:val="000000"/>
          <w:sz w:val="20"/>
        </w:rPr>
        <w:t>(dokazilo:</w:t>
      </w:r>
      <w:r w:rsidR="004C446A" w:rsidRPr="00521F73">
        <w:rPr>
          <w:rFonts w:ascii="Arial" w:hAnsi="Arial" w:cs="Arial"/>
          <w:i/>
          <w:color w:val="000000"/>
          <w:sz w:val="20"/>
        </w:rPr>
        <w:t xml:space="preserve"> Obrazec št. </w:t>
      </w:r>
      <w:r w:rsidR="00496BDA" w:rsidRPr="00521F73">
        <w:rPr>
          <w:rFonts w:ascii="Arial" w:hAnsi="Arial" w:cs="Arial"/>
          <w:i/>
          <w:color w:val="000000"/>
          <w:sz w:val="20"/>
        </w:rPr>
        <w:t>1</w:t>
      </w:r>
      <w:r w:rsidR="004C446A" w:rsidRPr="00521F73">
        <w:rPr>
          <w:rFonts w:ascii="Arial" w:hAnsi="Arial" w:cs="Arial"/>
          <w:i/>
          <w:color w:val="000000"/>
          <w:sz w:val="20"/>
        </w:rPr>
        <w:t>: Prijavnica).</w:t>
      </w:r>
    </w:p>
    <w:p w14:paraId="53334ED8" w14:textId="77777777" w:rsidR="00496BDA" w:rsidRPr="00521F73" w:rsidRDefault="00496BDA" w:rsidP="00521F73">
      <w:pPr>
        <w:tabs>
          <w:tab w:val="left" w:pos="709"/>
        </w:tabs>
        <w:rPr>
          <w:rFonts w:ascii="Arial" w:hAnsi="Arial" w:cs="Arial"/>
          <w:i/>
          <w:color w:val="000000"/>
          <w:sz w:val="20"/>
        </w:rPr>
      </w:pPr>
    </w:p>
    <w:p w14:paraId="7264A396" w14:textId="77777777" w:rsidR="00E622B7" w:rsidRPr="00521F73" w:rsidRDefault="004C446A" w:rsidP="00521F73">
      <w:pPr>
        <w:numPr>
          <w:ilvl w:val="0"/>
          <w:numId w:val="13"/>
        </w:numPr>
        <w:tabs>
          <w:tab w:val="left" w:pos="709"/>
        </w:tabs>
        <w:ind w:left="723"/>
        <w:rPr>
          <w:rFonts w:ascii="Arial" w:hAnsi="Arial" w:cs="Arial"/>
          <w:i/>
          <w:color w:val="000000"/>
          <w:sz w:val="20"/>
        </w:rPr>
      </w:pPr>
      <w:r w:rsidRPr="00521F73">
        <w:rPr>
          <w:rFonts w:ascii="Arial" w:hAnsi="Arial" w:cs="Arial"/>
          <w:color w:val="000000"/>
          <w:sz w:val="20"/>
        </w:rPr>
        <w:t>Projekt predvideva ustrezno ciljno skupino, kot je za posamezen sklop javnega razpisa določeno v poglavju 5 javnega razpisa (dokazilo:</w:t>
      </w:r>
      <w:r w:rsidR="00496BDA" w:rsidRPr="00521F73">
        <w:rPr>
          <w:rFonts w:ascii="Arial" w:hAnsi="Arial" w:cs="Arial"/>
          <w:i/>
          <w:color w:val="000000"/>
          <w:sz w:val="20"/>
        </w:rPr>
        <w:t xml:space="preserve"> Obrazec št. 1</w:t>
      </w:r>
      <w:r w:rsidRPr="00521F73">
        <w:rPr>
          <w:rFonts w:ascii="Arial" w:hAnsi="Arial" w:cs="Arial"/>
          <w:i/>
          <w:color w:val="000000"/>
          <w:sz w:val="20"/>
        </w:rPr>
        <w:t>: Prijavnica</w:t>
      </w:r>
      <w:r w:rsidRPr="00521F73">
        <w:rPr>
          <w:rFonts w:ascii="Arial" w:hAnsi="Arial" w:cs="Arial"/>
          <w:color w:val="000000"/>
          <w:sz w:val="20"/>
        </w:rPr>
        <w:t>).</w:t>
      </w:r>
    </w:p>
    <w:p w14:paraId="19E499A5" w14:textId="77777777" w:rsidR="00E622B7" w:rsidRPr="00521F73" w:rsidRDefault="00E622B7" w:rsidP="00521F73">
      <w:pPr>
        <w:pStyle w:val="Odstavekseznama"/>
        <w:spacing w:line="240" w:lineRule="auto"/>
        <w:ind w:left="723"/>
        <w:rPr>
          <w:szCs w:val="20"/>
        </w:rPr>
      </w:pPr>
    </w:p>
    <w:p w14:paraId="71E714FF" w14:textId="77777777" w:rsidR="00E622B7" w:rsidRPr="00521F73" w:rsidRDefault="004C446A" w:rsidP="00521F73">
      <w:pPr>
        <w:numPr>
          <w:ilvl w:val="0"/>
          <w:numId w:val="13"/>
        </w:numPr>
        <w:tabs>
          <w:tab w:val="left" w:pos="709"/>
        </w:tabs>
        <w:ind w:left="723"/>
        <w:rPr>
          <w:rFonts w:ascii="Arial" w:hAnsi="Arial" w:cs="Arial"/>
          <w:i/>
          <w:color w:val="000000"/>
          <w:sz w:val="20"/>
        </w:rPr>
      </w:pPr>
      <w:r w:rsidRPr="00521F73">
        <w:rPr>
          <w:rFonts w:ascii="Arial" w:hAnsi="Arial" w:cs="Arial"/>
          <w:sz w:val="20"/>
        </w:rPr>
        <w:t xml:space="preserve">Projekt je skladen s horizontalnimi načeli trajnostnega razvoja, nediskriminacije, enakih možnosti in dostopnosti, vključno z dostopnostjo za invalide ter enakosti moških in žensk </w:t>
      </w:r>
      <w:r w:rsidRPr="00521F73">
        <w:rPr>
          <w:rFonts w:ascii="Arial" w:hAnsi="Arial" w:cs="Arial"/>
          <w:color w:val="000000"/>
          <w:sz w:val="20"/>
        </w:rPr>
        <w:t>(dokazilo:</w:t>
      </w:r>
      <w:r w:rsidR="00496BDA" w:rsidRPr="00521F73">
        <w:rPr>
          <w:rFonts w:ascii="Arial" w:hAnsi="Arial" w:cs="Arial"/>
          <w:i/>
          <w:color w:val="000000"/>
          <w:sz w:val="20"/>
        </w:rPr>
        <w:t xml:space="preserve"> Obrazec št. 1</w:t>
      </w:r>
      <w:r w:rsidRPr="00521F73">
        <w:rPr>
          <w:rFonts w:ascii="Arial" w:hAnsi="Arial" w:cs="Arial"/>
          <w:i/>
          <w:color w:val="000000"/>
          <w:sz w:val="20"/>
        </w:rPr>
        <w:t>: Prijavnica</w:t>
      </w:r>
      <w:r w:rsidRPr="00521F73">
        <w:rPr>
          <w:rFonts w:ascii="Arial" w:hAnsi="Arial" w:cs="Arial"/>
          <w:color w:val="000000"/>
          <w:sz w:val="20"/>
        </w:rPr>
        <w:t>).</w:t>
      </w:r>
    </w:p>
    <w:p w14:paraId="491D7478" w14:textId="77777777" w:rsidR="00E622B7" w:rsidRPr="00521F73" w:rsidRDefault="00E622B7" w:rsidP="00521F73">
      <w:pPr>
        <w:rPr>
          <w:rFonts w:ascii="Arial" w:hAnsi="Arial" w:cs="Arial"/>
          <w:sz w:val="20"/>
        </w:rPr>
      </w:pPr>
    </w:p>
    <w:p w14:paraId="0A0A06EC" w14:textId="77777777" w:rsidR="00D12D79" w:rsidRPr="00521F73" w:rsidRDefault="004C446A" w:rsidP="002013BA">
      <w:pPr>
        <w:pStyle w:val="Naslov2"/>
      </w:pPr>
      <w:r w:rsidRPr="00521F73">
        <w:t>Specifični pogoji za vse prijavljene projekte</w:t>
      </w:r>
    </w:p>
    <w:p w14:paraId="3DB851B8" w14:textId="77777777" w:rsidR="00331DDE" w:rsidRPr="00521F73" w:rsidRDefault="00331DDE" w:rsidP="00521F73">
      <w:pPr>
        <w:rPr>
          <w:rFonts w:ascii="Arial" w:hAnsi="Arial" w:cs="Arial"/>
          <w:color w:val="000000" w:themeColor="text1"/>
          <w:sz w:val="20"/>
        </w:rPr>
      </w:pPr>
    </w:p>
    <w:p w14:paraId="6323CC58" w14:textId="77777777" w:rsidR="00FE6944" w:rsidRPr="00521F73" w:rsidRDefault="00331DDE" w:rsidP="00521F73">
      <w:pPr>
        <w:rPr>
          <w:rFonts w:ascii="Arial" w:hAnsi="Arial" w:cs="Arial"/>
          <w:color w:val="000000" w:themeColor="text1"/>
          <w:sz w:val="20"/>
        </w:rPr>
      </w:pPr>
      <w:r w:rsidRPr="00521F73">
        <w:rPr>
          <w:rFonts w:ascii="Arial" w:hAnsi="Arial" w:cs="Arial"/>
          <w:color w:val="000000" w:themeColor="text1"/>
          <w:sz w:val="20"/>
        </w:rPr>
        <w:t>Prijavl</w:t>
      </w:r>
      <w:r w:rsidR="00065544" w:rsidRPr="00521F73">
        <w:rPr>
          <w:rFonts w:ascii="Arial" w:hAnsi="Arial" w:cs="Arial"/>
          <w:color w:val="000000" w:themeColor="text1"/>
          <w:sz w:val="20"/>
        </w:rPr>
        <w:t xml:space="preserve">jeni projekt mora za uvrstitev v izbor za dodelitev sredstev izkazovati izpolnjevanje naslednjih pogojev </w:t>
      </w:r>
      <w:r w:rsidR="00C25B49">
        <w:rPr>
          <w:rFonts w:ascii="Arial" w:hAnsi="Arial" w:cs="Arial"/>
          <w:color w:val="000000" w:themeColor="text1"/>
          <w:sz w:val="20"/>
        </w:rPr>
        <w:t>(</w:t>
      </w:r>
      <w:r w:rsidR="00065544" w:rsidRPr="00521F73">
        <w:rPr>
          <w:rFonts w:ascii="Arial" w:hAnsi="Arial" w:cs="Arial"/>
          <w:color w:val="000000" w:themeColor="text1"/>
          <w:sz w:val="20"/>
        </w:rPr>
        <w:t>v</w:t>
      </w:r>
      <w:r w:rsidR="00914428" w:rsidRPr="00521F73">
        <w:rPr>
          <w:rFonts w:ascii="Arial" w:hAnsi="Arial" w:cs="Arial"/>
          <w:color w:val="000000" w:themeColor="text1"/>
          <w:sz w:val="20"/>
        </w:rPr>
        <w:t>elja za vse sklope javnega razpi</w:t>
      </w:r>
      <w:r w:rsidR="00065544" w:rsidRPr="00521F73">
        <w:rPr>
          <w:rFonts w:ascii="Arial" w:hAnsi="Arial" w:cs="Arial"/>
          <w:color w:val="000000" w:themeColor="text1"/>
          <w:sz w:val="20"/>
        </w:rPr>
        <w:t>sa</w:t>
      </w:r>
      <w:r w:rsidR="00C25B49">
        <w:rPr>
          <w:rFonts w:ascii="Arial" w:hAnsi="Arial" w:cs="Arial"/>
          <w:color w:val="000000" w:themeColor="text1"/>
          <w:sz w:val="20"/>
        </w:rPr>
        <w:t>)</w:t>
      </w:r>
      <w:r w:rsidR="00065544" w:rsidRPr="00521F73">
        <w:rPr>
          <w:rFonts w:ascii="Arial" w:hAnsi="Arial" w:cs="Arial"/>
          <w:color w:val="000000" w:themeColor="text1"/>
          <w:sz w:val="20"/>
        </w:rPr>
        <w:t xml:space="preserve">: </w:t>
      </w:r>
    </w:p>
    <w:p w14:paraId="6F633743" w14:textId="77777777" w:rsidR="00FE6944" w:rsidRPr="00521F73" w:rsidRDefault="00FE6944" w:rsidP="00521F73">
      <w:pPr>
        <w:rPr>
          <w:rFonts w:ascii="Arial" w:hAnsi="Arial" w:cs="Arial"/>
          <w:color w:val="000000" w:themeColor="text1"/>
          <w:sz w:val="20"/>
        </w:rPr>
      </w:pPr>
    </w:p>
    <w:p w14:paraId="4C4C09BD" w14:textId="77777777" w:rsidR="00E622B7" w:rsidRPr="00521F73" w:rsidRDefault="00E622B7" w:rsidP="00521F73">
      <w:pPr>
        <w:pStyle w:val="Odstavekseznama"/>
        <w:numPr>
          <w:ilvl w:val="0"/>
          <w:numId w:val="14"/>
        </w:numPr>
        <w:spacing w:before="120" w:line="240" w:lineRule="auto"/>
        <w:ind w:left="363" w:hanging="357"/>
        <w:jc w:val="both"/>
        <w:rPr>
          <w:vanish/>
          <w:szCs w:val="20"/>
        </w:rPr>
      </w:pPr>
    </w:p>
    <w:p w14:paraId="1C1E7001" w14:textId="6EC3E4AA" w:rsidR="002A18C8" w:rsidRDefault="00A845CB" w:rsidP="00521F73">
      <w:pPr>
        <w:pStyle w:val="Odstavekseznama"/>
        <w:numPr>
          <w:ilvl w:val="0"/>
          <w:numId w:val="12"/>
        </w:numPr>
        <w:spacing w:before="120" w:line="240" w:lineRule="auto"/>
        <w:ind w:left="723"/>
        <w:jc w:val="both"/>
        <w:rPr>
          <w:szCs w:val="20"/>
        </w:rPr>
      </w:pPr>
      <w:r>
        <w:rPr>
          <w:szCs w:val="20"/>
        </w:rPr>
        <w:t>V</w:t>
      </w:r>
      <w:r w:rsidR="00B12EA7">
        <w:rPr>
          <w:szCs w:val="20"/>
        </w:rPr>
        <w:t xml:space="preserve"> vsakem posameznem kraju izvedbe, določenem v Prilogi št. 5</w:t>
      </w:r>
      <w:r w:rsidR="00032F54">
        <w:rPr>
          <w:szCs w:val="20"/>
        </w:rPr>
        <w:t xml:space="preserve"> za posamezen projekt</w:t>
      </w:r>
      <w:r w:rsidR="00B12EA7">
        <w:rPr>
          <w:szCs w:val="20"/>
        </w:rPr>
        <w:t xml:space="preserve">, </w:t>
      </w:r>
      <w:r w:rsidR="00306FB2">
        <w:rPr>
          <w:szCs w:val="20"/>
        </w:rPr>
        <w:t xml:space="preserve">predvideti </w:t>
      </w:r>
      <w:r w:rsidR="00B12EA7">
        <w:rPr>
          <w:szCs w:val="20"/>
        </w:rPr>
        <w:t xml:space="preserve">izvedbo </w:t>
      </w:r>
      <w:r w:rsidR="00032F54">
        <w:rPr>
          <w:szCs w:val="20"/>
        </w:rPr>
        <w:t>enega</w:t>
      </w:r>
      <w:r w:rsidR="00B12EA7">
        <w:rPr>
          <w:szCs w:val="20"/>
        </w:rPr>
        <w:t xml:space="preserve"> program</w:t>
      </w:r>
      <w:r w:rsidR="00032F54">
        <w:rPr>
          <w:szCs w:val="20"/>
        </w:rPr>
        <w:t>a</w:t>
      </w:r>
      <w:r w:rsidR="00B12EA7">
        <w:rPr>
          <w:szCs w:val="20"/>
        </w:rPr>
        <w:t xml:space="preserve"> socialne aktivacije</w:t>
      </w:r>
      <w:r w:rsidR="00DC2E7B">
        <w:rPr>
          <w:szCs w:val="20"/>
        </w:rPr>
        <w:t xml:space="preserve"> </w:t>
      </w:r>
      <w:r w:rsidR="00DC2E7B" w:rsidRPr="00521F73">
        <w:rPr>
          <w:szCs w:val="20"/>
        </w:rPr>
        <w:t>(dokazil</w:t>
      </w:r>
      <w:r w:rsidR="00DC2E7B">
        <w:rPr>
          <w:szCs w:val="20"/>
        </w:rPr>
        <w:t>o</w:t>
      </w:r>
      <w:r w:rsidR="00DC2E7B" w:rsidRPr="00521F73">
        <w:rPr>
          <w:szCs w:val="20"/>
        </w:rPr>
        <w:t>:</w:t>
      </w:r>
      <w:r w:rsidR="00DC2E7B" w:rsidRPr="00521F73">
        <w:rPr>
          <w:i/>
          <w:szCs w:val="20"/>
        </w:rPr>
        <w:t xml:space="preserve"> Obrazec št. 3: Izjava prijavitelja/projektnega partnerja o izpolnjevanju in sprejemanju razpisnih pogojev)</w:t>
      </w:r>
      <w:r w:rsidR="00DC2E7B">
        <w:rPr>
          <w:szCs w:val="20"/>
        </w:rPr>
        <w:t>.</w:t>
      </w:r>
    </w:p>
    <w:p w14:paraId="56BB8FC2" w14:textId="77777777" w:rsidR="008A47CC" w:rsidRPr="00521F73" w:rsidRDefault="008A47CC" w:rsidP="008A47CC">
      <w:pPr>
        <w:pStyle w:val="Odstavekseznama"/>
        <w:spacing w:before="120" w:line="240" w:lineRule="auto"/>
        <w:ind w:left="723"/>
        <w:jc w:val="both"/>
        <w:rPr>
          <w:szCs w:val="20"/>
        </w:rPr>
      </w:pPr>
    </w:p>
    <w:p w14:paraId="7486E48F" w14:textId="77777777" w:rsidR="00171675" w:rsidRPr="00521F73" w:rsidRDefault="00A845CB" w:rsidP="00521F73">
      <w:pPr>
        <w:pStyle w:val="Odstavekseznama"/>
        <w:numPr>
          <w:ilvl w:val="0"/>
          <w:numId w:val="12"/>
        </w:numPr>
        <w:spacing w:before="120" w:line="240" w:lineRule="auto"/>
        <w:ind w:left="723"/>
        <w:jc w:val="both"/>
        <w:rPr>
          <w:szCs w:val="20"/>
        </w:rPr>
      </w:pPr>
      <w:r>
        <w:rPr>
          <w:szCs w:val="20"/>
        </w:rPr>
        <w:t>Z</w:t>
      </w:r>
      <w:r w:rsidR="00E676F5" w:rsidRPr="00521F73">
        <w:rPr>
          <w:szCs w:val="20"/>
        </w:rPr>
        <w:t xml:space="preserve">agotoviti </w:t>
      </w:r>
      <w:r w:rsidR="00547B31" w:rsidRPr="00521F73">
        <w:rPr>
          <w:szCs w:val="20"/>
        </w:rPr>
        <w:t xml:space="preserve">ustrezne tehnične </w:t>
      </w:r>
      <w:r w:rsidR="00D64D2E" w:rsidRPr="00521F73">
        <w:rPr>
          <w:szCs w:val="20"/>
        </w:rPr>
        <w:t>zmogljivosti</w:t>
      </w:r>
      <w:r w:rsidR="00171675" w:rsidRPr="00521F73">
        <w:rPr>
          <w:szCs w:val="20"/>
        </w:rPr>
        <w:t xml:space="preserve"> za izvedbo programov:</w:t>
      </w:r>
    </w:p>
    <w:p w14:paraId="75FB2F0B" w14:textId="77777777" w:rsidR="00E759BE" w:rsidRPr="00521F73" w:rsidRDefault="00877D17" w:rsidP="00521F73">
      <w:pPr>
        <w:pStyle w:val="Odstavekseznama"/>
        <w:numPr>
          <w:ilvl w:val="1"/>
          <w:numId w:val="12"/>
        </w:numPr>
        <w:spacing w:before="120" w:line="240" w:lineRule="auto"/>
        <w:jc w:val="both"/>
        <w:rPr>
          <w:szCs w:val="20"/>
        </w:rPr>
      </w:pPr>
      <w:r w:rsidRPr="00521F73">
        <w:rPr>
          <w:szCs w:val="20"/>
        </w:rPr>
        <w:t>Z</w:t>
      </w:r>
      <w:r w:rsidR="00171675" w:rsidRPr="00521F73">
        <w:rPr>
          <w:szCs w:val="20"/>
        </w:rPr>
        <w:t xml:space="preserve">agotoviti prostore za izvedbo programov </w:t>
      </w:r>
      <w:r w:rsidR="00D3242C" w:rsidRPr="00521F73">
        <w:rPr>
          <w:szCs w:val="20"/>
        </w:rPr>
        <w:t>v</w:t>
      </w:r>
      <w:r w:rsidR="00E759BE" w:rsidRPr="00521F73">
        <w:rPr>
          <w:szCs w:val="20"/>
        </w:rPr>
        <w:t xml:space="preserve"> </w:t>
      </w:r>
      <w:r w:rsidR="000D3942" w:rsidRPr="00521F73">
        <w:rPr>
          <w:b/>
          <w:szCs w:val="20"/>
        </w:rPr>
        <w:t>vsakem</w:t>
      </w:r>
      <w:r w:rsidR="00D3242C" w:rsidRPr="00521F73">
        <w:rPr>
          <w:szCs w:val="20"/>
        </w:rPr>
        <w:t xml:space="preserve"> </w:t>
      </w:r>
      <w:r w:rsidR="00D3242C" w:rsidRPr="00521F73">
        <w:rPr>
          <w:b/>
          <w:szCs w:val="20"/>
        </w:rPr>
        <w:t>kraj</w:t>
      </w:r>
      <w:r w:rsidR="000D3942" w:rsidRPr="00521F73">
        <w:rPr>
          <w:b/>
          <w:szCs w:val="20"/>
        </w:rPr>
        <w:t>u izvedbe</w:t>
      </w:r>
      <w:r w:rsidR="00171675" w:rsidRPr="00521F73">
        <w:rPr>
          <w:szCs w:val="20"/>
        </w:rPr>
        <w:t>,</w:t>
      </w:r>
      <w:r w:rsidR="00D3242C" w:rsidRPr="00521F73">
        <w:rPr>
          <w:szCs w:val="20"/>
        </w:rPr>
        <w:t xml:space="preserve"> </w:t>
      </w:r>
      <w:r w:rsidR="000D3942" w:rsidRPr="00521F73">
        <w:rPr>
          <w:szCs w:val="20"/>
        </w:rPr>
        <w:t xml:space="preserve">določenem </w:t>
      </w:r>
      <w:r w:rsidR="00E759BE" w:rsidRPr="00521F73">
        <w:rPr>
          <w:szCs w:val="20"/>
        </w:rPr>
        <w:t xml:space="preserve">v Prilogi št. </w:t>
      </w:r>
      <w:r w:rsidR="008B3BF8" w:rsidRPr="00521F73">
        <w:rPr>
          <w:szCs w:val="20"/>
        </w:rPr>
        <w:t>5</w:t>
      </w:r>
      <w:r w:rsidR="000D3942" w:rsidRPr="00521F73">
        <w:rPr>
          <w:szCs w:val="20"/>
        </w:rPr>
        <w:t xml:space="preserve"> za posamezen projekt</w:t>
      </w:r>
      <w:r w:rsidR="00E759BE" w:rsidRPr="00521F73">
        <w:rPr>
          <w:szCs w:val="20"/>
        </w:rPr>
        <w:t xml:space="preserve">. </w:t>
      </w:r>
    </w:p>
    <w:p w14:paraId="4048A4D1" w14:textId="77777777" w:rsidR="00E622B7" w:rsidRPr="00521F73" w:rsidRDefault="004C446A" w:rsidP="00521F73">
      <w:pPr>
        <w:pStyle w:val="Odstavekseznama"/>
        <w:numPr>
          <w:ilvl w:val="1"/>
          <w:numId w:val="12"/>
        </w:numPr>
        <w:spacing w:before="120" w:line="240" w:lineRule="auto"/>
        <w:jc w:val="both"/>
        <w:rPr>
          <w:szCs w:val="20"/>
        </w:rPr>
      </w:pPr>
      <w:r w:rsidRPr="00521F73">
        <w:rPr>
          <w:szCs w:val="20"/>
        </w:rPr>
        <w:t>Prostor se šteje kot ustrezen, v kolikor izpolnjuje sledeče</w:t>
      </w:r>
      <w:r w:rsidR="00E759BE" w:rsidRPr="00521F73">
        <w:rPr>
          <w:szCs w:val="20"/>
        </w:rPr>
        <w:t xml:space="preserve"> pogoje</w:t>
      </w:r>
      <w:r w:rsidRPr="00521F73">
        <w:rPr>
          <w:szCs w:val="20"/>
        </w:rPr>
        <w:t>:</w:t>
      </w:r>
    </w:p>
    <w:p w14:paraId="3DE7CE74" w14:textId="77777777" w:rsidR="00877914" w:rsidRPr="00521F73" w:rsidRDefault="004C446A" w:rsidP="00521F73">
      <w:pPr>
        <w:pStyle w:val="Odstavekseznama"/>
        <w:numPr>
          <w:ilvl w:val="0"/>
          <w:numId w:val="23"/>
        </w:numPr>
        <w:spacing w:line="240" w:lineRule="auto"/>
        <w:jc w:val="both"/>
        <w:rPr>
          <w:szCs w:val="20"/>
        </w:rPr>
      </w:pPr>
      <w:r w:rsidRPr="00521F73">
        <w:rPr>
          <w:szCs w:val="20"/>
        </w:rPr>
        <w:t xml:space="preserve">skupna kvadratura notranjih prostorov mora znašati vsaj </w:t>
      </w:r>
      <w:r w:rsidRPr="00521F73">
        <w:rPr>
          <w:b/>
          <w:szCs w:val="20"/>
        </w:rPr>
        <w:t>60 m</w:t>
      </w:r>
      <w:r w:rsidR="008B71B0" w:rsidRPr="008B71B0">
        <w:rPr>
          <w:b/>
          <w:szCs w:val="20"/>
          <w:vertAlign w:val="superscript"/>
        </w:rPr>
        <w:t>2</w:t>
      </w:r>
      <w:r w:rsidRPr="00521F73">
        <w:rPr>
          <w:szCs w:val="20"/>
        </w:rPr>
        <w:t xml:space="preserve">, pri čemer mora biti </w:t>
      </w:r>
      <w:r w:rsidRPr="008B71B0">
        <w:rPr>
          <w:szCs w:val="20"/>
        </w:rPr>
        <w:t>vsaj en</w:t>
      </w:r>
      <w:r w:rsidRPr="00521F73">
        <w:rPr>
          <w:b/>
          <w:szCs w:val="20"/>
        </w:rPr>
        <w:t xml:space="preserve"> </w:t>
      </w:r>
      <w:r w:rsidR="008B71B0" w:rsidRPr="008B71B0">
        <w:rPr>
          <w:szCs w:val="20"/>
        </w:rPr>
        <w:t>prostor</w:t>
      </w:r>
      <w:r w:rsidR="008B71B0">
        <w:rPr>
          <w:b/>
          <w:szCs w:val="20"/>
        </w:rPr>
        <w:t xml:space="preserve"> </w:t>
      </w:r>
      <w:r w:rsidR="004D5F8C" w:rsidRPr="00521F73">
        <w:rPr>
          <w:szCs w:val="20"/>
        </w:rPr>
        <w:t xml:space="preserve">v velikosti </w:t>
      </w:r>
      <w:r w:rsidR="00D1766F">
        <w:rPr>
          <w:szCs w:val="20"/>
        </w:rPr>
        <w:t>najmanj</w:t>
      </w:r>
      <w:r w:rsidR="004D5F8C" w:rsidRPr="00521F73">
        <w:rPr>
          <w:szCs w:val="20"/>
        </w:rPr>
        <w:t xml:space="preserve"> 30 m</w:t>
      </w:r>
      <w:r w:rsidR="004D5F8C" w:rsidRPr="00521F73">
        <w:rPr>
          <w:szCs w:val="20"/>
          <w:vertAlign w:val="superscript"/>
        </w:rPr>
        <w:t>2</w:t>
      </w:r>
      <w:r w:rsidR="004D5F8C">
        <w:rPr>
          <w:szCs w:val="20"/>
          <w:vertAlign w:val="superscript"/>
        </w:rPr>
        <w:t xml:space="preserve"> </w:t>
      </w:r>
      <w:r w:rsidRPr="00521F73">
        <w:rPr>
          <w:b/>
          <w:szCs w:val="20"/>
        </w:rPr>
        <w:t>namenjen skupinski izvedbi obveznih vsebin programov socialne aktivacije</w:t>
      </w:r>
      <w:r w:rsidRPr="00521F73">
        <w:rPr>
          <w:szCs w:val="20"/>
        </w:rPr>
        <w:t xml:space="preserve">, en </w:t>
      </w:r>
      <w:r w:rsidR="008B1A88" w:rsidRPr="00521F73">
        <w:rPr>
          <w:szCs w:val="20"/>
        </w:rPr>
        <w:t xml:space="preserve">ločen </w:t>
      </w:r>
      <w:r w:rsidRPr="00521F73">
        <w:rPr>
          <w:szCs w:val="20"/>
        </w:rPr>
        <w:t>prostor</w:t>
      </w:r>
      <w:r w:rsidR="008B1A88" w:rsidRPr="00521F73">
        <w:rPr>
          <w:szCs w:val="20"/>
        </w:rPr>
        <w:t xml:space="preserve"> (samostojna </w:t>
      </w:r>
      <w:r w:rsidR="008B1A88" w:rsidRPr="00521F73">
        <w:rPr>
          <w:szCs w:val="20"/>
        </w:rPr>
        <w:lastRenderedPageBreak/>
        <w:t>soba) v velikosti najmanj 10</w:t>
      </w:r>
      <w:r w:rsidRPr="00521F73">
        <w:rPr>
          <w:szCs w:val="20"/>
        </w:rPr>
        <w:t xml:space="preserve"> </w:t>
      </w:r>
      <w:r w:rsidR="008B1A88" w:rsidRPr="00521F73">
        <w:rPr>
          <w:szCs w:val="20"/>
        </w:rPr>
        <w:t>m</w:t>
      </w:r>
      <w:r w:rsidR="008B1A88" w:rsidRPr="00521F73">
        <w:rPr>
          <w:szCs w:val="20"/>
          <w:vertAlign w:val="superscript"/>
        </w:rPr>
        <w:t>2</w:t>
      </w:r>
      <w:r w:rsidR="004D5F8C">
        <w:rPr>
          <w:szCs w:val="20"/>
        </w:rPr>
        <w:t xml:space="preserve"> </w:t>
      </w:r>
      <w:r w:rsidR="00497067" w:rsidRPr="00521F73">
        <w:rPr>
          <w:szCs w:val="20"/>
        </w:rPr>
        <w:t xml:space="preserve">namenjen </w:t>
      </w:r>
      <w:r w:rsidRPr="00521F73">
        <w:rPr>
          <w:szCs w:val="20"/>
        </w:rPr>
        <w:t xml:space="preserve">individualnemu svetovanju, en prostor pa predstavlja sanitarije. Prostori morajo imeti zagotovljeno dnevno svetlobo, ustrezno zračenje ter temperaturo v skladu s predpisi, ki urejajo varstvo pri delu. Prostori morajo biti </w:t>
      </w:r>
      <w:r w:rsidRPr="00521F73">
        <w:rPr>
          <w:b/>
          <w:szCs w:val="20"/>
        </w:rPr>
        <w:t>dostopni gibalno oviranim osebam</w:t>
      </w:r>
      <w:r w:rsidRPr="00521F73">
        <w:rPr>
          <w:szCs w:val="20"/>
        </w:rPr>
        <w:t>. Prostori, v katerih se bodo izvajale obvezne vsebine program</w:t>
      </w:r>
      <w:r w:rsidR="00BA333D" w:rsidRPr="00521F73">
        <w:rPr>
          <w:szCs w:val="20"/>
        </w:rPr>
        <w:t>ov</w:t>
      </w:r>
      <w:r w:rsidRPr="00521F73">
        <w:rPr>
          <w:szCs w:val="20"/>
        </w:rPr>
        <w:t xml:space="preserve"> socialne aktivacije, morajo biti ves čas izvajanja čisti in urejeni. Prijavitelj mora v prostorih, v katerih se bodo izvajali obvezni moduli programov socialne aktivacije, zagotoviti najmanj </w:t>
      </w:r>
      <w:r w:rsidRPr="00521F73">
        <w:rPr>
          <w:b/>
          <w:szCs w:val="20"/>
        </w:rPr>
        <w:t>1 (en) računalnik z internetno povezavo</w:t>
      </w:r>
      <w:r w:rsidRPr="00521F73">
        <w:rPr>
          <w:szCs w:val="20"/>
        </w:rPr>
        <w:t xml:space="preserve">, ki ga bodo lahko uporabljali udeleženci programa socialne aktivacije (dokazila: </w:t>
      </w:r>
      <w:r w:rsidR="00C775CA" w:rsidRPr="00C775CA">
        <w:rPr>
          <w:i/>
          <w:szCs w:val="20"/>
        </w:rPr>
        <w:t>Obrazec št. 1: Prijavnica,</w:t>
      </w:r>
      <w:r w:rsidR="00C775CA">
        <w:rPr>
          <w:szCs w:val="20"/>
        </w:rPr>
        <w:t xml:space="preserve"> </w:t>
      </w:r>
      <w:r w:rsidRPr="00521F73">
        <w:rPr>
          <w:i/>
          <w:szCs w:val="20"/>
        </w:rPr>
        <w:t xml:space="preserve">Obrazec št. </w:t>
      </w:r>
      <w:r w:rsidR="008B3BF8" w:rsidRPr="00521F73">
        <w:rPr>
          <w:i/>
          <w:szCs w:val="20"/>
        </w:rPr>
        <w:t>3</w:t>
      </w:r>
      <w:r w:rsidRPr="00521F73">
        <w:rPr>
          <w:i/>
          <w:szCs w:val="20"/>
        </w:rPr>
        <w:t>: Izjava prijavitelja</w:t>
      </w:r>
      <w:r w:rsidR="00FD1A2C" w:rsidRPr="00521F73">
        <w:rPr>
          <w:i/>
          <w:szCs w:val="20"/>
        </w:rPr>
        <w:t>/projektnega partnerja</w:t>
      </w:r>
      <w:r w:rsidRPr="00521F73">
        <w:rPr>
          <w:i/>
          <w:szCs w:val="20"/>
        </w:rPr>
        <w:t xml:space="preserve"> o izpolnjevanju in sprejemanju razpisnih pogojev</w:t>
      </w:r>
      <w:r w:rsidRPr="00521F73">
        <w:rPr>
          <w:szCs w:val="20"/>
        </w:rPr>
        <w:t xml:space="preserve">, </w:t>
      </w:r>
      <w:r w:rsidRPr="00521F73">
        <w:rPr>
          <w:i/>
          <w:szCs w:val="20"/>
        </w:rPr>
        <w:t>Priloga št. 1</w:t>
      </w:r>
      <w:r w:rsidR="00B7104D">
        <w:rPr>
          <w:i/>
          <w:szCs w:val="20"/>
        </w:rPr>
        <w:t>4</w:t>
      </w:r>
      <w:r w:rsidR="008B3BF8" w:rsidRPr="00521F73">
        <w:rPr>
          <w:i/>
          <w:szCs w:val="20"/>
        </w:rPr>
        <w:t>: Izpis iz zemljiške knjige</w:t>
      </w:r>
      <w:r w:rsidR="005E7AC9" w:rsidRPr="00521F73">
        <w:rPr>
          <w:i/>
          <w:szCs w:val="20"/>
        </w:rPr>
        <w:t xml:space="preserve">, </w:t>
      </w:r>
      <w:r w:rsidRPr="00521F73">
        <w:rPr>
          <w:i/>
          <w:szCs w:val="20"/>
        </w:rPr>
        <w:t>najemna pogodba</w:t>
      </w:r>
      <w:r w:rsidRPr="00521F73">
        <w:rPr>
          <w:rStyle w:val="Sidrosprotneopombe"/>
          <w:i/>
          <w:szCs w:val="20"/>
        </w:rPr>
        <w:footnoteReference w:id="5"/>
      </w:r>
      <w:r w:rsidR="00877914" w:rsidRPr="00521F73">
        <w:rPr>
          <w:i/>
          <w:szCs w:val="20"/>
        </w:rPr>
        <w:t xml:space="preserve"> </w:t>
      </w:r>
      <w:r w:rsidR="005E7AC9" w:rsidRPr="00521F73">
        <w:rPr>
          <w:i/>
          <w:szCs w:val="20"/>
        </w:rPr>
        <w:t>ali drug pravni akt, iz katerega je razvidna ureditev medsebojnih pravic in obveznosti</w:t>
      </w:r>
      <w:r w:rsidR="00382344" w:rsidRPr="00521F73">
        <w:rPr>
          <w:i/>
          <w:szCs w:val="20"/>
        </w:rPr>
        <w:t>,</w:t>
      </w:r>
      <w:r w:rsidR="005E7AC9" w:rsidRPr="00521F73">
        <w:rPr>
          <w:i/>
          <w:szCs w:val="20"/>
        </w:rPr>
        <w:t xml:space="preserve"> vezanih na nepremičnino</w:t>
      </w:r>
      <w:r w:rsidR="005E7AC9" w:rsidRPr="00521F73">
        <w:rPr>
          <w:szCs w:val="20"/>
        </w:rPr>
        <w:t xml:space="preserve"> </w:t>
      </w:r>
      <w:r w:rsidRPr="00521F73">
        <w:rPr>
          <w:szCs w:val="20"/>
        </w:rPr>
        <w:t>in</w:t>
      </w:r>
      <w:r w:rsidRPr="00521F73">
        <w:rPr>
          <w:i/>
          <w:szCs w:val="20"/>
        </w:rPr>
        <w:t xml:space="preserve"> Priloga št. 1</w:t>
      </w:r>
      <w:r w:rsidR="00B7104D">
        <w:rPr>
          <w:i/>
          <w:szCs w:val="20"/>
        </w:rPr>
        <w:t>5</w:t>
      </w:r>
      <w:r w:rsidRPr="00521F73">
        <w:rPr>
          <w:i/>
          <w:szCs w:val="20"/>
        </w:rPr>
        <w:t xml:space="preserve">: Načrt prostorov oziroma izris tlorisa prostorov, iz katerega je razvidna zahteva glede </w:t>
      </w:r>
      <w:r w:rsidR="009E1D28" w:rsidRPr="00521F73">
        <w:rPr>
          <w:i/>
          <w:szCs w:val="20"/>
        </w:rPr>
        <w:t xml:space="preserve">velikosti in </w:t>
      </w:r>
      <w:r w:rsidRPr="00521F73">
        <w:rPr>
          <w:i/>
          <w:szCs w:val="20"/>
        </w:rPr>
        <w:t>razdelitve prostorov</w:t>
      </w:r>
      <w:r w:rsidRPr="00521F73">
        <w:rPr>
          <w:szCs w:val="20"/>
        </w:rPr>
        <w:t>).</w:t>
      </w:r>
    </w:p>
    <w:p w14:paraId="00E7FA88" w14:textId="77777777" w:rsidR="00497B66" w:rsidRPr="00521F73" w:rsidRDefault="00497B66" w:rsidP="00521F73">
      <w:pPr>
        <w:pStyle w:val="Odstavekseznama"/>
        <w:spacing w:line="240" w:lineRule="auto"/>
        <w:ind w:left="1443"/>
        <w:jc w:val="both"/>
        <w:rPr>
          <w:szCs w:val="20"/>
        </w:rPr>
      </w:pPr>
    </w:p>
    <w:p w14:paraId="5E82E455" w14:textId="77777777" w:rsidR="00E622B7" w:rsidRPr="00521F73" w:rsidRDefault="004C446A" w:rsidP="00521F73">
      <w:pPr>
        <w:pStyle w:val="Odstavekseznama"/>
        <w:numPr>
          <w:ilvl w:val="0"/>
          <w:numId w:val="12"/>
        </w:numPr>
        <w:spacing w:before="120" w:line="240" w:lineRule="auto"/>
        <w:ind w:left="723"/>
        <w:jc w:val="both"/>
        <w:rPr>
          <w:szCs w:val="20"/>
        </w:rPr>
      </w:pPr>
      <w:r w:rsidRPr="00521F73">
        <w:rPr>
          <w:szCs w:val="20"/>
        </w:rPr>
        <w:t xml:space="preserve">Prijavljeni projekt mora vsebovati vse </w:t>
      </w:r>
      <w:r w:rsidR="00B2342F" w:rsidRPr="00521F73">
        <w:rPr>
          <w:szCs w:val="20"/>
        </w:rPr>
        <w:t>aktivnosti programa socialne aktivacije, kot so določene v točkah 7.1 do 7.5 javne</w:t>
      </w:r>
      <w:r w:rsidR="00BC4B37" w:rsidRPr="00521F73">
        <w:rPr>
          <w:szCs w:val="20"/>
        </w:rPr>
        <w:t>ga razpisa; vsak pro</w:t>
      </w:r>
      <w:r w:rsidR="00EA7965">
        <w:rPr>
          <w:szCs w:val="20"/>
        </w:rPr>
        <w:t>gram</w:t>
      </w:r>
      <w:r w:rsidR="00BC4B37" w:rsidRPr="00521F73">
        <w:rPr>
          <w:szCs w:val="20"/>
        </w:rPr>
        <w:t xml:space="preserve"> mora </w:t>
      </w:r>
      <w:r w:rsidR="00B2342F" w:rsidRPr="00521F73">
        <w:rPr>
          <w:szCs w:val="20"/>
        </w:rPr>
        <w:t xml:space="preserve">vsebovati vse </w:t>
      </w:r>
      <w:r w:rsidRPr="00521F73">
        <w:rPr>
          <w:szCs w:val="20"/>
        </w:rPr>
        <w:t>obvezne vsebine programa socialne aktivacije</w:t>
      </w:r>
      <w:r w:rsidR="0054536F" w:rsidRPr="00521F73">
        <w:rPr>
          <w:szCs w:val="20"/>
        </w:rPr>
        <w:t>,</w:t>
      </w:r>
      <w:r w:rsidRPr="00521F73">
        <w:rPr>
          <w:szCs w:val="20"/>
        </w:rPr>
        <w:t xml:space="preserve"> </w:t>
      </w:r>
      <w:r w:rsidR="0054536F" w:rsidRPr="00521F73">
        <w:rPr>
          <w:szCs w:val="20"/>
        </w:rPr>
        <w:t>k</w:t>
      </w:r>
      <w:r w:rsidR="00A92C6F" w:rsidRPr="00521F73">
        <w:rPr>
          <w:szCs w:val="20"/>
        </w:rPr>
        <w:t>ot</w:t>
      </w:r>
      <w:r w:rsidR="0054536F" w:rsidRPr="00521F73">
        <w:rPr>
          <w:szCs w:val="20"/>
        </w:rPr>
        <w:t xml:space="preserve"> so za vsak posamezen modul programa določene v točki 7.2</w:t>
      </w:r>
      <w:r w:rsidRPr="00521F73">
        <w:rPr>
          <w:szCs w:val="20"/>
        </w:rPr>
        <w:t xml:space="preserve"> javnega razpisa in se ne sme izvajati kot del javne službe (dokazila:</w:t>
      </w:r>
      <w:r w:rsidRPr="00521F73">
        <w:rPr>
          <w:i/>
          <w:szCs w:val="20"/>
        </w:rPr>
        <w:t xml:space="preserve"> </w:t>
      </w:r>
      <w:r w:rsidR="00A12E64" w:rsidRPr="00521F73">
        <w:rPr>
          <w:i/>
          <w:color w:val="000000"/>
          <w:szCs w:val="20"/>
        </w:rPr>
        <w:t>Obrazec št. 1: Prijavnica</w:t>
      </w:r>
      <w:r w:rsidR="00A12E64">
        <w:rPr>
          <w:i/>
          <w:szCs w:val="20"/>
        </w:rPr>
        <w:t xml:space="preserve"> </w:t>
      </w:r>
      <w:r w:rsidR="00A12E64" w:rsidRPr="00A12E64">
        <w:rPr>
          <w:szCs w:val="20"/>
        </w:rPr>
        <w:t>in</w:t>
      </w:r>
      <w:r w:rsidR="00A12E64">
        <w:rPr>
          <w:i/>
          <w:szCs w:val="20"/>
        </w:rPr>
        <w:t xml:space="preserve"> </w:t>
      </w:r>
      <w:r w:rsidRPr="00521F73">
        <w:rPr>
          <w:i/>
          <w:szCs w:val="20"/>
        </w:rPr>
        <w:t xml:space="preserve">Obrazec št. </w:t>
      </w:r>
      <w:r w:rsidR="008B3BF8" w:rsidRPr="00521F73">
        <w:rPr>
          <w:i/>
          <w:szCs w:val="20"/>
        </w:rPr>
        <w:t>3</w:t>
      </w:r>
      <w:r w:rsidRPr="00521F73">
        <w:rPr>
          <w:i/>
          <w:szCs w:val="20"/>
        </w:rPr>
        <w:t>: Izjava prijavitelja</w:t>
      </w:r>
      <w:r w:rsidR="005A4BD0" w:rsidRPr="00521F73">
        <w:rPr>
          <w:i/>
          <w:szCs w:val="20"/>
        </w:rPr>
        <w:t>/projektnega partnerja</w:t>
      </w:r>
      <w:r w:rsidRPr="00521F73">
        <w:rPr>
          <w:i/>
          <w:szCs w:val="20"/>
        </w:rPr>
        <w:t xml:space="preserve"> o izpolnjevanju i</w:t>
      </w:r>
      <w:r w:rsidR="00BA333D" w:rsidRPr="00521F73">
        <w:rPr>
          <w:i/>
          <w:szCs w:val="20"/>
        </w:rPr>
        <w:t>n sprejemanju razpisnih pogojev</w:t>
      </w:r>
      <w:r w:rsidRPr="00521F73">
        <w:rPr>
          <w:i/>
          <w:szCs w:val="20"/>
        </w:rPr>
        <w:t xml:space="preserve"> )</w:t>
      </w:r>
      <w:r w:rsidRPr="00521F73">
        <w:rPr>
          <w:szCs w:val="20"/>
        </w:rPr>
        <w:t>.</w:t>
      </w:r>
    </w:p>
    <w:p w14:paraId="5E7E822C" w14:textId="77777777" w:rsidR="00E622B7" w:rsidRPr="00521F73" w:rsidRDefault="00E622B7" w:rsidP="00521F73">
      <w:pPr>
        <w:pStyle w:val="Odstavekseznama"/>
        <w:spacing w:before="120" w:line="240" w:lineRule="auto"/>
        <w:ind w:left="723"/>
        <w:jc w:val="both"/>
        <w:rPr>
          <w:szCs w:val="20"/>
        </w:rPr>
      </w:pPr>
    </w:p>
    <w:p w14:paraId="3654A980" w14:textId="77777777" w:rsidR="00E622B7" w:rsidRPr="00521F73" w:rsidRDefault="004C446A" w:rsidP="00521F73">
      <w:pPr>
        <w:pStyle w:val="Odstavekseznama"/>
        <w:numPr>
          <w:ilvl w:val="0"/>
          <w:numId w:val="12"/>
        </w:numPr>
        <w:spacing w:before="120" w:line="240" w:lineRule="auto"/>
        <w:ind w:left="723"/>
        <w:jc w:val="both"/>
        <w:rPr>
          <w:szCs w:val="20"/>
        </w:rPr>
      </w:pPr>
      <w:r w:rsidRPr="00521F73">
        <w:rPr>
          <w:szCs w:val="20"/>
        </w:rPr>
        <w:t>Prijavitelj in, v primeru projektnega partnerstva, vsi projektni partnerji, morajo v primeru morebitne zamenjave strokovnih sodelavcev zagotoviti njihovo nadome</w:t>
      </w:r>
      <w:r w:rsidR="001F20E2" w:rsidRPr="00521F73">
        <w:rPr>
          <w:szCs w:val="20"/>
        </w:rPr>
        <w:t>stitev s kadrom, ki izpolnjuje</w:t>
      </w:r>
      <w:r w:rsidR="0054536F" w:rsidRPr="00521F73">
        <w:rPr>
          <w:szCs w:val="20"/>
        </w:rPr>
        <w:t xml:space="preserve"> vse zahteve glede izobrazbe, delovnih izkušenj in dodatnih znanj, navedene v besedilu javnega razpisa in razpisne dokumentacije </w:t>
      </w:r>
      <w:r w:rsidRPr="00521F73">
        <w:rPr>
          <w:szCs w:val="20"/>
        </w:rPr>
        <w:t>(dokazil</w:t>
      </w:r>
      <w:r w:rsidR="000664A7" w:rsidRPr="00521F73">
        <w:rPr>
          <w:szCs w:val="20"/>
        </w:rPr>
        <w:t>o</w:t>
      </w:r>
      <w:r w:rsidRPr="00521F73">
        <w:rPr>
          <w:szCs w:val="20"/>
        </w:rPr>
        <w:t xml:space="preserve">: </w:t>
      </w:r>
      <w:r w:rsidRPr="00521F73">
        <w:rPr>
          <w:i/>
          <w:szCs w:val="20"/>
        </w:rPr>
        <w:t xml:space="preserve">Obrazec št. </w:t>
      </w:r>
      <w:r w:rsidR="008B3BF8" w:rsidRPr="00521F73">
        <w:rPr>
          <w:i/>
          <w:szCs w:val="20"/>
        </w:rPr>
        <w:t>3</w:t>
      </w:r>
      <w:r w:rsidRPr="00521F73">
        <w:rPr>
          <w:i/>
          <w:szCs w:val="20"/>
        </w:rPr>
        <w:t>: Izjava prijavitelja</w:t>
      </w:r>
      <w:r w:rsidR="00E8655F" w:rsidRPr="00521F73">
        <w:rPr>
          <w:i/>
          <w:szCs w:val="20"/>
        </w:rPr>
        <w:t>/</w:t>
      </w:r>
      <w:r w:rsidR="000664A7" w:rsidRPr="00521F73">
        <w:rPr>
          <w:i/>
          <w:szCs w:val="20"/>
        </w:rPr>
        <w:t xml:space="preserve">projektnega partnerja </w:t>
      </w:r>
      <w:r w:rsidRPr="00521F73">
        <w:rPr>
          <w:i/>
          <w:szCs w:val="20"/>
        </w:rPr>
        <w:t>o izpolnjevanju in sprejemanju razpisnih pogojev</w:t>
      </w:r>
      <w:r w:rsidR="000664A7" w:rsidRPr="00521F73">
        <w:rPr>
          <w:i/>
          <w:szCs w:val="20"/>
        </w:rPr>
        <w:t>)</w:t>
      </w:r>
      <w:r w:rsidR="001F20E2" w:rsidRPr="00521F73">
        <w:rPr>
          <w:i/>
          <w:szCs w:val="20"/>
        </w:rPr>
        <w:t>.</w:t>
      </w:r>
    </w:p>
    <w:p w14:paraId="68F77355" w14:textId="77777777" w:rsidR="008A47CC" w:rsidRDefault="008A47CC" w:rsidP="0012473B">
      <w:pPr>
        <w:rPr>
          <w:rFonts w:ascii="Arial" w:hAnsi="Arial" w:cs="Arial"/>
          <w:sz w:val="20"/>
        </w:rPr>
      </w:pPr>
    </w:p>
    <w:p w14:paraId="781069EE" w14:textId="77777777" w:rsidR="00423F3D" w:rsidRPr="00521F73" w:rsidRDefault="00423F3D" w:rsidP="00521F73">
      <w:pPr>
        <w:pStyle w:val="Naslov3"/>
        <w:spacing w:line="240" w:lineRule="auto"/>
        <w:rPr>
          <w:rFonts w:ascii="Arial" w:hAnsi="Arial" w:cs="Arial"/>
          <w:color w:val="000000" w:themeColor="text1"/>
          <w:szCs w:val="20"/>
        </w:rPr>
      </w:pPr>
      <w:r w:rsidRPr="00521F73">
        <w:rPr>
          <w:rFonts w:ascii="Arial" w:hAnsi="Arial" w:cs="Arial"/>
          <w:color w:val="000000" w:themeColor="text1"/>
          <w:szCs w:val="20"/>
        </w:rPr>
        <w:t>Specifični pogoji za projekte SKLOP</w:t>
      </w:r>
      <w:r w:rsidR="00E47205">
        <w:rPr>
          <w:rFonts w:ascii="Arial" w:hAnsi="Arial" w:cs="Arial"/>
          <w:color w:val="000000" w:themeColor="text1"/>
          <w:szCs w:val="20"/>
        </w:rPr>
        <w:t>A</w:t>
      </w:r>
      <w:r w:rsidRPr="00521F73">
        <w:rPr>
          <w:rFonts w:ascii="Arial" w:hAnsi="Arial" w:cs="Arial"/>
          <w:color w:val="000000" w:themeColor="text1"/>
          <w:szCs w:val="20"/>
        </w:rPr>
        <w:t xml:space="preserve"> 1</w:t>
      </w:r>
    </w:p>
    <w:p w14:paraId="28BCB870" w14:textId="77777777" w:rsidR="00EE6DA6" w:rsidRPr="00521F73" w:rsidRDefault="00EE6DA6" w:rsidP="00521F73">
      <w:pPr>
        <w:rPr>
          <w:rFonts w:ascii="Arial" w:hAnsi="Arial" w:cs="Arial"/>
          <w:sz w:val="20"/>
          <w:lang w:eastAsia="en-US"/>
        </w:rPr>
      </w:pPr>
    </w:p>
    <w:p w14:paraId="6AFC6698" w14:textId="7F72DB95" w:rsidR="002D785F" w:rsidRPr="00521F73" w:rsidRDefault="007264EE" w:rsidP="00521F73">
      <w:pPr>
        <w:rPr>
          <w:rFonts w:ascii="Arial" w:hAnsi="Arial" w:cs="Arial"/>
          <w:sz w:val="20"/>
          <w:lang w:eastAsia="en-US"/>
        </w:rPr>
      </w:pPr>
      <w:r w:rsidRPr="00521F73">
        <w:rPr>
          <w:rFonts w:ascii="Arial" w:hAnsi="Arial" w:cs="Arial"/>
          <w:sz w:val="20"/>
          <w:lang w:eastAsia="en-US"/>
        </w:rPr>
        <w:t xml:space="preserve">Prijavljeni projekt mora za uvrstitev v izbor za dodelitev sredstev </w:t>
      </w:r>
      <w:r w:rsidR="00436B38" w:rsidRPr="00521F73">
        <w:rPr>
          <w:rFonts w:ascii="Arial" w:hAnsi="Arial" w:cs="Arial"/>
          <w:sz w:val="20"/>
          <w:lang w:eastAsia="en-US"/>
        </w:rPr>
        <w:t xml:space="preserve">v okviru SKLOPA 1 zagotoviti, da bodo </w:t>
      </w:r>
      <w:r w:rsidR="00CC7030">
        <w:rPr>
          <w:rFonts w:ascii="Arial" w:hAnsi="Arial" w:cs="Arial"/>
          <w:sz w:val="20"/>
          <w:lang w:eastAsia="en-US"/>
        </w:rPr>
        <w:t xml:space="preserve">v vsakem kraju izvedbe </w:t>
      </w:r>
      <w:r w:rsidR="00436B38" w:rsidRPr="00521F73">
        <w:rPr>
          <w:rFonts w:ascii="Arial" w:hAnsi="Arial" w:cs="Arial"/>
          <w:sz w:val="20"/>
          <w:lang w:eastAsia="en-US"/>
        </w:rPr>
        <w:t>programe socialne aktivacije izvajale ustrezno usposoblj</w:t>
      </w:r>
      <w:r w:rsidR="00A141B6" w:rsidRPr="00521F73">
        <w:rPr>
          <w:rFonts w:ascii="Arial" w:hAnsi="Arial" w:cs="Arial"/>
          <w:sz w:val="20"/>
          <w:lang w:eastAsia="en-US"/>
        </w:rPr>
        <w:t>ene osebe</w:t>
      </w:r>
      <w:r w:rsidR="00032F54">
        <w:rPr>
          <w:rFonts w:ascii="Arial" w:hAnsi="Arial" w:cs="Arial"/>
          <w:sz w:val="20"/>
          <w:lang w:eastAsia="en-US"/>
        </w:rPr>
        <w:t>,</w:t>
      </w:r>
      <w:r w:rsidR="00A141B6" w:rsidRPr="00521F73">
        <w:rPr>
          <w:rFonts w:ascii="Arial" w:hAnsi="Arial" w:cs="Arial"/>
          <w:sz w:val="20"/>
          <w:lang w:eastAsia="en-US"/>
        </w:rPr>
        <w:t xml:space="preserve"> tj. </w:t>
      </w:r>
      <w:r w:rsidR="00A141B6" w:rsidRPr="00521F73">
        <w:rPr>
          <w:rFonts w:ascii="Arial" w:hAnsi="Arial" w:cs="Arial"/>
          <w:b/>
          <w:sz w:val="20"/>
          <w:lang w:eastAsia="en-US"/>
        </w:rPr>
        <w:t>strokovna skupina</w:t>
      </w:r>
      <w:r w:rsidR="00323AC5" w:rsidRPr="00521F73">
        <w:rPr>
          <w:rFonts w:ascii="Arial" w:hAnsi="Arial" w:cs="Arial"/>
          <w:sz w:val="20"/>
          <w:lang w:eastAsia="en-US"/>
        </w:rPr>
        <w:t>, ki jo sestavljata</w:t>
      </w:r>
      <w:r w:rsidR="00681920">
        <w:rPr>
          <w:rFonts w:ascii="Arial" w:hAnsi="Arial" w:cs="Arial"/>
          <w:sz w:val="20"/>
          <w:lang w:eastAsia="en-US"/>
        </w:rPr>
        <w:t xml:space="preserve"> najmanj</w:t>
      </w:r>
      <w:r w:rsidR="00323AC5" w:rsidRPr="00521F73">
        <w:rPr>
          <w:rFonts w:ascii="Arial" w:hAnsi="Arial" w:cs="Arial"/>
          <w:sz w:val="20"/>
          <w:lang w:eastAsia="en-US"/>
        </w:rPr>
        <w:t xml:space="preserve"> 2 strokovna sodelavca, ki </w:t>
      </w:r>
      <w:r w:rsidR="000664A7" w:rsidRPr="00521F73">
        <w:rPr>
          <w:rFonts w:ascii="Arial" w:hAnsi="Arial" w:cs="Arial"/>
          <w:sz w:val="20"/>
          <w:lang w:eastAsia="en-US"/>
        </w:rPr>
        <w:t>i</w:t>
      </w:r>
      <w:r w:rsidR="009C66A2" w:rsidRPr="00521F73">
        <w:rPr>
          <w:rFonts w:ascii="Arial" w:hAnsi="Arial" w:cs="Arial"/>
          <w:sz w:val="20"/>
          <w:lang w:eastAsia="en-US"/>
        </w:rPr>
        <w:t>mata</w:t>
      </w:r>
      <w:r w:rsidR="00323AC5" w:rsidRPr="00521F73">
        <w:rPr>
          <w:rFonts w:ascii="Arial" w:hAnsi="Arial" w:cs="Arial"/>
          <w:sz w:val="20"/>
          <w:lang w:eastAsia="en-US"/>
        </w:rPr>
        <w:t>:</w:t>
      </w:r>
    </w:p>
    <w:p w14:paraId="6FF8C11D" w14:textId="77777777" w:rsidR="001D6E6F" w:rsidRPr="00521F73" w:rsidRDefault="00196648" w:rsidP="00521F73">
      <w:pPr>
        <w:pStyle w:val="Odstavekseznama"/>
        <w:numPr>
          <w:ilvl w:val="0"/>
          <w:numId w:val="35"/>
        </w:numPr>
        <w:spacing w:line="240" w:lineRule="auto"/>
        <w:jc w:val="both"/>
        <w:rPr>
          <w:rFonts w:eastAsia="Arial"/>
          <w:szCs w:val="20"/>
        </w:rPr>
      </w:pPr>
      <w:r w:rsidRPr="00521F73">
        <w:rPr>
          <w:szCs w:val="20"/>
        </w:rPr>
        <w:t>zaključeno vsaj 6/2. stopnjo</w:t>
      </w:r>
      <w:r w:rsidR="00423F3D" w:rsidRPr="00521F73">
        <w:rPr>
          <w:szCs w:val="20"/>
        </w:rPr>
        <w:t xml:space="preserve"> i</w:t>
      </w:r>
      <w:r w:rsidR="003A6C5F" w:rsidRPr="00521F73">
        <w:rPr>
          <w:szCs w:val="20"/>
        </w:rPr>
        <w:t xml:space="preserve">zobrazbe </w:t>
      </w:r>
      <w:r w:rsidR="00382344" w:rsidRPr="00521F73">
        <w:rPr>
          <w:rFonts w:eastAsia="Arial"/>
          <w:szCs w:val="20"/>
        </w:rPr>
        <w:t>(1</w:t>
      </w:r>
      <w:r w:rsidR="00777F26" w:rsidRPr="00521F73">
        <w:rPr>
          <w:rFonts w:eastAsia="Arial"/>
          <w:szCs w:val="20"/>
        </w:rPr>
        <w:t>. bolonjska stopnja</w:t>
      </w:r>
      <w:r w:rsidR="004B59FA" w:rsidRPr="00521F73">
        <w:rPr>
          <w:rFonts w:eastAsia="Arial"/>
          <w:szCs w:val="20"/>
        </w:rPr>
        <w:t xml:space="preserve"> po novih programih oziroma specializacija po višješolskih programih ali visokošolski strokovni programi po starih programih</w:t>
      </w:r>
      <w:r w:rsidR="00777F26" w:rsidRPr="00521F73">
        <w:rPr>
          <w:rFonts w:eastAsia="Arial"/>
          <w:szCs w:val="20"/>
        </w:rPr>
        <w:t>) skladno z Uredbo o uvedbi in uporabi klasifikacijskega sistema izobraževanja in usposabljanja (Ur</w:t>
      </w:r>
      <w:r w:rsidR="00382344" w:rsidRPr="00521F73">
        <w:rPr>
          <w:rFonts w:eastAsia="Arial"/>
          <w:szCs w:val="20"/>
        </w:rPr>
        <w:t>adni list</w:t>
      </w:r>
      <w:r w:rsidR="00777F26" w:rsidRPr="00521F73">
        <w:rPr>
          <w:rFonts w:eastAsia="Arial"/>
          <w:szCs w:val="20"/>
        </w:rPr>
        <w:t xml:space="preserve"> RS, št. 46/06 in 8/17) in </w:t>
      </w:r>
    </w:p>
    <w:p w14:paraId="351564F4" w14:textId="77777777" w:rsidR="001D6E6F" w:rsidRPr="00521F73" w:rsidRDefault="00423F3D" w:rsidP="00521F73">
      <w:pPr>
        <w:pStyle w:val="Odstavekseznama"/>
        <w:numPr>
          <w:ilvl w:val="0"/>
          <w:numId w:val="35"/>
        </w:numPr>
        <w:spacing w:line="240" w:lineRule="auto"/>
        <w:jc w:val="both"/>
        <w:rPr>
          <w:szCs w:val="20"/>
        </w:rPr>
      </w:pPr>
      <w:r w:rsidRPr="00521F73">
        <w:rPr>
          <w:szCs w:val="20"/>
        </w:rPr>
        <w:t xml:space="preserve">dodatna znanja, ki </w:t>
      </w:r>
      <w:r w:rsidR="00196648" w:rsidRPr="00521F73">
        <w:rPr>
          <w:szCs w:val="20"/>
        </w:rPr>
        <w:t>sta jih</w:t>
      </w:r>
      <w:r w:rsidR="004B59FA" w:rsidRPr="00521F73">
        <w:rPr>
          <w:szCs w:val="20"/>
        </w:rPr>
        <w:t xml:space="preserve"> </w:t>
      </w:r>
      <w:r w:rsidR="00196648" w:rsidRPr="00521F73">
        <w:rPr>
          <w:szCs w:val="20"/>
        </w:rPr>
        <w:t xml:space="preserve">pridobila z </w:t>
      </w:r>
      <w:r w:rsidRPr="00521F73">
        <w:rPr>
          <w:szCs w:val="20"/>
        </w:rPr>
        <w:t xml:space="preserve">usposabljanjem/izobraževanjem/specializacijo v </w:t>
      </w:r>
      <w:r w:rsidR="00850127" w:rsidRPr="00521F73">
        <w:rPr>
          <w:szCs w:val="20"/>
        </w:rPr>
        <w:t xml:space="preserve">skupnem </w:t>
      </w:r>
      <w:r w:rsidRPr="00521F73">
        <w:rPr>
          <w:szCs w:val="20"/>
        </w:rPr>
        <w:t xml:space="preserve">trajanju najmanj </w:t>
      </w:r>
      <w:r w:rsidR="00B00AE0">
        <w:rPr>
          <w:szCs w:val="20"/>
        </w:rPr>
        <w:t>50</w:t>
      </w:r>
      <w:r w:rsidRPr="00521F73">
        <w:rPr>
          <w:szCs w:val="20"/>
        </w:rPr>
        <w:t xml:space="preserve"> ur</w:t>
      </w:r>
      <w:r w:rsidR="00196648" w:rsidRPr="00521F73">
        <w:rPr>
          <w:szCs w:val="20"/>
        </w:rPr>
        <w:t xml:space="preserve"> </w:t>
      </w:r>
      <w:r w:rsidR="0067549F" w:rsidRPr="00521F73">
        <w:rPr>
          <w:szCs w:val="20"/>
        </w:rPr>
        <w:t>in sicer</w:t>
      </w:r>
      <w:r w:rsidR="00777F26" w:rsidRPr="00521F73">
        <w:rPr>
          <w:szCs w:val="20"/>
        </w:rPr>
        <w:t xml:space="preserve"> na naslednjih vsebinskih področjih</w:t>
      </w:r>
      <w:r w:rsidR="0067549F" w:rsidRPr="00521F73">
        <w:rPr>
          <w:szCs w:val="20"/>
        </w:rPr>
        <w:t xml:space="preserve">: </w:t>
      </w:r>
    </w:p>
    <w:p w14:paraId="10CEC261" w14:textId="77777777" w:rsidR="001D6E6F" w:rsidRPr="00521F73" w:rsidRDefault="0067549F" w:rsidP="00521F73">
      <w:pPr>
        <w:pStyle w:val="Odstavekseznama"/>
        <w:numPr>
          <w:ilvl w:val="1"/>
          <w:numId w:val="35"/>
        </w:numPr>
        <w:spacing w:line="240" w:lineRule="auto"/>
        <w:jc w:val="both"/>
        <w:rPr>
          <w:szCs w:val="20"/>
        </w:rPr>
      </w:pPr>
      <w:r w:rsidRPr="00521F73">
        <w:rPr>
          <w:szCs w:val="20"/>
        </w:rPr>
        <w:t xml:space="preserve">znanja s področja </w:t>
      </w:r>
      <w:r w:rsidR="001D6E6F" w:rsidRPr="00521F73">
        <w:rPr>
          <w:szCs w:val="20"/>
        </w:rPr>
        <w:t xml:space="preserve">predmeta javnega razpisa (dvig motivacije, </w:t>
      </w:r>
      <w:proofErr w:type="spellStart"/>
      <w:r w:rsidR="001D6E6F" w:rsidRPr="00521F73">
        <w:rPr>
          <w:szCs w:val="20"/>
        </w:rPr>
        <w:t>opolnomočenje</w:t>
      </w:r>
      <w:proofErr w:type="spellEnd"/>
      <w:r w:rsidR="001D6E6F" w:rsidRPr="00521F73">
        <w:rPr>
          <w:szCs w:val="20"/>
        </w:rPr>
        <w:t>, razvoj in krepitev</w:t>
      </w:r>
      <w:r w:rsidRPr="00521F73">
        <w:rPr>
          <w:szCs w:val="20"/>
        </w:rPr>
        <w:t xml:space="preserve"> socialnih</w:t>
      </w:r>
      <w:r w:rsidR="001D6E6F" w:rsidRPr="00521F73">
        <w:rPr>
          <w:szCs w:val="20"/>
        </w:rPr>
        <w:t>, funkcionalnih</w:t>
      </w:r>
      <w:r w:rsidRPr="00521F73">
        <w:rPr>
          <w:szCs w:val="20"/>
        </w:rPr>
        <w:t xml:space="preserve"> in delovnih kompetenc </w:t>
      </w:r>
      <w:r w:rsidR="001D6E6F" w:rsidRPr="00521F73">
        <w:rPr>
          <w:szCs w:val="20"/>
        </w:rPr>
        <w:t xml:space="preserve">oseb iz ciljnih skupin) </w:t>
      </w:r>
      <w:r w:rsidR="00196648" w:rsidRPr="00521F73">
        <w:rPr>
          <w:szCs w:val="20"/>
        </w:rPr>
        <w:t xml:space="preserve">in/ali </w:t>
      </w:r>
    </w:p>
    <w:p w14:paraId="6703BFA1" w14:textId="77777777" w:rsidR="00196648" w:rsidRPr="00521F73" w:rsidRDefault="001D6E6F" w:rsidP="00521F73">
      <w:pPr>
        <w:pStyle w:val="Odstavekseznama"/>
        <w:numPr>
          <w:ilvl w:val="1"/>
          <w:numId w:val="35"/>
        </w:numPr>
        <w:spacing w:line="240" w:lineRule="auto"/>
        <w:jc w:val="both"/>
        <w:rPr>
          <w:szCs w:val="20"/>
        </w:rPr>
      </w:pPr>
      <w:r w:rsidRPr="00521F73">
        <w:rPr>
          <w:szCs w:val="20"/>
        </w:rPr>
        <w:t xml:space="preserve">znanja </w:t>
      </w:r>
      <w:r w:rsidR="00196648" w:rsidRPr="00521F73">
        <w:rPr>
          <w:szCs w:val="20"/>
        </w:rPr>
        <w:t>s področja uporabe teoretičnih svetovalnih konceptov in ustreznih metod dela (npr</w:t>
      </w:r>
      <w:r w:rsidR="000A3181">
        <w:rPr>
          <w:szCs w:val="20"/>
        </w:rPr>
        <w:t>.</w:t>
      </w:r>
      <w:r w:rsidR="00196648" w:rsidRPr="00521F73">
        <w:rPr>
          <w:szCs w:val="20"/>
        </w:rPr>
        <w:t xml:space="preserve"> vedenjsko kognitivni pristop, transakcijska analiza, integrativna terapija, </w:t>
      </w:r>
      <w:proofErr w:type="spellStart"/>
      <w:r w:rsidR="00196648" w:rsidRPr="00521F73">
        <w:rPr>
          <w:szCs w:val="20"/>
        </w:rPr>
        <w:t>gestalt</w:t>
      </w:r>
      <w:proofErr w:type="spellEnd"/>
      <w:r w:rsidR="00196648" w:rsidRPr="00521F73">
        <w:rPr>
          <w:szCs w:val="20"/>
        </w:rPr>
        <w:t xml:space="preserve"> terapija, </w:t>
      </w:r>
      <w:proofErr w:type="spellStart"/>
      <w:r w:rsidR="00196648" w:rsidRPr="00521F73">
        <w:rPr>
          <w:szCs w:val="20"/>
        </w:rPr>
        <w:t>nevrolingvistično</w:t>
      </w:r>
      <w:proofErr w:type="spellEnd"/>
      <w:r w:rsidR="00196648" w:rsidRPr="00521F73">
        <w:rPr>
          <w:szCs w:val="20"/>
        </w:rPr>
        <w:t xml:space="preserve"> programiranje, sistemska družinska terapija, relacijska družinska terapija, realitetna terapija, </w:t>
      </w:r>
      <w:r w:rsidR="00C23A34" w:rsidRPr="00521F73">
        <w:rPr>
          <w:szCs w:val="20"/>
        </w:rPr>
        <w:t>l</w:t>
      </w:r>
      <w:r w:rsidR="00196648" w:rsidRPr="00521F73">
        <w:rPr>
          <w:szCs w:val="20"/>
        </w:rPr>
        <w:t xml:space="preserve">ogoterapija, </w:t>
      </w:r>
      <w:proofErr w:type="spellStart"/>
      <w:r w:rsidR="00196648" w:rsidRPr="00521F73">
        <w:rPr>
          <w:szCs w:val="20"/>
        </w:rPr>
        <w:t>psihodinamski</w:t>
      </w:r>
      <w:proofErr w:type="spellEnd"/>
      <w:r w:rsidR="00196648" w:rsidRPr="00521F73">
        <w:rPr>
          <w:szCs w:val="20"/>
        </w:rPr>
        <w:t xml:space="preserve"> pristop ipd.)</w:t>
      </w:r>
      <w:r w:rsidR="007E7EC4">
        <w:rPr>
          <w:szCs w:val="20"/>
        </w:rPr>
        <w:t xml:space="preserve"> in</w:t>
      </w:r>
    </w:p>
    <w:p w14:paraId="15DB6CC4" w14:textId="77777777" w:rsidR="00423F3D" w:rsidRPr="00521F73" w:rsidRDefault="00423F3D" w:rsidP="00521F73">
      <w:pPr>
        <w:pStyle w:val="Odstavekseznama"/>
        <w:numPr>
          <w:ilvl w:val="0"/>
          <w:numId w:val="35"/>
        </w:numPr>
        <w:spacing w:line="240" w:lineRule="auto"/>
        <w:jc w:val="both"/>
        <w:rPr>
          <w:szCs w:val="20"/>
        </w:rPr>
      </w:pPr>
      <w:r w:rsidRPr="00521F73">
        <w:rPr>
          <w:szCs w:val="20"/>
        </w:rPr>
        <w:t>najmanj 2</w:t>
      </w:r>
      <w:r w:rsidR="00BA333D" w:rsidRPr="00521F73">
        <w:rPr>
          <w:szCs w:val="20"/>
        </w:rPr>
        <w:t xml:space="preserve"> (dve)</w:t>
      </w:r>
      <w:r w:rsidRPr="00521F73">
        <w:rPr>
          <w:szCs w:val="20"/>
        </w:rPr>
        <w:t xml:space="preserve"> leti delovnih izkušenj </w:t>
      </w:r>
      <w:r w:rsidR="00F935B2" w:rsidRPr="00521F73">
        <w:rPr>
          <w:szCs w:val="20"/>
        </w:rPr>
        <w:t xml:space="preserve">v zadnjih </w:t>
      </w:r>
      <w:r w:rsidR="00BA333D" w:rsidRPr="00521F73">
        <w:rPr>
          <w:szCs w:val="20"/>
        </w:rPr>
        <w:t>5 (</w:t>
      </w:r>
      <w:r w:rsidR="00F935B2" w:rsidRPr="00521F73">
        <w:rPr>
          <w:szCs w:val="20"/>
        </w:rPr>
        <w:t>petih</w:t>
      </w:r>
      <w:r w:rsidR="00BA333D" w:rsidRPr="00521F73">
        <w:rPr>
          <w:szCs w:val="20"/>
        </w:rPr>
        <w:t>)</w:t>
      </w:r>
      <w:r w:rsidR="00BA18A9" w:rsidRPr="00521F73">
        <w:rPr>
          <w:rStyle w:val="Sprotnaopomba-sklic"/>
          <w:szCs w:val="20"/>
        </w:rPr>
        <w:footnoteReference w:id="6"/>
      </w:r>
      <w:r w:rsidR="00E8655F" w:rsidRPr="00521F73">
        <w:rPr>
          <w:szCs w:val="20"/>
        </w:rPr>
        <w:t xml:space="preserve"> letih </w:t>
      </w:r>
      <w:r w:rsidRPr="00521F73">
        <w:rPr>
          <w:szCs w:val="20"/>
        </w:rPr>
        <w:t>na</w:t>
      </w:r>
      <w:r w:rsidR="00FE10C2" w:rsidRPr="00521F73">
        <w:rPr>
          <w:szCs w:val="20"/>
        </w:rPr>
        <w:t xml:space="preserve"> področju </w:t>
      </w:r>
      <w:proofErr w:type="spellStart"/>
      <w:r w:rsidR="00C41890" w:rsidRPr="00521F73">
        <w:rPr>
          <w:szCs w:val="20"/>
        </w:rPr>
        <w:t>opolnomočenja</w:t>
      </w:r>
      <w:proofErr w:type="spellEnd"/>
      <w:r w:rsidR="00C41890" w:rsidRPr="00521F73">
        <w:rPr>
          <w:szCs w:val="20"/>
        </w:rPr>
        <w:t xml:space="preserve">, dviga motivacije in/ali </w:t>
      </w:r>
      <w:r w:rsidR="00F435F8" w:rsidRPr="00521F73">
        <w:rPr>
          <w:szCs w:val="20"/>
        </w:rPr>
        <w:t xml:space="preserve">krepitve socialnih, funkcionalnih in delovnih kompetenc oseb </w:t>
      </w:r>
      <w:r w:rsidR="00FE10C2" w:rsidRPr="00521F73">
        <w:rPr>
          <w:szCs w:val="20"/>
        </w:rPr>
        <w:t>iz cil</w:t>
      </w:r>
      <w:r w:rsidR="00DC2C14" w:rsidRPr="00521F73">
        <w:rPr>
          <w:szCs w:val="20"/>
        </w:rPr>
        <w:t>jn</w:t>
      </w:r>
      <w:r w:rsidR="00B6695C">
        <w:rPr>
          <w:szCs w:val="20"/>
        </w:rPr>
        <w:t xml:space="preserve">e </w:t>
      </w:r>
      <w:r w:rsidR="0053525D" w:rsidRPr="00521F73">
        <w:rPr>
          <w:szCs w:val="20"/>
        </w:rPr>
        <w:t>skupin</w:t>
      </w:r>
      <w:r w:rsidR="00B6695C">
        <w:rPr>
          <w:szCs w:val="20"/>
        </w:rPr>
        <w:t>e</w:t>
      </w:r>
      <w:r w:rsidR="00F435F8" w:rsidRPr="00521F73">
        <w:rPr>
          <w:szCs w:val="20"/>
        </w:rPr>
        <w:t>.</w:t>
      </w:r>
    </w:p>
    <w:p w14:paraId="1DE8568C" w14:textId="77777777" w:rsidR="004B59FA" w:rsidRPr="00521F73" w:rsidRDefault="004B59FA" w:rsidP="00521F73">
      <w:pPr>
        <w:pStyle w:val="Odstavekseznama"/>
        <w:spacing w:line="240" w:lineRule="auto"/>
        <w:jc w:val="both"/>
        <w:rPr>
          <w:szCs w:val="20"/>
        </w:rPr>
      </w:pPr>
    </w:p>
    <w:p w14:paraId="754D0D4D" w14:textId="77777777" w:rsidR="00423F3D" w:rsidRPr="00521F73" w:rsidRDefault="00423F3D" w:rsidP="00521F73">
      <w:pPr>
        <w:rPr>
          <w:rFonts w:ascii="Arial" w:hAnsi="Arial" w:cs="Arial"/>
          <w:sz w:val="20"/>
        </w:rPr>
      </w:pPr>
      <w:r w:rsidRPr="00521F73">
        <w:rPr>
          <w:rFonts w:ascii="Arial" w:hAnsi="Arial" w:cs="Arial"/>
          <w:sz w:val="20"/>
        </w:rPr>
        <w:lastRenderedPageBreak/>
        <w:t>(dokazila:</w:t>
      </w:r>
      <w:r w:rsidR="00A27DFE" w:rsidRPr="00521F73">
        <w:rPr>
          <w:rFonts w:ascii="Arial" w:hAnsi="Arial" w:cs="Arial"/>
          <w:sz w:val="20"/>
        </w:rPr>
        <w:t xml:space="preserve"> </w:t>
      </w:r>
      <w:r w:rsidRPr="00521F73">
        <w:rPr>
          <w:rFonts w:ascii="Arial" w:hAnsi="Arial" w:cs="Arial"/>
          <w:i/>
          <w:sz w:val="20"/>
        </w:rPr>
        <w:t xml:space="preserve">Priloga št. </w:t>
      </w:r>
      <w:r w:rsidR="00B7104D">
        <w:rPr>
          <w:rFonts w:ascii="Arial" w:hAnsi="Arial" w:cs="Arial"/>
          <w:i/>
          <w:sz w:val="20"/>
        </w:rPr>
        <w:t>7</w:t>
      </w:r>
      <w:r w:rsidRPr="00521F73">
        <w:rPr>
          <w:rFonts w:ascii="Arial" w:hAnsi="Arial" w:cs="Arial"/>
          <w:i/>
          <w:sz w:val="20"/>
        </w:rPr>
        <w:t xml:space="preserve">: </w:t>
      </w:r>
      <w:r w:rsidR="006B1555" w:rsidRPr="00521F73">
        <w:rPr>
          <w:rFonts w:ascii="Arial" w:hAnsi="Arial" w:cs="Arial"/>
          <w:i/>
          <w:sz w:val="20"/>
        </w:rPr>
        <w:t>Kopija potrdila</w:t>
      </w:r>
      <w:r w:rsidRPr="00521F73">
        <w:rPr>
          <w:rFonts w:ascii="Arial" w:hAnsi="Arial" w:cs="Arial"/>
          <w:i/>
          <w:sz w:val="20"/>
        </w:rPr>
        <w:t xml:space="preserve"> o zahtevani izobrazbi</w:t>
      </w:r>
      <w:r w:rsidR="008B3BF8" w:rsidRPr="00521F73">
        <w:rPr>
          <w:rFonts w:ascii="Arial" w:hAnsi="Arial" w:cs="Arial"/>
          <w:i/>
          <w:sz w:val="20"/>
        </w:rPr>
        <w:t xml:space="preserve"> za strokovne sodelavce</w:t>
      </w:r>
      <w:r w:rsidRPr="00521F73">
        <w:rPr>
          <w:rFonts w:ascii="Arial" w:hAnsi="Arial" w:cs="Arial"/>
          <w:sz w:val="20"/>
        </w:rPr>
        <w:t xml:space="preserve">, </w:t>
      </w:r>
      <w:r w:rsidRPr="00521F73">
        <w:rPr>
          <w:rFonts w:ascii="Arial" w:hAnsi="Arial" w:cs="Arial"/>
          <w:i/>
          <w:sz w:val="20"/>
        </w:rPr>
        <w:t xml:space="preserve">Priloga št. </w:t>
      </w:r>
      <w:r w:rsidR="00B7104D">
        <w:rPr>
          <w:rFonts w:ascii="Arial" w:hAnsi="Arial" w:cs="Arial"/>
          <w:i/>
          <w:sz w:val="20"/>
        </w:rPr>
        <w:t>8</w:t>
      </w:r>
      <w:r w:rsidRPr="00521F73">
        <w:rPr>
          <w:rFonts w:ascii="Arial" w:hAnsi="Arial" w:cs="Arial"/>
          <w:i/>
          <w:sz w:val="20"/>
        </w:rPr>
        <w:t>: Življenje</w:t>
      </w:r>
      <w:r w:rsidR="00DC2C14" w:rsidRPr="00521F73">
        <w:rPr>
          <w:rFonts w:ascii="Arial" w:hAnsi="Arial" w:cs="Arial"/>
          <w:i/>
          <w:sz w:val="20"/>
        </w:rPr>
        <w:t>pis (CV)</w:t>
      </w:r>
      <w:r w:rsidR="008B3BF8" w:rsidRPr="00521F73">
        <w:rPr>
          <w:rFonts w:ascii="Arial" w:hAnsi="Arial" w:cs="Arial"/>
          <w:i/>
          <w:sz w:val="20"/>
        </w:rPr>
        <w:t xml:space="preserve"> za strokovne sodelavce</w:t>
      </w:r>
      <w:r w:rsidR="00E5323E" w:rsidRPr="002F632C">
        <w:rPr>
          <w:rStyle w:val="Sprotnaopomba-sklic"/>
          <w:rFonts w:ascii="Arial" w:hAnsi="Arial" w:cs="Arial"/>
          <w:i/>
          <w:sz w:val="20"/>
        </w:rPr>
        <w:footnoteReference w:id="7"/>
      </w:r>
      <w:r w:rsidR="002F632C">
        <w:rPr>
          <w:rFonts w:ascii="Arial" w:hAnsi="Arial" w:cs="Arial"/>
          <w:i/>
          <w:sz w:val="20"/>
        </w:rPr>
        <w:t xml:space="preserve"> </w:t>
      </w:r>
      <w:r w:rsidR="002F632C" w:rsidRPr="002F632C">
        <w:rPr>
          <w:rFonts w:ascii="Arial" w:hAnsi="Arial" w:cs="Arial"/>
          <w:sz w:val="20"/>
        </w:rPr>
        <w:t>in</w:t>
      </w:r>
      <w:r w:rsidRPr="00521F73">
        <w:rPr>
          <w:rFonts w:ascii="Arial" w:hAnsi="Arial" w:cs="Arial"/>
          <w:i/>
          <w:sz w:val="20"/>
        </w:rPr>
        <w:t xml:space="preserve"> Priloga </w:t>
      </w:r>
      <w:r w:rsidR="008B3BF8" w:rsidRPr="00521F73">
        <w:rPr>
          <w:rFonts w:ascii="Arial" w:hAnsi="Arial" w:cs="Arial"/>
          <w:i/>
          <w:sz w:val="20"/>
        </w:rPr>
        <w:t xml:space="preserve">št. </w:t>
      </w:r>
      <w:r w:rsidR="00B7104D">
        <w:rPr>
          <w:rFonts w:ascii="Arial" w:hAnsi="Arial" w:cs="Arial"/>
          <w:i/>
          <w:sz w:val="20"/>
        </w:rPr>
        <w:t>9</w:t>
      </w:r>
      <w:r w:rsidRPr="00521F73">
        <w:rPr>
          <w:rFonts w:ascii="Arial" w:hAnsi="Arial" w:cs="Arial"/>
          <w:i/>
          <w:sz w:val="20"/>
        </w:rPr>
        <w:t>: Kopije dokazil za izkazovanje pridobljenih dodatnih znanj oziroma udeležbe na usposabljanjih/izobraževanjih/specializaciji</w:t>
      </w:r>
      <w:r w:rsidRPr="00521F73">
        <w:rPr>
          <w:rFonts w:ascii="Arial" w:hAnsi="Arial" w:cs="Arial"/>
          <w:sz w:val="20"/>
        </w:rPr>
        <w:t>).</w:t>
      </w:r>
    </w:p>
    <w:p w14:paraId="28043803" w14:textId="77777777" w:rsidR="00423F3D" w:rsidRPr="00521F73" w:rsidRDefault="00423F3D" w:rsidP="00521F73">
      <w:pPr>
        <w:rPr>
          <w:rFonts w:ascii="Arial" w:hAnsi="Arial" w:cs="Arial"/>
          <w:sz w:val="20"/>
          <w:lang w:eastAsia="en-US"/>
        </w:rPr>
      </w:pPr>
    </w:p>
    <w:p w14:paraId="44E59A70" w14:textId="77777777" w:rsidR="00E622B7" w:rsidRPr="00521F73" w:rsidRDefault="00821BEB" w:rsidP="00521F73">
      <w:pPr>
        <w:rPr>
          <w:rFonts w:ascii="Arial" w:hAnsi="Arial" w:cs="Arial"/>
          <w:sz w:val="20"/>
        </w:rPr>
      </w:pPr>
      <w:r w:rsidRPr="003E2F09">
        <w:rPr>
          <w:rFonts w:ascii="Arial" w:hAnsi="Arial" w:cs="Arial"/>
          <w:sz w:val="20"/>
        </w:rPr>
        <w:t xml:space="preserve">Prijavitelj oziroma projektno partnerstvo mora </w:t>
      </w:r>
      <w:r w:rsidR="00777F26" w:rsidRPr="003E2F09">
        <w:rPr>
          <w:rFonts w:ascii="Arial" w:hAnsi="Arial" w:cs="Arial"/>
          <w:sz w:val="20"/>
        </w:rPr>
        <w:t xml:space="preserve">za vsak kraj izvedbe programa socialne aktivacije zagotoviti </w:t>
      </w:r>
      <w:r w:rsidR="00461E55" w:rsidRPr="003E2F09">
        <w:rPr>
          <w:rFonts w:ascii="Arial" w:hAnsi="Arial" w:cs="Arial"/>
          <w:sz w:val="20"/>
        </w:rPr>
        <w:t xml:space="preserve">svojo </w:t>
      </w:r>
      <w:r w:rsidR="00777F26" w:rsidRPr="003E2F09">
        <w:rPr>
          <w:rFonts w:ascii="Arial" w:hAnsi="Arial" w:cs="Arial"/>
          <w:sz w:val="20"/>
        </w:rPr>
        <w:t>strokovno skupino</w:t>
      </w:r>
      <w:r w:rsidR="002F632C">
        <w:rPr>
          <w:rFonts w:ascii="Arial" w:hAnsi="Arial" w:cs="Arial"/>
          <w:sz w:val="20"/>
        </w:rPr>
        <w:t>, kar pomeni, da lahko</w:t>
      </w:r>
      <w:r w:rsidR="00461E55" w:rsidRPr="003E2F09">
        <w:rPr>
          <w:rFonts w:ascii="Arial" w:hAnsi="Arial" w:cs="Arial"/>
          <w:sz w:val="20"/>
        </w:rPr>
        <w:t xml:space="preserve"> posamezen</w:t>
      </w:r>
      <w:r w:rsidR="003B661B" w:rsidRPr="003E2F09">
        <w:rPr>
          <w:rFonts w:ascii="Arial" w:hAnsi="Arial" w:cs="Arial"/>
          <w:sz w:val="20"/>
        </w:rPr>
        <w:t xml:space="preserve"> strokovni sodelavec v določenem časovnem obdobju </w:t>
      </w:r>
      <w:r w:rsidR="00461E55" w:rsidRPr="003E2F09">
        <w:rPr>
          <w:rFonts w:ascii="Arial" w:hAnsi="Arial" w:cs="Arial"/>
          <w:sz w:val="20"/>
        </w:rPr>
        <w:t>sodeluje v le eni strokovni skupini</w:t>
      </w:r>
      <w:r w:rsidR="00777F26" w:rsidRPr="003E2F09">
        <w:rPr>
          <w:rFonts w:ascii="Arial" w:hAnsi="Arial" w:cs="Arial"/>
          <w:sz w:val="20"/>
        </w:rPr>
        <w:t xml:space="preserve">. </w:t>
      </w:r>
      <w:r w:rsidR="003E2F09">
        <w:rPr>
          <w:rFonts w:ascii="Arial" w:hAnsi="Arial" w:cs="Arial"/>
          <w:sz w:val="20"/>
        </w:rPr>
        <w:t xml:space="preserve">V vlogi je tako ista oseba lahko prijavljena le enkrat oziroma le za en kraj izvedbe programa. </w:t>
      </w:r>
      <w:r w:rsidR="00777F26" w:rsidRPr="003E2F09">
        <w:rPr>
          <w:rFonts w:ascii="Arial" w:hAnsi="Arial" w:cs="Arial"/>
          <w:sz w:val="20"/>
        </w:rPr>
        <w:t xml:space="preserve">Število </w:t>
      </w:r>
      <w:r w:rsidR="00BC18E6" w:rsidRPr="003E2F09">
        <w:rPr>
          <w:rFonts w:ascii="Arial" w:hAnsi="Arial" w:cs="Arial"/>
          <w:sz w:val="20"/>
        </w:rPr>
        <w:t xml:space="preserve">krajev izvedbe za posamezen projekt je </w:t>
      </w:r>
      <w:r w:rsidR="00DC2C14" w:rsidRPr="003E2F09">
        <w:rPr>
          <w:rFonts w:ascii="Arial" w:hAnsi="Arial" w:cs="Arial"/>
          <w:sz w:val="20"/>
        </w:rPr>
        <w:t xml:space="preserve">razvidno </w:t>
      </w:r>
      <w:r w:rsidRPr="003E2F09">
        <w:rPr>
          <w:rFonts w:ascii="Arial" w:hAnsi="Arial" w:cs="Arial"/>
          <w:sz w:val="20"/>
        </w:rPr>
        <w:t xml:space="preserve">iz Priloge št. </w:t>
      </w:r>
      <w:r w:rsidR="008B3BF8" w:rsidRPr="003E2F09">
        <w:rPr>
          <w:rFonts w:ascii="Arial" w:hAnsi="Arial" w:cs="Arial"/>
          <w:sz w:val="20"/>
        </w:rPr>
        <w:t>5</w:t>
      </w:r>
      <w:r w:rsidRPr="00521F73">
        <w:rPr>
          <w:rFonts w:ascii="Arial" w:hAnsi="Arial" w:cs="Arial"/>
          <w:sz w:val="20"/>
        </w:rPr>
        <w:t xml:space="preserve">. </w:t>
      </w:r>
    </w:p>
    <w:p w14:paraId="3762A23D" w14:textId="77777777" w:rsidR="00C41890" w:rsidRPr="00521F73" w:rsidRDefault="00C41890" w:rsidP="00521F73">
      <w:pPr>
        <w:spacing w:before="120"/>
        <w:rPr>
          <w:rFonts w:ascii="Arial" w:hAnsi="Arial" w:cs="Arial"/>
          <w:sz w:val="20"/>
        </w:rPr>
      </w:pPr>
    </w:p>
    <w:p w14:paraId="5DF6D90C" w14:textId="77777777" w:rsidR="009C66A2" w:rsidRPr="00521F73" w:rsidRDefault="009C66A2" w:rsidP="00521F73">
      <w:pPr>
        <w:pStyle w:val="Naslov3"/>
        <w:spacing w:line="240" w:lineRule="auto"/>
        <w:rPr>
          <w:rFonts w:ascii="Arial" w:hAnsi="Arial" w:cs="Arial"/>
          <w:color w:val="000000" w:themeColor="text1"/>
          <w:szCs w:val="20"/>
        </w:rPr>
      </w:pPr>
      <w:r w:rsidRPr="00521F73">
        <w:rPr>
          <w:rFonts w:ascii="Arial" w:hAnsi="Arial" w:cs="Arial"/>
          <w:color w:val="000000" w:themeColor="text1"/>
          <w:szCs w:val="20"/>
        </w:rPr>
        <w:t>Specifični pogoji za projekte SKLOP</w:t>
      </w:r>
      <w:r w:rsidR="002D785F">
        <w:rPr>
          <w:rFonts w:ascii="Arial" w:hAnsi="Arial" w:cs="Arial"/>
          <w:color w:val="000000" w:themeColor="text1"/>
          <w:szCs w:val="20"/>
        </w:rPr>
        <w:t>A</w:t>
      </w:r>
      <w:r w:rsidRPr="00521F73">
        <w:rPr>
          <w:rFonts w:ascii="Arial" w:hAnsi="Arial" w:cs="Arial"/>
          <w:color w:val="000000" w:themeColor="text1"/>
          <w:szCs w:val="20"/>
        </w:rPr>
        <w:t xml:space="preserve"> 2</w:t>
      </w:r>
    </w:p>
    <w:p w14:paraId="61F187DC" w14:textId="77777777" w:rsidR="009C66A2" w:rsidRPr="00521F73" w:rsidRDefault="009C66A2" w:rsidP="00521F73">
      <w:pPr>
        <w:rPr>
          <w:rFonts w:ascii="Arial" w:hAnsi="Arial" w:cs="Arial"/>
          <w:color w:val="000000" w:themeColor="text1"/>
          <w:sz w:val="20"/>
          <w:highlight w:val="yellow"/>
        </w:rPr>
      </w:pPr>
    </w:p>
    <w:p w14:paraId="09F5EF59" w14:textId="745EDA56" w:rsidR="001A0B14" w:rsidRPr="00521F73" w:rsidRDefault="009C66A2" w:rsidP="00521F73">
      <w:pPr>
        <w:rPr>
          <w:rFonts w:ascii="Arial" w:hAnsi="Arial" w:cs="Arial"/>
          <w:sz w:val="20"/>
          <w:lang w:eastAsia="en-US"/>
        </w:rPr>
      </w:pPr>
      <w:r w:rsidRPr="00521F73">
        <w:rPr>
          <w:rFonts w:ascii="Arial" w:hAnsi="Arial" w:cs="Arial"/>
          <w:sz w:val="20"/>
          <w:lang w:eastAsia="en-US"/>
        </w:rPr>
        <w:t>Prijavljeni projekt mora za uvrstitev v izbor za dodelitev sredstev v okviru SKLOPA 2 zagotoviti, da bodo programe socialne aktivacije izvajale ustrezno usposobljene osebe</w:t>
      </w:r>
      <w:r w:rsidR="00032F54">
        <w:rPr>
          <w:rFonts w:ascii="Arial" w:hAnsi="Arial" w:cs="Arial"/>
          <w:sz w:val="20"/>
          <w:lang w:eastAsia="en-US"/>
        </w:rPr>
        <w:t>,</w:t>
      </w:r>
      <w:r w:rsidRPr="00521F73">
        <w:rPr>
          <w:rFonts w:ascii="Arial" w:hAnsi="Arial" w:cs="Arial"/>
          <w:sz w:val="20"/>
          <w:lang w:eastAsia="en-US"/>
        </w:rPr>
        <w:t xml:space="preserve"> tj. </w:t>
      </w:r>
      <w:r w:rsidRPr="00521F73">
        <w:rPr>
          <w:rFonts w:ascii="Arial" w:hAnsi="Arial" w:cs="Arial"/>
          <w:b/>
          <w:sz w:val="20"/>
          <w:lang w:eastAsia="en-US"/>
        </w:rPr>
        <w:t>strokovna skupina</w:t>
      </w:r>
      <w:r w:rsidRPr="00521F73">
        <w:rPr>
          <w:rFonts w:ascii="Arial" w:hAnsi="Arial" w:cs="Arial"/>
          <w:sz w:val="20"/>
          <w:lang w:eastAsia="en-US"/>
        </w:rPr>
        <w:t xml:space="preserve">, ki jo sestavljata </w:t>
      </w:r>
      <w:r w:rsidR="00681920">
        <w:rPr>
          <w:rFonts w:ascii="Arial" w:hAnsi="Arial" w:cs="Arial"/>
          <w:sz w:val="20"/>
          <w:lang w:eastAsia="en-US"/>
        </w:rPr>
        <w:t xml:space="preserve">najmanj </w:t>
      </w:r>
      <w:r w:rsidRPr="00521F73">
        <w:rPr>
          <w:rFonts w:ascii="Arial" w:hAnsi="Arial" w:cs="Arial"/>
          <w:sz w:val="20"/>
          <w:lang w:eastAsia="en-US"/>
        </w:rPr>
        <w:t>2</w:t>
      </w:r>
      <w:r w:rsidR="001A0B14" w:rsidRPr="00521F73">
        <w:rPr>
          <w:rFonts w:ascii="Arial" w:hAnsi="Arial" w:cs="Arial"/>
          <w:sz w:val="20"/>
          <w:lang w:eastAsia="en-US"/>
        </w:rPr>
        <w:t xml:space="preserve"> strokovni sodelavki</w:t>
      </w:r>
      <w:r w:rsidR="001A0B14" w:rsidRPr="00521F73">
        <w:rPr>
          <w:rStyle w:val="Sprotnaopomba-sklic"/>
          <w:rFonts w:ascii="Arial" w:hAnsi="Arial" w:cs="Arial"/>
          <w:sz w:val="20"/>
          <w:lang w:eastAsia="en-US"/>
        </w:rPr>
        <w:footnoteReference w:id="8"/>
      </w:r>
      <w:r w:rsidR="001A0B14" w:rsidRPr="00521F73">
        <w:rPr>
          <w:rFonts w:ascii="Arial" w:hAnsi="Arial" w:cs="Arial"/>
          <w:sz w:val="20"/>
          <w:lang w:eastAsia="en-US"/>
        </w:rPr>
        <w:t>:</w:t>
      </w:r>
    </w:p>
    <w:p w14:paraId="3AEBD671" w14:textId="77777777" w:rsidR="009C66A2" w:rsidRPr="00521F73" w:rsidRDefault="009C66A2" w:rsidP="00521F73">
      <w:pPr>
        <w:rPr>
          <w:rFonts w:ascii="Arial" w:hAnsi="Arial" w:cs="Arial"/>
          <w:sz w:val="20"/>
          <w:lang w:eastAsia="en-US"/>
        </w:rPr>
      </w:pPr>
    </w:p>
    <w:p w14:paraId="048E6DDE" w14:textId="77777777" w:rsidR="009C66A2" w:rsidRPr="00521F73" w:rsidRDefault="009C66A2" w:rsidP="00521F73">
      <w:pPr>
        <w:pStyle w:val="Odstavekseznama"/>
        <w:numPr>
          <w:ilvl w:val="0"/>
          <w:numId w:val="35"/>
        </w:numPr>
        <w:spacing w:line="240" w:lineRule="auto"/>
        <w:jc w:val="both"/>
        <w:rPr>
          <w:szCs w:val="20"/>
        </w:rPr>
      </w:pPr>
      <w:r w:rsidRPr="00521F73">
        <w:rPr>
          <w:szCs w:val="20"/>
        </w:rPr>
        <w:t xml:space="preserve">1 </w:t>
      </w:r>
      <w:r w:rsidR="008151B3" w:rsidRPr="00521F73">
        <w:rPr>
          <w:szCs w:val="20"/>
        </w:rPr>
        <w:t>strokovna sodelavka</w:t>
      </w:r>
      <w:r w:rsidRPr="00521F73">
        <w:rPr>
          <w:szCs w:val="20"/>
        </w:rPr>
        <w:t xml:space="preserve"> izpolnjuje naslednje pogoje:</w:t>
      </w:r>
    </w:p>
    <w:p w14:paraId="671995B1" w14:textId="1994633C" w:rsidR="009C66A2" w:rsidRPr="00521F73" w:rsidRDefault="009C66A2" w:rsidP="00521F73">
      <w:pPr>
        <w:pStyle w:val="Odstavekseznama"/>
        <w:numPr>
          <w:ilvl w:val="1"/>
          <w:numId w:val="35"/>
        </w:numPr>
        <w:spacing w:line="240" w:lineRule="auto"/>
        <w:jc w:val="both"/>
        <w:rPr>
          <w:szCs w:val="20"/>
        </w:rPr>
      </w:pPr>
      <w:r w:rsidRPr="00521F73">
        <w:rPr>
          <w:szCs w:val="20"/>
        </w:rPr>
        <w:t>ima zaključeno vsaj 6/2. stopnjo i</w:t>
      </w:r>
      <w:r w:rsidR="003A6C5F" w:rsidRPr="00521F73">
        <w:rPr>
          <w:szCs w:val="20"/>
        </w:rPr>
        <w:t xml:space="preserve">zobrazbe </w:t>
      </w:r>
      <w:r w:rsidR="00BC18E6" w:rsidRPr="00521F73">
        <w:rPr>
          <w:rFonts w:eastAsia="Arial"/>
          <w:szCs w:val="20"/>
        </w:rPr>
        <w:t>(</w:t>
      </w:r>
      <w:r w:rsidR="004B59FA" w:rsidRPr="00521F73">
        <w:rPr>
          <w:rFonts w:eastAsia="Arial"/>
          <w:szCs w:val="20"/>
        </w:rPr>
        <w:t>1. bolonjska stopnja po novih programih oziroma specializacija po višješolskih programih ali visokošolski strokovni programi po starih programih</w:t>
      </w:r>
      <w:r w:rsidR="00BC18E6" w:rsidRPr="00521F73">
        <w:rPr>
          <w:rFonts w:eastAsia="Arial"/>
          <w:szCs w:val="20"/>
        </w:rPr>
        <w:t>) skladno z Uredbo o uvedbi in uporabi klasifikacijskega sistema izobraževanja in usposabljanja (Ur</w:t>
      </w:r>
      <w:r w:rsidR="00032F54">
        <w:rPr>
          <w:rFonts w:eastAsia="Arial"/>
          <w:szCs w:val="20"/>
        </w:rPr>
        <w:t>adni</w:t>
      </w:r>
      <w:r w:rsidR="00BC18E6" w:rsidRPr="00521F73">
        <w:rPr>
          <w:rFonts w:eastAsia="Arial"/>
          <w:szCs w:val="20"/>
        </w:rPr>
        <w:t xml:space="preserve"> list RS, št. 46/06 in 8/17) in</w:t>
      </w:r>
    </w:p>
    <w:p w14:paraId="5B90A268" w14:textId="77777777" w:rsidR="00DC2C14" w:rsidRPr="00521F73" w:rsidRDefault="00DC2C14" w:rsidP="00521F73">
      <w:pPr>
        <w:pStyle w:val="Odstavekseznama"/>
        <w:numPr>
          <w:ilvl w:val="1"/>
          <w:numId w:val="35"/>
        </w:numPr>
        <w:spacing w:line="240" w:lineRule="auto"/>
        <w:jc w:val="both"/>
        <w:rPr>
          <w:szCs w:val="20"/>
        </w:rPr>
      </w:pPr>
      <w:r w:rsidRPr="00521F73">
        <w:rPr>
          <w:szCs w:val="20"/>
        </w:rPr>
        <w:t xml:space="preserve">ima dodatna znanja, </w:t>
      </w:r>
      <w:r w:rsidR="00BA18A9" w:rsidRPr="00521F73">
        <w:rPr>
          <w:szCs w:val="20"/>
        </w:rPr>
        <w:t>ki</w:t>
      </w:r>
      <w:r w:rsidRPr="00521F73">
        <w:rPr>
          <w:szCs w:val="20"/>
        </w:rPr>
        <w:t xml:space="preserve"> jih je pridobila z usposabljanjem/izobraževanjem/specializacijo v</w:t>
      </w:r>
      <w:r w:rsidR="00850127" w:rsidRPr="00521F73">
        <w:rPr>
          <w:szCs w:val="20"/>
        </w:rPr>
        <w:t xml:space="preserve"> skupnem</w:t>
      </w:r>
      <w:r w:rsidRPr="00521F73">
        <w:rPr>
          <w:szCs w:val="20"/>
        </w:rPr>
        <w:t xml:space="preserve"> trajanju najmanj </w:t>
      </w:r>
      <w:r w:rsidR="00B00AE0">
        <w:rPr>
          <w:szCs w:val="20"/>
        </w:rPr>
        <w:t>50</w:t>
      </w:r>
      <w:r w:rsidRPr="00521F73">
        <w:rPr>
          <w:szCs w:val="20"/>
        </w:rPr>
        <w:t xml:space="preserve"> ur in sicer</w:t>
      </w:r>
      <w:r w:rsidR="00BC18E6" w:rsidRPr="00521F73">
        <w:rPr>
          <w:szCs w:val="20"/>
        </w:rPr>
        <w:t xml:space="preserve"> na naslednjih vsebinskih področjih</w:t>
      </w:r>
      <w:r w:rsidRPr="00521F73">
        <w:rPr>
          <w:szCs w:val="20"/>
        </w:rPr>
        <w:t xml:space="preserve">: </w:t>
      </w:r>
    </w:p>
    <w:p w14:paraId="56B35A54" w14:textId="77777777" w:rsidR="00DC2C14" w:rsidRPr="00521F73" w:rsidRDefault="00DC2C14" w:rsidP="00521F73">
      <w:pPr>
        <w:pStyle w:val="Odstavekseznama"/>
        <w:numPr>
          <w:ilvl w:val="2"/>
          <w:numId w:val="35"/>
        </w:numPr>
        <w:spacing w:line="240" w:lineRule="auto"/>
        <w:jc w:val="both"/>
        <w:rPr>
          <w:szCs w:val="20"/>
        </w:rPr>
      </w:pPr>
      <w:r w:rsidRPr="00521F73">
        <w:rPr>
          <w:szCs w:val="20"/>
        </w:rPr>
        <w:t xml:space="preserve">znanja s področja predmeta javnega razpisa (dvig motivacije, </w:t>
      </w:r>
      <w:proofErr w:type="spellStart"/>
      <w:r w:rsidRPr="00521F73">
        <w:rPr>
          <w:szCs w:val="20"/>
        </w:rPr>
        <w:t>opolnomočenje</w:t>
      </w:r>
      <w:proofErr w:type="spellEnd"/>
      <w:r w:rsidRPr="00521F73">
        <w:rPr>
          <w:szCs w:val="20"/>
        </w:rPr>
        <w:t xml:space="preserve">, razvoj in krepitev socialnih, funkcionalnih in delovnih kompetenc oseb iz ciljnih skupin) in/ali </w:t>
      </w:r>
    </w:p>
    <w:p w14:paraId="399D2D98" w14:textId="77777777" w:rsidR="00DC2C14" w:rsidRPr="00521F73" w:rsidRDefault="00DC2C14" w:rsidP="00521F73">
      <w:pPr>
        <w:pStyle w:val="Odstavekseznama"/>
        <w:numPr>
          <w:ilvl w:val="2"/>
          <w:numId w:val="35"/>
        </w:numPr>
        <w:spacing w:line="240" w:lineRule="auto"/>
        <w:jc w:val="both"/>
        <w:rPr>
          <w:szCs w:val="20"/>
        </w:rPr>
      </w:pPr>
      <w:r w:rsidRPr="00521F73">
        <w:rPr>
          <w:szCs w:val="20"/>
        </w:rPr>
        <w:t>znanja s področja uporabe teoretičnih svetovalnih konceptov in ustreznih metod dela (npr</w:t>
      </w:r>
      <w:r w:rsidR="00E2066D">
        <w:rPr>
          <w:szCs w:val="20"/>
        </w:rPr>
        <w:t>.</w:t>
      </w:r>
      <w:r w:rsidRPr="00521F73">
        <w:rPr>
          <w:szCs w:val="20"/>
        </w:rPr>
        <w:t xml:space="preserve"> vedenjsko kognitivni pristop, transakcijska analiza, integrativna terapija, </w:t>
      </w:r>
      <w:proofErr w:type="spellStart"/>
      <w:r w:rsidRPr="00521F73">
        <w:rPr>
          <w:szCs w:val="20"/>
        </w:rPr>
        <w:t>gestalt</w:t>
      </w:r>
      <w:proofErr w:type="spellEnd"/>
      <w:r w:rsidRPr="00521F73">
        <w:rPr>
          <w:szCs w:val="20"/>
        </w:rPr>
        <w:t xml:space="preserve"> terapija, </w:t>
      </w:r>
      <w:proofErr w:type="spellStart"/>
      <w:r w:rsidRPr="00521F73">
        <w:rPr>
          <w:szCs w:val="20"/>
        </w:rPr>
        <w:t>nevrolingvistično</w:t>
      </w:r>
      <w:proofErr w:type="spellEnd"/>
      <w:r w:rsidRPr="00521F73">
        <w:rPr>
          <w:szCs w:val="20"/>
        </w:rPr>
        <w:t xml:space="preserve"> programiranje, sistemska družinska terapija, relacijska družinska terapija, realitetna terapija, logoterapija, </w:t>
      </w:r>
      <w:proofErr w:type="spellStart"/>
      <w:r w:rsidRPr="00521F73">
        <w:rPr>
          <w:szCs w:val="20"/>
        </w:rPr>
        <w:t>psihodinamski</w:t>
      </w:r>
      <w:proofErr w:type="spellEnd"/>
      <w:r w:rsidRPr="00521F73">
        <w:rPr>
          <w:szCs w:val="20"/>
        </w:rPr>
        <w:t xml:space="preserve"> pristop ipd.)</w:t>
      </w:r>
      <w:r w:rsidR="00E2066D">
        <w:rPr>
          <w:szCs w:val="20"/>
        </w:rPr>
        <w:t xml:space="preserve"> in</w:t>
      </w:r>
    </w:p>
    <w:p w14:paraId="5DEAFB54" w14:textId="77777777" w:rsidR="009C66A2" w:rsidRPr="00521F73" w:rsidRDefault="00A27505" w:rsidP="00521F73">
      <w:pPr>
        <w:pStyle w:val="Odstavekseznama"/>
        <w:numPr>
          <w:ilvl w:val="1"/>
          <w:numId w:val="35"/>
        </w:numPr>
        <w:spacing w:line="240" w:lineRule="auto"/>
        <w:jc w:val="both"/>
        <w:rPr>
          <w:szCs w:val="20"/>
        </w:rPr>
      </w:pPr>
      <w:r w:rsidRPr="00521F73">
        <w:rPr>
          <w:szCs w:val="20"/>
        </w:rPr>
        <w:t xml:space="preserve">ima </w:t>
      </w:r>
      <w:r w:rsidR="009C66A2" w:rsidRPr="00521F73">
        <w:rPr>
          <w:szCs w:val="20"/>
        </w:rPr>
        <w:t>najmanj 2</w:t>
      </w:r>
      <w:r w:rsidR="00BA333D" w:rsidRPr="00521F73">
        <w:rPr>
          <w:szCs w:val="20"/>
        </w:rPr>
        <w:t xml:space="preserve"> (dve)</w:t>
      </w:r>
      <w:r w:rsidR="009C66A2" w:rsidRPr="00521F73">
        <w:rPr>
          <w:szCs w:val="20"/>
        </w:rPr>
        <w:t xml:space="preserve"> leti delovnih izkušenj </w:t>
      </w:r>
      <w:r w:rsidR="00C41890" w:rsidRPr="00521F73">
        <w:rPr>
          <w:szCs w:val="20"/>
        </w:rPr>
        <w:t xml:space="preserve">v zadnjih </w:t>
      </w:r>
      <w:r w:rsidR="00BA333D" w:rsidRPr="00521F73">
        <w:rPr>
          <w:szCs w:val="20"/>
        </w:rPr>
        <w:t>5 (</w:t>
      </w:r>
      <w:r w:rsidR="00C41890" w:rsidRPr="00521F73">
        <w:rPr>
          <w:szCs w:val="20"/>
        </w:rPr>
        <w:t>petih</w:t>
      </w:r>
      <w:r w:rsidR="00BA333D" w:rsidRPr="00521F73">
        <w:rPr>
          <w:szCs w:val="20"/>
        </w:rPr>
        <w:t>)</w:t>
      </w:r>
      <w:r w:rsidR="00BA18A9" w:rsidRPr="00521F73">
        <w:rPr>
          <w:rStyle w:val="Sprotnaopomba-sklic"/>
          <w:szCs w:val="20"/>
        </w:rPr>
        <w:footnoteReference w:id="9"/>
      </w:r>
      <w:r w:rsidR="00C41890" w:rsidRPr="00521F73">
        <w:rPr>
          <w:szCs w:val="20"/>
        </w:rPr>
        <w:t xml:space="preserve"> letih </w:t>
      </w:r>
      <w:r w:rsidR="009C66A2" w:rsidRPr="00521F73">
        <w:rPr>
          <w:szCs w:val="20"/>
        </w:rPr>
        <w:t xml:space="preserve">na področju </w:t>
      </w:r>
      <w:proofErr w:type="spellStart"/>
      <w:r w:rsidR="00C41890" w:rsidRPr="00521F73">
        <w:rPr>
          <w:szCs w:val="20"/>
        </w:rPr>
        <w:t>opolnomočenja</w:t>
      </w:r>
      <w:proofErr w:type="spellEnd"/>
      <w:r w:rsidR="00C41890" w:rsidRPr="00521F73">
        <w:rPr>
          <w:szCs w:val="20"/>
        </w:rPr>
        <w:t xml:space="preserve">, dviga motivacije in/ali krepitve socialnih, funkcionalnih in delovnih kompetenc oseb iz ciljne skupine. </w:t>
      </w:r>
    </w:p>
    <w:p w14:paraId="1AB8C0ED" w14:textId="77777777" w:rsidR="00BF379C" w:rsidRPr="00521F73" w:rsidRDefault="00BF379C" w:rsidP="00521F73">
      <w:pPr>
        <w:rPr>
          <w:rFonts w:ascii="Arial" w:hAnsi="Arial" w:cs="Arial"/>
          <w:sz w:val="20"/>
        </w:rPr>
      </w:pPr>
    </w:p>
    <w:p w14:paraId="3CCDFDCB" w14:textId="77777777" w:rsidR="00BF379C" w:rsidRPr="00521F73" w:rsidRDefault="00BF379C" w:rsidP="00521F73">
      <w:pPr>
        <w:rPr>
          <w:rFonts w:ascii="Arial" w:hAnsi="Arial" w:cs="Arial"/>
          <w:sz w:val="20"/>
        </w:rPr>
      </w:pPr>
      <w:r w:rsidRPr="00521F73">
        <w:rPr>
          <w:rFonts w:ascii="Arial" w:hAnsi="Arial" w:cs="Arial"/>
          <w:sz w:val="20"/>
        </w:rPr>
        <w:t xml:space="preserve">(dokazila: </w:t>
      </w:r>
      <w:r w:rsidRPr="00521F73">
        <w:rPr>
          <w:rFonts w:ascii="Arial" w:hAnsi="Arial" w:cs="Arial"/>
          <w:i/>
          <w:sz w:val="20"/>
        </w:rPr>
        <w:t xml:space="preserve">Priloga št. </w:t>
      </w:r>
      <w:r w:rsidR="00B7104D">
        <w:rPr>
          <w:rFonts w:ascii="Arial" w:hAnsi="Arial" w:cs="Arial"/>
          <w:i/>
          <w:sz w:val="20"/>
        </w:rPr>
        <w:t>7</w:t>
      </w:r>
      <w:r w:rsidRPr="00521F73">
        <w:rPr>
          <w:rFonts w:ascii="Arial" w:hAnsi="Arial" w:cs="Arial"/>
          <w:i/>
          <w:sz w:val="20"/>
        </w:rPr>
        <w:t xml:space="preserve">: </w:t>
      </w:r>
      <w:r w:rsidR="006B1555" w:rsidRPr="00521F73">
        <w:rPr>
          <w:rFonts w:ascii="Arial" w:hAnsi="Arial" w:cs="Arial"/>
          <w:i/>
          <w:sz w:val="20"/>
        </w:rPr>
        <w:t>Kopija potrdila o zahtevani izobrazbi</w:t>
      </w:r>
      <w:r w:rsidR="008B3BF8" w:rsidRPr="00521F73">
        <w:rPr>
          <w:rFonts w:ascii="Arial" w:hAnsi="Arial" w:cs="Arial"/>
          <w:i/>
          <w:sz w:val="20"/>
        </w:rPr>
        <w:t xml:space="preserve"> za strokovne sodelavce</w:t>
      </w:r>
      <w:r w:rsidRPr="00521F73">
        <w:rPr>
          <w:rFonts w:ascii="Arial" w:hAnsi="Arial" w:cs="Arial"/>
          <w:sz w:val="20"/>
        </w:rPr>
        <w:t xml:space="preserve">, </w:t>
      </w:r>
      <w:r w:rsidRPr="00521F73">
        <w:rPr>
          <w:rFonts w:ascii="Arial" w:hAnsi="Arial" w:cs="Arial"/>
          <w:i/>
          <w:sz w:val="20"/>
        </w:rPr>
        <w:t xml:space="preserve">Priloga št. </w:t>
      </w:r>
      <w:r w:rsidR="00B7104D">
        <w:rPr>
          <w:rFonts w:ascii="Arial" w:hAnsi="Arial" w:cs="Arial"/>
          <w:i/>
          <w:sz w:val="20"/>
        </w:rPr>
        <w:t>8</w:t>
      </w:r>
      <w:r w:rsidRPr="00521F73">
        <w:rPr>
          <w:rFonts w:ascii="Arial" w:hAnsi="Arial" w:cs="Arial"/>
          <w:i/>
          <w:sz w:val="20"/>
        </w:rPr>
        <w:t>: Življenjepis (CV)</w:t>
      </w:r>
      <w:r w:rsidR="008B3BF8" w:rsidRPr="00521F73">
        <w:rPr>
          <w:rFonts w:ascii="Arial" w:hAnsi="Arial" w:cs="Arial"/>
          <w:i/>
          <w:sz w:val="20"/>
        </w:rPr>
        <w:t xml:space="preserve"> za</w:t>
      </w:r>
      <w:r w:rsidR="004F2C9D" w:rsidRPr="00521F73">
        <w:rPr>
          <w:rFonts w:ascii="Arial" w:hAnsi="Arial" w:cs="Arial"/>
          <w:i/>
          <w:sz w:val="20"/>
        </w:rPr>
        <w:t xml:space="preserve"> strokovne sodelavc</w:t>
      </w:r>
      <w:r w:rsidRPr="00521F73">
        <w:rPr>
          <w:rFonts w:ascii="Arial" w:hAnsi="Arial" w:cs="Arial"/>
          <w:i/>
          <w:sz w:val="20"/>
        </w:rPr>
        <w:t>e</w:t>
      </w:r>
      <w:r w:rsidR="0023619C" w:rsidRPr="008D6443">
        <w:rPr>
          <w:rStyle w:val="Sprotnaopomba-sklic"/>
          <w:rFonts w:ascii="Arial" w:hAnsi="Arial" w:cs="Arial"/>
          <w:i/>
          <w:sz w:val="20"/>
        </w:rPr>
        <w:footnoteReference w:id="10"/>
      </w:r>
      <w:r w:rsidR="00FB58E0">
        <w:rPr>
          <w:rFonts w:ascii="Arial" w:hAnsi="Arial" w:cs="Arial"/>
          <w:i/>
          <w:sz w:val="20"/>
        </w:rPr>
        <w:t xml:space="preserve"> </w:t>
      </w:r>
      <w:r w:rsidR="00FB58E0" w:rsidRPr="00FB58E0">
        <w:rPr>
          <w:rFonts w:ascii="Arial" w:hAnsi="Arial" w:cs="Arial"/>
          <w:sz w:val="20"/>
        </w:rPr>
        <w:t>in</w:t>
      </w:r>
      <w:r w:rsidRPr="00521F73">
        <w:rPr>
          <w:rFonts w:ascii="Arial" w:hAnsi="Arial" w:cs="Arial"/>
          <w:i/>
          <w:sz w:val="20"/>
        </w:rPr>
        <w:t xml:space="preserve"> Priloga </w:t>
      </w:r>
      <w:r w:rsidR="00DF1C57">
        <w:rPr>
          <w:rFonts w:ascii="Arial" w:hAnsi="Arial" w:cs="Arial"/>
          <w:i/>
          <w:sz w:val="20"/>
        </w:rPr>
        <w:t xml:space="preserve">št. </w:t>
      </w:r>
      <w:r w:rsidR="00B7104D">
        <w:rPr>
          <w:rFonts w:ascii="Arial" w:hAnsi="Arial" w:cs="Arial"/>
          <w:i/>
          <w:sz w:val="20"/>
        </w:rPr>
        <w:t>9</w:t>
      </w:r>
      <w:r w:rsidRPr="00521F73">
        <w:rPr>
          <w:rFonts w:ascii="Arial" w:hAnsi="Arial" w:cs="Arial"/>
          <w:i/>
          <w:sz w:val="20"/>
        </w:rPr>
        <w:t>: Kopije dokazil za izkazovanje pridobljenih dodatnih znanj oziroma udeležbe na usposabljanjih/izobraževanjih/specializaciji</w:t>
      </w:r>
      <w:r w:rsidRPr="00521F73">
        <w:rPr>
          <w:rFonts w:ascii="Arial" w:hAnsi="Arial" w:cs="Arial"/>
          <w:sz w:val="20"/>
        </w:rPr>
        <w:t>).</w:t>
      </w:r>
    </w:p>
    <w:p w14:paraId="458E2957" w14:textId="77777777" w:rsidR="003A6C5F" w:rsidRPr="00521F73" w:rsidRDefault="003A6C5F" w:rsidP="00521F73">
      <w:pPr>
        <w:pStyle w:val="Odstavekseznama"/>
        <w:spacing w:line="240" w:lineRule="auto"/>
        <w:ind w:left="1440"/>
        <w:jc w:val="both"/>
        <w:rPr>
          <w:szCs w:val="20"/>
        </w:rPr>
      </w:pPr>
    </w:p>
    <w:p w14:paraId="79D4CB37" w14:textId="77777777" w:rsidR="00A27505" w:rsidRPr="00521F73" w:rsidRDefault="00A27505" w:rsidP="00521F73">
      <w:pPr>
        <w:pStyle w:val="Odstavekseznama"/>
        <w:numPr>
          <w:ilvl w:val="0"/>
          <w:numId w:val="35"/>
        </w:numPr>
        <w:spacing w:line="240" w:lineRule="auto"/>
        <w:jc w:val="both"/>
        <w:rPr>
          <w:szCs w:val="20"/>
        </w:rPr>
      </w:pPr>
      <w:r w:rsidRPr="00521F73">
        <w:rPr>
          <w:szCs w:val="20"/>
        </w:rPr>
        <w:t xml:space="preserve">1 </w:t>
      </w:r>
      <w:r w:rsidR="008151B3" w:rsidRPr="00521F73">
        <w:rPr>
          <w:szCs w:val="20"/>
        </w:rPr>
        <w:t>strokovna sodelavka</w:t>
      </w:r>
      <w:r w:rsidRPr="00521F73">
        <w:rPr>
          <w:szCs w:val="20"/>
        </w:rPr>
        <w:t>, ki bo opravljal</w:t>
      </w:r>
      <w:r w:rsidR="008151B3" w:rsidRPr="00521F73">
        <w:rPr>
          <w:szCs w:val="20"/>
        </w:rPr>
        <w:t>a</w:t>
      </w:r>
      <w:r w:rsidRPr="00521F73">
        <w:rPr>
          <w:szCs w:val="20"/>
        </w:rPr>
        <w:t xml:space="preserve"> naloge kulturne mediatorke</w:t>
      </w:r>
      <w:r w:rsidR="00A815D7" w:rsidRPr="00521F73">
        <w:rPr>
          <w:szCs w:val="20"/>
        </w:rPr>
        <w:t>,</w:t>
      </w:r>
      <w:r w:rsidRPr="00521F73">
        <w:rPr>
          <w:szCs w:val="20"/>
        </w:rPr>
        <w:t xml:space="preserve"> izpolnjuje naslednje pogoje:</w:t>
      </w:r>
    </w:p>
    <w:p w14:paraId="7384EA4C" w14:textId="77777777" w:rsidR="00A27505" w:rsidRPr="00521F73" w:rsidRDefault="00BA333D" w:rsidP="00521F73">
      <w:pPr>
        <w:pStyle w:val="Odstavekseznama"/>
        <w:numPr>
          <w:ilvl w:val="1"/>
          <w:numId w:val="35"/>
        </w:numPr>
        <w:spacing w:line="240" w:lineRule="auto"/>
        <w:jc w:val="both"/>
        <w:rPr>
          <w:szCs w:val="20"/>
        </w:rPr>
      </w:pPr>
      <w:r w:rsidRPr="00521F73">
        <w:rPr>
          <w:szCs w:val="20"/>
        </w:rPr>
        <w:t xml:space="preserve">ima </w:t>
      </w:r>
      <w:r w:rsidR="008151B3" w:rsidRPr="00521F73">
        <w:rPr>
          <w:szCs w:val="20"/>
        </w:rPr>
        <w:t>zaklj</w:t>
      </w:r>
      <w:r w:rsidR="003A6C5F" w:rsidRPr="00521F73">
        <w:rPr>
          <w:szCs w:val="20"/>
        </w:rPr>
        <w:t>učeno vsaj 5. stopnjo izobrazbe</w:t>
      </w:r>
      <w:r w:rsidR="00530AE0">
        <w:rPr>
          <w:szCs w:val="20"/>
        </w:rPr>
        <w:t>,</w:t>
      </w:r>
    </w:p>
    <w:p w14:paraId="4D1D6669" w14:textId="77777777" w:rsidR="005C6757" w:rsidRPr="00521F73" w:rsidRDefault="00BA333D" w:rsidP="00521F73">
      <w:pPr>
        <w:pStyle w:val="Odstavekseznama"/>
        <w:numPr>
          <w:ilvl w:val="1"/>
          <w:numId w:val="35"/>
        </w:numPr>
        <w:spacing w:line="240" w:lineRule="auto"/>
        <w:jc w:val="both"/>
        <w:rPr>
          <w:szCs w:val="20"/>
        </w:rPr>
      </w:pPr>
      <w:r w:rsidRPr="00521F73">
        <w:rPr>
          <w:szCs w:val="20"/>
        </w:rPr>
        <w:t xml:space="preserve">ima </w:t>
      </w:r>
      <w:r w:rsidR="005C6757" w:rsidRPr="00521F73">
        <w:rPr>
          <w:szCs w:val="20"/>
        </w:rPr>
        <w:t xml:space="preserve">najmanj 1 </w:t>
      </w:r>
      <w:r w:rsidRPr="00521F73">
        <w:rPr>
          <w:szCs w:val="20"/>
        </w:rPr>
        <w:t xml:space="preserve">(eno) </w:t>
      </w:r>
      <w:r w:rsidR="005C6757" w:rsidRPr="00521F73">
        <w:rPr>
          <w:szCs w:val="20"/>
        </w:rPr>
        <w:t>leto delovnih izkuše</w:t>
      </w:r>
      <w:r w:rsidR="00C61237" w:rsidRPr="00521F73">
        <w:rPr>
          <w:szCs w:val="20"/>
        </w:rPr>
        <w:t xml:space="preserve">nj </w:t>
      </w:r>
      <w:r w:rsidR="00957545" w:rsidRPr="00521F73">
        <w:rPr>
          <w:szCs w:val="20"/>
        </w:rPr>
        <w:t>v zadnjih 5 (petih)</w:t>
      </w:r>
      <w:r w:rsidR="00957545" w:rsidRPr="00521F73">
        <w:rPr>
          <w:rStyle w:val="Sprotnaopomba-sklic"/>
          <w:szCs w:val="20"/>
        </w:rPr>
        <w:footnoteReference w:id="11"/>
      </w:r>
      <w:r w:rsidR="00957545" w:rsidRPr="00521F73">
        <w:rPr>
          <w:szCs w:val="20"/>
        </w:rPr>
        <w:t xml:space="preserve"> letih </w:t>
      </w:r>
      <w:r w:rsidR="00C61237" w:rsidRPr="00521F73">
        <w:rPr>
          <w:szCs w:val="20"/>
        </w:rPr>
        <w:t xml:space="preserve">na področju </w:t>
      </w:r>
      <w:r w:rsidR="00D14DA1" w:rsidRPr="00521F73">
        <w:rPr>
          <w:szCs w:val="20"/>
        </w:rPr>
        <w:t xml:space="preserve">neposrednega </w:t>
      </w:r>
      <w:r w:rsidR="00C61237" w:rsidRPr="00521F73">
        <w:rPr>
          <w:szCs w:val="20"/>
        </w:rPr>
        <w:t>dela z osebami iz ciljne skupine</w:t>
      </w:r>
      <w:r w:rsidR="00530AE0">
        <w:rPr>
          <w:szCs w:val="20"/>
        </w:rPr>
        <w:t>,</w:t>
      </w:r>
    </w:p>
    <w:p w14:paraId="7BEEAD45" w14:textId="77777777" w:rsidR="00D754FC" w:rsidRPr="00521F73" w:rsidRDefault="004B639E" w:rsidP="00521F73">
      <w:pPr>
        <w:pStyle w:val="Odstavekseznama"/>
        <w:numPr>
          <w:ilvl w:val="1"/>
          <w:numId w:val="35"/>
        </w:numPr>
        <w:spacing w:line="240" w:lineRule="auto"/>
        <w:jc w:val="both"/>
        <w:rPr>
          <w:szCs w:val="20"/>
        </w:rPr>
      </w:pPr>
      <w:r w:rsidRPr="00521F73">
        <w:rPr>
          <w:szCs w:val="20"/>
        </w:rPr>
        <w:lastRenderedPageBreak/>
        <w:t xml:space="preserve">ima </w:t>
      </w:r>
      <w:r w:rsidR="00D754FC" w:rsidRPr="00521F73">
        <w:rPr>
          <w:szCs w:val="20"/>
        </w:rPr>
        <w:t>znanje slovenskega jezika</w:t>
      </w:r>
      <w:r w:rsidR="00530AE0">
        <w:rPr>
          <w:szCs w:val="20"/>
        </w:rPr>
        <w:t xml:space="preserve"> in</w:t>
      </w:r>
    </w:p>
    <w:p w14:paraId="0E7A3C30" w14:textId="77777777" w:rsidR="00521F73" w:rsidRDefault="004B639E" w:rsidP="00521F73">
      <w:pPr>
        <w:pStyle w:val="Odstavekseznama"/>
        <w:numPr>
          <w:ilvl w:val="1"/>
          <w:numId w:val="35"/>
        </w:numPr>
        <w:spacing w:line="240" w:lineRule="auto"/>
        <w:jc w:val="both"/>
        <w:rPr>
          <w:szCs w:val="20"/>
        </w:rPr>
      </w:pPr>
      <w:r w:rsidRPr="00521F73">
        <w:rPr>
          <w:szCs w:val="20"/>
        </w:rPr>
        <w:t xml:space="preserve">ima </w:t>
      </w:r>
      <w:r w:rsidR="00C61237" w:rsidRPr="00521F73">
        <w:rPr>
          <w:szCs w:val="20"/>
        </w:rPr>
        <w:t>znanje jezika oseb iz ciljne skupine.</w:t>
      </w:r>
    </w:p>
    <w:p w14:paraId="0263A454" w14:textId="77777777" w:rsidR="00521F73" w:rsidRPr="00521F73" w:rsidRDefault="00521F73" w:rsidP="00521F73">
      <w:pPr>
        <w:pStyle w:val="Odstavekseznama"/>
        <w:spacing w:line="240" w:lineRule="auto"/>
        <w:ind w:left="1440"/>
        <w:jc w:val="both"/>
        <w:rPr>
          <w:szCs w:val="20"/>
        </w:rPr>
      </w:pPr>
    </w:p>
    <w:p w14:paraId="43A3E868" w14:textId="7FE609BF" w:rsidR="009C66A2" w:rsidRDefault="009C66A2" w:rsidP="00521F73">
      <w:pPr>
        <w:spacing w:before="120"/>
        <w:rPr>
          <w:rFonts w:ascii="Arial" w:hAnsi="Arial" w:cs="Arial"/>
          <w:i/>
          <w:sz w:val="20"/>
        </w:rPr>
      </w:pPr>
      <w:r w:rsidRPr="00521F73">
        <w:rPr>
          <w:rFonts w:ascii="Arial" w:hAnsi="Arial" w:cs="Arial"/>
          <w:sz w:val="20"/>
        </w:rPr>
        <w:t xml:space="preserve">(dokazila: </w:t>
      </w:r>
      <w:r w:rsidRPr="00521F73">
        <w:rPr>
          <w:rFonts w:ascii="Arial" w:hAnsi="Arial" w:cs="Arial"/>
          <w:i/>
          <w:sz w:val="20"/>
        </w:rPr>
        <w:t xml:space="preserve">Priloga št. </w:t>
      </w:r>
      <w:r w:rsidR="00B7104D">
        <w:rPr>
          <w:rFonts w:ascii="Arial" w:hAnsi="Arial" w:cs="Arial"/>
          <w:i/>
          <w:sz w:val="20"/>
        </w:rPr>
        <w:t>7</w:t>
      </w:r>
      <w:r w:rsidRPr="00521F73">
        <w:rPr>
          <w:rFonts w:ascii="Arial" w:hAnsi="Arial" w:cs="Arial"/>
          <w:i/>
          <w:sz w:val="20"/>
        </w:rPr>
        <w:t xml:space="preserve">: </w:t>
      </w:r>
      <w:r w:rsidR="006B1555" w:rsidRPr="00521F73">
        <w:rPr>
          <w:rFonts w:ascii="Arial" w:hAnsi="Arial" w:cs="Arial"/>
          <w:i/>
          <w:sz w:val="20"/>
        </w:rPr>
        <w:t>Kopija potrdila o zahtevani izobrazbi</w:t>
      </w:r>
      <w:r w:rsidR="008B3BF8" w:rsidRPr="00521F73">
        <w:rPr>
          <w:rFonts w:ascii="Arial" w:hAnsi="Arial" w:cs="Arial"/>
          <w:i/>
          <w:sz w:val="20"/>
        </w:rPr>
        <w:t xml:space="preserve"> za strokovne sodelavce</w:t>
      </w:r>
      <w:r w:rsidRPr="00521F73">
        <w:rPr>
          <w:rFonts w:ascii="Arial" w:hAnsi="Arial" w:cs="Arial"/>
          <w:sz w:val="20"/>
        </w:rPr>
        <w:t xml:space="preserve">, </w:t>
      </w:r>
      <w:r w:rsidRPr="00521F73">
        <w:rPr>
          <w:rFonts w:ascii="Arial" w:hAnsi="Arial" w:cs="Arial"/>
          <w:i/>
          <w:sz w:val="20"/>
        </w:rPr>
        <w:t xml:space="preserve">Priloga št. </w:t>
      </w:r>
      <w:r w:rsidR="00B7104D">
        <w:rPr>
          <w:rFonts w:ascii="Arial" w:hAnsi="Arial" w:cs="Arial"/>
          <w:i/>
          <w:sz w:val="20"/>
        </w:rPr>
        <w:t>8</w:t>
      </w:r>
      <w:r w:rsidRPr="00521F73">
        <w:rPr>
          <w:rFonts w:ascii="Arial" w:hAnsi="Arial" w:cs="Arial"/>
          <w:i/>
          <w:sz w:val="20"/>
        </w:rPr>
        <w:t xml:space="preserve">: Življenjepis (CV) </w:t>
      </w:r>
      <w:r w:rsidR="008B3BF8" w:rsidRPr="00521F73">
        <w:rPr>
          <w:rFonts w:ascii="Arial" w:hAnsi="Arial" w:cs="Arial"/>
          <w:i/>
          <w:sz w:val="20"/>
        </w:rPr>
        <w:t xml:space="preserve">za </w:t>
      </w:r>
      <w:r w:rsidR="00C61237" w:rsidRPr="00521F73">
        <w:rPr>
          <w:rFonts w:ascii="Arial" w:hAnsi="Arial" w:cs="Arial"/>
          <w:i/>
          <w:sz w:val="20"/>
        </w:rPr>
        <w:t>strokovne sodelav</w:t>
      </w:r>
      <w:r w:rsidR="004F2C9D" w:rsidRPr="00521F73">
        <w:rPr>
          <w:rFonts w:ascii="Arial" w:hAnsi="Arial" w:cs="Arial"/>
          <w:i/>
          <w:sz w:val="20"/>
        </w:rPr>
        <w:t>c</w:t>
      </w:r>
      <w:r w:rsidR="00D14B97" w:rsidRPr="00521F73">
        <w:rPr>
          <w:rFonts w:ascii="Arial" w:hAnsi="Arial" w:cs="Arial"/>
          <w:i/>
          <w:sz w:val="20"/>
        </w:rPr>
        <w:t>e</w:t>
      </w:r>
      <w:r w:rsidR="0023619C" w:rsidRPr="00A85C59">
        <w:rPr>
          <w:rStyle w:val="Sprotnaopomba-sklic"/>
          <w:rFonts w:ascii="Arial" w:hAnsi="Arial" w:cs="Arial"/>
          <w:i/>
          <w:sz w:val="20"/>
        </w:rPr>
        <w:footnoteReference w:id="12"/>
      </w:r>
      <w:r w:rsidR="00933131" w:rsidRPr="00521F73">
        <w:rPr>
          <w:rFonts w:ascii="Arial" w:hAnsi="Arial" w:cs="Arial"/>
          <w:sz w:val="20"/>
        </w:rPr>
        <w:t xml:space="preserve">, </w:t>
      </w:r>
      <w:r w:rsidR="00FE6944" w:rsidRPr="00521F73">
        <w:rPr>
          <w:rFonts w:ascii="Arial" w:hAnsi="Arial" w:cs="Arial"/>
          <w:i/>
          <w:sz w:val="20"/>
        </w:rPr>
        <w:t>Priloga št</w:t>
      </w:r>
      <w:r w:rsidR="008B3BF8" w:rsidRPr="00521F73">
        <w:rPr>
          <w:rFonts w:ascii="Arial" w:hAnsi="Arial" w:cs="Arial"/>
          <w:i/>
          <w:sz w:val="20"/>
        </w:rPr>
        <w:t>.</w:t>
      </w:r>
      <w:r w:rsidR="00FE6944" w:rsidRPr="00521F73">
        <w:rPr>
          <w:rFonts w:ascii="Arial" w:hAnsi="Arial" w:cs="Arial"/>
          <w:i/>
          <w:sz w:val="20"/>
        </w:rPr>
        <w:t xml:space="preserve"> </w:t>
      </w:r>
      <w:r w:rsidR="00A3692E" w:rsidRPr="00521F73">
        <w:rPr>
          <w:rFonts w:ascii="Arial" w:hAnsi="Arial" w:cs="Arial"/>
          <w:i/>
          <w:sz w:val="20"/>
        </w:rPr>
        <w:t>1</w:t>
      </w:r>
      <w:r w:rsidR="00B7104D">
        <w:rPr>
          <w:rFonts w:ascii="Arial" w:hAnsi="Arial" w:cs="Arial"/>
          <w:i/>
          <w:sz w:val="20"/>
        </w:rPr>
        <w:t>0</w:t>
      </w:r>
      <w:r w:rsidR="00FE6944" w:rsidRPr="00521F73">
        <w:rPr>
          <w:rFonts w:ascii="Arial" w:hAnsi="Arial" w:cs="Arial"/>
          <w:i/>
          <w:sz w:val="20"/>
        </w:rPr>
        <w:t>:</w:t>
      </w:r>
      <w:r w:rsidR="00FE6944" w:rsidRPr="00521F73">
        <w:rPr>
          <w:rFonts w:ascii="Arial" w:hAnsi="Arial" w:cs="Arial"/>
          <w:sz w:val="20"/>
        </w:rPr>
        <w:t xml:space="preserve"> </w:t>
      </w:r>
      <w:r w:rsidR="00FE6944" w:rsidRPr="00521F73">
        <w:rPr>
          <w:rFonts w:ascii="Arial" w:hAnsi="Arial" w:cs="Arial"/>
          <w:i/>
          <w:sz w:val="20"/>
        </w:rPr>
        <w:t>Dokazilo o znanju slovenskega jezika</w:t>
      </w:r>
      <w:r w:rsidR="008D6443">
        <w:rPr>
          <w:rFonts w:ascii="Arial" w:hAnsi="Arial" w:cs="Arial"/>
          <w:i/>
          <w:sz w:val="20"/>
        </w:rPr>
        <w:t xml:space="preserve"> </w:t>
      </w:r>
      <w:r w:rsidR="008D6443" w:rsidRPr="008D6443">
        <w:rPr>
          <w:rFonts w:ascii="Arial" w:hAnsi="Arial" w:cs="Arial"/>
          <w:sz w:val="20"/>
        </w:rPr>
        <w:t>in</w:t>
      </w:r>
      <w:r w:rsidR="00FE6944" w:rsidRPr="00521F73">
        <w:rPr>
          <w:rFonts w:ascii="Arial" w:hAnsi="Arial" w:cs="Arial"/>
          <w:sz w:val="20"/>
        </w:rPr>
        <w:t xml:space="preserve"> </w:t>
      </w:r>
      <w:r w:rsidR="00933131" w:rsidRPr="00521F73">
        <w:rPr>
          <w:rFonts w:ascii="Arial" w:hAnsi="Arial" w:cs="Arial"/>
          <w:i/>
          <w:sz w:val="20"/>
        </w:rPr>
        <w:t xml:space="preserve">Priloga št. </w:t>
      </w:r>
      <w:r w:rsidR="00A3692E" w:rsidRPr="00521F73">
        <w:rPr>
          <w:rFonts w:ascii="Arial" w:hAnsi="Arial" w:cs="Arial"/>
          <w:i/>
          <w:sz w:val="20"/>
        </w:rPr>
        <w:t>1</w:t>
      </w:r>
      <w:r w:rsidR="00B7104D">
        <w:rPr>
          <w:rFonts w:ascii="Arial" w:hAnsi="Arial" w:cs="Arial"/>
          <w:i/>
          <w:sz w:val="20"/>
        </w:rPr>
        <w:t>1</w:t>
      </w:r>
      <w:r w:rsidR="00933131" w:rsidRPr="00521F73">
        <w:rPr>
          <w:rFonts w:ascii="Arial" w:hAnsi="Arial" w:cs="Arial"/>
          <w:i/>
          <w:sz w:val="20"/>
        </w:rPr>
        <w:t xml:space="preserve">: </w:t>
      </w:r>
      <w:r w:rsidR="00D754FC" w:rsidRPr="00521F73">
        <w:rPr>
          <w:rFonts w:ascii="Arial" w:hAnsi="Arial" w:cs="Arial"/>
          <w:i/>
          <w:sz w:val="20"/>
        </w:rPr>
        <w:t>Dokazilo o zna</w:t>
      </w:r>
      <w:r w:rsidR="00D14B97" w:rsidRPr="00521F73">
        <w:rPr>
          <w:rFonts w:ascii="Arial" w:hAnsi="Arial" w:cs="Arial"/>
          <w:i/>
          <w:sz w:val="20"/>
        </w:rPr>
        <w:t>nju tujega jezika).</w:t>
      </w:r>
    </w:p>
    <w:p w14:paraId="3710D9F3" w14:textId="77777777" w:rsidR="00D17CD1" w:rsidRDefault="00D17CD1" w:rsidP="00521F73">
      <w:pPr>
        <w:spacing w:before="120"/>
        <w:rPr>
          <w:rFonts w:ascii="Arial" w:hAnsi="Arial" w:cs="Arial"/>
          <w:i/>
          <w:sz w:val="20"/>
        </w:rPr>
      </w:pPr>
    </w:p>
    <w:p w14:paraId="631FF51B" w14:textId="77777777" w:rsidR="009C66A2" w:rsidRDefault="00804D0D" w:rsidP="00521F73">
      <w:pPr>
        <w:rPr>
          <w:rFonts w:ascii="Arial" w:hAnsi="Arial" w:cs="Arial"/>
          <w:sz w:val="20"/>
        </w:rPr>
      </w:pPr>
      <w:r w:rsidRPr="00E6278A">
        <w:rPr>
          <w:rFonts w:ascii="Arial" w:hAnsi="Arial" w:cs="Arial"/>
          <w:sz w:val="20"/>
        </w:rPr>
        <w:t xml:space="preserve">Prijavitelj oziroma projektno partnerstvo mora za vsak kraj izvedbe programa socialne aktivacije zagotoviti </w:t>
      </w:r>
      <w:r w:rsidR="00E6278A" w:rsidRPr="00E6278A">
        <w:rPr>
          <w:rFonts w:ascii="Arial" w:hAnsi="Arial" w:cs="Arial"/>
          <w:sz w:val="20"/>
        </w:rPr>
        <w:t xml:space="preserve">svojo </w:t>
      </w:r>
      <w:r w:rsidRPr="00E6278A">
        <w:rPr>
          <w:rFonts w:ascii="Arial" w:hAnsi="Arial" w:cs="Arial"/>
          <w:sz w:val="20"/>
        </w:rPr>
        <w:t>strokovno skupino</w:t>
      </w:r>
      <w:r w:rsidR="00563B64">
        <w:rPr>
          <w:rFonts w:ascii="Arial" w:hAnsi="Arial" w:cs="Arial"/>
          <w:sz w:val="20"/>
        </w:rPr>
        <w:t>, kar pomeni, da</w:t>
      </w:r>
      <w:r w:rsidR="00E6278A" w:rsidRPr="00E6278A">
        <w:rPr>
          <w:rFonts w:ascii="Arial" w:hAnsi="Arial" w:cs="Arial"/>
          <w:sz w:val="20"/>
        </w:rPr>
        <w:t xml:space="preserve"> </w:t>
      </w:r>
      <w:r w:rsidR="00563B64">
        <w:rPr>
          <w:rFonts w:ascii="Arial" w:hAnsi="Arial" w:cs="Arial"/>
          <w:sz w:val="20"/>
        </w:rPr>
        <w:t xml:space="preserve">lahko </w:t>
      </w:r>
      <w:r w:rsidR="00E6278A" w:rsidRPr="00E6278A">
        <w:rPr>
          <w:rFonts w:ascii="Arial" w:hAnsi="Arial" w:cs="Arial"/>
          <w:sz w:val="20"/>
        </w:rPr>
        <w:t>posamezen strokovni sodelavec v določenem časovnem obdobju sodeluje v le eni strokovni skupini</w:t>
      </w:r>
      <w:r w:rsidRPr="00E6278A">
        <w:rPr>
          <w:rFonts w:ascii="Arial" w:hAnsi="Arial" w:cs="Arial"/>
          <w:sz w:val="20"/>
        </w:rPr>
        <w:t xml:space="preserve">. </w:t>
      </w:r>
      <w:r w:rsidR="003E2F09">
        <w:rPr>
          <w:rFonts w:ascii="Arial" w:hAnsi="Arial" w:cs="Arial"/>
          <w:sz w:val="20"/>
        </w:rPr>
        <w:t xml:space="preserve">V vlogi je tako ista oseba lahko prijavljena le enkrat oziroma le za en kraj izvedbe programa. </w:t>
      </w:r>
      <w:r w:rsidRPr="00E6278A">
        <w:rPr>
          <w:rFonts w:ascii="Arial" w:hAnsi="Arial" w:cs="Arial"/>
          <w:sz w:val="20"/>
        </w:rPr>
        <w:t xml:space="preserve">Število krajev izvedbe za posamezen projekt je razvidno iz Priloge št. 5. </w:t>
      </w:r>
    </w:p>
    <w:p w14:paraId="5C0B060B" w14:textId="77777777" w:rsidR="002E767C" w:rsidRPr="00521F73" w:rsidRDefault="002E767C" w:rsidP="00521F73">
      <w:pPr>
        <w:rPr>
          <w:rFonts w:ascii="Arial" w:hAnsi="Arial" w:cs="Arial"/>
          <w:color w:val="000000" w:themeColor="text1"/>
          <w:sz w:val="20"/>
          <w:highlight w:val="yellow"/>
        </w:rPr>
      </w:pPr>
    </w:p>
    <w:p w14:paraId="2DF3C0CB" w14:textId="77777777" w:rsidR="00795BD6" w:rsidRPr="00521F73" w:rsidRDefault="00795BD6" w:rsidP="00521F73">
      <w:pPr>
        <w:pStyle w:val="Naslov3"/>
        <w:spacing w:line="240" w:lineRule="auto"/>
        <w:rPr>
          <w:rFonts w:ascii="Arial" w:hAnsi="Arial" w:cs="Arial"/>
          <w:color w:val="000000" w:themeColor="text1"/>
          <w:szCs w:val="20"/>
        </w:rPr>
      </w:pPr>
      <w:r w:rsidRPr="00521F73">
        <w:rPr>
          <w:rFonts w:ascii="Arial" w:hAnsi="Arial" w:cs="Arial"/>
          <w:color w:val="000000" w:themeColor="text1"/>
          <w:szCs w:val="20"/>
        </w:rPr>
        <w:t>Specifični pogoji za projekte SKLOP</w:t>
      </w:r>
      <w:r w:rsidR="002D785F">
        <w:rPr>
          <w:rFonts w:ascii="Arial" w:hAnsi="Arial" w:cs="Arial"/>
          <w:color w:val="000000" w:themeColor="text1"/>
          <w:szCs w:val="20"/>
        </w:rPr>
        <w:t>A</w:t>
      </w:r>
      <w:r w:rsidRPr="00521F73">
        <w:rPr>
          <w:rFonts w:ascii="Arial" w:hAnsi="Arial" w:cs="Arial"/>
          <w:color w:val="000000" w:themeColor="text1"/>
          <w:szCs w:val="20"/>
        </w:rPr>
        <w:t xml:space="preserve"> 3</w:t>
      </w:r>
    </w:p>
    <w:p w14:paraId="7B37FBB1" w14:textId="77777777" w:rsidR="00795BD6" w:rsidRPr="00521F73" w:rsidRDefault="00795BD6" w:rsidP="00521F73">
      <w:pPr>
        <w:ind w:left="720"/>
        <w:rPr>
          <w:rFonts w:ascii="Arial" w:hAnsi="Arial" w:cs="Arial"/>
          <w:sz w:val="20"/>
          <w:lang w:eastAsia="en-US"/>
        </w:rPr>
      </w:pPr>
    </w:p>
    <w:p w14:paraId="2DBFAE3D" w14:textId="77777777" w:rsidR="00795BD6" w:rsidRPr="00521F73" w:rsidRDefault="00795BD6" w:rsidP="00521F73">
      <w:pPr>
        <w:rPr>
          <w:rFonts w:ascii="Arial" w:hAnsi="Arial" w:cs="Arial"/>
          <w:sz w:val="20"/>
          <w:lang w:eastAsia="en-US"/>
        </w:rPr>
      </w:pPr>
      <w:r w:rsidRPr="00521F73">
        <w:rPr>
          <w:rFonts w:ascii="Arial" w:hAnsi="Arial" w:cs="Arial"/>
          <w:sz w:val="20"/>
          <w:lang w:eastAsia="en-US"/>
        </w:rPr>
        <w:t>Prijavljeni projekt mora za uvrstitev v izbor za dode</w:t>
      </w:r>
      <w:r w:rsidR="00940113" w:rsidRPr="00521F73">
        <w:rPr>
          <w:rFonts w:ascii="Arial" w:hAnsi="Arial" w:cs="Arial"/>
          <w:sz w:val="20"/>
          <w:lang w:eastAsia="en-US"/>
        </w:rPr>
        <w:t>litev sredstev v okviru SKLOPA 3</w:t>
      </w:r>
      <w:r w:rsidRPr="00521F73">
        <w:rPr>
          <w:rFonts w:ascii="Arial" w:hAnsi="Arial" w:cs="Arial"/>
          <w:sz w:val="20"/>
          <w:lang w:eastAsia="en-US"/>
        </w:rPr>
        <w:t xml:space="preserve"> zagotoviti, da bodo programe socialne aktivacije izvajale ustrezno usposobljene osebe tj. </w:t>
      </w:r>
      <w:r w:rsidRPr="00521F73">
        <w:rPr>
          <w:rFonts w:ascii="Arial" w:hAnsi="Arial" w:cs="Arial"/>
          <w:b/>
          <w:sz w:val="20"/>
          <w:lang w:eastAsia="en-US"/>
        </w:rPr>
        <w:t>strokovna skupina</w:t>
      </w:r>
      <w:r w:rsidRPr="00521F73">
        <w:rPr>
          <w:rFonts w:ascii="Arial" w:hAnsi="Arial" w:cs="Arial"/>
          <w:sz w:val="20"/>
          <w:lang w:eastAsia="en-US"/>
        </w:rPr>
        <w:t xml:space="preserve">, ki jo sestavljata </w:t>
      </w:r>
      <w:r w:rsidR="00DC2E7B">
        <w:rPr>
          <w:rFonts w:ascii="Arial" w:hAnsi="Arial" w:cs="Arial"/>
          <w:sz w:val="20"/>
          <w:lang w:eastAsia="en-US"/>
        </w:rPr>
        <w:t xml:space="preserve">najmanj </w:t>
      </w:r>
      <w:r w:rsidRPr="00521F73">
        <w:rPr>
          <w:rFonts w:ascii="Arial" w:hAnsi="Arial" w:cs="Arial"/>
          <w:sz w:val="20"/>
          <w:lang w:eastAsia="en-US"/>
        </w:rPr>
        <w:t>2 strokovni sodelavki</w:t>
      </w:r>
      <w:r w:rsidRPr="00521F73">
        <w:rPr>
          <w:rStyle w:val="Sprotnaopomba-sklic"/>
          <w:rFonts w:ascii="Arial" w:hAnsi="Arial" w:cs="Arial"/>
          <w:sz w:val="20"/>
          <w:lang w:eastAsia="en-US"/>
        </w:rPr>
        <w:footnoteReference w:id="13"/>
      </w:r>
      <w:r w:rsidRPr="00521F73">
        <w:rPr>
          <w:rFonts w:ascii="Arial" w:hAnsi="Arial" w:cs="Arial"/>
          <w:sz w:val="20"/>
          <w:lang w:eastAsia="en-US"/>
        </w:rPr>
        <w:t>:</w:t>
      </w:r>
    </w:p>
    <w:p w14:paraId="2D8C143B" w14:textId="77777777" w:rsidR="00795BD6" w:rsidRPr="00521F73" w:rsidRDefault="00795BD6" w:rsidP="00521F73">
      <w:pPr>
        <w:rPr>
          <w:rFonts w:ascii="Arial" w:hAnsi="Arial" w:cs="Arial"/>
          <w:sz w:val="20"/>
          <w:lang w:eastAsia="en-US"/>
        </w:rPr>
      </w:pPr>
    </w:p>
    <w:p w14:paraId="71F0EC81" w14:textId="77777777" w:rsidR="00940113" w:rsidRPr="00521F73" w:rsidRDefault="00940113" w:rsidP="00521F73">
      <w:pPr>
        <w:pStyle w:val="Odstavekseznama"/>
        <w:numPr>
          <w:ilvl w:val="0"/>
          <w:numId w:val="35"/>
        </w:numPr>
        <w:spacing w:line="240" w:lineRule="auto"/>
        <w:jc w:val="both"/>
        <w:rPr>
          <w:szCs w:val="20"/>
        </w:rPr>
      </w:pPr>
      <w:r w:rsidRPr="00521F73">
        <w:rPr>
          <w:szCs w:val="20"/>
        </w:rPr>
        <w:t>1 strokovna sodelavka izpolnjuje naslednje pogoje:</w:t>
      </w:r>
    </w:p>
    <w:p w14:paraId="42ADFF3C" w14:textId="0D7BF1E0" w:rsidR="00940113" w:rsidRPr="00521F73" w:rsidRDefault="00940113" w:rsidP="00521F73">
      <w:pPr>
        <w:pStyle w:val="Odstavekseznama"/>
        <w:numPr>
          <w:ilvl w:val="1"/>
          <w:numId w:val="35"/>
        </w:numPr>
        <w:spacing w:line="240" w:lineRule="auto"/>
        <w:jc w:val="both"/>
        <w:rPr>
          <w:szCs w:val="20"/>
        </w:rPr>
      </w:pPr>
      <w:r w:rsidRPr="00521F73">
        <w:rPr>
          <w:szCs w:val="20"/>
        </w:rPr>
        <w:t xml:space="preserve">ima zaključeno vsaj 6/2. stopnjo izobrazbe </w:t>
      </w:r>
      <w:r w:rsidR="00BC18E6" w:rsidRPr="00521F73">
        <w:rPr>
          <w:rFonts w:eastAsia="Arial"/>
          <w:szCs w:val="20"/>
        </w:rPr>
        <w:t>(</w:t>
      </w:r>
      <w:r w:rsidR="00BA18A9" w:rsidRPr="00521F73">
        <w:rPr>
          <w:rFonts w:eastAsia="Arial"/>
          <w:szCs w:val="20"/>
        </w:rPr>
        <w:t>1. bolonjska stopnja po novih programih oziroma specializacija po višješolskih programih ali visokošolski strokovni programi po starih programih</w:t>
      </w:r>
      <w:r w:rsidR="00BC18E6" w:rsidRPr="00521F73">
        <w:rPr>
          <w:rFonts w:eastAsia="Arial"/>
          <w:szCs w:val="20"/>
        </w:rPr>
        <w:t>) skladno z Uredbo o uvedbi in uporabi klasifikacijskega sistema izobraževanja in usposabljanja (Ur</w:t>
      </w:r>
      <w:r w:rsidR="00511F4E">
        <w:rPr>
          <w:rFonts w:eastAsia="Arial"/>
          <w:szCs w:val="20"/>
        </w:rPr>
        <w:t>adni</w:t>
      </w:r>
      <w:r w:rsidR="00BC18E6" w:rsidRPr="00521F73">
        <w:rPr>
          <w:rFonts w:eastAsia="Arial"/>
          <w:szCs w:val="20"/>
        </w:rPr>
        <w:t xml:space="preserve"> list RS, št. 46/06 in 8/17) in </w:t>
      </w:r>
    </w:p>
    <w:p w14:paraId="282569B4" w14:textId="77777777" w:rsidR="00940113" w:rsidRPr="00521F73" w:rsidRDefault="00940113" w:rsidP="00521F73">
      <w:pPr>
        <w:pStyle w:val="Odstavekseznama"/>
        <w:numPr>
          <w:ilvl w:val="1"/>
          <w:numId w:val="35"/>
        </w:numPr>
        <w:spacing w:line="240" w:lineRule="auto"/>
        <w:jc w:val="both"/>
        <w:rPr>
          <w:szCs w:val="20"/>
        </w:rPr>
      </w:pPr>
      <w:r w:rsidRPr="00521F73">
        <w:rPr>
          <w:szCs w:val="20"/>
        </w:rPr>
        <w:t xml:space="preserve">ima dodatna znanja, </w:t>
      </w:r>
      <w:r w:rsidR="00BA18A9" w:rsidRPr="00521F73">
        <w:rPr>
          <w:szCs w:val="20"/>
        </w:rPr>
        <w:t>ki</w:t>
      </w:r>
      <w:r w:rsidRPr="00521F73">
        <w:rPr>
          <w:szCs w:val="20"/>
        </w:rPr>
        <w:t xml:space="preserve"> jih je</w:t>
      </w:r>
      <w:r w:rsidR="00BA18A9" w:rsidRPr="00521F73">
        <w:rPr>
          <w:szCs w:val="20"/>
        </w:rPr>
        <w:t xml:space="preserve"> </w:t>
      </w:r>
      <w:r w:rsidRPr="00521F73">
        <w:rPr>
          <w:szCs w:val="20"/>
        </w:rPr>
        <w:t xml:space="preserve">pridobila z usposabljanjem/izobraževanjem/specializacijo v </w:t>
      </w:r>
      <w:r w:rsidR="00BC18E6" w:rsidRPr="00521F73">
        <w:rPr>
          <w:szCs w:val="20"/>
        </w:rPr>
        <w:t xml:space="preserve">skupnem </w:t>
      </w:r>
      <w:r w:rsidRPr="00521F73">
        <w:rPr>
          <w:szCs w:val="20"/>
        </w:rPr>
        <w:t xml:space="preserve">trajanju najmanj </w:t>
      </w:r>
      <w:r w:rsidR="00B00AE0">
        <w:rPr>
          <w:szCs w:val="20"/>
        </w:rPr>
        <w:t>50</w:t>
      </w:r>
      <w:r w:rsidRPr="00521F73">
        <w:rPr>
          <w:szCs w:val="20"/>
        </w:rPr>
        <w:t xml:space="preserve"> ur in sicer</w:t>
      </w:r>
      <w:r w:rsidR="003A1511">
        <w:rPr>
          <w:szCs w:val="20"/>
        </w:rPr>
        <w:t xml:space="preserve"> </w:t>
      </w:r>
      <w:r w:rsidR="003A1511" w:rsidRPr="00521F73">
        <w:rPr>
          <w:szCs w:val="20"/>
        </w:rPr>
        <w:t>na naslednjih vsebinskih področjih</w:t>
      </w:r>
      <w:r w:rsidRPr="00521F73">
        <w:rPr>
          <w:szCs w:val="20"/>
        </w:rPr>
        <w:t xml:space="preserve">: </w:t>
      </w:r>
    </w:p>
    <w:p w14:paraId="3E54EE1D" w14:textId="77777777" w:rsidR="00940113" w:rsidRPr="00521F73" w:rsidRDefault="00940113" w:rsidP="00521F73">
      <w:pPr>
        <w:pStyle w:val="Odstavekseznama"/>
        <w:numPr>
          <w:ilvl w:val="2"/>
          <w:numId w:val="35"/>
        </w:numPr>
        <w:spacing w:line="240" w:lineRule="auto"/>
        <w:jc w:val="both"/>
        <w:rPr>
          <w:szCs w:val="20"/>
        </w:rPr>
      </w:pPr>
      <w:r w:rsidRPr="00521F73">
        <w:rPr>
          <w:szCs w:val="20"/>
        </w:rPr>
        <w:t xml:space="preserve">znanja s področja predmeta javnega razpisa (dvig motivacije, </w:t>
      </w:r>
      <w:proofErr w:type="spellStart"/>
      <w:r w:rsidRPr="00521F73">
        <w:rPr>
          <w:szCs w:val="20"/>
        </w:rPr>
        <w:t>opolnomočenje</w:t>
      </w:r>
      <w:proofErr w:type="spellEnd"/>
      <w:r w:rsidRPr="00521F73">
        <w:rPr>
          <w:szCs w:val="20"/>
        </w:rPr>
        <w:t xml:space="preserve">, razvoj in krepitev socialnih, funkcionalnih in delovnih kompetenc oseb iz ciljnih skupin) in/ali </w:t>
      </w:r>
    </w:p>
    <w:p w14:paraId="5B3FB290" w14:textId="77777777" w:rsidR="00940113" w:rsidRPr="00521F73" w:rsidRDefault="00940113" w:rsidP="00521F73">
      <w:pPr>
        <w:pStyle w:val="Odstavekseznama"/>
        <w:numPr>
          <w:ilvl w:val="2"/>
          <w:numId w:val="35"/>
        </w:numPr>
        <w:spacing w:line="240" w:lineRule="auto"/>
        <w:jc w:val="both"/>
        <w:rPr>
          <w:szCs w:val="20"/>
        </w:rPr>
      </w:pPr>
      <w:r w:rsidRPr="00521F73">
        <w:rPr>
          <w:szCs w:val="20"/>
        </w:rPr>
        <w:t>znanja s področja uporabe teoretičnih svetovalnih konceptov in ustreznih metod dela (npr</w:t>
      </w:r>
      <w:r w:rsidR="007A59CB">
        <w:rPr>
          <w:szCs w:val="20"/>
        </w:rPr>
        <w:t>.</w:t>
      </w:r>
      <w:r w:rsidRPr="00521F73">
        <w:rPr>
          <w:szCs w:val="20"/>
        </w:rPr>
        <w:t xml:space="preserve"> vedenjsko kognitivni pristop, transakcijska analiza, integrativna terapija, </w:t>
      </w:r>
      <w:proofErr w:type="spellStart"/>
      <w:r w:rsidRPr="00521F73">
        <w:rPr>
          <w:szCs w:val="20"/>
        </w:rPr>
        <w:t>gestalt</w:t>
      </w:r>
      <w:proofErr w:type="spellEnd"/>
      <w:r w:rsidRPr="00521F73">
        <w:rPr>
          <w:szCs w:val="20"/>
        </w:rPr>
        <w:t xml:space="preserve"> terapija, </w:t>
      </w:r>
      <w:proofErr w:type="spellStart"/>
      <w:r w:rsidRPr="00521F73">
        <w:rPr>
          <w:szCs w:val="20"/>
        </w:rPr>
        <w:t>nevrolingvistično</w:t>
      </w:r>
      <w:proofErr w:type="spellEnd"/>
      <w:r w:rsidRPr="00521F73">
        <w:rPr>
          <w:szCs w:val="20"/>
        </w:rPr>
        <w:t xml:space="preserve"> programiranje, sistemska družinska terapija, relacijska družinska terapija, realitetna terapija, logoterapija, </w:t>
      </w:r>
      <w:proofErr w:type="spellStart"/>
      <w:r w:rsidRPr="00521F73">
        <w:rPr>
          <w:szCs w:val="20"/>
        </w:rPr>
        <w:t>psihodinamski</w:t>
      </w:r>
      <w:proofErr w:type="spellEnd"/>
      <w:r w:rsidRPr="00521F73">
        <w:rPr>
          <w:szCs w:val="20"/>
        </w:rPr>
        <w:t xml:space="preserve"> pristop ipd.)</w:t>
      </w:r>
      <w:r w:rsidR="007A59CB">
        <w:rPr>
          <w:szCs w:val="20"/>
        </w:rPr>
        <w:t xml:space="preserve"> in</w:t>
      </w:r>
    </w:p>
    <w:p w14:paraId="35B22AF6" w14:textId="77777777" w:rsidR="00940113" w:rsidRPr="00521F73" w:rsidRDefault="00940113" w:rsidP="00521F73">
      <w:pPr>
        <w:pStyle w:val="Odstavekseznama"/>
        <w:numPr>
          <w:ilvl w:val="1"/>
          <w:numId w:val="35"/>
        </w:numPr>
        <w:spacing w:line="240" w:lineRule="auto"/>
        <w:jc w:val="both"/>
        <w:rPr>
          <w:szCs w:val="20"/>
        </w:rPr>
      </w:pPr>
      <w:r w:rsidRPr="00521F73">
        <w:rPr>
          <w:szCs w:val="20"/>
        </w:rPr>
        <w:t xml:space="preserve">ima najmanj 2 </w:t>
      </w:r>
      <w:r w:rsidR="004B639E" w:rsidRPr="00521F73">
        <w:rPr>
          <w:szCs w:val="20"/>
        </w:rPr>
        <w:t xml:space="preserve">(dve) </w:t>
      </w:r>
      <w:r w:rsidRPr="00521F73">
        <w:rPr>
          <w:szCs w:val="20"/>
        </w:rPr>
        <w:t xml:space="preserve">leti delovnih izkušenj v zadnjih </w:t>
      </w:r>
      <w:r w:rsidR="004B639E" w:rsidRPr="00521F73">
        <w:rPr>
          <w:szCs w:val="20"/>
        </w:rPr>
        <w:t>5 (</w:t>
      </w:r>
      <w:r w:rsidRPr="00521F73">
        <w:rPr>
          <w:szCs w:val="20"/>
        </w:rPr>
        <w:t>petih</w:t>
      </w:r>
      <w:r w:rsidR="004B639E" w:rsidRPr="00521F73">
        <w:rPr>
          <w:szCs w:val="20"/>
        </w:rPr>
        <w:t>)</w:t>
      </w:r>
      <w:r w:rsidR="00BC18E6" w:rsidRPr="00521F73">
        <w:rPr>
          <w:rStyle w:val="Sprotnaopomba-sklic"/>
          <w:szCs w:val="20"/>
        </w:rPr>
        <w:footnoteReference w:id="14"/>
      </w:r>
      <w:r w:rsidRPr="00521F73">
        <w:rPr>
          <w:szCs w:val="20"/>
        </w:rPr>
        <w:t xml:space="preserve"> letih na področju </w:t>
      </w:r>
      <w:proofErr w:type="spellStart"/>
      <w:r w:rsidRPr="00521F73">
        <w:rPr>
          <w:szCs w:val="20"/>
        </w:rPr>
        <w:t>opolnomočenja</w:t>
      </w:r>
      <w:proofErr w:type="spellEnd"/>
      <w:r w:rsidRPr="00521F73">
        <w:rPr>
          <w:szCs w:val="20"/>
        </w:rPr>
        <w:t xml:space="preserve">, dviga motivacije in/ali krepitve socialnih, funkcionalnih in delovnih kompetenc oseb iz ciljne skupine. </w:t>
      </w:r>
    </w:p>
    <w:p w14:paraId="0F26E162" w14:textId="77777777" w:rsidR="00940113" w:rsidRPr="00521F73" w:rsidRDefault="00940113" w:rsidP="00521F73">
      <w:pPr>
        <w:rPr>
          <w:rFonts w:ascii="Arial" w:hAnsi="Arial" w:cs="Arial"/>
          <w:sz w:val="20"/>
        </w:rPr>
      </w:pPr>
    </w:p>
    <w:p w14:paraId="61A1210D" w14:textId="66FAE255" w:rsidR="00940113" w:rsidRDefault="00940113" w:rsidP="00E92B99">
      <w:pPr>
        <w:rPr>
          <w:rFonts w:ascii="Arial" w:hAnsi="Arial" w:cs="Arial"/>
          <w:sz w:val="20"/>
        </w:rPr>
      </w:pPr>
      <w:r w:rsidRPr="00521F73">
        <w:rPr>
          <w:rFonts w:ascii="Arial" w:hAnsi="Arial" w:cs="Arial"/>
          <w:sz w:val="20"/>
        </w:rPr>
        <w:t xml:space="preserve">(dokazila: </w:t>
      </w:r>
      <w:r w:rsidRPr="00521F73">
        <w:rPr>
          <w:rFonts w:ascii="Arial" w:hAnsi="Arial" w:cs="Arial"/>
          <w:i/>
          <w:sz w:val="20"/>
        </w:rPr>
        <w:t xml:space="preserve">Priloga št. </w:t>
      </w:r>
      <w:r w:rsidR="00B7104D">
        <w:rPr>
          <w:rFonts w:ascii="Arial" w:hAnsi="Arial" w:cs="Arial"/>
          <w:i/>
          <w:sz w:val="20"/>
        </w:rPr>
        <w:t>7</w:t>
      </w:r>
      <w:r w:rsidRPr="00521F73">
        <w:rPr>
          <w:rFonts w:ascii="Arial" w:hAnsi="Arial" w:cs="Arial"/>
          <w:i/>
          <w:sz w:val="20"/>
        </w:rPr>
        <w:t xml:space="preserve">: </w:t>
      </w:r>
      <w:r w:rsidR="006B1555" w:rsidRPr="00521F73">
        <w:rPr>
          <w:rFonts w:ascii="Arial" w:hAnsi="Arial" w:cs="Arial"/>
          <w:i/>
          <w:sz w:val="20"/>
        </w:rPr>
        <w:t>Kopija potrdila o zahtevani izobrazbi</w:t>
      </w:r>
      <w:r w:rsidR="004F2C9D" w:rsidRPr="00521F73">
        <w:rPr>
          <w:rFonts w:ascii="Arial" w:hAnsi="Arial" w:cs="Arial"/>
          <w:i/>
          <w:sz w:val="20"/>
        </w:rPr>
        <w:t xml:space="preserve"> za strokovne sodelavce</w:t>
      </w:r>
      <w:r w:rsidRPr="00521F73">
        <w:rPr>
          <w:rFonts w:ascii="Arial" w:hAnsi="Arial" w:cs="Arial"/>
          <w:sz w:val="20"/>
        </w:rPr>
        <w:t xml:space="preserve">, </w:t>
      </w:r>
      <w:r w:rsidRPr="00521F73">
        <w:rPr>
          <w:rFonts w:ascii="Arial" w:hAnsi="Arial" w:cs="Arial"/>
          <w:i/>
          <w:sz w:val="20"/>
        </w:rPr>
        <w:t xml:space="preserve">Priloga št. </w:t>
      </w:r>
      <w:r w:rsidR="00B7104D">
        <w:rPr>
          <w:rFonts w:ascii="Arial" w:hAnsi="Arial" w:cs="Arial"/>
          <w:i/>
          <w:sz w:val="20"/>
        </w:rPr>
        <w:t>8</w:t>
      </w:r>
      <w:r w:rsidRPr="00521F73">
        <w:rPr>
          <w:rFonts w:ascii="Arial" w:hAnsi="Arial" w:cs="Arial"/>
          <w:i/>
          <w:sz w:val="20"/>
        </w:rPr>
        <w:t xml:space="preserve">: </w:t>
      </w:r>
      <w:r w:rsidR="004F2C9D" w:rsidRPr="00521F73">
        <w:rPr>
          <w:rFonts w:ascii="Arial" w:hAnsi="Arial" w:cs="Arial"/>
          <w:i/>
          <w:sz w:val="20"/>
        </w:rPr>
        <w:t>Življenjepis (CV) za strokovne sodelavc</w:t>
      </w:r>
      <w:r w:rsidRPr="00521F73">
        <w:rPr>
          <w:rFonts w:ascii="Arial" w:hAnsi="Arial" w:cs="Arial"/>
          <w:i/>
          <w:sz w:val="20"/>
        </w:rPr>
        <w:t>e</w:t>
      </w:r>
      <w:r w:rsidR="0023619C" w:rsidRPr="007A59CB">
        <w:rPr>
          <w:rStyle w:val="Sprotnaopomba-sklic"/>
          <w:rFonts w:ascii="Arial" w:hAnsi="Arial" w:cs="Arial"/>
          <w:i/>
          <w:sz w:val="20"/>
        </w:rPr>
        <w:footnoteReference w:id="15"/>
      </w:r>
      <w:r w:rsidR="007A59CB">
        <w:rPr>
          <w:rFonts w:ascii="Arial" w:hAnsi="Arial" w:cs="Arial"/>
          <w:i/>
          <w:sz w:val="20"/>
        </w:rPr>
        <w:t xml:space="preserve"> </w:t>
      </w:r>
      <w:r w:rsidR="007A59CB" w:rsidRPr="007A59CB">
        <w:rPr>
          <w:rFonts w:ascii="Arial" w:hAnsi="Arial" w:cs="Arial"/>
          <w:sz w:val="20"/>
        </w:rPr>
        <w:t>in</w:t>
      </w:r>
      <w:r w:rsidRPr="00521F73">
        <w:rPr>
          <w:rFonts w:ascii="Arial" w:hAnsi="Arial" w:cs="Arial"/>
          <w:i/>
          <w:sz w:val="20"/>
        </w:rPr>
        <w:t xml:space="preserve"> Priloga </w:t>
      </w:r>
      <w:r w:rsidR="004F2C9D" w:rsidRPr="00521F73">
        <w:rPr>
          <w:rFonts w:ascii="Arial" w:hAnsi="Arial" w:cs="Arial"/>
          <w:i/>
          <w:sz w:val="20"/>
        </w:rPr>
        <w:t xml:space="preserve">št. </w:t>
      </w:r>
      <w:r w:rsidR="00B7104D">
        <w:rPr>
          <w:rFonts w:ascii="Arial" w:hAnsi="Arial" w:cs="Arial"/>
          <w:i/>
          <w:sz w:val="20"/>
        </w:rPr>
        <w:t>9</w:t>
      </w:r>
      <w:r w:rsidRPr="00521F73">
        <w:rPr>
          <w:rFonts w:ascii="Arial" w:hAnsi="Arial" w:cs="Arial"/>
          <w:i/>
          <w:sz w:val="20"/>
        </w:rPr>
        <w:t>: Kopije dokazil za izkazovanje pridobljenih dodatnih znanj oziroma udeležbe na usposabljanjih</w:t>
      </w:r>
      <w:r w:rsidR="004F2C9D" w:rsidRPr="00521F73">
        <w:rPr>
          <w:rFonts w:ascii="Arial" w:hAnsi="Arial" w:cs="Arial"/>
          <w:i/>
          <w:sz w:val="20"/>
        </w:rPr>
        <w:t>/izobraževanjih/specializaciji</w:t>
      </w:r>
      <w:r w:rsidRPr="00521F73">
        <w:rPr>
          <w:rFonts w:ascii="Arial" w:hAnsi="Arial" w:cs="Arial"/>
          <w:sz w:val="20"/>
        </w:rPr>
        <w:t>).</w:t>
      </w:r>
    </w:p>
    <w:p w14:paraId="41C9CD6A" w14:textId="77777777" w:rsidR="00511F4E" w:rsidRPr="00E92B99" w:rsidRDefault="00511F4E" w:rsidP="00E92B99">
      <w:pPr>
        <w:rPr>
          <w:rFonts w:ascii="Arial" w:hAnsi="Arial" w:cs="Arial"/>
          <w:sz w:val="20"/>
        </w:rPr>
      </w:pPr>
    </w:p>
    <w:p w14:paraId="7D7DCF41" w14:textId="77777777" w:rsidR="00940113" w:rsidRPr="00521F73" w:rsidRDefault="00940113" w:rsidP="00521F73">
      <w:pPr>
        <w:pStyle w:val="Odstavekseznama"/>
        <w:numPr>
          <w:ilvl w:val="0"/>
          <w:numId w:val="35"/>
        </w:numPr>
        <w:spacing w:line="240" w:lineRule="auto"/>
        <w:jc w:val="both"/>
        <w:rPr>
          <w:szCs w:val="20"/>
        </w:rPr>
      </w:pPr>
      <w:r w:rsidRPr="00521F73">
        <w:rPr>
          <w:szCs w:val="20"/>
        </w:rPr>
        <w:t xml:space="preserve">1 strokovna sodelavka, ki bo opravljala naloge </w:t>
      </w:r>
      <w:r w:rsidR="00D14DA1" w:rsidRPr="00521F73">
        <w:rPr>
          <w:szCs w:val="20"/>
        </w:rPr>
        <w:t xml:space="preserve">romske </w:t>
      </w:r>
      <w:proofErr w:type="spellStart"/>
      <w:r w:rsidR="00D14DA1" w:rsidRPr="00521F73">
        <w:rPr>
          <w:szCs w:val="20"/>
        </w:rPr>
        <w:t>aktivatorke</w:t>
      </w:r>
      <w:proofErr w:type="spellEnd"/>
      <w:r w:rsidRPr="00521F73">
        <w:rPr>
          <w:szCs w:val="20"/>
        </w:rPr>
        <w:t>, izpolnjuje naslednje pogoje:</w:t>
      </w:r>
    </w:p>
    <w:p w14:paraId="5E84E127" w14:textId="77777777" w:rsidR="00940113" w:rsidRPr="00521F73" w:rsidRDefault="004B639E" w:rsidP="00521F73">
      <w:pPr>
        <w:pStyle w:val="Odstavekseznama"/>
        <w:numPr>
          <w:ilvl w:val="1"/>
          <w:numId w:val="35"/>
        </w:numPr>
        <w:spacing w:line="240" w:lineRule="auto"/>
        <w:jc w:val="both"/>
        <w:rPr>
          <w:szCs w:val="20"/>
        </w:rPr>
      </w:pPr>
      <w:r w:rsidRPr="00521F73">
        <w:rPr>
          <w:szCs w:val="20"/>
        </w:rPr>
        <w:t xml:space="preserve">ima </w:t>
      </w:r>
      <w:r w:rsidR="00940113" w:rsidRPr="00521F73">
        <w:rPr>
          <w:szCs w:val="20"/>
        </w:rPr>
        <w:t>zaključeno vsaj 5. stopnjo izobrazbe</w:t>
      </w:r>
      <w:r w:rsidR="004D3EB2">
        <w:rPr>
          <w:szCs w:val="20"/>
        </w:rPr>
        <w:t>,</w:t>
      </w:r>
    </w:p>
    <w:p w14:paraId="2ABE8EC7" w14:textId="77777777" w:rsidR="00940113" w:rsidRPr="00521F73" w:rsidRDefault="004B639E" w:rsidP="00521F73">
      <w:pPr>
        <w:pStyle w:val="Odstavekseznama"/>
        <w:numPr>
          <w:ilvl w:val="1"/>
          <w:numId w:val="35"/>
        </w:numPr>
        <w:spacing w:line="240" w:lineRule="auto"/>
        <w:jc w:val="both"/>
        <w:rPr>
          <w:szCs w:val="20"/>
        </w:rPr>
      </w:pPr>
      <w:r w:rsidRPr="00521F73">
        <w:rPr>
          <w:szCs w:val="20"/>
        </w:rPr>
        <w:lastRenderedPageBreak/>
        <w:t xml:space="preserve">ima </w:t>
      </w:r>
      <w:r w:rsidR="00940113" w:rsidRPr="00521F73">
        <w:rPr>
          <w:szCs w:val="20"/>
        </w:rPr>
        <w:t>najmanj 1</w:t>
      </w:r>
      <w:r w:rsidRPr="00521F73">
        <w:rPr>
          <w:szCs w:val="20"/>
        </w:rPr>
        <w:t xml:space="preserve"> (eno)</w:t>
      </w:r>
      <w:r w:rsidR="00940113" w:rsidRPr="00521F73">
        <w:rPr>
          <w:szCs w:val="20"/>
        </w:rPr>
        <w:t xml:space="preserve"> leto delovnih izkušenj </w:t>
      </w:r>
      <w:r w:rsidR="00E222A6" w:rsidRPr="00521F73">
        <w:rPr>
          <w:szCs w:val="20"/>
        </w:rPr>
        <w:t>v zadnjih 5 (petih)</w:t>
      </w:r>
      <w:r w:rsidR="00E222A6" w:rsidRPr="00521F73">
        <w:rPr>
          <w:rStyle w:val="Sprotnaopomba-sklic"/>
          <w:szCs w:val="20"/>
        </w:rPr>
        <w:footnoteReference w:id="16"/>
      </w:r>
      <w:r w:rsidR="00E222A6" w:rsidRPr="00521F73">
        <w:rPr>
          <w:szCs w:val="20"/>
        </w:rPr>
        <w:t xml:space="preserve"> letih </w:t>
      </w:r>
      <w:r w:rsidR="00940113" w:rsidRPr="00521F73">
        <w:rPr>
          <w:szCs w:val="20"/>
        </w:rPr>
        <w:t xml:space="preserve">na področju </w:t>
      </w:r>
      <w:r w:rsidR="00D14DA1" w:rsidRPr="00521F73">
        <w:rPr>
          <w:szCs w:val="20"/>
        </w:rPr>
        <w:t xml:space="preserve">neposrednega </w:t>
      </w:r>
      <w:r w:rsidR="00940113" w:rsidRPr="00521F73">
        <w:rPr>
          <w:szCs w:val="20"/>
        </w:rPr>
        <w:t>dela z osebami iz ciljne skupine</w:t>
      </w:r>
      <w:r w:rsidR="004D3EB2">
        <w:rPr>
          <w:szCs w:val="20"/>
        </w:rPr>
        <w:t xml:space="preserve"> in</w:t>
      </w:r>
    </w:p>
    <w:p w14:paraId="6B783A90" w14:textId="77777777" w:rsidR="00D14DA1" w:rsidRPr="00521F73" w:rsidRDefault="004B639E" w:rsidP="00521F73">
      <w:pPr>
        <w:pStyle w:val="Odstavekseznama"/>
        <w:numPr>
          <w:ilvl w:val="1"/>
          <w:numId w:val="35"/>
        </w:numPr>
        <w:spacing w:before="240" w:line="240" w:lineRule="auto"/>
        <w:jc w:val="both"/>
        <w:rPr>
          <w:szCs w:val="20"/>
        </w:rPr>
      </w:pPr>
      <w:r w:rsidRPr="00521F73">
        <w:rPr>
          <w:szCs w:val="20"/>
        </w:rPr>
        <w:t xml:space="preserve">ima </w:t>
      </w:r>
      <w:r w:rsidR="00D14DA1" w:rsidRPr="00521F73">
        <w:rPr>
          <w:szCs w:val="20"/>
        </w:rPr>
        <w:t>opravljeno nacionalno poklicno kvalifikacijo romski koordinator ali nacionalno poklicno kvalifik</w:t>
      </w:r>
      <w:r w:rsidR="00163CDD" w:rsidRPr="00521F73">
        <w:rPr>
          <w:szCs w:val="20"/>
        </w:rPr>
        <w:t>acijo romski pomočnik</w:t>
      </w:r>
    </w:p>
    <w:p w14:paraId="7E6B9115" w14:textId="77777777" w:rsidR="00D14DA1" w:rsidRPr="00521F73" w:rsidRDefault="00D14DA1" w:rsidP="00521F73">
      <w:pPr>
        <w:spacing w:before="240"/>
        <w:ind w:left="1440"/>
        <w:rPr>
          <w:rFonts w:ascii="Arial" w:hAnsi="Arial" w:cs="Arial"/>
          <w:sz w:val="20"/>
        </w:rPr>
      </w:pPr>
      <w:r w:rsidRPr="00521F73">
        <w:rPr>
          <w:rFonts w:ascii="Arial" w:hAnsi="Arial" w:cs="Arial"/>
          <w:sz w:val="20"/>
        </w:rPr>
        <w:t>ali</w:t>
      </w:r>
    </w:p>
    <w:p w14:paraId="7FA9CCAF" w14:textId="77777777" w:rsidR="00D14DA1" w:rsidRPr="00521F73" w:rsidRDefault="004B639E" w:rsidP="00521F73">
      <w:pPr>
        <w:pStyle w:val="Odstavekseznama"/>
        <w:numPr>
          <w:ilvl w:val="1"/>
          <w:numId w:val="35"/>
        </w:numPr>
        <w:spacing w:before="240" w:line="240" w:lineRule="auto"/>
        <w:jc w:val="both"/>
        <w:rPr>
          <w:szCs w:val="20"/>
        </w:rPr>
      </w:pPr>
      <w:r w:rsidRPr="00521F73">
        <w:rPr>
          <w:szCs w:val="20"/>
        </w:rPr>
        <w:t xml:space="preserve">ima </w:t>
      </w:r>
      <w:r w:rsidR="00D14DA1" w:rsidRPr="00521F73">
        <w:rPr>
          <w:szCs w:val="20"/>
        </w:rPr>
        <w:t>zaključeno vsaj 5. stopnjo izobrazbe</w:t>
      </w:r>
      <w:r w:rsidR="004D3EB2">
        <w:rPr>
          <w:szCs w:val="20"/>
        </w:rPr>
        <w:t xml:space="preserve"> in</w:t>
      </w:r>
    </w:p>
    <w:p w14:paraId="301E51BB" w14:textId="77777777" w:rsidR="00D14DA1" w:rsidRPr="00521F73" w:rsidRDefault="004B639E" w:rsidP="00521F73">
      <w:pPr>
        <w:pStyle w:val="Odstavekseznama"/>
        <w:numPr>
          <w:ilvl w:val="1"/>
          <w:numId w:val="35"/>
        </w:numPr>
        <w:spacing w:line="240" w:lineRule="auto"/>
        <w:jc w:val="both"/>
        <w:rPr>
          <w:szCs w:val="20"/>
        </w:rPr>
      </w:pPr>
      <w:r w:rsidRPr="00521F73">
        <w:rPr>
          <w:szCs w:val="20"/>
        </w:rPr>
        <w:t xml:space="preserve">ima </w:t>
      </w:r>
      <w:r w:rsidR="00D14DA1" w:rsidRPr="00521F73">
        <w:rPr>
          <w:szCs w:val="20"/>
        </w:rPr>
        <w:t xml:space="preserve">najmanj 5 </w:t>
      </w:r>
      <w:r w:rsidRPr="00521F73">
        <w:rPr>
          <w:szCs w:val="20"/>
        </w:rPr>
        <w:t xml:space="preserve">(pet) </w:t>
      </w:r>
      <w:r w:rsidR="00D14DA1" w:rsidRPr="00521F73">
        <w:rPr>
          <w:szCs w:val="20"/>
        </w:rPr>
        <w:t>let delovnih izkušenj na področju neposrednega dela z osebami iz ciljne skupine.</w:t>
      </w:r>
    </w:p>
    <w:p w14:paraId="16324C07" w14:textId="77777777" w:rsidR="00D14DA1" w:rsidRPr="00521F73" w:rsidRDefault="00D14DA1" w:rsidP="00521F73">
      <w:pPr>
        <w:pStyle w:val="Odstavekseznama"/>
        <w:spacing w:line="240" w:lineRule="auto"/>
        <w:ind w:left="1440"/>
        <w:jc w:val="both"/>
        <w:rPr>
          <w:szCs w:val="20"/>
        </w:rPr>
      </w:pPr>
    </w:p>
    <w:p w14:paraId="229B5AE6" w14:textId="77777777" w:rsidR="00795BD6" w:rsidRPr="00521F73" w:rsidRDefault="00940113" w:rsidP="00521F73">
      <w:pPr>
        <w:spacing w:before="120"/>
        <w:rPr>
          <w:rFonts w:ascii="Arial" w:hAnsi="Arial" w:cs="Arial"/>
          <w:i/>
          <w:sz w:val="20"/>
        </w:rPr>
      </w:pPr>
      <w:r w:rsidRPr="00521F73">
        <w:rPr>
          <w:rFonts w:ascii="Arial" w:hAnsi="Arial" w:cs="Arial"/>
          <w:sz w:val="20"/>
        </w:rPr>
        <w:t xml:space="preserve">(dokazila: </w:t>
      </w:r>
      <w:r w:rsidRPr="00521F73">
        <w:rPr>
          <w:rFonts w:ascii="Arial" w:hAnsi="Arial" w:cs="Arial"/>
          <w:i/>
          <w:sz w:val="20"/>
        </w:rPr>
        <w:t xml:space="preserve">Priloga št. </w:t>
      </w:r>
      <w:r w:rsidR="00B7104D">
        <w:rPr>
          <w:rFonts w:ascii="Arial" w:hAnsi="Arial" w:cs="Arial"/>
          <w:i/>
          <w:sz w:val="20"/>
        </w:rPr>
        <w:t>7</w:t>
      </w:r>
      <w:r w:rsidRPr="00521F73">
        <w:rPr>
          <w:rFonts w:ascii="Arial" w:hAnsi="Arial" w:cs="Arial"/>
          <w:i/>
          <w:sz w:val="20"/>
        </w:rPr>
        <w:t xml:space="preserve">: </w:t>
      </w:r>
      <w:r w:rsidR="006B1555" w:rsidRPr="00521F73">
        <w:rPr>
          <w:rFonts w:ascii="Arial" w:hAnsi="Arial" w:cs="Arial"/>
          <w:i/>
          <w:sz w:val="20"/>
        </w:rPr>
        <w:t>Kopija potrdila o zahtevani izobrazbi</w:t>
      </w:r>
      <w:r w:rsidR="004F2C9D" w:rsidRPr="00521F73">
        <w:rPr>
          <w:rFonts w:ascii="Arial" w:hAnsi="Arial" w:cs="Arial"/>
          <w:i/>
          <w:sz w:val="20"/>
        </w:rPr>
        <w:t xml:space="preserve"> za strokovne sodelavce</w:t>
      </w:r>
      <w:r w:rsidRPr="00521F73">
        <w:rPr>
          <w:rFonts w:ascii="Arial" w:hAnsi="Arial" w:cs="Arial"/>
          <w:sz w:val="20"/>
        </w:rPr>
        <w:t xml:space="preserve">, </w:t>
      </w:r>
      <w:r w:rsidRPr="00521F73">
        <w:rPr>
          <w:rFonts w:ascii="Arial" w:hAnsi="Arial" w:cs="Arial"/>
          <w:i/>
          <w:sz w:val="20"/>
        </w:rPr>
        <w:t xml:space="preserve">Priloga št. </w:t>
      </w:r>
      <w:r w:rsidR="00B7104D">
        <w:rPr>
          <w:rFonts w:ascii="Arial" w:hAnsi="Arial" w:cs="Arial"/>
          <w:i/>
          <w:sz w:val="20"/>
        </w:rPr>
        <w:t>8</w:t>
      </w:r>
      <w:r w:rsidRPr="00521F73">
        <w:rPr>
          <w:rFonts w:ascii="Arial" w:hAnsi="Arial" w:cs="Arial"/>
          <w:i/>
          <w:sz w:val="20"/>
        </w:rPr>
        <w:t xml:space="preserve">: Življenjepis (CV) </w:t>
      </w:r>
      <w:r w:rsidR="004F2C9D" w:rsidRPr="00521F73">
        <w:rPr>
          <w:rFonts w:ascii="Arial" w:hAnsi="Arial" w:cs="Arial"/>
          <w:i/>
          <w:sz w:val="20"/>
        </w:rPr>
        <w:t>za strokovne sodelavc</w:t>
      </w:r>
      <w:r w:rsidRPr="00521F73">
        <w:rPr>
          <w:rFonts w:ascii="Arial" w:hAnsi="Arial" w:cs="Arial"/>
          <w:i/>
          <w:sz w:val="20"/>
        </w:rPr>
        <w:t>e</w:t>
      </w:r>
      <w:r w:rsidR="0023619C" w:rsidRPr="004D3EB2">
        <w:rPr>
          <w:rStyle w:val="Sprotnaopomba-sklic"/>
          <w:rFonts w:ascii="Arial" w:hAnsi="Arial" w:cs="Arial"/>
          <w:i/>
          <w:sz w:val="20"/>
        </w:rPr>
        <w:footnoteReference w:id="17"/>
      </w:r>
      <w:r w:rsidR="004D3EB2">
        <w:rPr>
          <w:rFonts w:ascii="Arial" w:hAnsi="Arial" w:cs="Arial"/>
          <w:sz w:val="20"/>
        </w:rPr>
        <w:t xml:space="preserve"> in</w:t>
      </w:r>
      <w:r w:rsidRPr="00521F73">
        <w:rPr>
          <w:rFonts w:ascii="Arial" w:hAnsi="Arial" w:cs="Arial"/>
          <w:sz w:val="20"/>
        </w:rPr>
        <w:t xml:space="preserve"> </w:t>
      </w:r>
      <w:r w:rsidRPr="00521F73">
        <w:rPr>
          <w:rFonts w:ascii="Arial" w:hAnsi="Arial" w:cs="Arial"/>
          <w:i/>
          <w:sz w:val="20"/>
        </w:rPr>
        <w:t xml:space="preserve">Priloga št. </w:t>
      </w:r>
      <w:r w:rsidR="00A3692E" w:rsidRPr="00521F73">
        <w:rPr>
          <w:rFonts w:ascii="Arial" w:hAnsi="Arial" w:cs="Arial"/>
          <w:i/>
          <w:sz w:val="20"/>
        </w:rPr>
        <w:t>1</w:t>
      </w:r>
      <w:r w:rsidR="00B7104D">
        <w:rPr>
          <w:rFonts w:ascii="Arial" w:hAnsi="Arial" w:cs="Arial"/>
          <w:i/>
          <w:sz w:val="20"/>
        </w:rPr>
        <w:t>2</w:t>
      </w:r>
      <w:r w:rsidRPr="00521F73">
        <w:rPr>
          <w:rFonts w:ascii="Arial" w:hAnsi="Arial" w:cs="Arial"/>
          <w:i/>
          <w:sz w:val="20"/>
        </w:rPr>
        <w:t xml:space="preserve">: Dokazilo o </w:t>
      </w:r>
      <w:r w:rsidR="00D14DA1" w:rsidRPr="00521F73">
        <w:rPr>
          <w:rFonts w:ascii="Arial" w:hAnsi="Arial" w:cs="Arial"/>
          <w:i/>
          <w:sz w:val="20"/>
        </w:rPr>
        <w:t>opravljeni nacionalni poklicni kvalifikaciji</w:t>
      </w:r>
      <w:r w:rsidRPr="00521F73">
        <w:rPr>
          <w:rFonts w:ascii="Arial" w:hAnsi="Arial" w:cs="Arial"/>
          <w:i/>
          <w:sz w:val="20"/>
        </w:rPr>
        <w:t>).</w:t>
      </w:r>
    </w:p>
    <w:p w14:paraId="3CFADF6E" w14:textId="77777777" w:rsidR="00795BD6" w:rsidRPr="00521F73" w:rsidRDefault="00795BD6" w:rsidP="00521F73">
      <w:pPr>
        <w:rPr>
          <w:rFonts w:ascii="Arial" w:hAnsi="Arial" w:cs="Arial"/>
          <w:sz w:val="20"/>
        </w:rPr>
      </w:pPr>
    </w:p>
    <w:p w14:paraId="7F5A4970" w14:textId="77777777" w:rsidR="00804D0D" w:rsidRDefault="00804D0D" w:rsidP="00570CC5">
      <w:pPr>
        <w:rPr>
          <w:rFonts w:ascii="Arial" w:hAnsi="Arial" w:cs="Arial"/>
          <w:sz w:val="20"/>
        </w:rPr>
      </w:pPr>
      <w:r w:rsidRPr="00FF5CA8">
        <w:rPr>
          <w:rFonts w:ascii="Arial" w:hAnsi="Arial" w:cs="Arial"/>
          <w:sz w:val="20"/>
        </w:rPr>
        <w:t>Prijavitelj oziroma projektno partnerstvo mora za vsak kraj izvedbe programa socialne aktivacije zagotov</w:t>
      </w:r>
      <w:r w:rsidR="00FF5CA8">
        <w:rPr>
          <w:rFonts w:ascii="Arial" w:hAnsi="Arial" w:cs="Arial"/>
          <w:sz w:val="20"/>
        </w:rPr>
        <w:t xml:space="preserve">iti </w:t>
      </w:r>
      <w:r w:rsidR="00E6278A" w:rsidRPr="00FF5CA8">
        <w:rPr>
          <w:rFonts w:ascii="Arial" w:hAnsi="Arial" w:cs="Arial"/>
          <w:sz w:val="20"/>
        </w:rPr>
        <w:t xml:space="preserve">svojo </w:t>
      </w:r>
      <w:r w:rsidRPr="00FF5CA8">
        <w:rPr>
          <w:rFonts w:ascii="Arial" w:hAnsi="Arial" w:cs="Arial"/>
          <w:sz w:val="20"/>
        </w:rPr>
        <w:t>strokovno skupino</w:t>
      </w:r>
      <w:r w:rsidR="004D3EB2">
        <w:rPr>
          <w:rFonts w:ascii="Arial" w:hAnsi="Arial" w:cs="Arial"/>
          <w:sz w:val="20"/>
        </w:rPr>
        <w:t>, kar pomeni, da lahko</w:t>
      </w:r>
      <w:r w:rsidR="00E6278A" w:rsidRPr="00FF5CA8">
        <w:rPr>
          <w:rFonts w:ascii="Arial" w:hAnsi="Arial" w:cs="Arial"/>
          <w:sz w:val="20"/>
        </w:rPr>
        <w:t xml:space="preserve"> posamezen strokovni sodelavec</w:t>
      </w:r>
      <w:r w:rsidR="004D3EB2">
        <w:rPr>
          <w:rFonts w:ascii="Arial" w:hAnsi="Arial" w:cs="Arial"/>
          <w:sz w:val="20"/>
        </w:rPr>
        <w:t xml:space="preserve"> </w:t>
      </w:r>
      <w:r w:rsidR="00E6278A" w:rsidRPr="00FF5CA8">
        <w:rPr>
          <w:rFonts w:ascii="Arial" w:hAnsi="Arial" w:cs="Arial"/>
          <w:sz w:val="20"/>
        </w:rPr>
        <w:t>v določenem časovnem obdobju sodeluje le v eni strokovni skupini</w:t>
      </w:r>
      <w:r w:rsidRPr="00FF5CA8">
        <w:rPr>
          <w:rFonts w:ascii="Arial" w:hAnsi="Arial" w:cs="Arial"/>
          <w:sz w:val="20"/>
        </w:rPr>
        <w:t xml:space="preserve">. </w:t>
      </w:r>
      <w:r w:rsidR="00FF5CA8">
        <w:rPr>
          <w:rFonts w:ascii="Arial" w:hAnsi="Arial" w:cs="Arial"/>
          <w:sz w:val="20"/>
        </w:rPr>
        <w:t xml:space="preserve">V vlogi je tako ista oseba lahko prijavljena le enkrat oziroma le za en kraj izvedbe programa. </w:t>
      </w:r>
      <w:r w:rsidRPr="00FF5CA8">
        <w:rPr>
          <w:rFonts w:ascii="Arial" w:hAnsi="Arial" w:cs="Arial"/>
          <w:sz w:val="20"/>
        </w:rPr>
        <w:t>Število krajev izvedbe za posamezen projekt je razvidno iz Priloge št. 5.</w:t>
      </w:r>
      <w:r w:rsidRPr="00521F73">
        <w:rPr>
          <w:rFonts w:ascii="Arial" w:hAnsi="Arial" w:cs="Arial"/>
          <w:sz w:val="20"/>
        </w:rPr>
        <w:t xml:space="preserve"> </w:t>
      </w:r>
    </w:p>
    <w:p w14:paraId="45C03CA8" w14:textId="77777777" w:rsidR="00804D0D" w:rsidRDefault="00804D0D" w:rsidP="00521F73">
      <w:pPr>
        <w:rPr>
          <w:rFonts w:ascii="Arial" w:hAnsi="Arial" w:cs="Arial"/>
          <w:sz w:val="20"/>
        </w:rPr>
      </w:pPr>
    </w:p>
    <w:p w14:paraId="7AE3D351" w14:textId="34F940EE" w:rsidR="00795BD6" w:rsidRPr="00521F73" w:rsidRDefault="00795BD6" w:rsidP="00521F73">
      <w:pPr>
        <w:rPr>
          <w:rFonts w:ascii="Arial" w:hAnsi="Arial" w:cs="Arial"/>
          <w:sz w:val="20"/>
        </w:rPr>
      </w:pPr>
      <w:r w:rsidRPr="00521F73">
        <w:rPr>
          <w:rFonts w:ascii="Arial" w:hAnsi="Arial" w:cs="Arial"/>
          <w:sz w:val="20"/>
        </w:rPr>
        <w:t xml:space="preserve">V primeru dvoma glede izpolnjevanja pogojev prijavitelja in/ali </w:t>
      </w:r>
      <w:r w:rsidR="004B639E" w:rsidRPr="00521F73">
        <w:rPr>
          <w:rFonts w:ascii="Arial" w:hAnsi="Arial" w:cs="Arial"/>
          <w:sz w:val="20"/>
        </w:rPr>
        <w:t xml:space="preserve">projektnih </w:t>
      </w:r>
      <w:r w:rsidRPr="00521F73">
        <w:rPr>
          <w:rFonts w:ascii="Arial" w:hAnsi="Arial" w:cs="Arial"/>
          <w:sz w:val="20"/>
        </w:rPr>
        <w:t>partnerjev lahko ministrstvo zahteva dodatna pojasnila in dokazila in navedene podatke preveri tudi z neposrednim ogledom.</w:t>
      </w:r>
    </w:p>
    <w:p w14:paraId="112EC5E9" w14:textId="77777777" w:rsidR="00795BD6" w:rsidRPr="00521F73" w:rsidRDefault="00795BD6" w:rsidP="00521F73">
      <w:pPr>
        <w:rPr>
          <w:rFonts w:ascii="Arial" w:hAnsi="Arial" w:cs="Arial"/>
          <w:sz w:val="20"/>
          <w:lang w:eastAsia="en-US"/>
        </w:rPr>
      </w:pPr>
    </w:p>
    <w:p w14:paraId="4A6B3C4F" w14:textId="77777777" w:rsidR="00E622B7" w:rsidRPr="00521F73" w:rsidRDefault="004C446A" w:rsidP="002013BA">
      <w:pPr>
        <w:pStyle w:val="Naslov2"/>
      </w:pPr>
      <w:r w:rsidRPr="00521F73">
        <w:t>Sodelovanje z deležniki na lokalni</w:t>
      </w:r>
      <w:r w:rsidR="00AD2C73" w:rsidRPr="00521F73">
        <w:t>/regionalni</w:t>
      </w:r>
      <w:r w:rsidRPr="00521F73">
        <w:t xml:space="preserve"> ravni (</w:t>
      </w:r>
      <w:proofErr w:type="spellStart"/>
      <w:r w:rsidRPr="00521F73">
        <w:t>t.i</w:t>
      </w:r>
      <w:proofErr w:type="spellEnd"/>
      <w:r w:rsidRPr="00521F73">
        <w:t>. pridruženi partnerji)</w:t>
      </w:r>
    </w:p>
    <w:p w14:paraId="0EF5732D" w14:textId="77777777" w:rsidR="00E622B7" w:rsidRPr="00521F73" w:rsidRDefault="00E622B7" w:rsidP="00521F73">
      <w:pPr>
        <w:rPr>
          <w:rFonts w:ascii="Arial" w:hAnsi="Arial" w:cs="Arial"/>
          <w:sz w:val="20"/>
        </w:rPr>
      </w:pPr>
    </w:p>
    <w:p w14:paraId="79503BF8" w14:textId="77777777" w:rsidR="00E622B7" w:rsidRPr="00521F73" w:rsidRDefault="004C446A" w:rsidP="00521F73">
      <w:pPr>
        <w:rPr>
          <w:rFonts w:ascii="Arial" w:hAnsi="Arial" w:cs="Arial"/>
          <w:sz w:val="20"/>
        </w:rPr>
      </w:pPr>
      <w:r w:rsidRPr="00521F73">
        <w:rPr>
          <w:rFonts w:ascii="Arial" w:hAnsi="Arial" w:cs="Arial"/>
          <w:sz w:val="20"/>
        </w:rPr>
        <w:t>Pri izvedbi projekta je zaželeno vzpostaviti sodelovanje z različnimi deležniki na lokalni</w:t>
      </w:r>
      <w:r w:rsidR="00AD2C73" w:rsidRPr="00521F73">
        <w:rPr>
          <w:rFonts w:ascii="Arial" w:hAnsi="Arial" w:cs="Arial"/>
          <w:sz w:val="20"/>
        </w:rPr>
        <w:t>/regionalni</w:t>
      </w:r>
      <w:r w:rsidRPr="00521F73">
        <w:rPr>
          <w:rFonts w:ascii="Arial" w:hAnsi="Arial" w:cs="Arial"/>
          <w:sz w:val="20"/>
        </w:rPr>
        <w:t xml:space="preserve"> ravni </w:t>
      </w:r>
      <w:r w:rsidR="001C6CB5" w:rsidRPr="00521F73">
        <w:rPr>
          <w:rFonts w:ascii="Arial" w:hAnsi="Arial" w:cs="Arial"/>
          <w:sz w:val="20"/>
        </w:rPr>
        <w:t>(</w:t>
      </w:r>
      <w:r w:rsidRPr="00521F73">
        <w:rPr>
          <w:rFonts w:ascii="Arial" w:hAnsi="Arial" w:cs="Arial"/>
          <w:sz w:val="20"/>
        </w:rPr>
        <w:t>tj. v kraju</w:t>
      </w:r>
      <w:r w:rsidR="001C6CB5" w:rsidRPr="00521F73">
        <w:rPr>
          <w:rFonts w:ascii="Arial" w:hAnsi="Arial" w:cs="Arial"/>
          <w:sz w:val="20"/>
        </w:rPr>
        <w:t>,</w:t>
      </w:r>
      <w:r w:rsidRPr="00521F73">
        <w:rPr>
          <w:rFonts w:ascii="Arial" w:hAnsi="Arial" w:cs="Arial"/>
          <w:sz w:val="20"/>
        </w:rPr>
        <w:t xml:space="preserve"> kjer se bo izva</w:t>
      </w:r>
      <w:r w:rsidR="001C6CB5" w:rsidRPr="00521F73">
        <w:rPr>
          <w:rFonts w:ascii="Arial" w:hAnsi="Arial" w:cs="Arial"/>
          <w:sz w:val="20"/>
        </w:rPr>
        <w:t>jal program socialne aktivacije)</w:t>
      </w:r>
      <w:r w:rsidRPr="00521F73">
        <w:rPr>
          <w:rFonts w:ascii="Arial" w:hAnsi="Arial" w:cs="Arial"/>
          <w:sz w:val="20"/>
        </w:rPr>
        <w:t>, ki lahko pripomorejo k uspešnejši izvedbi projekta. To pomeni sodelovanje prijavitelja in, v primeru projektnega partnerstva, projektnih partnerjev z drugimi pravnimi osebami</w:t>
      </w:r>
      <w:r w:rsidR="00BD55C5">
        <w:rPr>
          <w:rFonts w:ascii="Arial" w:hAnsi="Arial" w:cs="Arial"/>
          <w:sz w:val="20"/>
        </w:rPr>
        <w:t>,</w:t>
      </w:r>
      <w:r w:rsidRPr="00521F73">
        <w:rPr>
          <w:rFonts w:ascii="Arial" w:hAnsi="Arial" w:cs="Arial"/>
          <w:sz w:val="20"/>
        </w:rPr>
        <w:t xml:space="preserve"> ne glede na status in pravno obliko (</w:t>
      </w:r>
      <w:proofErr w:type="spellStart"/>
      <w:r w:rsidRPr="00521F73">
        <w:rPr>
          <w:rFonts w:ascii="Arial" w:hAnsi="Arial" w:cs="Arial"/>
          <w:sz w:val="20"/>
        </w:rPr>
        <w:t>t.i</w:t>
      </w:r>
      <w:proofErr w:type="spellEnd"/>
      <w:r w:rsidRPr="00521F73">
        <w:rPr>
          <w:rFonts w:ascii="Arial" w:hAnsi="Arial" w:cs="Arial"/>
          <w:sz w:val="20"/>
        </w:rPr>
        <w:t>. pridruženi partnerji). Glede na namene in cilje projektov socialne aktivacije se še posebej spodbuja sodelovanje z različnimi podjetji v lokalnem</w:t>
      </w:r>
      <w:r w:rsidR="00AD2C73" w:rsidRPr="00521F73">
        <w:rPr>
          <w:rFonts w:ascii="Arial" w:hAnsi="Arial" w:cs="Arial"/>
          <w:sz w:val="20"/>
        </w:rPr>
        <w:t>/regionalnem</w:t>
      </w:r>
      <w:r w:rsidRPr="00521F73">
        <w:rPr>
          <w:rFonts w:ascii="Arial" w:hAnsi="Arial" w:cs="Arial"/>
          <w:sz w:val="20"/>
        </w:rPr>
        <w:t xml:space="preserve"> okolju, izobraževalnimi ustanovami, nevladnimi organizacijami, kariernimi središči ZRSZ.</w:t>
      </w:r>
    </w:p>
    <w:p w14:paraId="161982E5" w14:textId="77777777" w:rsidR="00E622B7" w:rsidRPr="00521F73" w:rsidRDefault="00E622B7" w:rsidP="00521F73">
      <w:pPr>
        <w:rPr>
          <w:rFonts w:ascii="Arial" w:hAnsi="Arial" w:cs="Arial"/>
          <w:sz w:val="20"/>
        </w:rPr>
      </w:pPr>
    </w:p>
    <w:p w14:paraId="6BBF50F3" w14:textId="77777777" w:rsidR="00C000E2" w:rsidRPr="00521F73" w:rsidRDefault="004C446A" w:rsidP="00521F73">
      <w:pPr>
        <w:rPr>
          <w:rFonts w:ascii="Arial" w:hAnsi="Arial" w:cs="Arial"/>
          <w:sz w:val="20"/>
        </w:rPr>
      </w:pPr>
      <w:r w:rsidRPr="00521F73">
        <w:rPr>
          <w:rFonts w:ascii="Arial" w:hAnsi="Arial" w:cs="Arial"/>
          <w:sz w:val="20"/>
        </w:rPr>
        <w:t>Sodelovanje prijavitelja in, v primeru projektnega partnerstva, projektnih partnerjev z različnimi deležniki bo posebej upoštevano pri ocenjevanju prijavljenih projektov</w:t>
      </w:r>
      <w:r w:rsidR="00D22F5C">
        <w:rPr>
          <w:rFonts w:ascii="Arial" w:hAnsi="Arial" w:cs="Arial"/>
          <w:sz w:val="20"/>
        </w:rPr>
        <w:t xml:space="preserve"> po merilih za ocenjevanje</w:t>
      </w:r>
      <w:r w:rsidRPr="00521F73">
        <w:rPr>
          <w:rFonts w:ascii="Arial" w:hAnsi="Arial" w:cs="Arial"/>
          <w:sz w:val="20"/>
        </w:rPr>
        <w:t xml:space="preserve">. Prijavitelj lahko v projektu sodeluje z več pridruženimi partnerji (dokazilo: </w:t>
      </w:r>
      <w:r w:rsidRPr="00521F73">
        <w:rPr>
          <w:rFonts w:ascii="Arial" w:hAnsi="Arial" w:cs="Arial"/>
          <w:i/>
          <w:sz w:val="20"/>
        </w:rPr>
        <w:t>Priloga št. 1</w:t>
      </w:r>
      <w:r w:rsidR="00540D1E">
        <w:rPr>
          <w:rFonts w:ascii="Arial" w:hAnsi="Arial" w:cs="Arial"/>
          <w:i/>
          <w:sz w:val="20"/>
        </w:rPr>
        <w:t>6</w:t>
      </w:r>
      <w:r w:rsidRPr="00521F73">
        <w:rPr>
          <w:rFonts w:ascii="Arial" w:hAnsi="Arial" w:cs="Arial"/>
          <w:i/>
          <w:sz w:val="20"/>
        </w:rPr>
        <w:t>: Pismo o nameri</w:t>
      </w:r>
      <w:r w:rsidR="001C6CB5" w:rsidRPr="00521F73">
        <w:rPr>
          <w:rFonts w:ascii="Arial" w:hAnsi="Arial" w:cs="Arial"/>
          <w:i/>
          <w:sz w:val="20"/>
        </w:rPr>
        <w:t>)</w:t>
      </w:r>
      <w:r w:rsidRPr="00521F73">
        <w:rPr>
          <w:rFonts w:ascii="Arial" w:hAnsi="Arial" w:cs="Arial"/>
          <w:sz w:val="20"/>
        </w:rPr>
        <w:t>.</w:t>
      </w:r>
    </w:p>
    <w:p w14:paraId="2591583D" w14:textId="77777777" w:rsidR="008E084F" w:rsidRPr="00521F73" w:rsidRDefault="008E084F" w:rsidP="00521F73">
      <w:pPr>
        <w:rPr>
          <w:rFonts w:ascii="Arial" w:hAnsi="Arial" w:cs="Arial"/>
          <w:sz w:val="20"/>
        </w:rPr>
      </w:pPr>
    </w:p>
    <w:p w14:paraId="53F2ED9B" w14:textId="232EE6D3" w:rsidR="008E084F" w:rsidRPr="00521F73" w:rsidRDefault="008E084F" w:rsidP="00AF24CB">
      <w:pPr>
        <w:pStyle w:val="Naslov1"/>
      </w:pPr>
      <w:r w:rsidRPr="00521F73">
        <w:t>MERILA, S POMOČJO KATERIH SE MED TISTIMI, KI IZPOLNJUJEJO</w:t>
      </w:r>
      <w:r w:rsidR="00192F74">
        <w:t xml:space="preserve"> V POGLAVJU 8</w:t>
      </w:r>
      <w:r w:rsidRPr="00521F73">
        <w:t xml:space="preserve"> NAVEDENE POGOJE, IZBEREJO PREJEMNIKI SREDSTEV</w:t>
      </w:r>
    </w:p>
    <w:p w14:paraId="29923E28" w14:textId="77777777" w:rsidR="008E084F" w:rsidRPr="00521F73" w:rsidRDefault="008E084F" w:rsidP="00521F73">
      <w:pPr>
        <w:ind w:left="284"/>
        <w:rPr>
          <w:rFonts w:ascii="Arial" w:hAnsi="Arial" w:cs="Arial"/>
          <w:b/>
          <w:sz w:val="20"/>
        </w:rPr>
      </w:pPr>
    </w:p>
    <w:p w14:paraId="6A675F1E" w14:textId="77777777" w:rsidR="008E084F" w:rsidRPr="00521F73" w:rsidRDefault="008E084F" w:rsidP="00521F73">
      <w:pPr>
        <w:rPr>
          <w:rFonts w:ascii="Arial" w:hAnsi="Arial" w:cs="Arial"/>
          <w:sz w:val="20"/>
        </w:rPr>
      </w:pPr>
      <w:r w:rsidRPr="00521F73">
        <w:rPr>
          <w:rFonts w:ascii="Arial" w:hAnsi="Arial" w:cs="Arial"/>
          <w:sz w:val="20"/>
        </w:rPr>
        <w:t>Strokovna komisija bo formalno popolne ter pravočasno prispele vloge</w:t>
      </w:r>
      <w:r w:rsidR="00804D0D">
        <w:rPr>
          <w:rFonts w:ascii="Arial" w:hAnsi="Arial" w:cs="Arial"/>
          <w:sz w:val="20"/>
        </w:rPr>
        <w:t xml:space="preserve">, ki </w:t>
      </w:r>
      <w:r w:rsidR="00D22F5C">
        <w:rPr>
          <w:rFonts w:ascii="Arial" w:hAnsi="Arial" w:cs="Arial"/>
          <w:sz w:val="20"/>
        </w:rPr>
        <w:t>bodo izpolnjevale</w:t>
      </w:r>
      <w:r w:rsidR="00804D0D">
        <w:rPr>
          <w:rFonts w:ascii="Arial" w:hAnsi="Arial" w:cs="Arial"/>
          <w:sz w:val="20"/>
        </w:rPr>
        <w:t xml:space="preserve"> vse pogoje za kandidiranje na javnem razpisu,</w:t>
      </w:r>
      <w:r w:rsidRPr="00521F73">
        <w:rPr>
          <w:rFonts w:ascii="Arial" w:hAnsi="Arial" w:cs="Arial"/>
          <w:sz w:val="20"/>
        </w:rPr>
        <w:t xml:space="preserve"> ocenila po merilih za ocenjevanje vlog, kot so navedena v nadaljevanju.</w:t>
      </w:r>
    </w:p>
    <w:p w14:paraId="1AB8F2E5" w14:textId="77777777" w:rsidR="008E084F" w:rsidRPr="00521F73" w:rsidRDefault="008E084F" w:rsidP="00521F73">
      <w:pPr>
        <w:rPr>
          <w:rFonts w:ascii="Arial" w:hAnsi="Arial" w:cs="Arial"/>
          <w:b/>
          <w:sz w:val="20"/>
        </w:rPr>
      </w:pPr>
    </w:p>
    <w:p w14:paraId="444AEB5F" w14:textId="18E44398" w:rsidR="008E084F" w:rsidRDefault="008E084F" w:rsidP="00521F73">
      <w:pPr>
        <w:rPr>
          <w:rFonts w:ascii="Arial" w:hAnsi="Arial" w:cs="Arial"/>
          <w:sz w:val="20"/>
        </w:rPr>
      </w:pPr>
      <w:r w:rsidRPr="00521F73">
        <w:rPr>
          <w:rFonts w:ascii="Arial" w:hAnsi="Arial" w:cs="Arial"/>
          <w:sz w:val="20"/>
        </w:rPr>
        <w:t>Ocenjevalci bodo pri podeljevanju točk upoštevali naslednjo ocenjevalno lestvico:</w:t>
      </w:r>
    </w:p>
    <w:p w14:paraId="0801E3C2" w14:textId="4B8B2C2B" w:rsidR="00722A8A" w:rsidRDefault="00722A8A" w:rsidP="00521F73">
      <w:pPr>
        <w:rPr>
          <w:rFonts w:ascii="Arial" w:hAnsi="Arial" w:cs="Arial"/>
          <w:sz w:val="20"/>
        </w:rPr>
      </w:pPr>
    </w:p>
    <w:p w14:paraId="352A4B48" w14:textId="77777777" w:rsidR="00722A8A" w:rsidRDefault="00722A8A" w:rsidP="00521F73">
      <w:pPr>
        <w:rPr>
          <w:rFonts w:ascii="Arial" w:hAnsi="Arial" w:cs="Arial"/>
          <w:sz w:val="20"/>
        </w:rPr>
      </w:pPr>
    </w:p>
    <w:p w14:paraId="6953F402" w14:textId="77777777" w:rsidR="00192F74" w:rsidRPr="00521F73" w:rsidRDefault="00192F74" w:rsidP="00521F73">
      <w:pPr>
        <w:rPr>
          <w:rFonts w:ascii="Arial" w:hAnsi="Arial" w:cs="Arial"/>
          <w:sz w:val="20"/>
        </w:rPr>
      </w:pPr>
    </w:p>
    <w:tbl>
      <w:tblPr>
        <w:tblW w:w="4111" w:type="dxa"/>
        <w:tblInd w:w="714" w:type="dxa"/>
        <w:tblBorders>
          <w:bottom w:val="single" w:sz="4" w:space="0" w:color="000000"/>
          <w:insideH w:val="single" w:sz="4" w:space="0" w:color="000000"/>
        </w:tblBorders>
        <w:tblLook w:val="00A0" w:firstRow="1" w:lastRow="0" w:firstColumn="1" w:lastColumn="0" w:noHBand="0" w:noVBand="0"/>
      </w:tblPr>
      <w:tblGrid>
        <w:gridCol w:w="1234"/>
        <w:gridCol w:w="2877"/>
      </w:tblGrid>
      <w:tr w:rsidR="008E084F" w:rsidRPr="00521F73" w14:paraId="5FECB404" w14:textId="77777777" w:rsidTr="00E42C75">
        <w:tc>
          <w:tcPr>
            <w:tcW w:w="1234" w:type="dxa"/>
            <w:tcBorders>
              <w:bottom w:val="single" w:sz="4" w:space="0" w:color="000000"/>
            </w:tcBorders>
            <w:shd w:val="clear" w:color="auto" w:fill="auto"/>
          </w:tcPr>
          <w:p w14:paraId="09346D7D" w14:textId="77777777" w:rsidR="008E084F" w:rsidRPr="00521F73" w:rsidRDefault="008E084F" w:rsidP="00521F73">
            <w:pPr>
              <w:ind w:left="284"/>
              <w:rPr>
                <w:rFonts w:ascii="Arial" w:hAnsi="Arial" w:cs="Arial"/>
                <w:b/>
                <w:sz w:val="20"/>
              </w:rPr>
            </w:pPr>
            <w:r w:rsidRPr="00521F73">
              <w:rPr>
                <w:rFonts w:ascii="Arial" w:hAnsi="Arial" w:cs="Arial"/>
                <w:b/>
                <w:sz w:val="20"/>
              </w:rPr>
              <w:lastRenderedPageBreak/>
              <w:t>Št. točk</w:t>
            </w:r>
          </w:p>
        </w:tc>
        <w:tc>
          <w:tcPr>
            <w:tcW w:w="2876" w:type="dxa"/>
            <w:tcBorders>
              <w:bottom w:val="single" w:sz="4" w:space="0" w:color="000000"/>
            </w:tcBorders>
            <w:shd w:val="clear" w:color="auto" w:fill="auto"/>
          </w:tcPr>
          <w:p w14:paraId="3B58FCF2" w14:textId="77777777" w:rsidR="008E084F" w:rsidRPr="00521F73" w:rsidRDefault="008E084F" w:rsidP="00521F73">
            <w:pPr>
              <w:ind w:left="284"/>
              <w:rPr>
                <w:rFonts w:ascii="Arial" w:hAnsi="Arial" w:cs="Arial"/>
                <w:b/>
                <w:sz w:val="20"/>
              </w:rPr>
            </w:pPr>
            <w:r w:rsidRPr="00521F73">
              <w:rPr>
                <w:rFonts w:ascii="Arial" w:hAnsi="Arial" w:cs="Arial"/>
                <w:b/>
                <w:sz w:val="20"/>
              </w:rPr>
              <w:t>Ocena</w:t>
            </w:r>
          </w:p>
        </w:tc>
      </w:tr>
      <w:tr w:rsidR="008E084F" w:rsidRPr="00521F73" w14:paraId="54554026" w14:textId="77777777" w:rsidTr="00E42C75">
        <w:tc>
          <w:tcPr>
            <w:tcW w:w="1234" w:type="dxa"/>
            <w:tcBorders>
              <w:top w:val="single" w:sz="4" w:space="0" w:color="000000"/>
            </w:tcBorders>
            <w:shd w:val="clear" w:color="auto" w:fill="auto"/>
            <w:vAlign w:val="center"/>
          </w:tcPr>
          <w:p w14:paraId="16C2F112" w14:textId="77777777" w:rsidR="008E084F" w:rsidRPr="00521F73" w:rsidRDefault="008E084F" w:rsidP="00521F73">
            <w:pPr>
              <w:ind w:left="284"/>
              <w:rPr>
                <w:rFonts w:ascii="Arial" w:hAnsi="Arial" w:cs="Arial"/>
                <w:sz w:val="20"/>
              </w:rPr>
            </w:pPr>
            <w:r w:rsidRPr="00521F73">
              <w:rPr>
                <w:rFonts w:ascii="Arial" w:hAnsi="Arial" w:cs="Arial"/>
                <w:sz w:val="20"/>
              </w:rPr>
              <w:t>4</w:t>
            </w:r>
          </w:p>
        </w:tc>
        <w:tc>
          <w:tcPr>
            <w:tcW w:w="2876" w:type="dxa"/>
            <w:tcBorders>
              <w:top w:val="single" w:sz="4" w:space="0" w:color="000000"/>
            </w:tcBorders>
            <w:shd w:val="clear" w:color="auto" w:fill="auto"/>
          </w:tcPr>
          <w:p w14:paraId="4FA6FD6E" w14:textId="77777777" w:rsidR="008E084F" w:rsidRPr="00521F73" w:rsidRDefault="008E084F" w:rsidP="00521F73">
            <w:pPr>
              <w:ind w:left="284"/>
              <w:rPr>
                <w:rFonts w:ascii="Arial" w:hAnsi="Arial" w:cs="Arial"/>
                <w:sz w:val="20"/>
              </w:rPr>
            </w:pPr>
            <w:r w:rsidRPr="00521F73">
              <w:rPr>
                <w:rFonts w:ascii="Arial" w:hAnsi="Arial" w:cs="Arial"/>
                <w:sz w:val="20"/>
              </w:rPr>
              <w:t xml:space="preserve">povsem ustrezno </w:t>
            </w:r>
          </w:p>
        </w:tc>
      </w:tr>
      <w:tr w:rsidR="008E084F" w:rsidRPr="00521F73" w14:paraId="2F3C4141" w14:textId="77777777" w:rsidTr="00E42C75">
        <w:tc>
          <w:tcPr>
            <w:tcW w:w="1234" w:type="dxa"/>
            <w:shd w:val="clear" w:color="auto" w:fill="auto"/>
            <w:vAlign w:val="center"/>
          </w:tcPr>
          <w:p w14:paraId="658ACDD1" w14:textId="77777777" w:rsidR="008E084F" w:rsidRPr="00521F73" w:rsidRDefault="008E084F" w:rsidP="00521F73">
            <w:pPr>
              <w:ind w:left="284"/>
              <w:rPr>
                <w:rFonts w:ascii="Arial" w:hAnsi="Arial" w:cs="Arial"/>
                <w:sz w:val="20"/>
              </w:rPr>
            </w:pPr>
            <w:r w:rsidRPr="00521F73">
              <w:rPr>
                <w:rFonts w:ascii="Arial" w:hAnsi="Arial" w:cs="Arial"/>
                <w:sz w:val="20"/>
              </w:rPr>
              <w:t>3</w:t>
            </w:r>
          </w:p>
        </w:tc>
        <w:tc>
          <w:tcPr>
            <w:tcW w:w="2876" w:type="dxa"/>
            <w:shd w:val="clear" w:color="auto" w:fill="auto"/>
          </w:tcPr>
          <w:p w14:paraId="1906A6DE" w14:textId="77777777" w:rsidR="008E084F" w:rsidRPr="00521F73" w:rsidRDefault="008E084F" w:rsidP="00521F73">
            <w:pPr>
              <w:ind w:left="284"/>
              <w:rPr>
                <w:rFonts w:ascii="Arial" w:hAnsi="Arial" w:cs="Arial"/>
                <w:sz w:val="20"/>
              </w:rPr>
            </w:pPr>
            <w:r w:rsidRPr="00521F73">
              <w:rPr>
                <w:rFonts w:ascii="Arial" w:hAnsi="Arial" w:cs="Arial"/>
                <w:sz w:val="20"/>
              </w:rPr>
              <w:t xml:space="preserve">delno ustrezno </w:t>
            </w:r>
          </w:p>
        </w:tc>
      </w:tr>
      <w:tr w:rsidR="008E084F" w:rsidRPr="00521F73" w14:paraId="4F233D0B" w14:textId="77777777" w:rsidTr="00E42C75">
        <w:tc>
          <w:tcPr>
            <w:tcW w:w="1234" w:type="dxa"/>
            <w:shd w:val="clear" w:color="auto" w:fill="auto"/>
            <w:vAlign w:val="center"/>
          </w:tcPr>
          <w:p w14:paraId="35A033B4" w14:textId="77777777" w:rsidR="008E084F" w:rsidRPr="00521F73" w:rsidRDefault="008E084F" w:rsidP="00521F73">
            <w:pPr>
              <w:ind w:left="284"/>
              <w:rPr>
                <w:rFonts w:ascii="Arial" w:hAnsi="Arial" w:cs="Arial"/>
                <w:sz w:val="20"/>
              </w:rPr>
            </w:pPr>
            <w:r w:rsidRPr="00521F73">
              <w:rPr>
                <w:rFonts w:ascii="Arial" w:hAnsi="Arial" w:cs="Arial"/>
                <w:sz w:val="20"/>
              </w:rPr>
              <w:t>2</w:t>
            </w:r>
          </w:p>
        </w:tc>
        <w:tc>
          <w:tcPr>
            <w:tcW w:w="2876" w:type="dxa"/>
            <w:shd w:val="clear" w:color="auto" w:fill="auto"/>
          </w:tcPr>
          <w:p w14:paraId="5DEC591B" w14:textId="77777777" w:rsidR="008E084F" w:rsidRPr="00521F73" w:rsidRDefault="008E084F" w:rsidP="00521F73">
            <w:pPr>
              <w:ind w:left="284"/>
              <w:rPr>
                <w:rFonts w:ascii="Arial" w:hAnsi="Arial" w:cs="Arial"/>
                <w:sz w:val="20"/>
              </w:rPr>
            </w:pPr>
            <w:r w:rsidRPr="00521F73">
              <w:rPr>
                <w:rFonts w:ascii="Arial" w:hAnsi="Arial" w:cs="Arial"/>
                <w:sz w:val="20"/>
              </w:rPr>
              <w:t xml:space="preserve">sprejemljivo </w:t>
            </w:r>
          </w:p>
        </w:tc>
      </w:tr>
      <w:tr w:rsidR="008E084F" w:rsidRPr="00521F73" w14:paraId="700B1754" w14:textId="77777777" w:rsidTr="00E42C75">
        <w:tc>
          <w:tcPr>
            <w:tcW w:w="1234" w:type="dxa"/>
            <w:shd w:val="clear" w:color="auto" w:fill="auto"/>
            <w:vAlign w:val="center"/>
          </w:tcPr>
          <w:p w14:paraId="15E9BFD7" w14:textId="77777777" w:rsidR="008E084F" w:rsidRPr="00521F73" w:rsidRDefault="008E084F" w:rsidP="00521F73">
            <w:pPr>
              <w:ind w:left="284"/>
              <w:rPr>
                <w:rFonts w:ascii="Arial" w:hAnsi="Arial" w:cs="Arial"/>
                <w:sz w:val="20"/>
              </w:rPr>
            </w:pPr>
            <w:r w:rsidRPr="00521F73">
              <w:rPr>
                <w:rFonts w:ascii="Arial" w:hAnsi="Arial" w:cs="Arial"/>
                <w:sz w:val="20"/>
              </w:rPr>
              <w:t>1</w:t>
            </w:r>
          </w:p>
        </w:tc>
        <w:tc>
          <w:tcPr>
            <w:tcW w:w="2876" w:type="dxa"/>
            <w:shd w:val="clear" w:color="auto" w:fill="auto"/>
          </w:tcPr>
          <w:p w14:paraId="437163B6" w14:textId="77777777" w:rsidR="008E084F" w:rsidRPr="00521F73" w:rsidRDefault="008E084F" w:rsidP="00521F73">
            <w:pPr>
              <w:ind w:left="284"/>
              <w:rPr>
                <w:rFonts w:ascii="Arial" w:hAnsi="Arial" w:cs="Arial"/>
                <w:sz w:val="20"/>
              </w:rPr>
            </w:pPr>
            <w:r w:rsidRPr="00521F73">
              <w:rPr>
                <w:rFonts w:ascii="Arial" w:hAnsi="Arial" w:cs="Arial"/>
                <w:sz w:val="20"/>
              </w:rPr>
              <w:t xml:space="preserve">pogojno sprejemljivo </w:t>
            </w:r>
          </w:p>
        </w:tc>
      </w:tr>
      <w:tr w:rsidR="008E084F" w:rsidRPr="00521F73" w14:paraId="28C38759" w14:textId="77777777" w:rsidTr="00E42C75">
        <w:tc>
          <w:tcPr>
            <w:tcW w:w="1234" w:type="dxa"/>
            <w:shd w:val="clear" w:color="auto" w:fill="auto"/>
            <w:vAlign w:val="center"/>
          </w:tcPr>
          <w:p w14:paraId="748AE607" w14:textId="77777777" w:rsidR="008E084F" w:rsidRPr="00521F73" w:rsidRDefault="008E084F" w:rsidP="00521F73">
            <w:pPr>
              <w:ind w:left="284"/>
              <w:rPr>
                <w:rFonts w:ascii="Arial" w:hAnsi="Arial" w:cs="Arial"/>
                <w:sz w:val="20"/>
              </w:rPr>
            </w:pPr>
            <w:r w:rsidRPr="00521F73">
              <w:rPr>
                <w:rFonts w:ascii="Arial" w:hAnsi="Arial" w:cs="Arial"/>
                <w:sz w:val="20"/>
              </w:rPr>
              <w:t>0</w:t>
            </w:r>
          </w:p>
        </w:tc>
        <w:tc>
          <w:tcPr>
            <w:tcW w:w="2876" w:type="dxa"/>
            <w:shd w:val="clear" w:color="auto" w:fill="auto"/>
          </w:tcPr>
          <w:p w14:paraId="0FA785C5" w14:textId="77777777" w:rsidR="008E084F" w:rsidRPr="00521F73" w:rsidRDefault="008E084F" w:rsidP="00521F73">
            <w:pPr>
              <w:ind w:left="284"/>
              <w:rPr>
                <w:rFonts w:ascii="Arial" w:hAnsi="Arial" w:cs="Arial"/>
                <w:sz w:val="20"/>
              </w:rPr>
            </w:pPr>
            <w:r w:rsidRPr="00521F73">
              <w:rPr>
                <w:rFonts w:ascii="Arial" w:hAnsi="Arial" w:cs="Arial"/>
                <w:sz w:val="20"/>
              </w:rPr>
              <w:t>neustrezno/nesprejemljivo</w:t>
            </w:r>
          </w:p>
        </w:tc>
      </w:tr>
    </w:tbl>
    <w:p w14:paraId="61D9DEF2" w14:textId="77777777" w:rsidR="00722A8A" w:rsidRDefault="00722A8A" w:rsidP="00521F73">
      <w:pPr>
        <w:rPr>
          <w:rFonts w:ascii="Arial" w:hAnsi="Arial" w:cs="Arial"/>
          <w:sz w:val="20"/>
        </w:rPr>
      </w:pPr>
    </w:p>
    <w:p w14:paraId="166407DB" w14:textId="77777777" w:rsidR="00722A8A" w:rsidRDefault="00722A8A" w:rsidP="00521F73">
      <w:pPr>
        <w:rPr>
          <w:rFonts w:ascii="Arial" w:hAnsi="Arial" w:cs="Arial"/>
          <w:sz w:val="20"/>
        </w:rPr>
      </w:pPr>
    </w:p>
    <w:p w14:paraId="3A2D3E97" w14:textId="7E4ACB3E" w:rsidR="008E084F" w:rsidRDefault="008E084F" w:rsidP="00521F73">
      <w:pPr>
        <w:rPr>
          <w:rFonts w:ascii="Arial" w:hAnsi="Arial" w:cs="Arial"/>
          <w:sz w:val="20"/>
        </w:rPr>
      </w:pPr>
      <w:r w:rsidRPr="00521F73">
        <w:rPr>
          <w:rFonts w:ascii="Arial" w:hAnsi="Arial" w:cs="Arial"/>
          <w:sz w:val="20"/>
        </w:rPr>
        <w:t>Točke so porazdeljene za posamezno merilo na naslednji način:</w:t>
      </w:r>
    </w:p>
    <w:p w14:paraId="74C70543" w14:textId="77777777" w:rsidR="008E084F" w:rsidRPr="00521F73" w:rsidRDefault="008E084F" w:rsidP="00521F73">
      <w:pPr>
        <w:rPr>
          <w:rFonts w:ascii="Arial" w:hAnsi="Arial" w:cs="Arial"/>
          <w:sz w:val="20"/>
        </w:rPr>
      </w:pPr>
    </w:p>
    <w:tbl>
      <w:tblPr>
        <w:tblpPr w:leftFromText="141" w:rightFromText="141" w:vertAnchor="text" w:horzAnchor="margin" w:tblpXSpec="center" w:tblpY="142"/>
        <w:tblW w:w="8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left w:w="8" w:type="dxa"/>
        </w:tblCellMar>
        <w:tblLook w:val="04A0" w:firstRow="1" w:lastRow="0" w:firstColumn="1" w:lastColumn="0" w:noHBand="0" w:noVBand="1"/>
      </w:tblPr>
      <w:tblGrid>
        <w:gridCol w:w="7106"/>
        <w:gridCol w:w="1689"/>
      </w:tblGrid>
      <w:tr w:rsidR="00EE541F" w:rsidRPr="00521F73" w14:paraId="4A834B51" w14:textId="77777777" w:rsidTr="00880D39">
        <w:trPr>
          <w:trHeight w:val="422"/>
          <w:jc w:val="center"/>
        </w:trPr>
        <w:tc>
          <w:tcPr>
            <w:tcW w:w="7106" w:type="dxa"/>
            <w:tcBorders>
              <w:bottom w:val="single" w:sz="4" w:space="0" w:color="000000"/>
            </w:tcBorders>
            <w:shd w:val="clear" w:color="auto" w:fill="C9C9C9" w:themeFill="accent3" w:themeFillTint="99"/>
            <w:vAlign w:val="center"/>
          </w:tcPr>
          <w:p w14:paraId="1221D673" w14:textId="77777777" w:rsidR="008E084F" w:rsidRPr="00521F73" w:rsidRDefault="008E084F" w:rsidP="00521F73">
            <w:pPr>
              <w:rPr>
                <w:rFonts w:ascii="Arial" w:hAnsi="Arial" w:cs="Arial"/>
                <w:b/>
                <w:sz w:val="20"/>
              </w:rPr>
            </w:pPr>
            <w:r w:rsidRPr="00521F73">
              <w:rPr>
                <w:rFonts w:ascii="Arial" w:hAnsi="Arial" w:cs="Arial"/>
                <w:b/>
                <w:sz w:val="20"/>
              </w:rPr>
              <w:t xml:space="preserve">MERILO </w:t>
            </w:r>
          </w:p>
        </w:tc>
        <w:tc>
          <w:tcPr>
            <w:tcW w:w="1689" w:type="dxa"/>
            <w:tcBorders>
              <w:bottom w:val="single" w:sz="4" w:space="0" w:color="000000"/>
            </w:tcBorders>
            <w:shd w:val="clear" w:color="auto" w:fill="C9C9C9" w:themeFill="accent3" w:themeFillTint="99"/>
            <w:vAlign w:val="center"/>
          </w:tcPr>
          <w:p w14:paraId="372CBE0A" w14:textId="77777777" w:rsidR="008E084F" w:rsidRPr="00521F73" w:rsidRDefault="008E084F" w:rsidP="00521F73">
            <w:pPr>
              <w:jc w:val="center"/>
              <w:rPr>
                <w:rFonts w:ascii="Arial" w:hAnsi="Arial" w:cs="Arial"/>
                <w:b/>
                <w:i/>
                <w:sz w:val="20"/>
              </w:rPr>
            </w:pPr>
            <w:r w:rsidRPr="00521F73">
              <w:rPr>
                <w:rFonts w:ascii="Arial" w:hAnsi="Arial" w:cs="Arial"/>
                <w:b/>
                <w:i/>
                <w:sz w:val="20"/>
              </w:rPr>
              <w:t>Maksimalno št. točk</w:t>
            </w:r>
          </w:p>
        </w:tc>
      </w:tr>
      <w:tr w:rsidR="00EE541F" w:rsidRPr="00521F73" w14:paraId="52DF5A6B" w14:textId="77777777" w:rsidTr="002109A6">
        <w:trPr>
          <w:trHeight w:val="281"/>
          <w:jc w:val="center"/>
        </w:trPr>
        <w:tc>
          <w:tcPr>
            <w:tcW w:w="7106" w:type="dxa"/>
            <w:shd w:val="clear" w:color="auto" w:fill="F7CAAC" w:themeFill="accent2" w:themeFillTint="66"/>
            <w:vAlign w:val="center"/>
          </w:tcPr>
          <w:p w14:paraId="29ED396B" w14:textId="77777777" w:rsidR="008E084F" w:rsidRPr="00521F73" w:rsidRDefault="008E084F" w:rsidP="00521F73">
            <w:pPr>
              <w:pStyle w:val="Odstavekseznama"/>
              <w:numPr>
                <w:ilvl w:val="0"/>
                <w:numId w:val="48"/>
              </w:numPr>
              <w:spacing w:line="240" w:lineRule="auto"/>
              <w:jc w:val="both"/>
              <w:rPr>
                <w:b/>
                <w:szCs w:val="20"/>
              </w:rPr>
            </w:pPr>
            <w:r w:rsidRPr="00521F73">
              <w:rPr>
                <w:b/>
                <w:szCs w:val="20"/>
              </w:rPr>
              <w:t>USTREZNOST PROJEKTA</w:t>
            </w:r>
          </w:p>
        </w:tc>
        <w:tc>
          <w:tcPr>
            <w:tcW w:w="1689" w:type="dxa"/>
            <w:shd w:val="clear" w:color="auto" w:fill="F7CAAC" w:themeFill="accent2" w:themeFillTint="66"/>
            <w:vAlign w:val="center"/>
          </w:tcPr>
          <w:p w14:paraId="0CC0934B" w14:textId="77777777" w:rsidR="008E084F" w:rsidRPr="00521F73" w:rsidRDefault="008E084F" w:rsidP="00521F73">
            <w:pPr>
              <w:jc w:val="center"/>
              <w:rPr>
                <w:rFonts w:ascii="Arial" w:hAnsi="Arial" w:cs="Arial"/>
                <w:b/>
                <w:sz w:val="20"/>
              </w:rPr>
            </w:pPr>
            <w:r w:rsidRPr="00521F73">
              <w:rPr>
                <w:rFonts w:ascii="Arial" w:hAnsi="Arial" w:cs="Arial"/>
                <w:b/>
                <w:sz w:val="20"/>
              </w:rPr>
              <w:t>Možnih največ 20 točk</w:t>
            </w:r>
          </w:p>
        </w:tc>
      </w:tr>
      <w:tr w:rsidR="00EE541F" w:rsidRPr="00521F73" w14:paraId="6148C183" w14:textId="77777777" w:rsidTr="002109A6">
        <w:trPr>
          <w:trHeight w:val="680"/>
          <w:jc w:val="center"/>
        </w:trPr>
        <w:tc>
          <w:tcPr>
            <w:tcW w:w="7106" w:type="dxa"/>
            <w:shd w:val="clear" w:color="auto" w:fill="FFFFFF" w:themeFill="background1"/>
            <w:vAlign w:val="center"/>
          </w:tcPr>
          <w:p w14:paraId="5D9CA139" w14:textId="77777777" w:rsidR="008E084F" w:rsidRPr="00521F73" w:rsidRDefault="008E084F" w:rsidP="00521F73">
            <w:pPr>
              <w:pStyle w:val="Odstavekseznama"/>
              <w:numPr>
                <w:ilvl w:val="0"/>
                <w:numId w:val="18"/>
              </w:numPr>
              <w:spacing w:line="240" w:lineRule="auto"/>
              <w:rPr>
                <w:szCs w:val="20"/>
              </w:rPr>
            </w:pPr>
            <w:r w:rsidRPr="00521F73">
              <w:rPr>
                <w:szCs w:val="20"/>
              </w:rPr>
              <w:t>Utemeljitev projekta</w:t>
            </w:r>
          </w:p>
        </w:tc>
        <w:tc>
          <w:tcPr>
            <w:tcW w:w="1689" w:type="dxa"/>
            <w:shd w:val="clear" w:color="auto" w:fill="FFFFFF" w:themeFill="background1"/>
            <w:vAlign w:val="center"/>
          </w:tcPr>
          <w:p w14:paraId="5CE1E631" w14:textId="77777777" w:rsidR="008E084F" w:rsidRPr="00521F73" w:rsidRDefault="002109A6" w:rsidP="00521F73">
            <w:pPr>
              <w:jc w:val="center"/>
              <w:rPr>
                <w:rFonts w:ascii="Arial" w:hAnsi="Arial" w:cs="Arial"/>
                <w:b/>
                <w:sz w:val="20"/>
              </w:rPr>
            </w:pPr>
            <w:r w:rsidRPr="00521F73">
              <w:rPr>
                <w:rFonts w:ascii="Arial" w:hAnsi="Arial" w:cs="Arial"/>
                <w:b/>
                <w:sz w:val="20"/>
              </w:rPr>
              <w:t>4</w:t>
            </w:r>
          </w:p>
        </w:tc>
      </w:tr>
      <w:tr w:rsidR="00EE541F" w:rsidRPr="00521F73" w14:paraId="08F0EEE0" w14:textId="77777777" w:rsidTr="002109A6">
        <w:trPr>
          <w:trHeight w:val="680"/>
          <w:jc w:val="center"/>
        </w:trPr>
        <w:tc>
          <w:tcPr>
            <w:tcW w:w="7106" w:type="dxa"/>
            <w:shd w:val="clear" w:color="auto" w:fill="FFFFFF" w:themeFill="background1"/>
            <w:vAlign w:val="center"/>
          </w:tcPr>
          <w:p w14:paraId="3F34A504" w14:textId="77777777" w:rsidR="008E084F" w:rsidRPr="00521F73" w:rsidRDefault="008E084F" w:rsidP="00134021">
            <w:pPr>
              <w:pStyle w:val="Odstavekseznama"/>
              <w:numPr>
                <w:ilvl w:val="0"/>
                <w:numId w:val="18"/>
              </w:numPr>
              <w:spacing w:line="240" w:lineRule="auto"/>
              <w:rPr>
                <w:szCs w:val="20"/>
              </w:rPr>
            </w:pPr>
            <w:r w:rsidRPr="00521F73">
              <w:rPr>
                <w:szCs w:val="20"/>
              </w:rPr>
              <w:t xml:space="preserve">Poznavanje okolja izvedbe </w:t>
            </w:r>
            <w:r w:rsidR="00134021">
              <w:rPr>
                <w:szCs w:val="20"/>
              </w:rPr>
              <w:t>projekta</w:t>
            </w:r>
            <w:r w:rsidR="00134021" w:rsidRPr="00521F73">
              <w:rPr>
                <w:szCs w:val="20"/>
              </w:rPr>
              <w:t xml:space="preserve"> </w:t>
            </w:r>
            <w:r w:rsidRPr="00521F73">
              <w:rPr>
                <w:szCs w:val="20"/>
              </w:rPr>
              <w:t xml:space="preserve">socialne aktivacije </w:t>
            </w:r>
          </w:p>
        </w:tc>
        <w:tc>
          <w:tcPr>
            <w:tcW w:w="1689" w:type="dxa"/>
            <w:shd w:val="clear" w:color="auto" w:fill="FFFFFF" w:themeFill="background1"/>
            <w:vAlign w:val="center"/>
          </w:tcPr>
          <w:p w14:paraId="61AB6FE8" w14:textId="77777777" w:rsidR="008E084F" w:rsidRPr="00521F73" w:rsidRDefault="008E084F" w:rsidP="00521F73">
            <w:pPr>
              <w:jc w:val="center"/>
              <w:rPr>
                <w:rFonts w:ascii="Arial" w:hAnsi="Arial" w:cs="Arial"/>
                <w:b/>
                <w:sz w:val="20"/>
              </w:rPr>
            </w:pPr>
            <w:r w:rsidRPr="00521F73">
              <w:rPr>
                <w:rFonts w:ascii="Arial" w:hAnsi="Arial" w:cs="Arial"/>
                <w:b/>
                <w:sz w:val="20"/>
              </w:rPr>
              <w:t>4</w:t>
            </w:r>
          </w:p>
        </w:tc>
      </w:tr>
      <w:tr w:rsidR="00EE541F" w:rsidRPr="00521F73" w14:paraId="0CDDC320" w14:textId="77777777" w:rsidTr="002109A6">
        <w:trPr>
          <w:trHeight w:val="680"/>
          <w:jc w:val="center"/>
        </w:trPr>
        <w:tc>
          <w:tcPr>
            <w:tcW w:w="7106" w:type="dxa"/>
            <w:shd w:val="clear" w:color="auto" w:fill="FFFFFF" w:themeFill="background1"/>
            <w:vAlign w:val="center"/>
          </w:tcPr>
          <w:p w14:paraId="1E08C7D1" w14:textId="77777777" w:rsidR="008E084F" w:rsidRPr="00521F73" w:rsidRDefault="008E084F" w:rsidP="00521F73">
            <w:pPr>
              <w:pStyle w:val="Odstavekseznama"/>
              <w:numPr>
                <w:ilvl w:val="0"/>
                <w:numId w:val="18"/>
              </w:numPr>
              <w:spacing w:line="240" w:lineRule="auto"/>
              <w:rPr>
                <w:szCs w:val="20"/>
              </w:rPr>
            </w:pPr>
            <w:r w:rsidRPr="00521F73">
              <w:rPr>
                <w:szCs w:val="20"/>
              </w:rPr>
              <w:t>Usklajenost projekta z namenom in cilji javnega razpisa</w:t>
            </w:r>
          </w:p>
        </w:tc>
        <w:tc>
          <w:tcPr>
            <w:tcW w:w="1689" w:type="dxa"/>
            <w:shd w:val="clear" w:color="auto" w:fill="FFFFFF" w:themeFill="background1"/>
            <w:vAlign w:val="center"/>
          </w:tcPr>
          <w:p w14:paraId="51E6587E" w14:textId="77777777" w:rsidR="008E084F" w:rsidRPr="00521F73" w:rsidRDefault="008E084F" w:rsidP="00521F73">
            <w:pPr>
              <w:jc w:val="center"/>
              <w:rPr>
                <w:rFonts w:ascii="Arial" w:hAnsi="Arial" w:cs="Arial"/>
                <w:b/>
                <w:sz w:val="20"/>
              </w:rPr>
            </w:pPr>
            <w:r w:rsidRPr="00521F73">
              <w:rPr>
                <w:rFonts w:ascii="Arial" w:hAnsi="Arial" w:cs="Arial"/>
                <w:b/>
                <w:sz w:val="20"/>
              </w:rPr>
              <w:t>4</w:t>
            </w:r>
          </w:p>
        </w:tc>
      </w:tr>
      <w:tr w:rsidR="00EE541F" w:rsidRPr="00521F73" w14:paraId="5BF03FA3" w14:textId="77777777" w:rsidTr="002109A6">
        <w:trPr>
          <w:trHeight w:val="680"/>
          <w:jc w:val="center"/>
        </w:trPr>
        <w:tc>
          <w:tcPr>
            <w:tcW w:w="7106" w:type="dxa"/>
            <w:shd w:val="clear" w:color="auto" w:fill="FFFFFF" w:themeFill="background1"/>
            <w:vAlign w:val="center"/>
          </w:tcPr>
          <w:p w14:paraId="329364F0" w14:textId="77777777" w:rsidR="008E084F" w:rsidRPr="00521F73" w:rsidRDefault="008E084F" w:rsidP="00521F73">
            <w:pPr>
              <w:pStyle w:val="Odstavekseznama"/>
              <w:numPr>
                <w:ilvl w:val="0"/>
                <w:numId w:val="18"/>
              </w:numPr>
              <w:spacing w:line="240" w:lineRule="auto"/>
              <w:rPr>
                <w:szCs w:val="20"/>
              </w:rPr>
            </w:pPr>
            <w:r w:rsidRPr="00521F73">
              <w:rPr>
                <w:szCs w:val="20"/>
              </w:rPr>
              <w:t>Ustreznost metod dela</w:t>
            </w:r>
          </w:p>
        </w:tc>
        <w:tc>
          <w:tcPr>
            <w:tcW w:w="1689" w:type="dxa"/>
            <w:shd w:val="clear" w:color="auto" w:fill="FFFFFF" w:themeFill="background1"/>
            <w:vAlign w:val="center"/>
          </w:tcPr>
          <w:p w14:paraId="5B941B82" w14:textId="77777777" w:rsidR="008E084F" w:rsidRPr="00521F73" w:rsidRDefault="008E084F" w:rsidP="00521F73">
            <w:pPr>
              <w:jc w:val="center"/>
              <w:rPr>
                <w:rFonts w:ascii="Arial" w:hAnsi="Arial" w:cs="Arial"/>
                <w:b/>
                <w:sz w:val="20"/>
              </w:rPr>
            </w:pPr>
            <w:r w:rsidRPr="00521F73">
              <w:rPr>
                <w:rFonts w:ascii="Arial" w:hAnsi="Arial" w:cs="Arial"/>
                <w:b/>
                <w:sz w:val="20"/>
              </w:rPr>
              <w:t>4</w:t>
            </w:r>
          </w:p>
        </w:tc>
      </w:tr>
      <w:tr w:rsidR="00EE541F" w:rsidRPr="00521F73" w14:paraId="01C1828E" w14:textId="77777777" w:rsidTr="002109A6">
        <w:trPr>
          <w:trHeight w:val="680"/>
          <w:jc w:val="center"/>
        </w:trPr>
        <w:tc>
          <w:tcPr>
            <w:tcW w:w="7106" w:type="dxa"/>
            <w:tcBorders>
              <w:bottom w:val="single" w:sz="4" w:space="0" w:color="000000"/>
            </w:tcBorders>
            <w:shd w:val="clear" w:color="auto" w:fill="FFFFFF" w:themeFill="background1"/>
            <w:vAlign w:val="center"/>
          </w:tcPr>
          <w:p w14:paraId="2AC64242" w14:textId="77777777" w:rsidR="008E084F" w:rsidRPr="00521F73" w:rsidRDefault="008E084F" w:rsidP="00521F73">
            <w:pPr>
              <w:pStyle w:val="Odstavekseznama"/>
              <w:numPr>
                <w:ilvl w:val="0"/>
                <w:numId w:val="18"/>
              </w:numPr>
              <w:spacing w:line="240" w:lineRule="auto"/>
              <w:rPr>
                <w:szCs w:val="20"/>
              </w:rPr>
            </w:pPr>
            <w:r w:rsidRPr="00521F73">
              <w:rPr>
                <w:szCs w:val="20"/>
              </w:rPr>
              <w:t>Ustreznost in usklajenost projektnih aktivnosti</w:t>
            </w:r>
          </w:p>
        </w:tc>
        <w:tc>
          <w:tcPr>
            <w:tcW w:w="1689" w:type="dxa"/>
            <w:tcBorders>
              <w:bottom w:val="single" w:sz="4" w:space="0" w:color="000000"/>
            </w:tcBorders>
            <w:shd w:val="clear" w:color="auto" w:fill="FFFFFF" w:themeFill="background1"/>
            <w:vAlign w:val="center"/>
          </w:tcPr>
          <w:p w14:paraId="12E8A2FD" w14:textId="77777777" w:rsidR="008E084F" w:rsidRPr="00521F73" w:rsidRDefault="008E084F" w:rsidP="00521F73">
            <w:pPr>
              <w:jc w:val="center"/>
              <w:rPr>
                <w:rFonts w:ascii="Arial" w:hAnsi="Arial" w:cs="Arial"/>
                <w:b/>
                <w:sz w:val="20"/>
              </w:rPr>
            </w:pPr>
            <w:r w:rsidRPr="00521F73">
              <w:rPr>
                <w:rFonts w:ascii="Arial" w:hAnsi="Arial" w:cs="Arial"/>
                <w:b/>
                <w:sz w:val="20"/>
              </w:rPr>
              <w:t>4</w:t>
            </w:r>
          </w:p>
        </w:tc>
      </w:tr>
      <w:tr w:rsidR="00EE541F" w:rsidRPr="00521F73" w14:paraId="7A3DADD2" w14:textId="77777777" w:rsidTr="002109A6">
        <w:trPr>
          <w:jc w:val="center"/>
        </w:trPr>
        <w:tc>
          <w:tcPr>
            <w:tcW w:w="7106" w:type="dxa"/>
            <w:shd w:val="clear" w:color="auto" w:fill="F7CAAC" w:themeFill="accent2" w:themeFillTint="66"/>
            <w:vAlign w:val="center"/>
          </w:tcPr>
          <w:p w14:paraId="77BA2F5D" w14:textId="77777777" w:rsidR="008E084F" w:rsidRPr="00521F73" w:rsidRDefault="008E084F" w:rsidP="00521F73">
            <w:pPr>
              <w:pStyle w:val="Odstavekseznama"/>
              <w:numPr>
                <w:ilvl w:val="0"/>
                <w:numId w:val="48"/>
              </w:numPr>
              <w:spacing w:line="240" w:lineRule="auto"/>
              <w:jc w:val="both"/>
              <w:rPr>
                <w:b/>
                <w:szCs w:val="20"/>
              </w:rPr>
            </w:pPr>
            <w:r w:rsidRPr="00521F73">
              <w:rPr>
                <w:b/>
                <w:szCs w:val="20"/>
              </w:rPr>
              <w:t>IZVEDLJIVOST PROJEKTA</w:t>
            </w:r>
          </w:p>
        </w:tc>
        <w:tc>
          <w:tcPr>
            <w:tcW w:w="1689" w:type="dxa"/>
            <w:shd w:val="clear" w:color="auto" w:fill="F7CAAC" w:themeFill="accent2" w:themeFillTint="66"/>
            <w:vAlign w:val="center"/>
          </w:tcPr>
          <w:p w14:paraId="3CB80251" w14:textId="77777777" w:rsidR="008E084F" w:rsidRPr="00521F73" w:rsidRDefault="008E084F" w:rsidP="00521F73">
            <w:pPr>
              <w:jc w:val="center"/>
              <w:rPr>
                <w:rFonts w:ascii="Arial" w:hAnsi="Arial" w:cs="Arial"/>
                <w:b/>
                <w:sz w:val="20"/>
              </w:rPr>
            </w:pPr>
            <w:r w:rsidRPr="00521F73">
              <w:rPr>
                <w:rFonts w:ascii="Arial" w:hAnsi="Arial" w:cs="Arial"/>
                <w:b/>
                <w:sz w:val="20"/>
              </w:rPr>
              <w:t>Možnih največ 12 točk</w:t>
            </w:r>
          </w:p>
        </w:tc>
      </w:tr>
      <w:tr w:rsidR="00EE541F" w:rsidRPr="00521F73" w14:paraId="0E0B7662" w14:textId="77777777" w:rsidTr="002109A6">
        <w:trPr>
          <w:trHeight w:val="680"/>
          <w:jc w:val="center"/>
        </w:trPr>
        <w:tc>
          <w:tcPr>
            <w:tcW w:w="7106" w:type="dxa"/>
            <w:shd w:val="clear" w:color="auto" w:fill="FFFFFF" w:themeFill="background1"/>
            <w:vAlign w:val="center"/>
          </w:tcPr>
          <w:p w14:paraId="2B424DAC" w14:textId="77777777" w:rsidR="008E084F" w:rsidRPr="00521F73" w:rsidRDefault="008E084F" w:rsidP="00521F73">
            <w:pPr>
              <w:pStyle w:val="Odstavekseznama"/>
              <w:numPr>
                <w:ilvl w:val="0"/>
                <w:numId w:val="19"/>
              </w:numPr>
              <w:spacing w:line="240" w:lineRule="auto"/>
              <w:rPr>
                <w:szCs w:val="20"/>
              </w:rPr>
            </w:pPr>
            <w:r w:rsidRPr="00521F73">
              <w:rPr>
                <w:szCs w:val="20"/>
              </w:rPr>
              <w:t xml:space="preserve">Izvedljivost načrtovanih projektnih aktivnosti  </w:t>
            </w:r>
          </w:p>
        </w:tc>
        <w:tc>
          <w:tcPr>
            <w:tcW w:w="1689" w:type="dxa"/>
            <w:shd w:val="clear" w:color="auto" w:fill="FFFFFF" w:themeFill="background1"/>
            <w:vAlign w:val="center"/>
          </w:tcPr>
          <w:p w14:paraId="29AA870B" w14:textId="77777777" w:rsidR="008E084F" w:rsidRPr="00521F73" w:rsidRDefault="008E084F" w:rsidP="00521F73">
            <w:pPr>
              <w:jc w:val="center"/>
              <w:rPr>
                <w:rFonts w:ascii="Arial" w:hAnsi="Arial" w:cs="Arial"/>
                <w:sz w:val="20"/>
              </w:rPr>
            </w:pPr>
            <w:r w:rsidRPr="00521F73">
              <w:rPr>
                <w:rFonts w:ascii="Arial" w:hAnsi="Arial" w:cs="Arial"/>
                <w:b/>
                <w:sz w:val="20"/>
              </w:rPr>
              <w:t>4</w:t>
            </w:r>
          </w:p>
        </w:tc>
      </w:tr>
      <w:tr w:rsidR="00EE541F" w:rsidRPr="00521F73" w14:paraId="12DE9A6D" w14:textId="77777777" w:rsidTr="002109A6">
        <w:trPr>
          <w:trHeight w:val="680"/>
          <w:jc w:val="center"/>
        </w:trPr>
        <w:tc>
          <w:tcPr>
            <w:tcW w:w="7106" w:type="dxa"/>
            <w:shd w:val="clear" w:color="auto" w:fill="FFFFFF" w:themeFill="background1"/>
            <w:vAlign w:val="center"/>
          </w:tcPr>
          <w:p w14:paraId="68C948B8" w14:textId="77777777" w:rsidR="008E084F" w:rsidRPr="00521F73" w:rsidRDefault="008E084F" w:rsidP="00521F73">
            <w:pPr>
              <w:pStyle w:val="Odstavekseznama"/>
              <w:numPr>
                <w:ilvl w:val="0"/>
                <w:numId w:val="19"/>
              </w:numPr>
              <w:spacing w:line="240" w:lineRule="auto"/>
              <w:rPr>
                <w:szCs w:val="20"/>
              </w:rPr>
            </w:pPr>
            <w:r w:rsidRPr="00521F73">
              <w:rPr>
                <w:szCs w:val="20"/>
              </w:rPr>
              <w:t>Opredelitev tveganj in ukrepov za odpravo tveganj</w:t>
            </w:r>
          </w:p>
        </w:tc>
        <w:tc>
          <w:tcPr>
            <w:tcW w:w="1689" w:type="dxa"/>
            <w:shd w:val="clear" w:color="auto" w:fill="FFFFFF" w:themeFill="background1"/>
            <w:vAlign w:val="center"/>
          </w:tcPr>
          <w:p w14:paraId="0CF7A0C0" w14:textId="77777777" w:rsidR="008E084F" w:rsidRPr="00521F73" w:rsidRDefault="008E084F" w:rsidP="00521F73">
            <w:pPr>
              <w:jc w:val="center"/>
              <w:rPr>
                <w:rFonts w:ascii="Arial" w:hAnsi="Arial" w:cs="Arial"/>
                <w:sz w:val="20"/>
              </w:rPr>
            </w:pPr>
            <w:r w:rsidRPr="00521F73">
              <w:rPr>
                <w:rFonts w:ascii="Arial" w:hAnsi="Arial" w:cs="Arial"/>
                <w:b/>
                <w:sz w:val="20"/>
              </w:rPr>
              <w:t>4</w:t>
            </w:r>
          </w:p>
        </w:tc>
      </w:tr>
      <w:tr w:rsidR="00EE541F" w:rsidRPr="00521F73" w14:paraId="53CE8CFA" w14:textId="77777777" w:rsidTr="002109A6">
        <w:trPr>
          <w:trHeight w:val="680"/>
          <w:jc w:val="center"/>
        </w:trPr>
        <w:tc>
          <w:tcPr>
            <w:tcW w:w="7106" w:type="dxa"/>
            <w:tcBorders>
              <w:bottom w:val="single" w:sz="4" w:space="0" w:color="000000"/>
            </w:tcBorders>
            <w:shd w:val="clear" w:color="auto" w:fill="FFFFFF" w:themeFill="background1"/>
            <w:vAlign w:val="center"/>
          </w:tcPr>
          <w:p w14:paraId="00D715AD" w14:textId="77777777" w:rsidR="008E084F" w:rsidRPr="00521F73" w:rsidRDefault="008E084F" w:rsidP="00521F73">
            <w:pPr>
              <w:pStyle w:val="Odstavekseznama"/>
              <w:numPr>
                <w:ilvl w:val="0"/>
                <w:numId w:val="19"/>
              </w:numPr>
              <w:spacing w:line="240" w:lineRule="auto"/>
              <w:rPr>
                <w:szCs w:val="20"/>
              </w:rPr>
            </w:pPr>
            <w:r w:rsidRPr="00521F73">
              <w:rPr>
                <w:rFonts w:eastAsia="Arial"/>
                <w:szCs w:val="20"/>
              </w:rPr>
              <w:t>Načrt vodenja in upravljanja projekta</w:t>
            </w:r>
          </w:p>
        </w:tc>
        <w:tc>
          <w:tcPr>
            <w:tcW w:w="1689" w:type="dxa"/>
            <w:tcBorders>
              <w:bottom w:val="single" w:sz="4" w:space="0" w:color="000000"/>
            </w:tcBorders>
            <w:shd w:val="clear" w:color="auto" w:fill="FFFFFF" w:themeFill="background1"/>
            <w:vAlign w:val="center"/>
          </w:tcPr>
          <w:p w14:paraId="56674BAA" w14:textId="77777777" w:rsidR="008E084F" w:rsidRPr="00521F73" w:rsidRDefault="008E084F" w:rsidP="00521F73">
            <w:pPr>
              <w:jc w:val="center"/>
              <w:rPr>
                <w:rFonts w:ascii="Arial" w:hAnsi="Arial" w:cs="Arial"/>
                <w:b/>
                <w:sz w:val="20"/>
              </w:rPr>
            </w:pPr>
            <w:r w:rsidRPr="00521F73">
              <w:rPr>
                <w:rFonts w:ascii="Arial" w:hAnsi="Arial" w:cs="Arial"/>
                <w:b/>
                <w:sz w:val="20"/>
              </w:rPr>
              <w:t>4</w:t>
            </w:r>
          </w:p>
        </w:tc>
      </w:tr>
      <w:tr w:rsidR="00EE541F" w:rsidRPr="00521F73" w14:paraId="4C926AA7" w14:textId="77777777" w:rsidTr="002109A6">
        <w:trPr>
          <w:trHeight w:val="357"/>
          <w:jc w:val="center"/>
        </w:trPr>
        <w:tc>
          <w:tcPr>
            <w:tcW w:w="7106" w:type="dxa"/>
            <w:shd w:val="clear" w:color="auto" w:fill="F7CAAC" w:themeFill="accent2" w:themeFillTint="66"/>
            <w:vAlign w:val="center"/>
          </w:tcPr>
          <w:p w14:paraId="36033E6B" w14:textId="77777777" w:rsidR="008E084F" w:rsidRPr="00521F73" w:rsidRDefault="008E084F" w:rsidP="00521F73">
            <w:pPr>
              <w:pStyle w:val="Odstavekseznama"/>
              <w:numPr>
                <w:ilvl w:val="0"/>
                <w:numId w:val="48"/>
              </w:numPr>
              <w:spacing w:line="240" w:lineRule="auto"/>
              <w:rPr>
                <w:b/>
                <w:szCs w:val="20"/>
              </w:rPr>
            </w:pPr>
            <w:r w:rsidRPr="00521F73">
              <w:rPr>
                <w:b/>
                <w:szCs w:val="20"/>
              </w:rPr>
              <w:t>USPOSOBLJENOST ZA IZVEDBO PROJEKTA</w:t>
            </w:r>
          </w:p>
        </w:tc>
        <w:tc>
          <w:tcPr>
            <w:tcW w:w="1689" w:type="dxa"/>
            <w:shd w:val="clear" w:color="auto" w:fill="F7CAAC" w:themeFill="accent2" w:themeFillTint="66"/>
            <w:vAlign w:val="center"/>
          </w:tcPr>
          <w:p w14:paraId="357E626B" w14:textId="77777777" w:rsidR="008E084F" w:rsidRPr="00521F73" w:rsidRDefault="002109A6" w:rsidP="00521F73">
            <w:pPr>
              <w:jc w:val="center"/>
              <w:rPr>
                <w:rFonts w:ascii="Arial" w:hAnsi="Arial" w:cs="Arial"/>
                <w:b/>
                <w:sz w:val="20"/>
              </w:rPr>
            </w:pPr>
            <w:r w:rsidRPr="00521F73">
              <w:rPr>
                <w:rFonts w:ascii="Arial" w:hAnsi="Arial" w:cs="Arial"/>
                <w:b/>
                <w:sz w:val="20"/>
              </w:rPr>
              <w:t>Možne</w:t>
            </w:r>
            <w:r w:rsidR="000F7BAE" w:rsidRPr="00521F73">
              <w:rPr>
                <w:rFonts w:ascii="Arial" w:hAnsi="Arial" w:cs="Arial"/>
                <w:b/>
                <w:sz w:val="20"/>
              </w:rPr>
              <w:t xml:space="preserve"> največ 4</w:t>
            </w:r>
            <w:r w:rsidR="008E084F" w:rsidRPr="00521F73">
              <w:rPr>
                <w:rFonts w:ascii="Arial" w:hAnsi="Arial" w:cs="Arial"/>
                <w:b/>
                <w:sz w:val="20"/>
              </w:rPr>
              <w:t xml:space="preserve"> točk</w:t>
            </w:r>
            <w:r w:rsidRPr="00521F73">
              <w:rPr>
                <w:rFonts w:ascii="Arial" w:hAnsi="Arial" w:cs="Arial"/>
                <w:b/>
                <w:sz w:val="20"/>
              </w:rPr>
              <w:t>e</w:t>
            </w:r>
          </w:p>
        </w:tc>
      </w:tr>
      <w:tr w:rsidR="00EE541F" w:rsidRPr="00521F73" w14:paraId="7DA25A49" w14:textId="77777777" w:rsidTr="002109A6">
        <w:trPr>
          <w:trHeight w:val="680"/>
          <w:jc w:val="center"/>
        </w:trPr>
        <w:tc>
          <w:tcPr>
            <w:tcW w:w="7106" w:type="dxa"/>
            <w:tcBorders>
              <w:bottom w:val="single" w:sz="4" w:space="0" w:color="000000"/>
            </w:tcBorders>
            <w:shd w:val="clear" w:color="auto" w:fill="FFFFFF" w:themeFill="background1"/>
            <w:vAlign w:val="center"/>
          </w:tcPr>
          <w:p w14:paraId="281262F5" w14:textId="77777777" w:rsidR="008E084F" w:rsidRPr="00521F73" w:rsidRDefault="008E084F" w:rsidP="00521F73">
            <w:pPr>
              <w:pStyle w:val="Odstavekseznama"/>
              <w:numPr>
                <w:ilvl w:val="1"/>
                <w:numId w:val="49"/>
              </w:numPr>
              <w:spacing w:line="240" w:lineRule="auto"/>
              <w:rPr>
                <w:szCs w:val="20"/>
              </w:rPr>
            </w:pPr>
            <w:r w:rsidRPr="00521F73">
              <w:rPr>
                <w:szCs w:val="20"/>
              </w:rPr>
              <w:t>Reference prijavitelja in projektnih partnerjev</w:t>
            </w:r>
          </w:p>
        </w:tc>
        <w:tc>
          <w:tcPr>
            <w:tcW w:w="1689" w:type="dxa"/>
            <w:tcBorders>
              <w:bottom w:val="single" w:sz="4" w:space="0" w:color="000000"/>
            </w:tcBorders>
            <w:shd w:val="clear" w:color="auto" w:fill="FFFFFF" w:themeFill="background1"/>
            <w:vAlign w:val="center"/>
          </w:tcPr>
          <w:p w14:paraId="646B261F" w14:textId="77777777" w:rsidR="008E084F" w:rsidRPr="00521F73" w:rsidRDefault="008E084F" w:rsidP="00521F73">
            <w:pPr>
              <w:jc w:val="center"/>
              <w:rPr>
                <w:rFonts w:ascii="Arial" w:hAnsi="Arial" w:cs="Arial"/>
                <w:sz w:val="20"/>
              </w:rPr>
            </w:pPr>
            <w:r w:rsidRPr="00521F73">
              <w:rPr>
                <w:rFonts w:ascii="Arial" w:hAnsi="Arial" w:cs="Arial"/>
                <w:b/>
                <w:sz w:val="20"/>
              </w:rPr>
              <w:t>4</w:t>
            </w:r>
          </w:p>
        </w:tc>
      </w:tr>
      <w:tr w:rsidR="00EE541F" w:rsidRPr="00521F73" w14:paraId="1F7FF08A" w14:textId="77777777" w:rsidTr="002109A6">
        <w:trPr>
          <w:jc w:val="center"/>
        </w:trPr>
        <w:tc>
          <w:tcPr>
            <w:tcW w:w="7106" w:type="dxa"/>
            <w:shd w:val="clear" w:color="auto" w:fill="F7CAAC" w:themeFill="accent2" w:themeFillTint="66"/>
            <w:vAlign w:val="center"/>
          </w:tcPr>
          <w:p w14:paraId="586E995B" w14:textId="77777777" w:rsidR="008E084F" w:rsidRPr="00521F73" w:rsidRDefault="008E084F" w:rsidP="00521F73">
            <w:pPr>
              <w:pStyle w:val="Odstavekseznama"/>
              <w:numPr>
                <w:ilvl w:val="0"/>
                <w:numId w:val="49"/>
              </w:numPr>
              <w:spacing w:line="240" w:lineRule="auto"/>
              <w:rPr>
                <w:b/>
                <w:szCs w:val="20"/>
              </w:rPr>
            </w:pPr>
            <w:r w:rsidRPr="00521F73">
              <w:rPr>
                <w:b/>
                <w:szCs w:val="20"/>
              </w:rPr>
              <w:t>ZAGOTAVLJANJE TRAJNOSTI</w:t>
            </w:r>
          </w:p>
        </w:tc>
        <w:tc>
          <w:tcPr>
            <w:tcW w:w="1689" w:type="dxa"/>
            <w:shd w:val="clear" w:color="auto" w:fill="F7CAAC" w:themeFill="accent2" w:themeFillTint="66"/>
            <w:vAlign w:val="center"/>
          </w:tcPr>
          <w:p w14:paraId="25FE1532" w14:textId="77777777" w:rsidR="008E084F" w:rsidRPr="00521F73" w:rsidRDefault="008E084F" w:rsidP="00521F73">
            <w:pPr>
              <w:jc w:val="center"/>
              <w:rPr>
                <w:rFonts w:ascii="Arial" w:hAnsi="Arial" w:cs="Arial"/>
                <w:b/>
                <w:sz w:val="20"/>
              </w:rPr>
            </w:pPr>
            <w:r w:rsidRPr="00521F73">
              <w:rPr>
                <w:rFonts w:ascii="Arial" w:hAnsi="Arial" w:cs="Arial"/>
                <w:b/>
                <w:sz w:val="20"/>
              </w:rPr>
              <w:t>Možnih največ 8 točk</w:t>
            </w:r>
          </w:p>
        </w:tc>
      </w:tr>
      <w:tr w:rsidR="00EE541F" w:rsidRPr="00521F73" w14:paraId="415979B5" w14:textId="77777777" w:rsidTr="002109A6">
        <w:trPr>
          <w:trHeight w:val="680"/>
          <w:jc w:val="center"/>
        </w:trPr>
        <w:tc>
          <w:tcPr>
            <w:tcW w:w="7106" w:type="dxa"/>
            <w:shd w:val="clear" w:color="auto" w:fill="FFFFFF" w:themeFill="background1"/>
            <w:vAlign w:val="center"/>
          </w:tcPr>
          <w:p w14:paraId="0A3B9BA7" w14:textId="77777777" w:rsidR="008E084F" w:rsidRPr="00521F73" w:rsidRDefault="008E084F" w:rsidP="00521F73">
            <w:pPr>
              <w:pStyle w:val="Odstavekseznama"/>
              <w:numPr>
                <w:ilvl w:val="0"/>
                <w:numId w:val="20"/>
              </w:numPr>
              <w:spacing w:line="240" w:lineRule="auto"/>
              <w:rPr>
                <w:szCs w:val="20"/>
              </w:rPr>
            </w:pPr>
            <w:r w:rsidRPr="00521F73">
              <w:rPr>
                <w:szCs w:val="20"/>
              </w:rPr>
              <w:t>Zagotavljanje trajnosti projektnih rezultatov</w:t>
            </w:r>
          </w:p>
        </w:tc>
        <w:tc>
          <w:tcPr>
            <w:tcW w:w="1689" w:type="dxa"/>
            <w:shd w:val="clear" w:color="auto" w:fill="FFFFFF" w:themeFill="background1"/>
            <w:vAlign w:val="center"/>
          </w:tcPr>
          <w:p w14:paraId="2BCF0E04" w14:textId="77777777" w:rsidR="008E084F" w:rsidRPr="00521F73" w:rsidRDefault="008E084F" w:rsidP="00521F73">
            <w:pPr>
              <w:jc w:val="center"/>
              <w:rPr>
                <w:rFonts w:ascii="Arial" w:hAnsi="Arial" w:cs="Arial"/>
                <w:sz w:val="20"/>
              </w:rPr>
            </w:pPr>
            <w:r w:rsidRPr="00521F73">
              <w:rPr>
                <w:rFonts w:ascii="Arial" w:hAnsi="Arial" w:cs="Arial"/>
                <w:b/>
                <w:sz w:val="20"/>
              </w:rPr>
              <w:t>4</w:t>
            </w:r>
          </w:p>
        </w:tc>
      </w:tr>
      <w:tr w:rsidR="00EE541F" w:rsidRPr="00521F73" w14:paraId="0EFF57E5" w14:textId="77777777" w:rsidTr="002109A6">
        <w:trPr>
          <w:trHeight w:val="680"/>
          <w:jc w:val="center"/>
        </w:trPr>
        <w:tc>
          <w:tcPr>
            <w:tcW w:w="7106" w:type="dxa"/>
            <w:tcBorders>
              <w:bottom w:val="single" w:sz="4" w:space="0" w:color="000000"/>
            </w:tcBorders>
            <w:shd w:val="clear" w:color="auto" w:fill="FFFFFF" w:themeFill="background1"/>
            <w:vAlign w:val="center"/>
          </w:tcPr>
          <w:p w14:paraId="209EEED2" w14:textId="77777777" w:rsidR="008E084F" w:rsidRPr="00521F73" w:rsidRDefault="008E084F" w:rsidP="00B31B64">
            <w:pPr>
              <w:pStyle w:val="Odstavekseznama"/>
              <w:numPr>
                <w:ilvl w:val="0"/>
                <w:numId w:val="20"/>
              </w:numPr>
              <w:spacing w:line="240" w:lineRule="auto"/>
              <w:rPr>
                <w:szCs w:val="20"/>
              </w:rPr>
            </w:pPr>
            <w:r w:rsidRPr="00521F73">
              <w:rPr>
                <w:szCs w:val="20"/>
              </w:rPr>
              <w:t xml:space="preserve">Načrt spremljanja </w:t>
            </w:r>
            <w:r w:rsidR="00B31B64">
              <w:rPr>
                <w:szCs w:val="20"/>
              </w:rPr>
              <w:t>udeležencev</w:t>
            </w:r>
            <w:r w:rsidRPr="00521F73">
              <w:rPr>
                <w:szCs w:val="20"/>
              </w:rPr>
              <w:t xml:space="preserve"> po izhodu iz programa socialne aktivacije</w:t>
            </w:r>
          </w:p>
        </w:tc>
        <w:tc>
          <w:tcPr>
            <w:tcW w:w="1689" w:type="dxa"/>
            <w:tcBorders>
              <w:bottom w:val="single" w:sz="4" w:space="0" w:color="000000"/>
            </w:tcBorders>
            <w:shd w:val="clear" w:color="auto" w:fill="FFFFFF" w:themeFill="background1"/>
            <w:vAlign w:val="center"/>
          </w:tcPr>
          <w:p w14:paraId="0C3CAE82" w14:textId="77777777" w:rsidR="008E084F" w:rsidRPr="00521F73" w:rsidRDefault="008E084F" w:rsidP="00521F73">
            <w:pPr>
              <w:jc w:val="center"/>
              <w:rPr>
                <w:rFonts w:ascii="Arial" w:hAnsi="Arial" w:cs="Arial"/>
                <w:sz w:val="20"/>
              </w:rPr>
            </w:pPr>
            <w:r w:rsidRPr="00521F73">
              <w:rPr>
                <w:rFonts w:ascii="Arial" w:hAnsi="Arial" w:cs="Arial"/>
                <w:b/>
                <w:sz w:val="20"/>
              </w:rPr>
              <w:t>4</w:t>
            </w:r>
          </w:p>
        </w:tc>
      </w:tr>
      <w:tr w:rsidR="00EE541F" w:rsidRPr="00521F73" w14:paraId="64394097" w14:textId="77777777" w:rsidTr="002109A6">
        <w:trPr>
          <w:trHeight w:val="482"/>
          <w:jc w:val="center"/>
        </w:trPr>
        <w:tc>
          <w:tcPr>
            <w:tcW w:w="7106" w:type="dxa"/>
            <w:shd w:val="clear" w:color="auto" w:fill="F7CAAC" w:themeFill="accent2" w:themeFillTint="66"/>
            <w:vAlign w:val="center"/>
          </w:tcPr>
          <w:p w14:paraId="74DB952D" w14:textId="77777777" w:rsidR="008E084F" w:rsidRPr="00521F73" w:rsidRDefault="008E084F" w:rsidP="00521F73">
            <w:pPr>
              <w:pStyle w:val="Odstavekseznama"/>
              <w:numPr>
                <w:ilvl w:val="0"/>
                <w:numId w:val="49"/>
              </w:numPr>
              <w:spacing w:line="240" w:lineRule="auto"/>
              <w:rPr>
                <w:b/>
                <w:szCs w:val="20"/>
              </w:rPr>
            </w:pPr>
            <w:r w:rsidRPr="00521F73">
              <w:rPr>
                <w:b/>
                <w:szCs w:val="20"/>
              </w:rPr>
              <w:t>DRUGI SPECIFIČNI KRITERIJI</w:t>
            </w:r>
          </w:p>
        </w:tc>
        <w:tc>
          <w:tcPr>
            <w:tcW w:w="1689" w:type="dxa"/>
            <w:shd w:val="clear" w:color="auto" w:fill="F7CAAC" w:themeFill="accent2" w:themeFillTint="66"/>
            <w:vAlign w:val="center"/>
          </w:tcPr>
          <w:p w14:paraId="26F6C6E7" w14:textId="77777777" w:rsidR="008E084F" w:rsidRPr="00521F73" w:rsidRDefault="008E084F" w:rsidP="00521F73">
            <w:pPr>
              <w:jc w:val="center"/>
              <w:rPr>
                <w:rFonts w:ascii="Arial" w:hAnsi="Arial" w:cs="Arial"/>
                <w:b/>
                <w:sz w:val="20"/>
              </w:rPr>
            </w:pPr>
            <w:r w:rsidRPr="00521F73">
              <w:rPr>
                <w:rFonts w:ascii="Arial" w:hAnsi="Arial" w:cs="Arial"/>
                <w:b/>
                <w:sz w:val="20"/>
              </w:rPr>
              <w:t>Možnih največ 16 točk</w:t>
            </w:r>
          </w:p>
        </w:tc>
      </w:tr>
      <w:tr w:rsidR="00EE541F" w:rsidRPr="00521F73" w14:paraId="35D663D1" w14:textId="77777777" w:rsidTr="002109A6">
        <w:trPr>
          <w:trHeight w:val="680"/>
          <w:jc w:val="center"/>
        </w:trPr>
        <w:tc>
          <w:tcPr>
            <w:tcW w:w="7106" w:type="dxa"/>
            <w:shd w:val="clear" w:color="auto" w:fill="FFFFFF" w:themeFill="background1"/>
            <w:vAlign w:val="center"/>
          </w:tcPr>
          <w:p w14:paraId="036FD54C" w14:textId="77777777" w:rsidR="008E084F" w:rsidRPr="00521F73" w:rsidRDefault="008E084F" w:rsidP="0051656C">
            <w:pPr>
              <w:pStyle w:val="Odstavekseznama"/>
              <w:numPr>
                <w:ilvl w:val="0"/>
                <w:numId w:val="21"/>
              </w:numPr>
              <w:spacing w:line="240" w:lineRule="auto"/>
              <w:rPr>
                <w:szCs w:val="20"/>
              </w:rPr>
            </w:pPr>
            <w:r w:rsidRPr="00521F73">
              <w:rPr>
                <w:szCs w:val="20"/>
              </w:rPr>
              <w:t xml:space="preserve">Sodelovanje </w:t>
            </w:r>
            <w:r w:rsidR="0051656C">
              <w:rPr>
                <w:szCs w:val="20"/>
              </w:rPr>
              <w:t>s podjetji</w:t>
            </w:r>
            <w:r w:rsidRPr="00521F73">
              <w:rPr>
                <w:szCs w:val="20"/>
              </w:rPr>
              <w:t xml:space="preserve"> na trgu dela na lokalni/regionalni ravni</w:t>
            </w:r>
          </w:p>
        </w:tc>
        <w:tc>
          <w:tcPr>
            <w:tcW w:w="1689" w:type="dxa"/>
            <w:shd w:val="clear" w:color="auto" w:fill="FFFFFF" w:themeFill="background1"/>
            <w:vAlign w:val="center"/>
          </w:tcPr>
          <w:p w14:paraId="7456826C" w14:textId="77777777" w:rsidR="008E084F" w:rsidRPr="00521F73" w:rsidRDefault="008E084F" w:rsidP="00521F73">
            <w:pPr>
              <w:jc w:val="center"/>
              <w:rPr>
                <w:rFonts w:ascii="Arial" w:hAnsi="Arial" w:cs="Arial"/>
                <w:sz w:val="20"/>
              </w:rPr>
            </w:pPr>
            <w:r w:rsidRPr="00521F73">
              <w:rPr>
                <w:rFonts w:ascii="Arial" w:hAnsi="Arial" w:cs="Arial"/>
                <w:b/>
                <w:sz w:val="20"/>
              </w:rPr>
              <w:t>4</w:t>
            </w:r>
          </w:p>
        </w:tc>
      </w:tr>
      <w:tr w:rsidR="00EE541F" w:rsidRPr="00521F73" w14:paraId="15B14BBC" w14:textId="77777777" w:rsidTr="002109A6">
        <w:trPr>
          <w:trHeight w:val="680"/>
          <w:jc w:val="center"/>
        </w:trPr>
        <w:tc>
          <w:tcPr>
            <w:tcW w:w="7106" w:type="dxa"/>
            <w:shd w:val="clear" w:color="auto" w:fill="FFFFFF" w:themeFill="background1"/>
            <w:vAlign w:val="center"/>
          </w:tcPr>
          <w:p w14:paraId="7CC0290E" w14:textId="77777777" w:rsidR="008E084F" w:rsidRPr="00521F73" w:rsidRDefault="008E084F" w:rsidP="00521F73">
            <w:pPr>
              <w:pStyle w:val="Odstavekseznama"/>
              <w:numPr>
                <w:ilvl w:val="0"/>
                <w:numId w:val="21"/>
              </w:numPr>
              <w:spacing w:line="240" w:lineRule="auto"/>
              <w:rPr>
                <w:szCs w:val="20"/>
              </w:rPr>
            </w:pPr>
            <w:r w:rsidRPr="00521F73">
              <w:rPr>
                <w:szCs w:val="20"/>
              </w:rPr>
              <w:lastRenderedPageBreak/>
              <w:t>Sodelovanje z drugimi deležniki na lokalni/regionalni ravni</w:t>
            </w:r>
          </w:p>
        </w:tc>
        <w:tc>
          <w:tcPr>
            <w:tcW w:w="1689" w:type="dxa"/>
            <w:shd w:val="clear" w:color="auto" w:fill="FFFFFF" w:themeFill="background1"/>
            <w:vAlign w:val="center"/>
          </w:tcPr>
          <w:p w14:paraId="72F40002" w14:textId="77777777" w:rsidR="008E084F" w:rsidRPr="00521F73" w:rsidRDefault="008E084F" w:rsidP="00521F73">
            <w:pPr>
              <w:jc w:val="center"/>
              <w:rPr>
                <w:rFonts w:ascii="Arial" w:hAnsi="Arial" w:cs="Arial"/>
                <w:sz w:val="20"/>
              </w:rPr>
            </w:pPr>
            <w:r w:rsidRPr="00521F73">
              <w:rPr>
                <w:rFonts w:ascii="Arial" w:hAnsi="Arial" w:cs="Arial"/>
                <w:b/>
                <w:sz w:val="20"/>
              </w:rPr>
              <w:t>4</w:t>
            </w:r>
          </w:p>
        </w:tc>
      </w:tr>
      <w:tr w:rsidR="00EE541F" w:rsidRPr="00521F73" w14:paraId="106912E6" w14:textId="77777777" w:rsidTr="002109A6">
        <w:trPr>
          <w:trHeight w:val="680"/>
          <w:jc w:val="center"/>
        </w:trPr>
        <w:tc>
          <w:tcPr>
            <w:tcW w:w="7106" w:type="dxa"/>
            <w:shd w:val="clear" w:color="auto" w:fill="FFFFFF" w:themeFill="background1"/>
            <w:vAlign w:val="center"/>
          </w:tcPr>
          <w:p w14:paraId="4DB31A47" w14:textId="77777777" w:rsidR="008E084F" w:rsidRPr="00521F73" w:rsidRDefault="008E084F" w:rsidP="00521F73">
            <w:pPr>
              <w:pStyle w:val="Odstavekseznama"/>
              <w:numPr>
                <w:ilvl w:val="0"/>
                <w:numId w:val="21"/>
              </w:numPr>
              <w:spacing w:line="240" w:lineRule="auto"/>
              <w:rPr>
                <w:szCs w:val="20"/>
              </w:rPr>
            </w:pPr>
            <w:r w:rsidRPr="00521F73">
              <w:rPr>
                <w:szCs w:val="20"/>
              </w:rPr>
              <w:t xml:space="preserve">Načrt izmenjave izkušenj, rezultatov in dobrih praks z drugimi izvajalci programov socialne aktivacije </w:t>
            </w:r>
          </w:p>
        </w:tc>
        <w:tc>
          <w:tcPr>
            <w:tcW w:w="1689" w:type="dxa"/>
            <w:shd w:val="clear" w:color="auto" w:fill="FFFFFF" w:themeFill="background1"/>
            <w:vAlign w:val="center"/>
          </w:tcPr>
          <w:p w14:paraId="6B03EB5C" w14:textId="77777777" w:rsidR="008E084F" w:rsidRPr="00521F73" w:rsidRDefault="008E084F" w:rsidP="00521F73">
            <w:pPr>
              <w:jc w:val="center"/>
              <w:rPr>
                <w:rFonts w:ascii="Arial" w:hAnsi="Arial" w:cs="Arial"/>
                <w:sz w:val="20"/>
              </w:rPr>
            </w:pPr>
            <w:r w:rsidRPr="00521F73">
              <w:rPr>
                <w:rFonts w:ascii="Arial" w:hAnsi="Arial" w:cs="Arial"/>
                <w:b/>
                <w:sz w:val="20"/>
              </w:rPr>
              <w:t>4</w:t>
            </w:r>
          </w:p>
        </w:tc>
      </w:tr>
      <w:tr w:rsidR="00EE541F" w:rsidRPr="00521F73" w14:paraId="7DAB95CF" w14:textId="77777777" w:rsidTr="002109A6">
        <w:trPr>
          <w:trHeight w:val="680"/>
          <w:jc w:val="center"/>
        </w:trPr>
        <w:tc>
          <w:tcPr>
            <w:tcW w:w="7106" w:type="dxa"/>
            <w:shd w:val="clear" w:color="auto" w:fill="FFFFFF" w:themeFill="background1"/>
            <w:vAlign w:val="center"/>
          </w:tcPr>
          <w:p w14:paraId="2A06B961" w14:textId="77777777" w:rsidR="008E084F" w:rsidRPr="00521F73" w:rsidRDefault="008E084F" w:rsidP="00521F73">
            <w:pPr>
              <w:pStyle w:val="Odstavekseznama"/>
              <w:numPr>
                <w:ilvl w:val="0"/>
                <w:numId w:val="21"/>
              </w:numPr>
              <w:spacing w:line="240" w:lineRule="auto"/>
              <w:rPr>
                <w:szCs w:val="20"/>
              </w:rPr>
            </w:pPr>
            <w:r w:rsidRPr="00521F73">
              <w:rPr>
                <w:rFonts w:eastAsia="Arial"/>
                <w:szCs w:val="20"/>
              </w:rPr>
              <w:t>Načrt sodelovanja z deležniki</w:t>
            </w:r>
          </w:p>
        </w:tc>
        <w:tc>
          <w:tcPr>
            <w:tcW w:w="1689" w:type="dxa"/>
            <w:shd w:val="clear" w:color="auto" w:fill="FFFFFF" w:themeFill="background1"/>
            <w:vAlign w:val="center"/>
          </w:tcPr>
          <w:p w14:paraId="5F027E13" w14:textId="77777777" w:rsidR="008E084F" w:rsidRPr="00521F73" w:rsidRDefault="008E084F" w:rsidP="00521F73">
            <w:pPr>
              <w:jc w:val="center"/>
              <w:rPr>
                <w:rFonts w:ascii="Arial" w:hAnsi="Arial" w:cs="Arial"/>
                <w:b/>
                <w:sz w:val="20"/>
              </w:rPr>
            </w:pPr>
            <w:r w:rsidRPr="00521F73">
              <w:rPr>
                <w:rFonts w:ascii="Arial" w:hAnsi="Arial" w:cs="Arial"/>
                <w:b/>
                <w:sz w:val="20"/>
              </w:rPr>
              <w:t>4</w:t>
            </w:r>
          </w:p>
        </w:tc>
      </w:tr>
      <w:tr w:rsidR="00EE541F" w:rsidRPr="00521F73" w14:paraId="2D2455BA" w14:textId="77777777" w:rsidTr="002109A6">
        <w:trPr>
          <w:trHeight w:val="694"/>
          <w:jc w:val="center"/>
        </w:trPr>
        <w:tc>
          <w:tcPr>
            <w:tcW w:w="7106" w:type="dxa"/>
            <w:shd w:val="clear" w:color="auto" w:fill="FFFFFF" w:themeFill="background1"/>
            <w:vAlign w:val="center"/>
          </w:tcPr>
          <w:p w14:paraId="3A9F3084" w14:textId="77777777" w:rsidR="008E084F" w:rsidRPr="00521F73" w:rsidRDefault="008E084F" w:rsidP="00521F73">
            <w:pPr>
              <w:ind w:left="251"/>
              <w:rPr>
                <w:rFonts w:ascii="Arial" w:hAnsi="Arial" w:cs="Arial"/>
                <w:b/>
                <w:sz w:val="20"/>
              </w:rPr>
            </w:pPr>
            <w:r w:rsidRPr="00521F73">
              <w:rPr>
                <w:rFonts w:ascii="Arial" w:hAnsi="Arial" w:cs="Arial"/>
                <w:b/>
                <w:sz w:val="20"/>
              </w:rPr>
              <w:t xml:space="preserve">Skupno število točk </w:t>
            </w:r>
          </w:p>
        </w:tc>
        <w:tc>
          <w:tcPr>
            <w:tcW w:w="1689" w:type="dxa"/>
            <w:shd w:val="clear" w:color="auto" w:fill="FFFFFF" w:themeFill="background1"/>
            <w:vAlign w:val="center"/>
          </w:tcPr>
          <w:p w14:paraId="08151DC9" w14:textId="77777777" w:rsidR="008E084F" w:rsidRPr="00521F73" w:rsidRDefault="002109A6" w:rsidP="00521F73">
            <w:pPr>
              <w:jc w:val="center"/>
              <w:rPr>
                <w:rFonts w:ascii="Arial" w:hAnsi="Arial" w:cs="Arial"/>
                <w:sz w:val="20"/>
              </w:rPr>
            </w:pPr>
            <w:r w:rsidRPr="00521F73">
              <w:rPr>
                <w:rFonts w:ascii="Arial" w:hAnsi="Arial" w:cs="Arial"/>
                <w:b/>
                <w:sz w:val="20"/>
              </w:rPr>
              <w:t>60</w:t>
            </w:r>
          </w:p>
        </w:tc>
      </w:tr>
    </w:tbl>
    <w:p w14:paraId="65F992C4" w14:textId="77777777" w:rsidR="008E084F" w:rsidRPr="00521F73" w:rsidRDefault="008E084F" w:rsidP="00521F73">
      <w:pPr>
        <w:rPr>
          <w:rFonts w:ascii="Arial" w:hAnsi="Arial" w:cs="Arial"/>
          <w:sz w:val="20"/>
        </w:rPr>
      </w:pPr>
    </w:p>
    <w:p w14:paraId="32804D02" w14:textId="77777777" w:rsidR="008E084F" w:rsidRPr="00521F73" w:rsidRDefault="008E084F" w:rsidP="00521F73">
      <w:pPr>
        <w:rPr>
          <w:rFonts w:ascii="Arial" w:hAnsi="Arial" w:cs="Arial"/>
          <w:b/>
          <w:sz w:val="20"/>
        </w:rPr>
      </w:pPr>
      <w:r w:rsidRPr="00521F73">
        <w:rPr>
          <w:rFonts w:ascii="Arial" w:hAnsi="Arial" w:cs="Arial"/>
          <w:sz w:val="20"/>
        </w:rPr>
        <w:t xml:space="preserve">Največje skupno možno število doseženih točk je </w:t>
      </w:r>
      <w:r w:rsidRPr="00521F73">
        <w:rPr>
          <w:rFonts w:ascii="Arial" w:hAnsi="Arial" w:cs="Arial"/>
          <w:b/>
          <w:sz w:val="20"/>
        </w:rPr>
        <w:t xml:space="preserve">60. </w:t>
      </w:r>
    </w:p>
    <w:p w14:paraId="7F171D77" w14:textId="77777777" w:rsidR="008E084F" w:rsidRPr="00521F73" w:rsidRDefault="008E084F" w:rsidP="00521F73">
      <w:pPr>
        <w:rPr>
          <w:rFonts w:ascii="Arial" w:hAnsi="Arial" w:cs="Arial"/>
          <w:sz w:val="20"/>
        </w:rPr>
      </w:pPr>
    </w:p>
    <w:p w14:paraId="34D252F8" w14:textId="77777777" w:rsidR="008E084F" w:rsidRDefault="008E084F" w:rsidP="00521F73">
      <w:pPr>
        <w:rPr>
          <w:rFonts w:ascii="Arial" w:hAnsi="Arial" w:cs="Arial"/>
          <w:sz w:val="20"/>
        </w:rPr>
      </w:pPr>
      <w:r w:rsidRPr="00521F73">
        <w:rPr>
          <w:rFonts w:ascii="Arial" w:hAnsi="Arial" w:cs="Arial"/>
          <w:sz w:val="20"/>
        </w:rPr>
        <w:t xml:space="preserve">Projekt, ki bo pri katerem koli </w:t>
      </w:r>
      <w:proofErr w:type="spellStart"/>
      <w:r w:rsidRPr="00521F73">
        <w:rPr>
          <w:rFonts w:ascii="Arial" w:hAnsi="Arial" w:cs="Arial"/>
          <w:sz w:val="20"/>
        </w:rPr>
        <w:t>podmerilu</w:t>
      </w:r>
      <w:proofErr w:type="spellEnd"/>
      <w:r w:rsidRPr="00521F73">
        <w:rPr>
          <w:rFonts w:ascii="Arial" w:hAnsi="Arial" w:cs="Arial"/>
          <w:sz w:val="20"/>
        </w:rPr>
        <w:t xml:space="preserve"> pri merilu ustreznost projekta (merilo 1) in/ali </w:t>
      </w:r>
      <w:proofErr w:type="spellStart"/>
      <w:r w:rsidRPr="00521F73">
        <w:rPr>
          <w:rFonts w:ascii="Arial" w:hAnsi="Arial" w:cs="Arial"/>
          <w:sz w:val="20"/>
        </w:rPr>
        <w:t>podmerilu</w:t>
      </w:r>
      <w:proofErr w:type="spellEnd"/>
      <w:r w:rsidRPr="00521F73">
        <w:rPr>
          <w:rFonts w:ascii="Arial" w:hAnsi="Arial" w:cs="Arial"/>
          <w:sz w:val="20"/>
        </w:rPr>
        <w:t xml:space="preserve"> izvedljivost načrtovanih projektnih aktivnosti (</w:t>
      </w:r>
      <w:proofErr w:type="spellStart"/>
      <w:r w:rsidRPr="00521F73">
        <w:rPr>
          <w:rFonts w:ascii="Arial" w:hAnsi="Arial" w:cs="Arial"/>
          <w:sz w:val="20"/>
        </w:rPr>
        <w:t>podmerilo</w:t>
      </w:r>
      <w:proofErr w:type="spellEnd"/>
      <w:r w:rsidRPr="00521F73">
        <w:rPr>
          <w:rFonts w:ascii="Arial" w:hAnsi="Arial" w:cs="Arial"/>
          <w:sz w:val="20"/>
        </w:rPr>
        <w:t xml:space="preserve"> 2.1) dosegel 0 točk, bo zavrnjen.</w:t>
      </w:r>
    </w:p>
    <w:p w14:paraId="03C5CDF0" w14:textId="77777777" w:rsidR="002A03AF" w:rsidRDefault="002A03AF" w:rsidP="00521F73">
      <w:pPr>
        <w:rPr>
          <w:rFonts w:ascii="Arial" w:hAnsi="Arial" w:cs="Arial"/>
          <w:sz w:val="20"/>
        </w:rPr>
      </w:pPr>
    </w:p>
    <w:p w14:paraId="567A1B7F" w14:textId="77777777" w:rsidR="002A03AF" w:rsidRDefault="002A03AF" w:rsidP="002A03AF">
      <w:pPr>
        <w:rPr>
          <w:rFonts w:ascii="Arial" w:hAnsi="Arial" w:cs="Arial"/>
          <w:b/>
          <w:sz w:val="20"/>
        </w:rPr>
      </w:pPr>
      <w:r w:rsidRPr="00AC66D3">
        <w:rPr>
          <w:rFonts w:ascii="Arial" w:hAnsi="Arial" w:cs="Arial"/>
          <w:sz w:val="20"/>
        </w:rPr>
        <w:t>Sofinancirani bodo projekti, ki bodo v</w:t>
      </w:r>
      <w:r w:rsidRPr="00AC66D3">
        <w:rPr>
          <w:rFonts w:ascii="Arial" w:hAnsi="Arial" w:cs="Arial"/>
          <w:bCs/>
          <w:sz w:val="20"/>
        </w:rPr>
        <w:t xml:space="preserve"> okviru posameznega razpisanega območja izvedbe projekta</w:t>
      </w:r>
      <w:r w:rsidRPr="00AC66D3">
        <w:rPr>
          <w:rFonts w:ascii="Arial" w:hAnsi="Arial" w:cs="Arial"/>
          <w:sz w:val="20"/>
        </w:rPr>
        <w:t xml:space="preserve"> dosegli najvišje število točk ob pogoju, da bodo dosegli minimalni kakovostni kriterij, tj. bodo na osnovi ocenjevanja dosegli skupaj </w:t>
      </w:r>
      <w:r w:rsidRPr="00AC66D3">
        <w:rPr>
          <w:rFonts w:ascii="Arial" w:hAnsi="Arial" w:cs="Arial"/>
          <w:b/>
          <w:sz w:val="20"/>
        </w:rPr>
        <w:t>najmanj 30 točk.</w:t>
      </w:r>
    </w:p>
    <w:p w14:paraId="257DB087" w14:textId="77777777" w:rsidR="00D22F5C" w:rsidRPr="00AC66D3" w:rsidRDefault="00D22F5C" w:rsidP="002A03AF">
      <w:pPr>
        <w:rPr>
          <w:rFonts w:ascii="Arial" w:hAnsi="Arial" w:cs="Arial"/>
          <w:sz w:val="20"/>
        </w:rPr>
      </w:pPr>
    </w:p>
    <w:p w14:paraId="61E9F944" w14:textId="77777777" w:rsidR="008E084F" w:rsidRPr="00521F73" w:rsidRDefault="008E084F" w:rsidP="00521F73">
      <w:pPr>
        <w:rPr>
          <w:rFonts w:ascii="Arial" w:hAnsi="Arial" w:cs="Arial"/>
          <w:sz w:val="20"/>
        </w:rPr>
      </w:pPr>
      <w:r w:rsidRPr="00521F73">
        <w:rPr>
          <w:rFonts w:ascii="Arial" w:hAnsi="Arial" w:cs="Arial"/>
          <w:sz w:val="20"/>
        </w:rPr>
        <w:t xml:space="preserve">Podrobnejša razčlenitev meril in načina ocenjevanja je v razpisni dokumentaciji, poglavje </w:t>
      </w:r>
      <w:r w:rsidR="00713759" w:rsidRPr="00521F73">
        <w:rPr>
          <w:rFonts w:ascii="Arial" w:hAnsi="Arial" w:cs="Arial"/>
          <w:sz w:val="20"/>
        </w:rPr>
        <w:t>4</w:t>
      </w:r>
      <w:r w:rsidR="00D679A7" w:rsidRPr="00521F73">
        <w:rPr>
          <w:rFonts w:ascii="Arial" w:hAnsi="Arial" w:cs="Arial"/>
          <w:sz w:val="20"/>
        </w:rPr>
        <w:t>:</w:t>
      </w:r>
      <w:r w:rsidRPr="00521F73">
        <w:rPr>
          <w:rFonts w:ascii="Arial" w:hAnsi="Arial" w:cs="Arial"/>
          <w:sz w:val="20"/>
        </w:rPr>
        <w:t xml:space="preserve"> Merila za ocenjevanje.</w:t>
      </w:r>
    </w:p>
    <w:p w14:paraId="680C97D1" w14:textId="77777777" w:rsidR="008E084F" w:rsidRPr="00521F73" w:rsidRDefault="008E084F" w:rsidP="00521F73">
      <w:pPr>
        <w:rPr>
          <w:rFonts w:ascii="Arial" w:hAnsi="Arial" w:cs="Arial"/>
          <w:sz w:val="20"/>
        </w:rPr>
      </w:pPr>
    </w:p>
    <w:p w14:paraId="46291F44" w14:textId="77777777" w:rsidR="004B639E" w:rsidRPr="00521F73" w:rsidRDefault="004C446A" w:rsidP="00AF24CB">
      <w:pPr>
        <w:pStyle w:val="Naslov1"/>
      </w:pPr>
      <w:r w:rsidRPr="00521F73">
        <w:t>OBDOBJE IN REGIJA IZVAJANJA</w:t>
      </w:r>
    </w:p>
    <w:p w14:paraId="32A15496" w14:textId="77777777" w:rsidR="00E622B7" w:rsidRPr="00521F73" w:rsidRDefault="004C446A" w:rsidP="002013BA">
      <w:pPr>
        <w:pStyle w:val="Naslov2"/>
      </w:pPr>
      <w:r w:rsidRPr="00521F73">
        <w:t>Regija izvajanja projektov</w:t>
      </w:r>
    </w:p>
    <w:p w14:paraId="7236D302" w14:textId="77777777" w:rsidR="00786FDA" w:rsidRPr="00521F73" w:rsidRDefault="00786FDA" w:rsidP="00521F73">
      <w:pPr>
        <w:rPr>
          <w:rFonts w:ascii="Arial" w:hAnsi="Arial" w:cs="Arial"/>
          <w:sz w:val="20"/>
        </w:rPr>
      </w:pPr>
    </w:p>
    <w:p w14:paraId="3C49EFBC" w14:textId="015AF61F" w:rsidR="00E622B7" w:rsidRPr="00521F73" w:rsidRDefault="004C446A" w:rsidP="00521F73">
      <w:pPr>
        <w:rPr>
          <w:rFonts w:ascii="Arial" w:hAnsi="Arial" w:cs="Arial"/>
          <w:sz w:val="20"/>
        </w:rPr>
      </w:pPr>
      <w:r w:rsidRPr="00521F73">
        <w:rPr>
          <w:rFonts w:ascii="Arial" w:hAnsi="Arial" w:cs="Arial"/>
          <w:sz w:val="20"/>
        </w:rPr>
        <w:t>Izbrani projekti se bodo glede na sklop prijave na javni razpis izvajali tako na območju KRVS</w:t>
      </w:r>
      <w:r w:rsidR="00192F74">
        <w:rPr>
          <w:rFonts w:ascii="Arial" w:hAnsi="Arial" w:cs="Arial"/>
          <w:sz w:val="20"/>
        </w:rPr>
        <w:t>,</w:t>
      </w:r>
      <w:r w:rsidRPr="00521F73">
        <w:rPr>
          <w:rFonts w:ascii="Arial" w:hAnsi="Arial" w:cs="Arial"/>
          <w:sz w:val="20"/>
        </w:rPr>
        <w:t xml:space="preserve"> kot na območju KRZS, in sicer se predvideva, da se bo</w:t>
      </w:r>
      <w:r w:rsidR="00192F74">
        <w:rPr>
          <w:rFonts w:ascii="Arial" w:hAnsi="Arial" w:cs="Arial"/>
          <w:sz w:val="20"/>
        </w:rPr>
        <w:t>sta</w:t>
      </w:r>
      <w:r w:rsidRPr="00521F73">
        <w:rPr>
          <w:rFonts w:ascii="Arial" w:hAnsi="Arial" w:cs="Arial"/>
          <w:sz w:val="20"/>
        </w:rPr>
        <w:t xml:space="preserve"> predvidoma </w:t>
      </w:r>
      <w:r w:rsidR="00192F74">
        <w:rPr>
          <w:rFonts w:ascii="Arial" w:hAnsi="Arial" w:cs="Arial"/>
          <w:sz w:val="20"/>
        </w:rPr>
        <w:t>2</w:t>
      </w:r>
      <w:r w:rsidRPr="00521F73">
        <w:rPr>
          <w:rFonts w:ascii="Arial" w:hAnsi="Arial" w:cs="Arial"/>
          <w:sz w:val="20"/>
        </w:rPr>
        <w:t xml:space="preserve"> projekt</w:t>
      </w:r>
      <w:r w:rsidR="00192F74">
        <w:rPr>
          <w:rFonts w:ascii="Arial" w:hAnsi="Arial" w:cs="Arial"/>
          <w:sz w:val="20"/>
        </w:rPr>
        <w:t>a</w:t>
      </w:r>
      <w:r w:rsidRPr="00521F73">
        <w:rPr>
          <w:rFonts w:ascii="Arial" w:hAnsi="Arial" w:cs="Arial"/>
          <w:sz w:val="20"/>
        </w:rPr>
        <w:t xml:space="preserve"> izvajal</w:t>
      </w:r>
      <w:r w:rsidR="00192F74">
        <w:rPr>
          <w:rFonts w:ascii="Arial" w:hAnsi="Arial" w:cs="Arial"/>
          <w:sz w:val="20"/>
        </w:rPr>
        <w:t>a</w:t>
      </w:r>
      <w:r w:rsidRPr="00521F73">
        <w:rPr>
          <w:rFonts w:ascii="Arial" w:hAnsi="Arial" w:cs="Arial"/>
          <w:sz w:val="20"/>
        </w:rPr>
        <w:t xml:space="preserve"> v KRVS</w:t>
      </w:r>
      <w:r w:rsidR="00192F74">
        <w:rPr>
          <w:rFonts w:ascii="Arial" w:hAnsi="Arial" w:cs="Arial"/>
          <w:sz w:val="20"/>
        </w:rPr>
        <w:t>,</w:t>
      </w:r>
      <w:r w:rsidRPr="00521F73">
        <w:rPr>
          <w:rFonts w:ascii="Arial" w:hAnsi="Arial" w:cs="Arial"/>
          <w:sz w:val="20"/>
        </w:rPr>
        <w:t xml:space="preserve"> ter predvidoma </w:t>
      </w:r>
      <w:r w:rsidR="00192F74">
        <w:rPr>
          <w:rFonts w:ascii="Arial" w:hAnsi="Arial" w:cs="Arial"/>
          <w:sz w:val="20"/>
        </w:rPr>
        <w:t>5</w:t>
      </w:r>
      <w:r w:rsidRPr="00521F73">
        <w:rPr>
          <w:rFonts w:ascii="Arial" w:hAnsi="Arial" w:cs="Arial"/>
          <w:sz w:val="20"/>
        </w:rPr>
        <w:t xml:space="preserve"> projektov v KRZS. </w:t>
      </w:r>
      <w:r w:rsidR="008F5FA9">
        <w:rPr>
          <w:rFonts w:ascii="Arial" w:hAnsi="Arial" w:cs="Arial"/>
          <w:sz w:val="20"/>
        </w:rPr>
        <w:t>Regija izvajanja</w:t>
      </w:r>
      <w:r w:rsidR="00D22F5C">
        <w:rPr>
          <w:rFonts w:ascii="Arial" w:hAnsi="Arial" w:cs="Arial"/>
          <w:sz w:val="20"/>
        </w:rPr>
        <w:t>,</w:t>
      </w:r>
      <w:r w:rsidR="008F5FA9">
        <w:rPr>
          <w:rFonts w:ascii="Arial" w:hAnsi="Arial" w:cs="Arial"/>
          <w:sz w:val="20"/>
        </w:rPr>
        <w:t xml:space="preserve"> in s tem povezana upravičenost stroškov, je vezana na kraj izvedbe projekta.</w:t>
      </w:r>
    </w:p>
    <w:p w14:paraId="7B7ECA72" w14:textId="77777777" w:rsidR="00E622B7" w:rsidRPr="00521F73" w:rsidRDefault="00E622B7" w:rsidP="00521F73">
      <w:pPr>
        <w:rPr>
          <w:rFonts w:ascii="Arial" w:hAnsi="Arial" w:cs="Arial"/>
          <w:sz w:val="20"/>
        </w:rPr>
      </w:pPr>
    </w:p>
    <w:p w14:paraId="4A297EBC" w14:textId="77777777" w:rsidR="00E622B7" w:rsidRPr="00521F73" w:rsidRDefault="004C446A" w:rsidP="002013BA">
      <w:pPr>
        <w:pStyle w:val="Naslov2"/>
      </w:pPr>
      <w:r w:rsidRPr="00521F73">
        <w:t>Trajanje oziroma časovna omejitev projektov</w:t>
      </w:r>
    </w:p>
    <w:p w14:paraId="34EFCDEF" w14:textId="77777777" w:rsidR="00786FDA" w:rsidRPr="00521F73" w:rsidRDefault="00786FDA" w:rsidP="00521F73">
      <w:pPr>
        <w:rPr>
          <w:rFonts w:ascii="Arial" w:hAnsi="Arial" w:cs="Arial"/>
          <w:sz w:val="20"/>
        </w:rPr>
      </w:pPr>
    </w:p>
    <w:p w14:paraId="6EBC2948" w14:textId="364D0A84" w:rsidR="00E622B7" w:rsidRPr="00521F73" w:rsidRDefault="004C446A" w:rsidP="00521F73">
      <w:pPr>
        <w:keepNext/>
        <w:rPr>
          <w:rFonts w:ascii="Arial" w:hAnsi="Arial" w:cs="Arial"/>
          <w:sz w:val="20"/>
          <w:highlight w:val="red"/>
        </w:rPr>
      </w:pPr>
      <w:r w:rsidRPr="00521F73">
        <w:rPr>
          <w:rFonts w:ascii="Arial" w:hAnsi="Arial" w:cs="Arial"/>
          <w:sz w:val="20"/>
        </w:rPr>
        <w:t>Projektne aktivnosti, ki bodo sofinancirane iz sredstev</w:t>
      </w:r>
      <w:r w:rsidR="00092AE0" w:rsidRPr="00521F73">
        <w:rPr>
          <w:rFonts w:ascii="Arial" w:hAnsi="Arial" w:cs="Arial"/>
          <w:sz w:val="20"/>
        </w:rPr>
        <w:t xml:space="preserve"> Evropskega socialnega sklada</w:t>
      </w:r>
      <w:r w:rsidRPr="00521F73">
        <w:rPr>
          <w:rFonts w:ascii="Arial" w:hAnsi="Arial" w:cs="Arial"/>
          <w:sz w:val="20"/>
        </w:rPr>
        <w:t xml:space="preserve"> in proračuna </w:t>
      </w:r>
      <w:r w:rsidR="00092AE0" w:rsidRPr="00521F73">
        <w:rPr>
          <w:rFonts w:ascii="Arial" w:hAnsi="Arial" w:cs="Arial"/>
          <w:sz w:val="20"/>
        </w:rPr>
        <w:t>Republike Slovenije</w:t>
      </w:r>
      <w:r w:rsidRPr="00521F73">
        <w:rPr>
          <w:rFonts w:ascii="Arial" w:hAnsi="Arial" w:cs="Arial"/>
          <w:sz w:val="20"/>
        </w:rPr>
        <w:t xml:space="preserve">, se morajo pričeti izvajati z </w:t>
      </w:r>
      <w:r w:rsidR="005B1EC1">
        <w:rPr>
          <w:rFonts w:ascii="Arial" w:hAnsi="Arial" w:cs="Arial"/>
          <w:sz w:val="20"/>
        </w:rPr>
        <w:t xml:space="preserve">naslednjim </w:t>
      </w:r>
      <w:r w:rsidRPr="00521F73">
        <w:rPr>
          <w:rFonts w:ascii="Arial" w:hAnsi="Arial" w:cs="Arial"/>
          <w:sz w:val="20"/>
        </w:rPr>
        <w:t xml:space="preserve">dnem </w:t>
      </w:r>
      <w:r w:rsidR="00760945">
        <w:rPr>
          <w:rFonts w:ascii="Arial" w:hAnsi="Arial" w:cs="Arial"/>
          <w:sz w:val="20"/>
        </w:rPr>
        <w:t xml:space="preserve">po izdaji </w:t>
      </w:r>
      <w:r w:rsidR="000A14A4">
        <w:rPr>
          <w:rFonts w:ascii="Arial" w:hAnsi="Arial" w:cs="Arial"/>
          <w:sz w:val="20"/>
        </w:rPr>
        <w:t>sklepa o izboru</w:t>
      </w:r>
      <w:r w:rsidR="000D3E3C">
        <w:rPr>
          <w:rFonts w:ascii="Arial" w:hAnsi="Arial" w:cs="Arial"/>
          <w:sz w:val="20"/>
        </w:rPr>
        <w:t xml:space="preserve"> </w:t>
      </w:r>
      <w:r w:rsidR="004B639E" w:rsidRPr="00521F73">
        <w:rPr>
          <w:rFonts w:ascii="Arial" w:hAnsi="Arial" w:cs="Arial"/>
          <w:sz w:val="20"/>
        </w:rPr>
        <w:t>in</w:t>
      </w:r>
      <w:r w:rsidR="00192F74">
        <w:rPr>
          <w:rFonts w:ascii="Arial" w:hAnsi="Arial" w:cs="Arial"/>
          <w:sz w:val="20"/>
        </w:rPr>
        <w:t xml:space="preserve"> se</w:t>
      </w:r>
      <w:r w:rsidR="004B639E" w:rsidRPr="00521F73">
        <w:rPr>
          <w:rFonts w:ascii="Arial" w:hAnsi="Arial" w:cs="Arial"/>
          <w:sz w:val="20"/>
        </w:rPr>
        <w:t xml:space="preserve"> </w:t>
      </w:r>
      <w:r w:rsidR="00092AE0" w:rsidRPr="00521F73">
        <w:rPr>
          <w:rFonts w:ascii="Arial" w:hAnsi="Arial" w:cs="Arial"/>
          <w:sz w:val="20"/>
        </w:rPr>
        <w:t>izvajati</w:t>
      </w:r>
      <w:r w:rsidR="00192F74">
        <w:rPr>
          <w:rFonts w:ascii="Arial" w:hAnsi="Arial" w:cs="Arial"/>
          <w:sz w:val="20"/>
        </w:rPr>
        <w:t xml:space="preserve"> </w:t>
      </w:r>
      <w:r w:rsidR="009F18C8">
        <w:rPr>
          <w:rFonts w:ascii="Arial" w:hAnsi="Arial" w:cs="Arial"/>
          <w:sz w:val="20"/>
        </w:rPr>
        <w:t xml:space="preserve">do </w:t>
      </w:r>
      <w:r w:rsidR="00192F74">
        <w:rPr>
          <w:rFonts w:ascii="Arial" w:hAnsi="Arial" w:cs="Arial"/>
          <w:sz w:val="20"/>
        </w:rPr>
        <w:t>najkasneje</w:t>
      </w:r>
      <w:r w:rsidR="00092AE0" w:rsidRPr="00521F73">
        <w:rPr>
          <w:rFonts w:ascii="Arial" w:hAnsi="Arial" w:cs="Arial"/>
          <w:sz w:val="20"/>
        </w:rPr>
        <w:t xml:space="preserve"> </w:t>
      </w:r>
      <w:r w:rsidR="004B639E" w:rsidRPr="00521F73">
        <w:rPr>
          <w:rFonts w:ascii="Arial" w:hAnsi="Arial" w:cs="Arial"/>
          <w:sz w:val="20"/>
        </w:rPr>
        <w:t>3</w:t>
      </w:r>
      <w:r w:rsidR="006357D9">
        <w:rPr>
          <w:rFonts w:ascii="Arial" w:hAnsi="Arial" w:cs="Arial"/>
          <w:sz w:val="20"/>
        </w:rPr>
        <w:t>0</w:t>
      </w:r>
      <w:r w:rsidRPr="00521F73">
        <w:rPr>
          <w:rFonts w:ascii="Arial" w:hAnsi="Arial" w:cs="Arial"/>
          <w:sz w:val="20"/>
        </w:rPr>
        <w:t xml:space="preserve">. </w:t>
      </w:r>
      <w:r w:rsidR="006357D9">
        <w:rPr>
          <w:rFonts w:ascii="Arial" w:hAnsi="Arial" w:cs="Arial"/>
          <w:sz w:val="20"/>
        </w:rPr>
        <w:t>9</w:t>
      </w:r>
      <w:r w:rsidRPr="00521F73">
        <w:rPr>
          <w:rFonts w:ascii="Arial" w:hAnsi="Arial" w:cs="Arial"/>
          <w:sz w:val="20"/>
        </w:rPr>
        <w:t>. 2022.</w:t>
      </w:r>
    </w:p>
    <w:p w14:paraId="438898BB" w14:textId="77777777" w:rsidR="00E622B7" w:rsidRPr="00521F73" w:rsidRDefault="00E622B7" w:rsidP="00521F73">
      <w:pPr>
        <w:rPr>
          <w:rFonts w:ascii="Arial" w:hAnsi="Arial" w:cs="Arial"/>
          <w:color w:val="000000"/>
          <w:sz w:val="20"/>
        </w:rPr>
      </w:pPr>
    </w:p>
    <w:p w14:paraId="6A581539" w14:textId="77777777" w:rsidR="00786FDA" w:rsidRPr="00521F73" w:rsidRDefault="004C446A" w:rsidP="00AF24CB">
      <w:pPr>
        <w:pStyle w:val="Naslov1"/>
      </w:pPr>
      <w:r w:rsidRPr="00521F73">
        <w:t>FINANCIRANJE</w:t>
      </w:r>
    </w:p>
    <w:p w14:paraId="50331CFF" w14:textId="77777777" w:rsidR="00E622B7" w:rsidRPr="00521F73" w:rsidRDefault="004C446A" w:rsidP="002013BA">
      <w:pPr>
        <w:pStyle w:val="Naslov2"/>
      </w:pPr>
      <w:r w:rsidRPr="00521F73">
        <w:t>Način financiranja</w:t>
      </w:r>
    </w:p>
    <w:p w14:paraId="53EC550D" w14:textId="77777777" w:rsidR="00E622B7" w:rsidRPr="00521F73" w:rsidRDefault="00E622B7" w:rsidP="00521F73">
      <w:pPr>
        <w:rPr>
          <w:rFonts w:ascii="Arial" w:hAnsi="Arial" w:cs="Arial"/>
          <w:sz w:val="20"/>
        </w:rPr>
      </w:pPr>
    </w:p>
    <w:p w14:paraId="2C87BB93" w14:textId="77777777" w:rsidR="00E622B7" w:rsidRPr="00521F73" w:rsidRDefault="004C446A" w:rsidP="00521F73">
      <w:pPr>
        <w:rPr>
          <w:rFonts w:ascii="Arial" w:hAnsi="Arial" w:cs="Arial"/>
          <w:sz w:val="20"/>
        </w:rPr>
      </w:pPr>
      <w:r w:rsidRPr="00521F73">
        <w:rPr>
          <w:rFonts w:ascii="Arial" w:hAnsi="Arial" w:cs="Arial"/>
          <w:sz w:val="20"/>
        </w:rPr>
        <w:t xml:space="preserve">Projekti bodo </w:t>
      </w:r>
      <w:r w:rsidRPr="00DC5514">
        <w:rPr>
          <w:rFonts w:ascii="Arial" w:hAnsi="Arial" w:cs="Arial"/>
          <w:sz w:val="20"/>
        </w:rPr>
        <w:t>sofinancirani</w:t>
      </w:r>
      <w:r w:rsidRPr="00521F73">
        <w:rPr>
          <w:rFonts w:ascii="Arial" w:hAnsi="Arial" w:cs="Arial"/>
          <w:sz w:val="20"/>
        </w:rPr>
        <w:t xml:space="preserve"> </w:t>
      </w:r>
      <w:r w:rsidR="00AC7E6D">
        <w:rPr>
          <w:rFonts w:ascii="Arial" w:hAnsi="Arial" w:cs="Arial"/>
          <w:sz w:val="20"/>
        </w:rPr>
        <w:t xml:space="preserve">iz javnih sredstev </w:t>
      </w:r>
      <w:r w:rsidRPr="00521F73">
        <w:rPr>
          <w:rFonts w:ascii="Arial" w:hAnsi="Arial" w:cs="Arial"/>
          <w:sz w:val="20"/>
        </w:rPr>
        <w:t xml:space="preserve">v višini 100 % realiziranih upravičenih stroškov projekta. Sredstva Evropskega socialnega sklada predstavljajo 80 % celotnih </w:t>
      </w:r>
      <w:r w:rsidR="00C64A18" w:rsidRPr="00521F73">
        <w:rPr>
          <w:rFonts w:ascii="Arial" w:hAnsi="Arial" w:cs="Arial"/>
          <w:sz w:val="20"/>
        </w:rPr>
        <w:t xml:space="preserve">upravičenih stroškov projektov. </w:t>
      </w:r>
      <w:r w:rsidRPr="00521F73">
        <w:rPr>
          <w:rFonts w:ascii="Arial" w:hAnsi="Arial" w:cs="Arial"/>
          <w:sz w:val="20"/>
        </w:rPr>
        <w:t>Namenska sredstva slovenske udeležbe predstavljajo 20 % celotnih upravičenih stroškov projektov.</w:t>
      </w:r>
    </w:p>
    <w:p w14:paraId="6E33C6CC" w14:textId="77777777" w:rsidR="00E622B7" w:rsidRPr="00521F73" w:rsidRDefault="00E622B7" w:rsidP="00521F73">
      <w:pPr>
        <w:rPr>
          <w:rFonts w:ascii="Arial" w:hAnsi="Arial" w:cs="Arial"/>
          <w:sz w:val="20"/>
        </w:rPr>
      </w:pPr>
    </w:p>
    <w:p w14:paraId="535E7C7D" w14:textId="77777777" w:rsidR="00E622B7" w:rsidRPr="00521F73" w:rsidRDefault="004C446A" w:rsidP="00521F73">
      <w:pPr>
        <w:rPr>
          <w:rFonts w:ascii="Arial" w:hAnsi="Arial" w:cs="Arial"/>
          <w:sz w:val="20"/>
        </w:rPr>
      </w:pPr>
      <w:r w:rsidRPr="00521F73">
        <w:rPr>
          <w:rFonts w:ascii="Arial" w:hAnsi="Arial" w:cs="Arial"/>
          <w:sz w:val="20"/>
        </w:rPr>
        <w:t>Neupravičene stroške krije upravičenec/projektni partner sam.</w:t>
      </w:r>
    </w:p>
    <w:p w14:paraId="6ADAB554" w14:textId="77777777" w:rsidR="004B639E" w:rsidRPr="00521F73" w:rsidRDefault="004B639E" w:rsidP="00521F73">
      <w:pPr>
        <w:rPr>
          <w:rFonts w:ascii="Arial" w:hAnsi="Arial" w:cs="Arial"/>
          <w:sz w:val="20"/>
        </w:rPr>
      </w:pPr>
    </w:p>
    <w:p w14:paraId="636B4343" w14:textId="7CDA21D4" w:rsidR="00701707" w:rsidRPr="001D7C08" w:rsidRDefault="00701707" w:rsidP="00701707">
      <w:pPr>
        <w:rPr>
          <w:rFonts w:ascii="Arial" w:hAnsi="Arial" w:cs="Arial"/>
          <w:sz w:val="20"/>
        </w:rPr>
      </w:pPr>
      <w:r w:rsidRPr="00701707">
        <w:rPr>
          <w:rFonts w:ascii="Arial" w:hAnsi="Arial" w:cs="Arial"/>
          <w:sz w:val="20"/>
        </w:rPr>
        <w:t xml:space="preserve">V skladu s pravili evropske kohezijske politike in nacionalne zakonodaje s področja javnih financ se financiranje projektov izvaja po principu povračil za nastale in plačane stroške (izdatke). Podlaga za izplačilo sredstev iz proračuna RS je zahtevek za izplačilo, ki ga izbrani prijavitelj pripravi v skladu z Navodili posredniškega organa MDDSZ upravičencem o izvajanju operacij in </w:t>
      </w:r>
      <w:r w:rsidRPr="00701707">
        <w:rPr>
          <w:rFonts w:ascii="Arial" w:hAnsi="Arial" w:cs="Arial"/>
          <w:sz w:val="20"/>
        </w:rPr>
        <w:lastRenderedPageBreak/>
        <w:t xml:space="preserve">upravičenih stroških v okviru Operativnega programa za izvajanje Evropske kohezijske politike v </w:t>
      </w:r>
      <w:r w:rsidRPr="001D7C08">
        <w:rPr>
          <w:rFonts w:ascii="Arial" w:hAnsi="Arial" w:cs="Arial"/>
          <w:sz w:val="20"/>
        </w:rPr>
        <w:t xml:space="preserve">obdobju 2014–2020 (v nadaljevanju: Navodila PO), ki so dostopna na naslednji spletni strani: </w:t>
      </w:r>
      <w:hyperlink r:id="rId43" w:history="1">
        <w:r w:rsidR="001D7C08" w:rsidRPr="001D7C08">
          <w:rPr>
            <w:rStyle w:val="Hiperpovezava"/>
            <w:rFonts w:ascii="Arial" w:hAnsi="Arial" w:cs="Arial"/>
            <w:sz w:val="20"/>
          </w:rPr>
          <w:t>https://www.gov.si/drzavni-organi/ministrstva/ministrstvo-za-delo-druzino-socialne-zadeve-in-enake-moznosti/o-ministrstvu/urad-za-izvajanje-kohezijske-politike/</w:t>
        </w:r>
      </w:hyperlink>
      <w:r w:rsidRPr="001D7C08">
        <w:rPr>
          <w:rFonts w:ascii="Arial" w:hAnsi="Arial" w:cs="Arial"/>
          <w:sz w:val="20"/>
        </w:rPr>
        <w:t>.</w:t>
      </w:r>
    </w:p>
    <w:p w14:paraId="250042F9" w14:textId="77777777" w:rsidR="00701707" w:rsidRPr="001D7C08" w:rsidRDefault="00701707" w:rsidP="00701707">
      <w:pPr>
        <w:rPr>
          <w:rFonts w:ascii="Arial" w:hAnsi="Arial" w:cs="Arial"/>
          <w:sz w:val="20"/>
        </w:rPr>
      </w:pPr>
    </w:p>
    <w:p w14:paraId="161617F0" w14:textId="058DC747" w:rsidR="00D0291A" w:rsidRDefault="00701707" w:rsidP="00701707">
      <w:pPr>
        <w:rPr>
          <w:rFonts w:ascii="Arial" w:hAnsi="Arial" w:cs="Arial"/>
          <w:sz w:val="20"/>
        </w:rPr>
      </w:pPr>
      <w:r w:rsidRPr="00701707">
        <w:rPr>
          <w:rFonts w:ascii="Arial" w:hAnsi="Arial" w:cs="Arial"/>
          <w:sz w:val="20"/>
        </w:rPr>
        <w:t>Skladno s 33. členom Zakona o izvrševanju proračun</w:t>
      </w:r>
      <w:r w:rsidR="00910DE3">
        <w:rPr>
          <w:rFonts w:ascii="Arial" w:hAnsi="Arial" w:cs="Arial"/>
          <w:sz w:val="20"/>
        </w:rPr>
        <w:t>ov</w:t>
      </w:r>
      <w:r w:rsidRPr="00701707">
        <w:rPr>
          <w:rFonts w:ascii="Arial" w:hAnsi="Arial" w:cs="Arial"/>
          <w:sz w:val="20"/>
        </w:rPr>
        <w:t xml:space="preserve"> Republike Slovenije </w:t>
      </w:r>
      <w:r w:rsidR="009F18C8" w:rsidRPr="00521F73">
        <w:rPr>
          <w:rFonts w:ascii="Arial" w:hAnsi="Arial" w:cs="Arial"/>
          <w:sz w:val="20"/>
        </w:rPr>
        <w:t>za leti 20</w:t>
      </w:r>
      <w:r w:rsidR="009F18C8">
        <w:rPr>
          <w:rFonts w:ascii="Arial" w:hAnsi="Arial" w:cs="Arial"/>
          <w:sz w:val="20"/>
        </w:rPr>
        <w:t>21</w:t>
      </w:r>
      <w:r w:rsidR="009F18C8" w:rsidRPr="00521F73">
        <w:rPr>
          <w:rFonts w:ascii="Arial" w:hAnsi="Arial" w:cs="Arial"/>
          <w:sz w:val="20"/>
        </w:rPr>
        <w:t xml:space="preserve"> in 20</w:t>
      </w:r>
      <w:r w:rsidR="009F18C8">
        <w:rPr>
          <w:rFonts w:ascii="Arial" w:hAnsi="Arial" w:cs="Arial"/>
          <w:sz w:val="20"/>
        </w:rPr>
        <w:t>22</w:t>
      </w:r>
      <w:r w:rsidR="009F18C8" w:rsidRPr="00521F73">
        <w:rPr>
          <w:rFonts w:ascii="Arial" w:hAnsi="Arial" w:cs="Arial"/>
          <w:sz w:val="20"/>
        </w:rPr>
        <w:t xml:space="preserve"> (Uradni list RS, št.</w:t>
      </w:r>
      <w:r w:rsidR="009F18C8">
        <w:rPr>
          <w:rFonts w:ascii="Arial" w:hAnsi="Arial" w:cs="Arial"/>
          <w:sz w:val="20"/>
        </w:rPr>
        <w:t xml:space="preserve"> 174/20</w:t>
      </w:r>
      <w:r w:rsidR="009F18C8" w:rsidRPr="00521F73">
        <w:rPr>
          <w:rFonts w:ascii="Arial" w:hAnsi="Arial" w:cs="Arial"/>
          <w:sz w:val="20"/>
        </w:rPr>
        <w:t>, 1</w:t>
      </w:r>
      <w:r w:rsidR="009F18C8">
        <w:rPr>
          <w:rFonts w:ascii="Arial" w:hAnsi="Arial" w:cs="Arial"/>
          <w:sz w:val="20"/>
        </w:rPr>
        <w:t>5</w:t>
      </w:r>
      <w:r w:rsidR="009F18C8" w:rsidRPr="00521F73">
        <w:rPr>
          <w:rFonts w:ascii="Arial" w:hAnsi="Arial" w:cs="Arial"/>
          <w:sz w:val="20"/>
        </w:rPr>
        <w:t>/</w:t>
      </w:r>
      <w:r w:rsidR="009F18C8">
        <w:rPr>
          <w:rFonts w:ascii="Arial" w:hAnsi="Arial" w:cs="Arial"/>
          <w:sz w:val="20"/>
        </w:rPr>
        <w:t>21</w:t>
      </w:r>
      <w:r w:rsidR="009F18C8" w:rsidRPr="00521F73">
        <w:rPr>
          <w:rFonts w:ascii="Arial" w:hAnsi="Arial" w:cs="Arial"/>
          <w:sz w:val="20"/>
        </w:rPr>
        <w:t xml:space="preserve"> – </w:t>
      </w:r>
      <w:r w:rsidR="009F18C8">
        <w:rPr>
          <w:rFonts w:ascii="Arial" w:hAnsi="Arial" w:cs="Arial"/>
          <w:sz w:val="20"/>
        </w:rPr>
        <w:t>ZDUOP in 74/21</w:t>
      </w:r>
      <w:r w:rsidR="009F18C8" w:rsidRPr="00521F73">
        <w:rPr>
          <w:rFonts w:ascii="Arial" w:hAnsi="Arial" w:cs="Arial"/>
          <w:sz w:val="20"/>
        </w:rPr>
        <w:t>)</w:t>
      </w:r>
      <w:r w:rsidRPr="00701707">
        <w:rPr>
          <w:rFonts w:ascii="Arial" w:hAnsi="Arial" w:cs="Arial"/>
          <w:sz w:val="20"/>
        </w:rPr>
        <w:t xml:space="preserve"> lahko izbrani prijavitelj, v kolikor izpolnjuje zakonsko določene pogoje, ministrstvo zaprosi za predplačilo. Pogoji za upravičenost do izplačila predplačila so natančneje opredeljeni v veljavnem zakonu, ki ureja izvrševanje proračuna Republike Slovenije in Navodilih PO.</w:t>
      </w:r>
    </w:p>
    <w:p w14:paraId="68A0FE9E" w14:textId="77777777" w:rsidR="00701707" w:rsidRPr="00701707" w:rsidRDefault="00701707" w:rsidP="00701707">
      <w:pPr>
        <w:rPr>
          <w:rFonts w:ascii="Arial" w:hAnsi="Arial" w:cs="Arial"/>
          <w:sz w:val="20"/>
        </w:rPr>
      </w:pPr>
    </w:p>
    <w:p w14:paraId="0354E897" w14:textId="77777777" w:rsidR="00E622B7" w:rsidRPr="00521F73" w:rsidRDefault="004C446A" w:rsidP="002013BA">
      <w:pPr>
        <w:pStyle w:val="Naslov2"/>
      </w:pPr>
      <w:r w:rsidRPr="00521F73">
        <w:t>Skupna razpoložljiva višina sredstev</w:t>
      </w:r>
    </w:p>
    <w:p w14:paraId="6B6B9FA0" w14:textId="77777777" w:rsidR="00E622B7" w:rsidRPr="00521F73" w:rsidRDefault="00E622B7" w:rsidP="00521F73">
      <w:pPr>
        <w:rPr>
          <w:rFonts w:ascii="Arial" w:hAnsi="Arial" w:cs="Arial"/>
          <w:sz w:val="20"/>
        </w:rPr>
      </w:pPr>
    </w:p>
    <w:p w14:paraId="1AD7B4DE" w14:textId="5A33C4D2" w:rsidR="00E622B7" w:rsidRPr="00521F73" w:rsidRDefault="004C446A" w:rsidP="00521F73">
      <w:pPr>
        <w:tabs>
          <w:tab w:val="left" w:pos="360"/>
        </w:tabs>
        <w:rPr>
          <w:rFonts w:ascii="Arial" w:hAnsi="Arial" w:cs="Arial"/>
          <w:sz w:val="20"/>
        </w:rPr>
      </w:pPr>
      <w:r w:rsidRPr="00521F73">
        <w:rPr>
          <w:rFonts w:ascii="Arial" w:hAnsi="Arial" w:cs="Arial"/>
          <w:sz w:val="20"/>
        </w:rPr>
        <w:t xml:space="preserve">Skupna okvirna višina razpoložljivih (nepovratnih) namenskih sredstev javnega razpisa za </w:t>
      </w:r>
      <w:r w:rsidR="009F18C8">
        <w:rPr>
          <w:rFonts w:ascii="Arial" w:hAnsi="Arial" w:cs="Arial"/>
          <w:sz w:val="20"/>
        </w:rPr>
        <w:t>leto</w:t>
      </w:r>
      <w:r w:rsidRPr="00521F73">
        <w:rPr>
          <w:rFonts w:ascii="Arial" w:hAnsi="Arial" w:cs="Arial"/>
          <w:sz w:val="20"/>
        </w:rPr>
        <w:t xml:space="preserve"> 2022 znaša največ </w:t>
      </w:r>
      <w:r w:rsidR="009F18C8">
        <w:rPr>
          <w:rFonts w:ascii="Arial" w:hAnsi="Arial" w:cs="Arial"/>
          <w:sz w:val="20"/>
        </w:rPr>
        <w:t>893.201,40</w:t>
      </w:r>
      <w:r w:rsidRPr="00521F73">
        <w:rPr>
          <w:rFonts w:ascii="Arial" w:hAnsi="Arial" w:cs="Arial"/>
          <w:sz w:val="20"/>
        </w:rPr>
        <w:t xml:space="preserve"> EUR, od tega je </w:t>
      </w:r>
      <w:r w:rsidR="009F18C8">
        <w:rPr>
          <w:rFonts w:ascii="Arial" w:hAnsi="Arial" w:cs="Arial"/>
          <w:sz w:val="20"/>
        </w:rPr>
        <w:t>206.123,40</w:t>
      </w:r>
      <w:r w:rsidR="00946533" w:rsidRPr="00521F73">
        <w:rPr>
          <w:rFonts w:ascii="Arial" w:hAnsi="Arial" w:cs="Arial"/>
          <w:sz w:val="20"/>
        </w:rPr>
        <w:t xml:space="preserve"> </w:t>
      </w:r>
      <w:r w:rsidRPr="00521F73">
        <w:rPr>
          <w:rFonts w:ascii="Arial" w:hAnsi="Arial" w:cs="Arial"/>
          <w:sz w:val="20"/>
        </w:rPr>
        <w:t xml:space="preserve">EUR namenjenih za sofinanciranje projektov v KRVS in </w:t>
      </w:r>
      <w:r w:rsidR="009F18C8">
        <w:rPr>
          <w:rFonts w:ascii="Arial" w:hAnsi="Arial" w:cs="Arial"/>
          <w:sz w:val="20"/>
        </w:rPr>
        <w:t>687.078,00</w:t>
      </w:r>
      <w:r w:rsidRPr="00521F73">
        <w:rPr>
          <w:rFonts w:ascii="Arial" w:hAnsi="Arial" w:cs="Arial"/>
          <w:sz w:val="20"/>
        </w:rPr>
        <w:t xml:space="preserve"> EUR za sofinanciranje projektov v KRZS. </w:t>
      </w:r>
    </w:p>
    <w:p w14:paraId="604256E1" w14:textId="77777777" w:rsidR="00E622B7" w:rsidRPr="00521F73" w:rsidRDefault="00E622B7" w:rsidP="00521F73">
      <w:pPr>
        <w:tabs>
          <w:tab w:val="left" w:pos="360"/>
        </w:tabs>
        <w:rPr>
          <w:rFonts w:ascii="Arial" w:hAnsi="Arial" w:cs="Arial"/>
          <w:sz w:val="20"/>
        </w:rPr>
      </w:pPr>
    </w:p>
    <w:p w14:paraId="6C0BD259" w14:textId="3B88F3B0" w:rsidR="00E622B7" w:rsidRPr="00521F73" w:rsidRDefault="004C446A" w:rsidP="00521F73">
      <w:pPr>
        <w:tabs>
          <w:tab w:val="left" w:pos="360"/>
        </w:tabs>
        <w:rPr>
          <w:rFonts w:ascii="Arial" w:hAnsi="Arial" w:cs="Arial"/>
          <w:sz w:val="20"/>
        </w:rPr>
      </w:pPr>
      <w:r w:rsidRPr="00521F73">
        <w:rPr>
          <w:rFonts w:ascii="Arial" w:hAnsi="Arial" w:cs="Arial"/>
          <w:sz w:val="20"/>
        </w:rPr>
        <w:t xml:space="preserve">Način delitve sredstev je </w:t>
      </w:r>
      <w:r w:rsidR="00A94920">
        <w:rPr>
          <w:rFonts w:ascii="Arial" w:hAnsi="Arial" w:cs="Arial"/>
          <w:sz w:val="20"/>
        </w:rPr>
        <w:t>23,08</w:t>
      </w:r>
      <w:r w:rsidRPr="00521F73">
        <w:rPr>
          <w:rFonts w:ascii="Arial" w:hAnsi="Arial" w:cs="Arial"/>
          <w:sz w:val="20"/>
        </w:rPr>
        <w:t xml:space="preserve"> % za KRVS in </w:t>
      </w:r>
      <w:r w:rsidR="00A94920">
        <w:rPr>
          <w:rFonts w:ascii="Arial" w:hAnsi="Arial" w:cs="Arial"/>
          <w:sz w:val="20"/>
        </w:rPr>
        <w:t>76,92</w:t>
      </w:r>
      <w:r w:rsidRPr="00521F73">
        <w:rPr>
          <w:rFonts w:ascii="Arial" w:hAnsi="Arial" w:cs="Arial"/>
          <w:sz w:val="20"/>
        </w:rPr>
        <w:t xml:space="preserve"> % za KRZS od predvidene višine sredstev, ki so na razpolago za javni razpis.</w:t>
      </w:r>
    </w:p>
    <w:p w14:paraId="1C918DA8" w14:textId="77777777" w:rsidR="00E622B7" w:rsidRPr="00521F73" w:rsidRDefault="00E622B7" w:rsidP="00521F73">
      <w:pPr>
        <w:tabs>
          <w:tab w:val="left" w:pos="360"/>
        </w:tabs>
        <w:rPr>
          <w:rFonts w:ascii="Arial" w:hAnsi="Arial" w:cs="Arial"/>
          <w:sz w:val="20"/>
        </w:rPr>
      </w:pPr>
    </w:p>
    <w:p w14:paraId="16F41A1C" w14:textId="77777777" w:rsidR="00E622B7" w:rsidRPr="00521F73" w:rsidRDefault="004C446A" w:rsidP="00521F73">
      <w:pPr>
        <w:tabs>
          <w:tab w:val="left" w:pos="360"/>
        </w:tabs>
        <w:rPr>
          <w:rFonts w:ascii="Arial" w:hAnsi="Arial" w:cs="Arial"/>
          <w:sz w:val="20"/>
        </w:rPr>
      </w:pPr>
      <w:r w:rsidRPr="00521F73">
        <w:rPr>
          <w:rFonts w:ascii="Arial" w:hAnsi="Arial" w:cs="Arial"/>
          <w:sz w:val="20"/>
        </w:rPr>
        <w:t>Finančna sredstva med kohezijskima regijama niso prenosljiva.</w:t>
      </w:r>
    </w:p>
    <w:p w14:paraId="2D9A60DE" w14:textId="77777777" w:rsidR="00E622B7" w:rsidRPr="00521F73" w:rsidRDefault="00E622B7" w:rsidP="00521F73">
      <w:pPr>
        <w:tabs>
          <w:tab w:val="left" w:pos="360"/>
        </w:tabs>
        <w:rPr>
          <w:rFonts w:ascii="Arial" w:hAnsi="Arial" w:cs="Arial"/>
          <w:sz w:val="20"/>
        </w:rPr>
      </w:pPr>
    </w:p>
    <w:p w14:paraId="1682DD13" w14:textId="77777777" w:rsidR="00E622B7" w:rsidRPr="00521F73" w:rsidRDefault="004C446A" w:rsidP="00521F73">
      <w:pPr>
        <w:rPr>
          <w:rFonts w:ascii="Arial" w:hAnsi="Arial" w:cs="Arial"/>
          <w:sz w:val="20"/>
        </w:rPr>
      </w:pPr>
      <w:r w:rsidRPr="00521F73">
        <w:rPr>
          <w:rFonts w:ascii="Arial" w:hAnsi="Arial" w:cs="Arial"/>
          <w:sz w:val="20"/>
        </w:rPr>
        <w:t xml:space="preserve">Razpisana sredstva se zagotavlja v okviru proračuna Republike Slovenije – namenskih sredstev kohezijske politike, po spodaj predvideni finančni dinamiki izplačil za sofinanciranje realiziranih (že plačanih) </w:t>
      </w:r>
      <w:r w:rsidR="00B3626E">
        <w:rPr>
          <w:rFonts w:ascii="Arial" w:hAnsi="Arial" w:cs="Arial"/>
          <w:sz w:val="20"/>
        </w:rPr>
        <w:t xml:space="preserve">upravičenih </w:t>
      </w:r>
      <w:r w:rsidRPr="00521F73">
        <w:rPr>
          <w:rFonts w:ascii="Arial" w:hAnsi="Arial" w:cs="Arial"/>
          <w:sz w:val="20"/>
        </w:rPr>
        <w:t>stroškov projektov:</w:t>
      </w:r>
    </w:p>
    <w:p w14:paraId="3567CCC3" w14:textId="77777777" w:rsidR="00E622B7" w:rsidRPr="00521F73" w:rsidRDefault="00E622B7" w:rsidP="00521F73">
      <w:pPr>
        <w:tabs>
          <w:tab w:val="left" w:pos="360"/>
        </w:tabs>
        <w:rPr>
          <w:rFonts w:ascii="Arial" w:hAnsi="Arial" w:cs="Arial"/>
          <w:sz w:val="20"/>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69" w:type="dxa"/>
          <w:right w:w="70" w:type="dxa"/>
        </w:tblCellMar>
        <w:tblLook w:val="04A0" w:firstRow="1" w:lastRow="0" w:firstColumn="1" w:lastColumn="0" w:noHBand="0" w:noVBand="1"/>
      </w:tblPr>
      <w:tblGrid>
        <w:gridCol w:w="4668"/>
        <w:gridCol w:w="1985"/>
        <w:gridCol w:w="1831"/>
      </w:tblGrid>
      <w:tr w:rsidR="00A94920" w:rsidRPr="00521F73" w14:paraId="3958892C" w14:textId="77777777" w:rsidTr="00A94920">
        <w:trPr>
          <w:trHeight w:val="567"/>
          <w:jc w:val="center"/>
        </w:trPr>
        <w:tc>
          <w:tcPr>
            <w:tcW w:w="4668" w:type="dxa"/>
            <w:tcBorders>
              <w:top w:val="single" w:sz="8" w:space="0" w:color="000000"/>
              <w:left w:val="single" w:sz="8" w:space="0" w:color="000000"/>
              <w:bottom w:val="single" w:sz="8" w:space="0" w:color="000000"/>
              <w:right w:val="single" w:sz="8" w:space="0" w:color="000000"/>
            </w:tcBorders>
            <w:shd w:val="clear" w:color="000000" w:fill="D8D8D8"/>
            <w:vAlign w:val="center"/>
          </w:tcPr>
          <w:p w14:paraId="6A272AC8" w14:textId="77777777" w:rsidR="00A94920" w:rsidRPr="00521F73" w:rsidRDefault="00A94920" w:rsidP="00521F73">
            <w:pPr>
              <w:rPr>
                <w:rFonts w:ascii="Arial" w:hAnsi="Arial" w:cs="Arial"/>
                <w:b/>
                <w:bCs/>
                <w:sz w:val="20"/>
              </w:rPr>
            </w:pPr>
          </w:p>
        </w:tc>
        <w:tc>
          <w:tcPr>
            <w:tcW w:w="1985" w:type="dxa"/>
            <w:tcBorders>
              <w:top w:val="single" w:sz="8" w:space="0" w:color="000000"/>
              <w:left w:val="single" w:sz="8" w:space="0" w:color="000000"/>
              <w:bottom w:val="single" w:sz="8" w:space="0" w:color="000000"/>
              <w:right w:val="single" w:sz="8" w:space="0" w:color="000000"/>
            </w:tcBorders>
            <w:shd w:val="clear" w:color="000000" w:fill="D8D8D8"/>
            <w:vAlign w:val="center"/>
          </w:tcPr>
          <w:p w14:paraId="32308D83" w14:textId="77777777" w:rsidR="00A94920" w:rsidRPr="00521F73" w:rsidRDefault="00A94920" w:rsidP="00521F73">
            <w:pPr>
              <w:jc w:val="center"/>
              <w:rPr>
                <w:rFonts w:ascii="Arial" w:hAnsi="Arial" w:cs="Arial"/>
                <w:b/>
                <w:bCs/>
                <w:sz w:val="20"/>
              </w:rPr>
            </w:pPr>
            <w:r w:rsidRPr="00521F73">
              <w:rPr>
                <w:rFonts w:ascii="Arial" w:hAnsi="Arial" w:cs="Arial"/>
                <w:b/>
                <w:bCs/>
                <w:sz w:val="20"/>
              </w:rPr>
              <w:t>2022</w:t>
            </w:r>
          </w:p>
        </w:tc>
        <w:tc>
          <w:tcPr>
            <w:tcW w:w="1831" w:type="dxa"/>
            <w:tcBorders>
              <w:top w:val="single" w:sz="8" w:space="0" w:color="000000"/>
              <w:left w:val="single" w:sz="8" w:space="0" w:color="000000"/>
              <w:bottom w:val="single" w:sz="8" w:space="0" w:color="000000"/>
              <w:right w:val="single" w:sz="8" w:space="0" w:color="000000"/>
            </w:tcBorders>
            <w:shd w:val="clear" w:color="000000" w:fill="D8D8D8"/>
            <w:vAlign w:val="center"/>
          </w:tcPr>
          <w:p w14:paraId="0BB1A6CC" w14:textId="77777777" w:rsidR="00A94920" w:rsidRPr="00521F73" w:rsidRDefault="00A94920" w:rsidP="00521F73">
            <w:pPr>
              <w:jc w:val="center"/>
              <w:rPr>
                <w:rFonts w:ascii="Arial" w:hAnsi="Arial" w:cs="Arial"/>
                <w:b/>
                <w:bCs/>
                <w:sz w:val="20"/>
              </w:rPr>
            </w:pPr>
            <w:r w:rsidRPr="00521F73">
              <w:rPr>
                <w:rFonts w:ascii="Arial" w:hAnsi="Arial" w:cs="Arial"/>
                <w:b/>
                <w:bCs/>
                <w:sz w:val="20"/>
              </w:rPr>
              <w:t>SKUPAJ</w:t>
            </w:r>
          </w:p>
        </w:tc>
      </w:tr>
      <w:tr w:rsidR="00A94920" w:rsidRPr="00521F73" w14:paraId="03FFB1D2" w14:textId="77777777" w:rsidTr="008D2A06">
        <w:trPr>
          <w:trHeight w:hRule="exact" w:val="454"/>
          <w:jc w:val="center"/>
        </w:trPr>
        <w:tc>
          <w:tcPr>
            <w:tcW w:w="4668" w:type="dxa"/>
            <w:tcBorders>
              <w:top w:val="single" w:sz="8" w:space="0" w:color="000000"/>
              <w:left w:val="single" w:sz="8" w:space="0" w:color="000000"/>
              <w:bottom w:val="single" w:sz="8" w:space="0" w:color="000000"/>
              <w:right w:val="single" w:sz="8" w:space="0" w:color="000000"/>
            </w:tcBorders>
            <w:shd w:val="clear" w:color="000000" w:fill="D8D8D8"/>
            <w:vAlign w:val="center"/>
          </w:tcPr>
          <w:p w14:paraId="0A67C159" w14:textId="77777777" w:rsidR="00A94920" w:rsidRPr="00521F73" w:rsidRDefault="00A94920" w:rsidP="00521F73">
            <w:pPr>
              <w:rPr>
                <w:rFonts w:ascii="Arial" w:hAnsi="Arial" w:cs="Arial"/>
                <w:sz w:val="20"/>
                <w:highlight w:val="lightGray"/>
              </w:rPr>
            </w:pPr>
            <w:r w:rsidRPr="00521F73">
              <w:rPr>
                <w:rFonts w:ascii="Arial" w:hAnsi="Arial" w:cs="Arial"/>
                <w:sz w:val="20"/>
                <w:highlight w:val="lightGray"/>
              </w:rPr>
              <w:t>160133 PN 9.1-Aktivno vključevanje-14-20-V- EU</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88FE99" w14:textId="7ADA03DA" w:rsidR="00A94920" w:rsidRPr="00521F73" w:rsidRDefault="00A94920" w:rsidP="00521F73">
            <w:pPr>
              <w:jc w:val="center"/>
              <w:rPr>
                <w:rFonts w:ascii="Arial" w:hAnsi="Arial" w:cs="Arial"/>
                <w:color w:val="000000"/>
                <w:sz w:val="20"/>
              </w:rPr>
            </w:pPr>
            <w:r>
              <w:rPr>
                <w:rFonts w:ascii="Arial" w:hAnsi="Arial" w:cs="Arial"/>
                <w:color w:val="000000"/>
                <w:sz w:val="20"/>
              </w:rPr>
              <w:t>164.898,72</w:t>
            </w:r>
          </w:p>
        </w:tc>
        <w:tc>
          <w:tcPr>
            <w:tcW w:w="18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9C373C" w14:textId="045856C6" w:rsidR="00A94920" w:rsidRPr="00521F73" w:rsidRDefault="00A94920" w:rsidP="00521F73">
            <w:pPr>
              <w:jc w:val="center"/>
              <w:rPr>
                <w:rFonts w:ascii="Arial" w:hAnsi="Arial" w:cs="Arial"/>
                <w:color w:val="000000"/>
                <w:sz w:val="20"/>
              </w:rPr>
            </w:pPr>
            <w:r>
              <w:rPr>
                <w:rFonts w:ascii="Arial" w:hAnsi="Arial" w:cs="Arial"/>
                <w:color w:val="000000"/>
                <w:sz w:val="20"/>
              </w:rPr>
              <w:t>164.898,72</w:t>
            </w:r>
          </w:p>
        </w:tc>
      </w:tr>
      <w:tr w:rsidR="00A94920" w:rsidRPr="00521F73" w14:paraId="5E29739B" w14:textId="77777777" w:rsidTr="008D2A06">
        <w:trPr>
          <w:trHeight w:hRule="exact" w:val="454"/>
          <w:jc w:val="center"/>
        </w:trPr>
        <w:tc>
          <w:tcPr>
            <w:tcW w:w="4668" w:type="dxa"/>
            <w:tcBorders>
              <w:top w:val="single" w:sz="8" w:space="0" w:color="000000"/>
              <w:left w:val="single" w:sz="8" w:space="0" w:color="000000"/>
              <w:bottom w:val="single" w:sz="8" w:space="0" w:color="000000"/>
              <w:right w:val="single" w:sz="8" w:space="0" w:color="000000"/>
            </w:tcBorders>
            <w:shd w:val="clear" w:color="000000" w:fill="D8D8D8"/>
            <w:vAlign w:val="center"/>
          </w:tcPr>
          <w:p w14:paraId="03558189" w14:textId="77777777" w:rsidR="00A94920" w:rsidRPr="00521F73" w:rsidRDefault="00A94920" w:rsidP="00521F73">
            <w:pPr>
              <w:rPr>
                <w:rFonts w:ascii="Arial" w:hAnsi="Arial" w:cs="Arial"/>
                <w:sz w:val="20"/>
              </w:rPr>
            </w:pPr>
            <w:r w:rsidRPr="00521F73">
              <w:rPr>
                <w:rFonts w:ascii="Arial" w:hAnsi="Arial" w:cs="Arial"/>
                <w:sz w:val="20"/>
                <w:highlight w:val="lightGray"/>
              </w:rPr>
              <w:t>160134 PN 9.1-Aktivno vključevanje-14-20-V- SLO</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C299FC" w14:textId="6A847BCB" w:rsidR="00A94920" w:rsidRPr="00521F73" w:rsidRDefault="00A94920" w:rsidP="00521F73">
            <w:pPr>
              <w:jc w:val="center"/>
              <w:rPr>
                <w:rFonts w:ascii="Arial" w:hAnsi="Arial" w:cs="Arial"/>
                <w:color w:val="000000"/>
                <w:sz w:val="20"/>
              </w:rPr>
            </w:pPr>
            <w:r>
              <w:rPr>
                <w:rFonts w:ascii="Arial" w:hAnsi="Arial" w:cs="Arial"/>
                <w:color w:val="000000"/>
                <w:sz w:val="20"/>
              </w:rPr>
              <w:t>41.224,68</w:t>
            </w:r>
          </w:p>
        </w:tc>
        <w:tc>
          <w:tcPr>
            <w:tcW w:w="18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9A4A83" w14:textId="3B92E96B" w:rsidR="00A94920" w:rsidRPr="00521F73" w:rsidRDefault="00A94920" w:rsidP="00521F73">
            <w:pPr>
              <w:jc w:val="center"/>
              <w:rPr>
                <w:rFonts w:ascii="Arial" w:hAnsi="Arial" w:cs="Arial"/>
                <w:color w:val="000000"/>
                <w:sz w:val="20"/>
              </w:rPr>
            </w:pPr>
            <w:r>
              <w:rPr>
                <w:rFonts w:ascii="Arial" w:hAnsi="Arial" w:cs="Arial"/>
                <w:color w:val="000000"/>
                <w:sz w:val="20"/>
              </w:rPr>
              <w:t>41.224,68</w:t>
            </w:r>
          </w:p>
        </w:tc>
      </w:tr>
      <w:tr w:rsidR="00A94920" w:rsidRPr="00521F73" w14:paraId="7EA0298F" w14:textId="77777777" w:rsidTr="008D2A06">
        <w:trPr>
          <w:trHeight w:hRule="exact" w:val="454"/>
          <w:jc w:val="center"/>
        </w:trPr>
        <w:tc>
          <w:tcPr>
            <w:tcW w:w="4668" w:type="dxa"/>
            <w:tcBorders>
              <w:top w:val="single" w:sz="8" w:space="0" w:color="000000"/>
              <w:left w:val="single" w:sz="8" w:space="0" w:color="000000"/>
              <w:bottom w:val="single" w:sz="8" w:space="0" w:color="000000"/>
              <w:right w:val="single" w:sz="8" w:space="0" w:color="000000"/>
            </w:tcBorders>
            <w:shd w:val="clear" w:color="000000" w:fill="D8D8D8"/>
            <w:vAlign w:val="center"/>
          </w:tcPr>
          <w:p w14:paraId="7744F06D" w14:textId="77777777" w:rsidR="00A94920" w:rsidRPr="00521F73" w:rsidRDefault="00A94920" w:rsidP="00521F73">
            <w:pPr>
              <w:rPr>
                <w:rFonts w:ascii="Arial" w:hAnsi="Arial" w:cs="Arial"/>
                <w:b/>
                <w:sz w:val="20"/>
              </w:rPr>
            </w:pPr>
            <w:r w:rsidRPr="00521F73">
              <w:rPr>
                <w:rFonts w:ascii="Arial" w:hAnsi="Arial" w:cs="Arial"/>
                <w:b/>
                <w:sz w:val="20"/>
              </w:rPr>
              <w:t>SKUPAJ KRVS</w:t>
            </w:r>
          </w:p>
        </w:tc>
        <w:tc>
          <w:tcPr>
            <w:tcW w:w="1985" w:type="dxa"/>
            <w:tcBorders>
              <w:top w:val="single" w:sz="8" w:space="0" w:color="000000"/>
              <w:left w:val="single" w:sz="8" w:space="0" w:color="000000"/>
              <w:bottom w:val="single" w:sz="8" w:space="0" w:color="000000"/>
              <w:right w:val="single" w:sz="8" w:space="0" w:color="000000"/>
            </w:tcBorders>
            <w:shd w:val="clear" w:color="000000" w:fill="D8D8D8"/>
            <w:vAlign w:val="center"/>
          </w:tcPr>
          <w:p w14:paraId="7273434B" w14:textId="3100C051" w:rsidR="00A94920" w:rsidRPr="00521F73" w:rsidRDefault="00A94920" w:rsidP="00521F73">
            <w:pPr>
              <w:jc w:val="center"/>
              <w:rPr>
                <w:rFonts w:ascii="Arial" w:hAnsi="Arial" w:cs="Arial"/>
                <w:b/>
                <w:color w:val="000000"/>
                <w:sz w:val="20"/>
              </w:rPr>
            </w:pPr>
            <w:r>
              <w:rPr>
                <w:rFonts w:ascii="Arial" w:hAnsi="Arial" w:cs="Arial"/>
                <w:b/>
                <w:color w:val="000000"/>
                <w:sz w:val="20"/>
              </w:rPr>
              <w:t>206.123,40</w:t>
            </w:r>
          </w:p>
        </w:tc>
        <w:tc>
          <w:tcPr>
            <w:tcW w:w="1831" w:type="dxa"/>
            <w:tcBorders>
              <w:top w:val="single" w:sz="8" w:space="0" w:color="000000"/>
              <w:left w:val="single" w:sz="8" w:space="0" w:color="000000"/>
              <w:bottom w:val="single" w:sz="8" w:space="0" w:color="000000"/>
              <w:right w:val="single" w:sz="8" w:space="0" w:color="000000"/>
            </w:tcBorders>
            <w:shd w:val="clear" w:color="000000" w:fill="D8D8D8"/>
            <w:vAlign w:val="center"/>
          </w:tcPr>
          <w:p w14:paraId="4AE99905" w14:textId="07C7D3E2" w:rsidR="00A94920" w:rsidRPr="00521F73" w:rsidRDefault="00A94920" w:rsidP="00521F73">
            <w:pPr>
              <w:jc w:val="center"/>
              <w:rPr>
                <w:rFonts w:ascii="Arial" w:hAnsi="Arial" w:cs="Arial"/>
                <w:b/>
                <w:color w:val="000000"/>
                <w:sz w:val="20"/>
              </w:rPr>
            </w:pPr>
            <w:r>
              <w:rPr>
                <w:rFonts w:ascii="Arial" w:hAnsi="Arial" w:cs="Arial"/>
                <w:b/>
                <w:color w:val="000000"/>
                <w:sz w:val="20"/>
              </w:rPr>
              <w:t>206.123,40</w:t>
            </w:r>
          </w:p>
        </w:tc>
      </w:tr>
      <w:tr w:rsidR="00A94920" w:rsidRPr="00521F73" w14:paraId="14FDE63A" w14:textId="77777777" w:rsidTr="008D2A06">
        <w:trPr>
          <w:trHeight w:hRule="exact" w:val="454"/>
          <w:jc w:val="center"/>
        </w:trPr>
        <w:tc>
          <w:tcPr>
            <w:tcW w:w="4668" w:type="dxa"/>
            <w:tcBorders>
              <w:top w:val="single" w:sz="8" w:space="0" w:color="000000"/>
              <w:left w:val="single" w:sz="8" w:space="0" w:color="000000"/>
              <w:bottom w:val="single" w:sz="8" w:space="0" w:color="000000"/>
              <w:right w:val="single" w:sz="8" w:space="0" w:color="000000"/>
            </w:tcBorders>
            <w:shd w:val="clear" w:color="000000" w:fill="D8D8D8"/>
            <w:vAlign w:val="center"/>
          </w:tcPr>
          <w:p w14:paraId="67F9D6D5" w14:textId="77777777" w:rsidR="00A94920" w:rsidRPr="00521F73" w:rsidRDefault="00A94920" w:rsidP="00521F73">
            <w:pPr>
              <w:rPr>
                <w:rFonts w:ascii="Arial" w:hAnsi="Arial" w:cs="Arial"/>
                <w:sz w:val="20"/>
                <w:highlight w:val="lightGray"/>
              </w:rPr>
            </w:pPr>
            <w:r w:rsidRPr="00521F73">
              <w:rPr>
                <w:rFonts w:ascii="Arial" w:hAnsi="Arial" w:cs="Arial"/>
                <w:sz w:val="20"/>
                <w:highlight w:val="lightGray"/>
              </w:rPr>
              <w:t>160135 PN 9.1-Aktivno vključevanje-14-20-Z- EU</w:t>
            </w:r>
          </w:p>
        </w:tc>
        <w:tc>
          <w:tcPr>
            <w:tcW w:w="1985" w:type="dxa"/>
            <w:tcBorders>
              <w:top w:val="single" w:sz="8" w:space="0" w:color="000000"/>
              <w:left w:val="single" w:sz="8" w:space="0" w:color="000000"/>
              <w:bottom w:val="single" w:sz="8" w:space="0" w:color="000000"/>
              <w:right w:val="single" w:sz="8" w:space="0" w:color="000000"/>
            </w:tcBorders>
            <w:shd w:val="clear" w:color="000000" w:fill="auto"/>
            <w:vAlign w:val="center"/>
          </w:tcPr>
          <w:p w14:paraId="081C703C" w14:textId="021FD135" w:rsidR="00A94920" w:rsidRPr="00521F73" w:rsidRDefault="00A94920" w:rsidP="00521F73">
            <w:pPr>
              <w:jc w:val="center"/>
              <w:rPr>
                <w:rFonts w:ascii="Arial" w:hAnsi="Arial" w:cs="Arial"/>
                <w:bCs/>
                <w:color w:val="000000"/>
                <w:sz w:val="20"/>
              </w:rPr>
            </w:pPr>
            <w:r>
              <w:rPr>
                <w:rFonts w:ascii="Arial" w:hAnsi="Arial" w:cs="Arial"/>
                <w:color w:val="000000"/>
                <w:sz w:val="20"/>
              </w:rPr>
              <w:t>549.662,40</w:t>
            </w:r>
          </w:p>
        </w:tc>
        <w:tc>
          <w:tcPr>
            <w:tcW w:w="1831" w:type="dxa"/>
            <w:tcBorders>
              <w:top w:val="single" w:sz="8" w:space="0" w:color="000000"/>
              <w:left w:val="single" w:sz="8" w:space="0" w:color="000000"/>
              <w:bottom w:val="single" w:sz="8" w:space="0" w:color="000000"/>
              <w:right w:val="single" w:sz="8" w:space="0" w:color="000000"/>
            </w:tcBorders>
            <w:shd w:val="clear" w:color="000000" w:fill="auto"/>
            <w:vAlign w:val="center"/>
          </w:tcPr>
          <w:p w14:paraId="460A5223" w14:textId="6ECD54B3" w:rsidR="00A94920" w:rsidRPr="00521F73" w:rsidRDefault="00A94920" w:rsidP="00521F73">
            <w:pPr>
              <w:jc w:val="center"/>
              <w:rPr>
                <w:rFonts w:ascii="Arial" w:hAnsi="Arial" w:cs="Arial"/>
                <w:bCs/>
                <w:color w:val="000000"/>
                <w:sz w:val="20"/>
              </w:rPr>
            </w:pPr>
            <w:r>
              <w:rPr>
                <w:rFonts w:ascii="Arial" w:hAnsi="Arial" w:cs="Arial"/>
                <w:color w:val="000000"/>
                <w:sz w:val="20"/>
              </w:rPr>
              <w:t>549.662,40</w:t>
            </w:r>
          </w:p>
        </w:tc>
      </w:tr>
      <w:tr w:rsidR="00A94920" w:rsidRPr="00521F73" w14:paraId="5BEF5D06" w14:textId="77777777" w:rsidTr="008D2A06">
        <w:trPr>
          <w:trHeight w:hRule="exact" w:val="454"/>
          <w:jc w:val="center"/>
        </w:trPr>
        <w:tc>
          <w:tcPr>
            <w:tcW w:w="4668" w:type="dxa"/>
            <w:tcBorders>
              <w:top w:val="single" w:sz="8" w:space="0" w:color="000000"/>
              <w:left w:val="single" w:sz="8" w:space="0" w:color="000000"/>
              <w:bottom w:val="single" w:sz="8" w:space="0" w:color="000000"/>
              <w:right w:val="single" w:sz="8" w:space="0" w:color="000000"/>
            </w:tcBorders>
            <w:shd w:val="clear" w:color="000000" w:fill="D8D8D8"/>
            <w:vAlign w:val="center"/>
          </w:tcPr>
          <w:p w14:paraId="6B760CEB" w14:textId="77777777" w:rsidR="00A94920" w:rsidRPr="00521F73" w:rsidRDefault="00A94920" w:rsidP="00521F73">
            <w:pPr>
              <w:rPr>
                <w:rFonts w:ascii="Arial" w:hAnsi="Arial" w:cs="Arial"/>
                <w:sz w:val="20"/>
                <w:highlight w:val="lightGray"/>
              </w:rPr>
            </w:pPr>
            <w:r w:rsidRPr="00521F73">
              <w:rPr>
                <w:rFonts w:ascii="Arial" w:hAnsi="Arial" w:cs="Arial"/>
                <w:sz w:val="20"/>
                <w:highlight w:val="lightGray"/>
              </w:rPr>
              <w:t>160136 PN 9.1-Aktivno vključevanje-14-20-Z- SLO</w:t>
            </w:r>
          </w:p>
        </w:tc>
        <w:tc>
          <w:tcPr>
            <w:tcW w:w="1985" w:type="dxa"/>
            <w:tcBorders>
              <w:top w:val="single" w:sz="8" w:space="0" w:color="000000"/>
              <w:left w:val="single" w:sz="8" w:space="0" w:color="000000"/>
              <w:bottom w:val="single" w:sz="8" w:space="0" w:color="000000"/>
              <w:right w:val="single" w:sz="8" w:space="0" w:color="000000"/>
            </w:tcBorders>
            <w:shd w:val="clear" w:color="000000" w:fill="auto"/>
            <w:vAlign w:val="center"/>
          </w:tcPr>
          <w:p w14:paraId="016A9CAB" w14:textId="041C950D" w:rsidR="00A94920" w:rsidRPr="00521F73" w:rsidRDefault="00A94920" w:rsidP="00521F73">
            <w:pPr>
              <w:jc w:val="center"/>
              <w:rPr>
                <w:rFonts w:ascii="Arial" w:hAnsi="Arial" w:cs="Arial"/>
                <w:bCs/>
                <w:color w:val="000000"/>
                <w:sz w:val="20"/>
              </w:rPr>
            </w:pPr>
            <w:r>
              <w:rPr>
                <w:rFonts w:ascii="Arial" w:hAnsi="Arial" w:cs="Arial"/>
                <w:color w:val="000000"/>
                <w:sz w:val="20"/>
              </w:rPr>
              <w:t>137.415,60</w:t>
            </w:r>
          </w:p>
        </w:tc>
        <w:tc>
          <w:tcPr>
            <w:tcW w:w="1831" w:type="dxa"/>
            <w:tcBorders>
              <w:top w:val="single" w:sz="8" w:space="0" w:color="000000"/>
              <w:left w:val="single" w:sz="8" w:space="0" w:color="000000"/>
              <w:bottom w:val="single" w:sz="8" w:space="0" w:color="000000"/>
              <w:right w:val="single" w:sz="8" w:space="0" w:color="000000"/>
            </w:tcBorders>
            <w:shd w:val="clear" w:color="000000" w:fill="auto"/>
            <w:vAlign w:val="center"/>
          </w:tcPr>
          <w:p w14:paraId="7208F015" w14:textId="0B7BEBD2" w:rsidR="00A94920" w:rsidRPr="00521F73" w:rsidRDefault="00A94920" w:rsidP="00521F73">
            <w:pPr>
              <w:jc w:val="center"/>
              <w:rPr>
                <w:rFonts w:ascii="Arial" w:hAnsi="Arial" w:cs="Arial"/>
                <w:bCs/>
                <w:color w:val="000000"/>
                <w:sz w:val="20"/>
              </w:rPr>
            </w:pPr>
            <w:r>
              <w:rPr>
                <w:rFonts w:ascii="Arial" w:hAnsi="Arial" w:cs="Arial"/>
                <w:color w:val="000000"/>
                <w:sz w:val="20"/>
              </w:rPr>
              <w:t>137.415,60</w:t>
            </w:r>
          </w:p>
        </w:tc>
      </w:tr>
      <w:tr w:rsidR="00A94920" w:rsidRPr="00521F73" w14:paraId="7300236F" w14:textId="77777777" w:rsidTr="008D2A06">
        <w:trPr>
          <w:trHeight w:hRule="exact" w:val="454"/>
          <w:jc w:val="center"/>
        </w:trPr>
        <w:tc>
          <w:tcPr>
            <w:tcW w:w="4668" w:type="dxa"/>
            <w:tcBorders>
              <w:top w:val="single" w:sz="8" w:space="0" w:color="000000"/>
              <w:left w:val="single" w:sz="8" w:space="0" w:color="000000"/>
              <w:bottom w:val="single" w:sz="8" w:space="0" w:color="000000"/>
              <w:right w:val="single" w:sz="8" w:space="0" w:color="000000"/>
            </w:tcBorders>
            <w:shd w:val="clear" w:color="000000" w:fill="D8D8D8"/>
            <w:vAlign w:val="center"/>
          </w:tcPr>
          <w:p w14:paraId="08D09D41" w14:textId="77777777" w:rsidR="00A94920" w:rsidRPr="00521F73" w:rsidRDefault="00A94920" w:rsidP="00521F73">
            <w:pPr>
              <w:rPr>
                <w:rFonts w:ascii="Arial" w:hAnsi="Arial" w:cs="Arial"/>
                <w:b/>
                <w:sz w:val="20"/>
              </w:rPr>
            </w:pPr>
            <w:r w:rsidRPr="00521F73">
              <w:rPr>
                <w:rFonts w:ascii="Arial" w:hAnsi="Arial" w:cs="Arial"/>
                <w:b/>
                <w:sz w:val="20"/>
              </w:rPr>
              <w:t>SKUPAJ KRZS</w:t>
            </w:r>
          </w:p>
        </w:tc>
        <w:tc>
          <w:tcPr>
            <w:tcW w:w="1985" w:type="dxa"/>
            <w:tcBorders>
              <w:top w:val="single" w:sz="8" w:space="0" w:color="000000"/>
              <w:left w:val="single" w:sz="8" w:space="0" w:color="000000"/>
              <w:bottom w:val="single" w:sz="8" w:space="0" w:color="000000"/>
              <w:right w:val="single" w:sz="8" w:space="0" w:color="000000"/>
            </w:tcBorders>
            <w:shd w:val="clear" w:color="000000" w:fill="D8D8D8"/>
            <w:vAlign w:val="center"/>
          </w:tcPr>
          <w:p w14:paraId="52785468" w14:textId="15922A54" w:rsidR="00A94920" w:rsidRPr="00521F73" w:rsidRDefault="00A94920" w:rsidP="00521F73">
            <w:pPr>
              <w:jc w:val="center"/>
              <w:rPr>
                <w:rFonts w:ascii="Arial" w:hAnsi="Arial" w:cs="Arial"/>
                <w:b/>
                <w:bCs/>
                <w:color w:val="000000"/>
                <w:sz w:val="20"/>
              </w:rPr>
            </w:pPr>
            <w:r>
              <w:rPr>
                <w:rFonts w:ascii="Arial" w:hAnsi="Arial" w:cs="Arial"/>
                <w:b/>
                <w:bCs/>
                <w:color w:val="000000"/>
                <w:sz w:val="20"/>
              </w:rPr>
              <w:t>687.078,00</w:t>
            </w:r>
          </w:p>
        </w:tc>
        <w:tc>
          <w:tcPr>
            <w:tcW w:w="1831" w:type="dxa"/>
            <w:tcBorders>
              <w:top w:val="single" w:sz="8" w:space="0" w:color="000000"/>
              <w:left w:val="single" w:sz="8" w:space="0" w:color="000000"/>
              <w:bottom w:val="single" w:sz="8" w:space="0" w:color="000000"/>
              <w:right w:val="single" w:sz="8" w:space="0" w:color="000000"/>
            </w:tcBorders>
            <w:shd w:val="clear" w:color="000000" w:fill="D8D8D8"/>
            <w:vAlign w:val="center"/>
          </w:tcPr>
          <w:p w14:paraId="6D4B0B5F" w14:textId="68602AD2" w:rsidR="00A94920" w:rsidRPr="00521F73" w:rsidRDefault="00A94920" w:rsidP="00521F73">
            <w:pPr>
              <w:jc w:val="center"/>
              <w:rPr>
                <w:rFonts w:ascii="Arial" w:hAnsi="Arial" w:cs="Arial"/>
                <w:b/>
                <w:bCs/>
                <w:color w:val="000000"/>
                <w:sz w:val="20"/>
              </w:rPr>
            </w:pPr>
            <w:r>
              <w:rPr>
                <w:rFonts w:ascii="Arial" w:hAnsi="Arial" w:cs="Arial"/>
                <w:b/>
                <w:bCs/>
                <w:color w:val="000000"/>
                <w:sz w:val="20"/>
              </w:rPr>
              <w:t>687.078,00</w:t>
            </w:r>
          </w:p>
        </w:tc>
      </w:tr>
      <w:tr w:rsidR="00A94920" w:rsidRPr="00521F73" w14:paraId="4986B478" w14:textId="77777777" w:rsidTr="008D2A06">
        <w:trPr>
          <w:trHeight w:hRule="exact" w:val="454"/>
          <w:jc w:val="center"/>
        </w:trPr>
        <w:tc>
          <w:tcPr>
            <w:tcW w:w="4668" w:type="dxa"/>
            <w:tcBorders>
              <w:top w:val="single" w:sz="8" w:space="0" w:color="000000"/>
              <w:left w:val="single" w:sz="8" w:space="0" w:color="000000"/>
              <w:bottom w:val="single" w:sz="8" w:space="0" w:color="000000"/>
              <w:right w:val="single" w:sz="8" w:space="0" w:color="000000"/>
            </w:tcBorders>
            <w:shd w:val="clear" w:color="auto" w:fill="AEAAAA" w:themeFill="background2" w:themeFillShade="BF"/>
            <w:vAlign w:val="center"/>
          </w:tcPr>
          <w:p w14:paraId="675C5720" w14:textId="77777777" w:rsidR="00A94920" w:rsidRPr="00521F73" w:rsidRDefault="00A94920" w:rsidP="00521F73">
            <w:pPr>
              <w:tabs>
                <w:tab w:val="left" w:pos="335"/>
              </w:tabs>
              <w:jc w:val="left"/>
              <w:rPr>
                <w:rFonts w:ascii="Arial" w:hAnsi="Arial" w:cs="Arial"/>
                <w:b/>
                <w:bCs/>
                <w:sz w:val="20"/>
              </w:rPr>
            </w:pPr>
            <w:r w:rsidRPr="00521F73">
              <w:rPr>
                <w:rFonts w:ascii="Arial" w:hAnsi="Arial" w:cs="Arial"/>
                <w:b/>
                <w:bCs/>
                <w:sz w:val="20"/>
              </w:rPr>
              <w:t>SKUPAJ STROŠKI OPERACIJE (KRVS+KRZS)</w:t>
            </w:r>
          </w:p>
        </w:tc>
        <w:tc>
          <w:tcPr>
            <w:tcW w:w="1985" w:type="dxa"/>
            <w:tcBorders>
              <w:top w:val="single" w:sz="8" w:space="0" w:color="000000"/>
              <w:left w:val="single" w:sz="8" w:space="0" w:color="000000"/>
              <w:bottom w:val="single" w:sz="8" w:space="0" w:color="000000"/>
              <w:right w:val="single" w:sz="8" w:space="0" w:color="000000"/>
            </w:tcBorders>
            <w:shd w:val="clear" w:color="auto" w:fill="AEAAAA" w:themeFill="background2" w:themeFillShade="BF"/>
            <w:vAlign w:val="center"/>
          </w:tcPr>
          <w:p w14:paraId="76501B4E" w14:textId="655AE4CF" w:rsidR="00A94920" w:rsidRPr="00521F73" w:rsidRDefault="00A94920" w:rsidP="00521F73">
            <w:pPr>
              <w:jc w:val="center"/>
              <w:rPr>
                <w:rFonts w:ascii="Arial" w:hAnsi="Arial" w:cs="Arial"/>
                <w:b/>
                <w:bCs/>
                <w:color w:val="000000"/>
                <w:sz w:val="20"/>
              </w:rPr>
            </w:pPr>
            <w:r>
              <w:rPr>
                <w:rFonts w:ascii="Arial" w:hAnsi="Arial" w:cs="Arial"/>
                <w:b/>
                <w:color w:val="000000"/>
                <w:sz w:val="20"/>
              </w:rPr>
              <w:t>893.201,40</w:t>
            </w:r>
          </w:p>
        </w:tc>
        <w:tc>
          <w:tcPr>
            <w:tcW w:w="1831" w:type="dxa"/>
            <w:tcBorders>
              <w:top w:val="single" w:sz="8" w:space="0" w:color="000000"/>
              <w:left w:val="single" w:sz="8" w:space="0" w:color="000000"/>
              <w:bottom w:val="single" w:sz="8" w:space="0" w:color="000000"/>
              <w:right w:val="single" w:sz="8" w:space="0" w:color="000000"/>
            </w:tcBorders>
            <w:shd w:val="clear" w:color="auto" w:fill="AEAAAA" w:themeFill="background2" w:themeFillShade="BF"/>
            <w:vAlign w:val="center"/>
          </w:tcPr>
          <w:p w14:paraId="7A347558" w14:textId="55E9FAAF" w:rsidR="00A94920" w:rsidRPr="00521F73" w:rsidRDefault="00A94920" w:rsidP="00521F73">
            <w:pPr>
              <w:jc w:val="center"/>
              <w:rPr>
                <w:rFonts w:ascii="Arial" w:hAnsi="Arial" w:cs="Arial"/>
                <w:b/>
                <w:bCs/>
                <w:color w:val="000000"/>
                <w:sz w:val="20"/>
              </w:rPr>
            </w:pPr>
            <w:r>
              <w:rPr>
                <w:rFonts w:ascii="Arial" w:hAnsi="Arial" w:cs="Arial"/>
                <w:b/>
                <w:color w:val="000000"/>
                <w:sz w:val="20"/>
              </w:rPr>
              <w:t>893.201,40</w:t>
            </w:r>
          </w:p>
        </w:tc>
      </w:tr>
      <w:tr w:rsidR="00A94920" w:rsidRPr="00521F73" w14:paraId="15A9B0F1" w14:textId="77777777" w:rsidTr="008D2A06">
        <w:trPr>
          <w:trHeight w:hRule="exact" w:val="454"/>
          <w:jc w:val="center"/>
        </w:trPr>
        <w:tc>
          <w:tcPr>
            <w:tcW w:w="4668" w:type="dxa"/>
            <w:tcBorders>
              <w:top w:val="single" w:sz="8" w:space="0" w:color="000000"/>
              <w:left w:val="single" w:sz="8" w:space="0" w:color="000000"/>
              <w:bottom w:val="single" w:sz="8" w:space="0" w:color="000000"/>
              <w:right w:val="single" w:sz="8" w:space="0" w:color="000000"/>
            </w:tcBorders>
            <w:shd w:val="clear" w:color="000000" w:fill="D8D8D8"/>
            <w:vAlign w:val="center"/>
          </w:tcPr>
          <w:p w14:paraId="4FC6310A" w14:textId="77777777" w:rsidR="00A94920" w:rsidRPr="00521F73" w:rsidRDefault="00A94920" w:rsidP="00521F73">
            <w:pPr>
              <w:tabs>
                <w:tab w:val="left" w:pos="335"/>
              </w:tabs>
              <w:rPr>
                <w:rFonts w:ascii="Arial" w:hAnsi="Arial" w:cs="Arial"/>
                <w:b/>
                <w:bCs/>
                <w:sz w:val="20"/>
              </w:rPr>
            </w:pPr>
            <w:r w:rsidRPr="00521F73">
              <w:rPr>
                <w:rFonts w:ascii="Arial" w:hAnsi="Arial" w:cs="Arial"/>
                <w:b/>
                <w:bCs/>
                <w:sz w:val="20"/>
              </w:rPr>
              <w:t>EU DEL 80 %</w:t>
            </w:r>
          </w:p>
        </w:tc>
        <w:tc>
          <w:tcPr>
            <w:tcW w:w="1985" w:type="dxa"/>
            <w:tcBorders>
              <w:top w:val="single" w:sz="8" w:space="0" w:color="000000"/>
              <w:left w:val="single" w:sz="8" w:space="0" w:color="000000"/>
              <w:bottom w:val="single" w:sz="8" w:space="0" w:color="000000"/>
              <w:right w:val="single" w:sz="8" w:space="0" w:color="000000"/>
            </w:tcBorders>
            <w:shd w:val="clear" w:color="000000" w:fill="auto"/>
            <w:vAlign w:val="center"/>
          </w:tcPr>
          <w:p w14:paraId="6946AD7E" w14:textId="2BFE1E7F" w:rsidR="00A94920" w:rsidRPr="00521F73" w:rsidRDefault="00A94920" w:rsidP="00521F73">
            <w:pPr>
              <w:jc w:val="center"/>
              <w:rPr>
                <w:rFonts w:ascii="Arial" w:hAnsi="Arial" w:cs="Arial"/>
                <w:bCs/>
                <w:color w:val="000000"/>
                <w:sz w:val="20"/>
              </w:rPr>
            </w:pPr>
            <w:r>
              <w:rPr>
                <w:rFonts w:ascii="Arial" w:hAnsi="Arial" w:cs="Arial"/>
                <w:color w:val="000000"/>
                <w:sz w:val="20"/>
              </w:rPr>
              <w:t>714.561,12</w:t>
            </w:r>
          </w:p>
        </w:tc>
        <w:tc>
          <w:tcPr>
            <w:tcW w:w="1831" w:type="dxa"/>
            <w:tcBorders>
              <w:top w:val="single" w:sz="8" w:space="0" w:color="000000"/>
              <w:left w:val="single" w:sz="8" w:space="0" w:color="000000"/>
              <w:bottom w:val="single" w:sz="8" w:space="0" w:color="000000"/>
              <w:right w:val="single" w:sz="8" w:space="0" w:color="000000"/>
            </w:tcBorders>
            <w:shd w:val="clear" w:color="000000" w:fill="auto"/>
            <w:vAlign w:val="center"/>
          </w:tcPr>
          <w:p w14:paraId="577A9B6E" w14:textId="158CFEDA" w:rsidR="00A94920" w:rsidRPr="00521F73" w:rsidRDefault="00A94920" w:rsidP="00521F73">
            <w:pPr>
              <w:jc w:val="center"/>
              <w:rPr>
                <w:rFonts w:ascii="Arial" w:hAnsi="Arial" w:cs="Arial"/>
                <w:bCs/>
                <w:color w:val="000000"/>
                <w:sz w:val="20"/>
              </w:rPr>
            </w:pPr>
            <w:r>
              <w:rPr>
                <w:rFonts w:ascii="Arial" w:hAnsi="Arial" w:cs="Arial"/>
                <w:color w:val="000000"/>
                <w:sz w:val="20"/>
              </w:rPr>
              <w:t>714.561,12</w:t>
            </w:r>
          </w:p>
        </w:tc>
      </w:tr>
      <w:tr w:rsidR="00A94920" w:rsidRPr="00521F73" w14:paraId="362162C4" w14:textId="77777777" w:rsidTr="008D2A06">
        <w:trPr>
          <w:trHeight w:hRule="exact" w:val="454"/>
          <w:jc w:val="center"/>
        </w:trPr>
        <w:tc>
          <w:tcPr>
            <w:tcW w:w="4668" w:type="dxa"/>
            <w:tcBorders>
              <w:top w:val="single" w:sz="8" w:space="0" w:color="000000"/>
              <w:left w:val="single" w:sz="8" w:space="0" w:color="000000"/>
              <w:bottom w:val="single" w:sz="8" w:space="0" w:color="000000"/>
              <w:right w:val="single" w:sz="8" w:space="0" w:color="000000"/>
            </w:tcBorders>
            <w:shd w:val="clear" w:color="000000" w:fill="D8D8D8"/>
            <w:vAlign w:val="center"/>
          </w:tcPr>
          <w:p w14:paraId="29F5C932" w14:textId="77777777" w:rsidR="00A94920" w:rsidRPr="00521F73" w:rsidRDefault="00A94920" w:rsidP="00521F73">
            <w:pPr>
              <w:tabs>
                <w:tab w:val="left" w:pos="335"/>
              </w:tabs>
              <w:rPr>
                <w:rFonts w:ascii="Arial" w:hAnsi="Arial" w:cs="Arial"/>
                <w:b/>
                <w:bCs/>
                <w:sz w:val="20"/>
              </w:rPr>
            </w:pPr>
            <w:r w:rsidRPr="00521F73">
              <w:rPr>
                <w:rFonts w:ascii="Arial" w:hAnsi="Arial" w:cs="Arial"/>
                <w:b/>
                <w:bCs/>
                <w:sz w:val="20"/>
              </w:rPr>
              <w:t>SLO DEL 20 %</w:t>
            </w:r>
          </w:p>
        </w:tc>
        <w:tc>
          <w:tcPr>
            <w:tcW w:w="1985" w:type="dxa"/>
            <w:tcBorders>
              <w:top w:val="single" w:sz="8" w:space="0" w:color="000000"/>
              <w:left w:val="single" w:sz="8" w:space="0" w:color="000000"/>
              <w:bottom w:val="single" w:sz="8" w:space="0" w:color="000000"/>
              <w:right w:val="single" w:sz="8" w:space="0" w:color="000000"/>
            </w:tcBorders>
            <w:shd w:val="clear" w:color="000000" w:fill="auto"/>
            <w:vAlign w:val="center"/>
          </w:tcPr>
          <w:p w14:paraId="617C69A2" w14:textId="217082AE" w:rsidR="00A94920" w:rsidRPr="00521F73" w:rsidRDefault="00A94920" w:rsidP="00521F73">
            <w:pPr>
              <w:jc w:val="center"/>
              <w:rPr>
                <w:rFonts w:ascii="Arial" w:hAnsi="Arial" w:cs="Arial"/>
                <w:bCs/>
                <w:color w:val="000000"/>
                <w:sz w:val="20"/>
              </w:rPr>
            </w:pPr>
            <w:r>
              <w:rPr>
                <w:rFonts w:ascii="Arial" w:hAnsi="Arial" w:cs="Arial"/>
                <w:color w:val="000000"/>
                <w:sz w:val="20"/>
              </w:rPr>
              <w:t>178.640,28</w:t>
            </w:r>
          </w:p>
        </w:tc>
        <w:tc>
          <w:tcPr>
            <w:tcW w:w="1831" w:type="dxa"/>
            <w:tcBorders>
              <w:top w:val="single" w:sz="8" w:space="0" w:color="000000"/>
              <w:left w:val="single" w:sz="8" w:space="0" w:color="000000"/>
              <w:bottom w:val="single" w:sz="8" w:space="0" w:color="000000"/>
              <w:right w:val="single" w:sz="8" w:space="0" w:color="000000"/>
            </w:tcBorders>
            <w:shd w:val="clear" w:color="000000" w:fill="auto"/>
            <w:vAlign w:val="center"/>
          </w:tcPr>
          <w:p w14:paraId="7CED4949" w14:textId="72138A12" w:rsidR="00A94920" w:rsidRPr="00521F73" w:rsidRDefault="00A94920" w:rsidP="00521F73">
            <w:pPr>
              <w:jc w:val="center"/>
              <w:rPr>
                <w:rFonts w:ascii="Arial" w:hAnsi="Arial" w:cs="Arial"/>
                <w:bCs/>
                <w:color w:val="000000"/>
                <w:sz w:val="20"/>
              </w:rPr>
            </w:pPr>
            <w:r>
              <w:rPr>
                <w:rFonts w:ascii="Arial" w:hAnsi="Arial" w:cs="Arial"/>
                <w:color w:val="000000"/>
                <w:sz w:val="20"/>
              </w:rPr>
              <w:t>178.640,28</w:t>
            </w:r>
          </w:p>
        </w:tc>
      </w:tr>
    </w:tbl>
    <w:p w14:paraId="39D6CCC0" w14:textId="77777777" w:rsidR="00664785" w:rsidRDefault="00664785" w:rsidP="00521F73">
      <w:pPr>
        <w:rPr>
          <w:rFonts w:ascii="Arial" w:hAnsi="Arial" w:cs="Arial"/>
          <w:bCs/>
          <w:iCs/>
          <w:color w:val="000000"/>
          <w:sz w:val="20"/>
        </w:rPr>
      </w:pPr>
    </w:p>
    <w:p w14:paraId="0079A989" w14:textId="77777777" w:rsidR="00E622B7" w:rsidRPr="00521F73" w:rsidRDefault="004C446A" w:rsidP="00521F73">
      <w:pPr>
        <w:rPr>
          <w:rFonts w:ascii="Arial" w:hAnsi="Arial" w:cs="Arial"/>
          <w:bCs/>
          <w:iCs/>
          <w:color w:val="000000"/>
          <w:sz w:val="20"/>
        </w:rPr>
      </w:pPr>
      <w:r w:rsidRPr="00521F73">
        <w:rPr>
          <w:rFonts w:ascii="Arial" w:hAnsi="Arial" w:cs="Arial"/>
          <w:bCs/>
          <w:iCs/>
          <w:color w:val="000000"/>
          <w:sz w:val="20"/>
        </w:rPr>
        <w:t>Ministrstvo dopušča možnost spremembe predvidene finančne dinamike, skladno z razpoložljivimi proračunskimi sredstvi.</w:t>
      </w:r>
    </w:p>
    <w:p w14:paraId="5669A0B2" w14:textId="77777777" w:rsidR="00E622B7" w:rsidRPr="00521F73" w:rsidRDefault="00E622B7" w:rsidP="00521F73">
      <w:pPr>
        <w:rPr>
          <w:rFonts w:ascii="Arial" w:hAnsi="Arial" w:cs="Arial"/>
          <w:sz w:val="20"/>
        </w:rPr>
      </w:pPr>
    </w:p>
    <w:p w14:paraId="2D46A1C9" w14:textId="77777777" w:rsidR="00E622B7" w:rsidRPr="00521F73" w:rsidRDefault="004C446A" w:rsidP="002013BA">
      <w:pPr>
        <w:pStyle w:val="Naslov2"/>
      </w:pPr>
      <w:r w:rsidRPr="00521F73">
        <w:t>Omejitev višine zaprošenih sredstev</w:t>
      </w:r>
      <w:r w:rsidR="00AE6E10" w:rsidRPr="00521F73">
        <w:t xml:space="preserve"> </w:t>
      </w:r>
    </w:p>
    <w:p w14:paraId="09B96826" w14:textId="77777777" w:rsidR="00AE6E10" w:rsidRPr="00521F73" w:rsidRDefault="00AE6E10" w:rsidP="00521F73">
      <w:pPr>
        <w:rPr>
          <w:rFonts w:ascii="Arial" w:hAnsi="Arial" w:cs="Arial"/>
          <w:sz w:val="20"/>
        </w:rPr>
      </w:pPr>
    </w:p>
    <w:p w14:paraId="28DD4243" w14:textId="77777777" w:rsidR="008E084F" w:rsidRPr="00521F73" w:rsidRDefault="004C446A" w:rsidP="00521F73">
      <w:pPr>
        <w:tabs>
          <w:tab w:val="left" w:pos="360"/>
        </w:tabs>
        <w:rPr>
          <w:rFonts w:ascii="Arial" w:hAnsi="Arial" w:cs="Arial"/>
          <w:sz w:val="20"/>
        </w:rPr>
      </w:pPr>
      <w:r w:rsidRPr="00521F73">
        <w:rPr>
          <w:rFonts w:ascii="Arial" w:hAnsi="Arial" w:cs="Arial"/>
          <w:sz w:val="20"/>
        </w:rPr>
        <w:t xml:space="preserve">Ministrstvo bo posamezni projekt sofinanciralo </w:t>
      </w:r>
      <w:r w:rsidR="008E084F" w:rsidRPr="00521F73">
        <w:rPr>
          <w:rFonts w:ascii="Arial" w:hAnsi="Arial" w:cs="Arial"/>
          <w:sz w:val="20"/>
        </w:rPr>
        <w:t xml:space="preserve">glede na število krajev izvedbe programov, kot so za posamezni projekt določeni v Prilogi št. </w:t>
      </w:r>
      <w:r w:rsidR="004F2C9D" w:rsidRPr="00521F73">
        <w:rPr>
          <w:rFonts w:ascii="Arial" w:hAnsi="Arial" w:cs="Arial"/>
          <w:sz w:val="20"/>
        </w:rPr>
        <w:t>5</w:t>
      </w:r>
      <w:r w:rsidR="008E084F" w:rsidRPr="00521F73">
        <w:rPr>
          <w:rFonts w:ascii="Arial" w:hAnsi="Arial" w:cs="Arial"/>
          <w:sz w:val="20"/>
        </w:rPr>
        <w:t xml:space="preserve"> javnega razpisa, in sicer:</w:t>
      </w:r>
    </w:p>
    <w:p w14:paraId="4B43D09E" w14:textId="77777777" w:rsidR="008E084F" w:rsidRPr="00521F73" w:rsidRDefault="008E084F" w:rsidP="00521F73">
      <w:pPr>
        <w:tabs>
          <w:tab w:val="left" w:pos="360"/>
        </w:tabs>
        <w:rPr>
          <w:rFonts w:ascii="Arial" w:hAnsi="Arial" w:cs="Arial"/>
          <w:sz w:val="20"/>
        </w:rPr>
      </w:pPr>
    </w:p>
    <w:p w14:paraId="03A713CB" w14:textId="22498058" w:rsidR="008E084F" w:rsidRPr="00521F73" w:rsidRDefault="008E084F" w:rsidP="00521F73">
      <w:pPr>
        <w:pStyle w:val="Odstavekseznama"/>
        <w:numPr>
          <w:ilvl w:val="0"/>
          <w:numId w:val="35"/>
        </w:numPr>
        <w:tabs>
          <w:tab w:val="left" w:pos="360"/>
        </w:tabs>
        <w:spacing w:line="240" w:lineRule="auto"/>
        <w:jc w:val="both"/>
        <w:rPr>
          <w:szCs w:val="20"/>
        </w:rPr>
      </w:pPr>
      <w:r w:rsidRPr="00521F73">
        <w:rPr>
          <w:szCs w:val="20"/>
        </w:rPr>
        <w:lastRenderedPageBreak/>
        <w:t xml:space="preserve">v višini </w:t>
      </w:r>
      <w:r w:rsidRPr="00521F73">
        <w:rPr>
          <w:b/>
          <w:szCs w:val="20"/>
        </w:rPr>
        <w:t xml:space="preserve">do največ </w:t>
      </w:r>
      <w:r w:rsidR="008D2A06">
        <w:rPr>
          <w:b/>
          <w:szCs w:val="20"/>
        </w:rPr>
        <w:t>68.707,80</w:t>
      </w:r>
      <w:r w:rsidRPr="00521F73">
        <w:rPr>
          <w:b/>
          <w:szCs w:val="20"/>
        </w:rPr>
        <w:t xml:space="preserve"> EUR </w:t>
      </w:r>
      <w:r w:rsidRPr="00521F73">
        <w:rPr>
          <w:szCs w:val="20"/>
        </w:rPr>
        <w:t>za celotno obdobje sofinanciranja za projekt, pri kater</w:t>
      </w:r>
      <w:r w:rsidR="002D5095">
        <w:rPr>
          <w:szCs w:val="20"/>
        </w:rPr>
        <w:t>em</w:t>
      </w:r>
      <w:r w:rsidRPr="00521F73">
        <w:rPr>
          <w:szCs w:val="20"/>
        </w:rPr>
        <w:t xml:space="preserve"> je predviden en kraj izvedbe programov,</w:t>
      </w:r>
    </w:p>
    <w:p w14:paraId="3BAF16C8" w14:textId="7712DC70" w:rsidR="008E084F" w:rsidRPr="00521F73" w:rsidRDefault="008E084F" w:rsidP="00521F73">
      <w:pPr>
        <w:pStyle w:val="Odstavekseznama"/>
        <w:numPr>
          <w:ilvl w:val="0"/>
          <w:numId w:val="35"/>
        </w:numPr>
        <w:tabs>
          <w:tab w:val="left" w:pos="360"/>
        </w:tabs>
        <w:spacing w:line="240" w:lineRule="auto"/>
        <w:jc w:val="both"/>
        <w:rPr>
          <w:szCs w:val="20"/>
        </w:rPr>
      </w:pPr>
      <w:r w:rsidRPr="00521F73">
        <w:rPr>
          <w:szCs w:val="20"/>
        </w:rPr>
        <w:t xml:space="preserve">v višini </w:t>
      </w:r>
      <w:r w:rsidRPr="00521F73">
        <w:rPr>
          <w:b/>
          <w:szCs w:val="20"/>
        </w:rPr>
        <w:t xml:space="preserve">do največ </w:t>
      </w:r>
      <w:r w:rsidR="008D2A06">
        <w:rPr>
          <w:b/>
          <w:szCs w:val="20"/>
        </w:rPr>
        <w:t>137.415,60</w:t>
      </w:r>
      <w:r w:rsidRPr="00521F73">
        <w:rPr>
          <w:b/>
          <w:szCs w:val="20"/>
        </w:rPr>
        <w:t xml:space="preserve"> EUR</w:t>
      </w:r>
      <w:r w:rsidRPr="00521F73">
        <w:rPr>
          <w:szCs w:val="20"/>
        </w:rPr>
        <w:t xml:space="preserve"> za celotno obdobje sofinanciranja za projekt, pri kater</w:t>
      </w:r>
      <w:r w:rsidR="002D5095">
        <w:rPr>
          <w:szCs w:val="20"/>
        </w:rPr>
        <w:t>em</w:t>
      </w:r>
      <w:r w:rsidRPr="00521F73">
        <w:rPr>
          <w:szCs w:val="20"/>
        </w:rPr>
        <w:t xml:space="preserve"> sta predvidena dva kraja izvedbe programov in </w:t>
      </w:r>
    </w:p>
    <w:p w14:paraId="4709CDCC" w14:textId="222A800E" w:rsidR="00E622B7" w:rsidRPr="00521F73" w:rsidRDefault="008E084F" w:rsidP="00521F73">
      <w:pPr>
        <w:pStyle w:val="Odstavekseznama"/>
        <w:numPr>
          <w:ilvl w:val="0"/>
          <w:numId w:val="35"/>
        </w:numPr>
        <w:tabs>
          <w:tab w:val="left" w:pos="360"/>
        </w:tabs>
        <w:spacing w:line="240" w:lineRule="auto"/>
        <w:jc w:val="both"/>
        <w:rPr>
          <w:szCs w:val="20"/>
        </w:rPr>
      </w:pPr>
      <w:r w:rsidRPr="00521F73">
        <w:rPr>
          <w:szCs w:val="20"/>
        </w:rPr>
        <w:t xml:space="preserve">v višini </w:t>
      </w:r>
      <w:r w:rsidRPr="00521F73">
        <w:rPr>
          <w:b/>
          <w:szCs w:val="20"/>
        </w:rPr>
        <w:t xml:space="preserve">do največ </w:t>
      </w:r>
      <w:r w:rsidR="008D2A06">
        <w:rPr>
          <w:b/>
          <w:szCs w:val="20"/>
        </w:rPr>
        <w:t>206.123,40</w:t>
      </w:r>
      <w:r w:rsidRPr="00521F73">
        <w:rPr>
          <w:b/>
          <w:szCs w:val="20"/>
        </w:rPr>
        <w:t xml:space="preserve"> EUR</w:t>
      </w:r>
      <w:r w:rsidRPr="00521F73">
        <w:rPr>
          <w:szCs w:val="20"/>
        </w:rPr>
        <w:t xml:space="preserve"> za celotno obdobje sofinanciranja za projekt, pri kater</w:t>
      </w:r>
      <w:r w:rsidR="002D5095">
        <w:rPr>
          <w:szCs w:val="20"/>
        </w:rPr>
        <w:t>em</w:t>
      </w:r>
      <w:r w:rsidRPr="00521F73">
        <w:rPr>
          <w:szCs w:val="20"/>
        </w:rPr>
        <w:t xml:space="preserve"> so predvideni trije kraji izvedbe programov.</w:t>
      </w:r>
    </w:p>
    <w:p w14:paraId="73A06773" w14:textId="77777777" w:rsidR="00A947C5" w:rsidRDefault="00A947C5" w:rsidP="00521F73">
      <w:pPr>
        <w:tabs>
          <w:tab w:val="left" w:pos="360"/>
        </w:tabs>
        <w:rPr>
          <w:rFonts w:ascii="Arial" w:hAnsi="Arial" w:cs="Arial"/>
          <w:sz w:val="20"/>
        </w:rPr>
      </w:pPr>
    </w:p>
    <w:p w14:paraId="63511F86" w14:textId="20A84D0B" w:rsidR="009201C3" w:rsidRDefault="009201C3" w:rsidP="00521F73">
      <w:pPr>
        <w:tabs>
          <w:tab w:val="left" w:pos="360"/>
        </w:tabs>
        <w:rPr>
          <w:rFonts w:ascii="Arial" w:hAnsi="Arial" w:cs="Arial"/>
          <w:sz w:val="20"/>
        </w:rPr>
      </w:pPr>
      <w:r>
        <w:rPr>
          <w:rFonts w:ascii="Arial" w:hAnsi="Arial" w:cs="Arial"/>
          <w:sz w:val="20"/>
        </w:rPr>
        <w:t>Ministrstvo bo posamezni program sofinanciralo v višini do največ 68.707,80 EUR.</w:t>
      </w:r>
    </w:p>
    <w:p w14:paraId="3A333EC8" w14:textId="77777777" w:rsidR="009201C3" w:rsidRDefault="009201C3" w:rsidP="00521F73">
      <w:pPr>
        <w:tabs>
          <w:tab w:val="left" w:pos="360"/>
        </w:tabs>
        <w:rPr>
          <w:rFonts w:ascii="Arial" w:hAnsi="Arial" w:cs="Arial"/>
          <w:sz w:val="20"/>
        </w:rPr>
      </w:pPr>
    </w:p>
    <w:p w14:paraId="5AFC5619" w14:textId="77777777" w:rsidR="00E622B7" w:rsidRPr="00521F73" w:rsidRDefault="004C446A" w:rsidP="00521F73">
      <w:pPr>
        <w:tabs>
          <w:tab w:val="left" w:pos="360"/>
        </w:tabs>
        <w:rPr>
          <w:rFonts w:ascii="Arial" w:hAnsi="Arial" w:cs="Arial"/>
          <w:sz w:val="20"/>
        </w:rPr>
      </w:pPr>
      <w:r w:rsidRPr="00521F73">
        <w:rPr>
          <w:rFonts w:ascii="Arial" w:hAnsi="Arial" w:cs="Arial"/>
          <w:sz w:val="20"/>
        </w:rPr>
        <w:t>Prijavitelj lahko zaprosi za 100</w:t>
      </w:r>
      <w:r w:rsidR="00F853C2" w:rsidRPr="00521F73">
        <w:rPr>
          <w:rFonts w:ascii="Arial" w:hAnsi="Arial" w:cs="Arial"/>
          <w:sz w:val="20"/>
        </w:rPr>
        <w:t xml:space="preserve"> </w:t>
      </w:r>
      <w:r w:rsidRPr="00521F73">
        <w:rPr>
          <w:rFonts w:ascii="Arial" w:hAnsi="Arial" w:cs="Arial"/>
          <w:sz w:val="20"/>
        </w:rPr>
        <w:t>% sofinanciranje upravičenih stroškov projekta.</w:t>
      </w:r>
    </w:p>
    <w:p w14:paraId="1D7FD5F3" w14:textId="77777777" w:rsidR="00E622B7" w:rsidRPr="00521F73" w:rsidRDefault="00E622B7" w:rsidP="00521F73">
      <w:pPr>
        <w:tabs>
          <w:tab w:val="left" w:pos="360"/>
        </w:tabs>
        <w:rPr>
          <w:rFonts w:ascii="Arial" w:hAnsi="Arial" w:cs="Arial"/>
          <w:sz w:val="20"/>
        </w:rPr>
      </w:pPr>
    </w:p>
    <w:p w14:paraId="4C3F8F16" w14:textId="77777777" w:rsidR="00E622B7" w:rsidRPr="00521F73" w:rsidRDefault="004C446A" w:rsidP="002013BA">
      <w:pPr>
        <w:pStyle w:val="Naslov2"/>
      </w:pPr>
      <w:r w:rsidRPr="00521F73">
        <w:t xml:space="preserve">Državna pomoč ali pomoč po pravilu »de </w:t>
      </w:r>
      <w:proofErr w:type="spellStart"/>
      <w:r w:rsidRPr="00521F73">
        <w:t>minimis</w:t>
      </w:r>
      <w:proofErr w:type="spellEnd"/>
      <w:r w:rsidRPr="00521F73">
        <w:t>«</w:t>
      </w:r>
    </w:p>
    <w:p w14:paraId="3D612798" w14:textId="77777777" w:rsidR="00AE6E10" w:rsidRPr="00521F73" w:rsidRDefault="00AE6E10" w:rsidP="00521F73">
      <w:pPr>
        <w:rPr>
          <w:rFonts w:ascii="Arial" w:hAnsi="Arial" w:cs="Arial"/>
          <w:sz w:val="20"/>
        </w:rPr>
      </w:pPr>
    </w:p>
    <w:p w14:paraId="4280C993" w14:textId="5689F775" w:rsidR="00E622B7" w:rsidRDefault="004C446A" w:rsidP="00521F73">
      <w:pPr>
        <w:tabs>
          <w:tab w:val="left" w:pos="360"/>
        </w:tabs>
        <w:rPr>
          <w:rFonts w:ascii="Arial" w:hAnsi="Arial" w:cs="Arial"/>
          <w:sz w:val="20"/>
        </w:rPr>
      </w:pPr>
      <w:r w:rsidRPr="00521F73">
        <w:rPr>
          <w:rFonts w:ascii="Arial" w:hAnsi="Arial" w:cs="Arial"/>
          <w:sz w:val="20"/>
        </w:rPr>
        <w:t xml:space="preserve">Na podlagi mnenja </w:t>
      </w:r>
      <w:r w:rsidRPr="008E2E33">
        <w:rPr>
          <w:rFonts w:ascii="Arial" w:hAnsi="Arial" w:cs="Arial"/>
          <w:sz w:val="20"/>
        </w:rPr>
        <w:t>Ministrstva za finance</w:t>
      </w:r>
      <w:r w:rsidR="004C7F41" w:rsidRPr="008E2E33">
        <w:rPr>
          <w:rFonts w:ascii="Arial" w:hAnsi="Arial" w:cs="Arial"/>
          <w:sz w:val="20"/>
        </w:rPr>
        <w:t>,</w:t>
      </w:r>
      <w:r w:rsidRPr="008E2E33">
        <w:rPr>
          <w:rFonts w:ascii="Arial" w:hAnsi="Arial" w:cs="Arial"/>
          <w:sz w:val="20"/>
        </w:rPr>
        <w:t xml:space="preserve"> št. </w:t>
      </w:r>
      <w:r w:rsidR="004C7F41" w:rsidRPr="008E2E33">
        <w:rPr>
          <w:rFonts w:ascii="Arial" w:hAnsi="Arial" w:cs="Arial"/>
          <w:sz w:val="20"/>
        </w:rPr>
        <w:t>440-10/2019/3</w:t>
      </w:r>
      <w:r w:rsidR="00060E25" w:rsidRPr="008E2E33">
        <w:rPr>
          <w:rFonts w:ascii="Arial" w:hAnsi="Arial" w:cs="Arial"/>
          <w:sz w:val="20"/>
        </w:rPr>
        <w:t xml:space="preserve"> </w:t>
      </w:r>
      <w:r w:rsidRPr="008E2E33">
        <w:rPr>
          <w:rFonts w:ascii="Arial" w:hAnsi="Arial" w:cs="Arial"/>
          <w:sz w:val="20"/>
        </w:rPr>
        <w:t>z dne</w:t>
      </w:r>
      <w:r w:rsidR="00AF5CD0" w:rsidRPr="008E2E33">
        <w:rPr>
          <w:rFonts w:ascii="Arial" w:hAnsi="Arial" w:cs="Arial"/>
          <w:sz w:val="20"/>
        </w:rPr>
        <w:t xml:space="preserve"> </w:t>
      </w:r>
      <w:r w:rsidR="004C7F41" w:rsidRPr="008E2E33">
        <w:rPr>
          <w:rFonts w:ascii="Arial" w:hAnsi="Arial" w:cs="Arial"/>
          <w:sz w:val="20"/>
        </w:rPr>
        <w:t>9. 5. 2019</w:t>
      </w:r>
      <w:r w:rsidRPr="008E2E33">
        <w:rPr>
          <w:rFonts w:ascii="Arial" w:hAnsi="Arial" w:cs="Arial"/>
          <w:sz w:val="20"/>
        </w:rPr>
        <w:t xml:space="preserve">, operacija ne predstavlja državne pomoči oziroma pomoči po pravilu »de </w:t>
      </w:r>
      <w:proofErr w:type="spellStart"/>
      <w:r w:rsidRPr="008E2E33">
        <w:rPr>
          <w:rFonts w:ascii="Arial" w:hAnsi="Arial" w:cs="Arial"/>
          <w:sz w:val="20"/>
        </w:rPr>
        <w:t>minimis</w:t>
      </w:r>
      <w:proofErr w:type="spellEnd"/>
      <w:r w:rsidRPr="008E2E33">
        <w:rPr>
          <w:rFonts w:ascii="Arial" w:hAnsi="Arial" w:cs="Arial"/>
          <w:sz w:val="20"/>
        </w:rPr>
        <w:t>«.</w:t>
      </w:r>
    </w:p>
    <w:p w14:paraId="05E7395F" w14:textId="77777777" w:rsidR="008E2E33" w:rsidRPr="00521F73" w:rsidRDefault="008E2E33" w:rsidP="00521F73">
      <w:pPr>
        <w:tabs>
          <w:tab w:val="left" w:pos="360"/>
        </w:tabs>
        <w:rPr>
          <w:rFonts w:ascii="Arial" w:hAnsi="Arial" w:cs="Arial"/>
          <w:sz w:val="20"/>
        </w:rPr>
      </w:pPr>
    </w:p>
    <w:p w14:paraId="61C1D7B4" w14:textId="77777777" w:rsidR="00E622B7" w:rsidRPr="00521F73" w:rsidRDefault="004C446A" w:rsidP="00AF24CB">
      <w:pPr>
        <w:pStyle w:val="Naslov1"/>
      </w:pPr>
      <w:r w:rsidRPr="00521F73">
        <w:t>OBDOBJE UPRAVIČENOSTI STROŠKOV</w:t>
      </w:r>
    </w:p>
    <w:p w14:paraId="647D0348" w14:textId="77777777" w:rsidR="00E622B7" w:rsidRPr="00521F73" w:rsidRDefault="00E622B7" w:rsidP="00521F73">
      <w:pPr>
        <w:rPr>
          <w:rFonts w:ascii="Arial" w:hAnsi="Arial" w:cs="Arial"/>
          <w:sz w:val="20"/>
        </w:rPr>
      </w:pPr>
    </w:p>
    <w:p w14:paraId="2AF3DAC4" w14:textId="7F859251" w:rsidR="00E622B7" w:rsidRPr="00521F73" w:rsidRDefault="004C446A" w:rsidP="00521F73">
      <w:pPr>
        <w:rPr>
          <w:rFonts w:ascii="Arial" w:hAnsi="Arial" w:cs="Arial"/>
          <w:sz w:val="20"/>
        </w:rPr>
      </w:pPr>
      <w:r w:rsidRPr="00521F73">
        <w:rPr>
          <w:rFonts w:ascii="Arial" w:hAnsi="Arial" w:cs="Arial"/>
          <w:sz w:val="20"/>
        </w:rPr>
        <w:t xml:space="preserve">Ministrstvo bo sofinanciralo le upravičene stroške, ki bodo pri prijavitelju ali projektnemu partnerju nastali v obdobju od </w:t>
      </w:r>
      <w:r w:rsidR="005B1EC1">
        <w:rPr>
          <w:rFonts w:ascii="Arial" w:hAnsi="Arial" w:cs="Arial"/>
          <w:sz w:val="20"/>
        </w:rPr>
        <w:t xml:space="preserve">naslednjega dne po </w:t>
      </w:r>
      <w:r w:rsidRPr="00521F73">
        <w:rPr>
          <w:rFonts w:ascii="Arial" w:hAnsi="Arial" w:cs="Arial"/>
          <w:sz w:val="20"/>
        </w:rPr>
        <w:t>datum</w:t>
      </w:r>
      <w:r w:rsidR="005B1EC1">
        <w:rPr>
          <w:rFonts w:ascii="Arial" w:hAnsi="Arial" w:cs="Arial"/>
          <w:sz w:val="20"/>
        </w:rPr>
        <w:t>u</w:t>
      </w:r>
      <w:r w:rsidRPr="00521F73">
        <w:rPr>
          <w:rFonts w:ascii="Arial" w:hAnsi="Arial" w:cs="Arial"/>
          <w:sz w:val="20"/>
        </w:rPr>
        <w:t xml:space="preserve"> </w:t>
      </w:r>
      <w:r w:rsidR="000A14A4">
        <w:rPr>
          <w:rFonts w:ascii="Arial" w:hAnsi="Arial" w:cs="Arial"/>
          <w:sz w:val="20"/>
        </w:rPr>
        <w:t>izdaje sklepa o izboru</w:t>
      </w:r>
      <w:r w:rsidR="00BA264D">
        <w:rPr>
          <w:rFonts w:ascii="Arial" w:hAnsi="Arial" w:cs="Arial"/>
          <w:sz w:val="20"/>
        </w:rPr>
        <w:t xml:space="preserve"> </w:t>
      </w:r>
      <w:r w:rsidRPr="00521F73">
        <w:rPr>
          <w:rFonts w:ascii="Arial" w:hAnsi="Arial" w:cs="Arial"/>
          <w:sz w:val="20"/>
        </w:rPr>
        <w:t>do konca izvajanja sofinanciranih aktivnosti proje</w:t>
      </w:r>
      <w:r w:rsidR="004B639E" w:rsidRPr="00521F73">
        <w:rPr>
          <w:rFonts w:ascii="Arial" w:hAnsi="Arial" w:cs="Arial"/>
          <w:sz w:val="20"/>
        </w:rPr>
        <w:t>kta, vendar ne kasneje kot do 3</w:t>
      </w:r>
      <w:r w:rsidR="006357D9">
        <w:rPr>
          <w:rFonts w:ascii="Arial" w:hAnsi="Arial" w:cs="Arial"/>
          <w:sz w:val="20"/>
        </w:rPr>
        <w:t>0</w:t>
      </w:r>
      <w:r w:rsidRPr="00521F73">
        <w:rPr>
          <w:rFonts w:ascii="Arial" w:hAnsi="Arial" w:cs="Arial"/>
          <w:sz w:val="20"/>
        </w:rPr>
        <w:t xml:space="preserve">. </w:t>
      </w:r>
      <w:r w:rsidR="006357D9">
        <w:rPr>
          <w:rFonts w:ascii="Arial" w:hAnsi="Arial" w:cs="Arial"/>
          <w:sz w:val="20"/>
        </w:rPr>
        <w:t>9</w:t>
      </w:r>
      <w:r w:rsidRPr="00521F73">
        <w:rPr>
          <w:rFonts w:ascii="Arial" w:hAnsi="Arial" w:cs="Arial"/>
          <w:sz w:val="20"/>
        </w:rPr>
        <w:t>. 2022.</w:t>
      </w:r>
    </w:p>
    <w:p w14:paraId="681C6379" w14:textId="77777777" w:rsidR="00E622B7" w:rsidRPr="00521F73" w:rsidRDefault="00E622B7" w:rsidP="00521F73">
      <w:pPr>
        <w:rPr>
          <w:rFonts w:ascii="Arial" w:hAnsi="Arial" w:cs="Arial"/>
          <w:sz w:val="20"/>
        </w:rPr>
      </w:pPr>
    </w:p>
    <w:p w14:paraId="242103BB" w14:textId="76BA3587" w:rsidR="00E622B7" w:rsidRPr="00521F73" w:rsidRDefault="004C446A" w:rsidP="00521F73">
      <w:pPr>
        <w:rPr>
          <w:rFonts w:ascii="Arial" w:hAnsi="Arial" w:cs="Arial"/>
          <w:sz w:val="20"/>
          <w:highlight w:val="yellow"/>
        </w:rPr>
      </w:pPr>
      <w:r w:rsidRPr="00521F73">
        <w:rPr>
          <w:rFonts w:ascii="Arial" w:hAnsi="Arial" w:cs="Arial"/>
          <w:sz w:val="20"/>
        </w:rPr>
        <w:t xml:space="preserve">Obdobje upravičenosti izdatkov upravičenca (datum plačila računov oziroma verodostojnih knjigovodskih listin) </w:t>
      </w:r>
      <w:r w:rsidR="005B1EC1">
        <w:rPr>
          <w:rFonts w:ascii="Arial" w:hAnsi="Arial" w:cs="Arial"/>
          <w:sz w:val="20"/>
        </w:rPr>
        <w:t xml:space="preserve">je od naslednjega dne </w:t>
      </w:r>
      <w:r w:rsidR="00C168B1">
        <w:rPr>
          <w:rFonts w:ascii="Arial" w:hAnsi="Arial" w:cs="Arial"/>
          <w:sz w:val="20"/>
        </w:rPr>
        <w:t xml:space="preserve">po </w:t>
      </w:r>
      <w:r w:rsidR="005B1EC1">
        <w:rPr>
          <w:rFonts w:ascii="Arial" w:hAnsi="Arial" w:cs="Arial"/>
          <w:sz w:val="20"/>
        </w:rPr>
        <w:t xml:space="preserve">datumu </w:t>
      </w:r>
      <w:r w:rsidR="00C168B1">
        <w:rPr>
          <w:rFonts w:ascii="Arial" w:hAnsi="Arial" w:cs="Arial"/>
          <w:sz w:val="20"/>
        </w:rPr>
        <w:t>izda</w:t>
      </w:r>
      <w:r w:rsidR="005B1EC1">
        <w:rPr>
          <w:rFonts w:ascii="Arial" w:hAnsi="Arial" w:cs="Arial"/>
          <w:sz w:val="20"/>
        </w:rPr>
        <w:t>je</w:t>
      </w:r>
      <w:r w:rsidR="00C168B1">
        <w:rPr>
          <w:rFonts w:ascii="Arial" w:hAnsi="Arial" w:cs="Arial"/>
          <w:sz w:val="20"/>
        </w:rPr>
        <w:t xml:space="preserve"> sklepa</w:t>
      </w:r>
      <w:r w:rsidR="005B1EC1">
        <w:rPr>
          <w:rFonts w:ascii="Arial" w:hAnsi="Arial" w:cs="Arial"/>
          <w:sz w:val="20"/>
        </w:rPr>
        <w:t xml:space="preserve"> o izboru</w:t>
      </w:r>
      <w:r w:rsidR="004B639E" w:rsidRPr="00521F73">
        <w:rPr>
          <w:rFonts w:ascii="Arial" w:hAnsi="Arial" w:cs="Arial"/>
          <w:sz w:val="20"/>
        </w:rPr>
        <w:t xml:space="preserve"> do 3</w:t>
      </w:r>
      <w:r w:rsidR="006357D9">
        <w:rPr>
          <w:rFonts w:ascii="Arial" w:hAnsi="Arial" w:cs="Arial"/>
          <w:sz w:val="20"/>
        </w:rPr>
        <w:t>1</w:t>
      </w:r>
      <w:r w:rsidRPr="00521F73">
        <w:rPr>
          <w:rFonts w:ascii="Arial" w:hAnsi="Arial" w:cs="Arial"/>
          <w:sz w:val="20"/>
        </w:rPr>
        <w:t>. 1</w:t>
      </w:r>
      <w:r w:rsidR="006357D9">
        <w:rPr>
          <w:rFonts w:ascii="Arial" w:hAnsi="Arial" w:cs="Arial"/>
          <w:sz w:val="20"/>
        </w:rPr>
        <w:t>0</w:t>
      </w:r>
      <w:r w:rsidRPr="00521F73">
        <w:rPr>
          <w:rFonts w:ascii="Arial" w:hAnsi="Arial" w:cs="Arial"/>
          <w:sz w:val="20"/>
        </w:rPr>
        <w:t>. 2022.</w:t>
      </w:r>
    </w:p>
    <w:p w14:paraId="2198F08E" w14:textId="77777777" w:rsidR="00E622B7" w:rsidRPr="00521F73" w:rsidRDefault="00E622B7" w:rsidP="00521F73">
      <w:pPr>
        <w:rPr>
          <w:rFonts w:ascii="Arial" w:hAnsi="Arial" w:cs="Arial"/>
          <w:sz w:val="20"/>
        </w:rPr>
      </w:pPr>
    </w:p>
    <w:p w14:paraId="03514657" w14:textId="7C0918D9" w:rsidR="00E622B7" w:rsidRPr="00521F73" w:rsidRDefault="00B87E56" w:rsidP="00521F73">
      <w:pPr>
        <w:rPr>
          <w:rFonts w:ascii="Arial" w:hAnsi="Arial" w:cs="Arial"/>
          <w:sz w:val="20"/>
        </w:rPr>
      </w:pPr>
      <w:r>
        <w:rPr>
          <w:rFonts w:ascii="Arial" w:hAnsi="Arial" w:cs="Arial"/>
          <w:sz w:val="20"/>
        </w:rPr>
        <w:t>R</w:t>
      </w:r>
      <w:r w:rsidR="004C446A" w:rsidRPr="00521F73">
        <w:rPr>
          <w:rFonts w:ascii="Arial" w:hAnsi="Arial" w:cs="Arial"/>
          <w:sz w:val="20"/>
        </w:rPr>
        <w:t>azpisana sredstva</w:t>
      </w:r>
      <w:r>
        <w:rPr>
          <w:rFonts w:ascii="Arial" w:hAnsi="Arial" w:cs="Arial"/>
          <w:sz w:val="20"/>
        </w:rPr>
        <w:t xml:space="preserve"> so namenjena za</w:t>
      </w:r>
      <w:r w:rsidR="004C446A" w:rsidRPr="00521F73">
        <w:rPr>
          <w:rFonts w:ascii="Arial" w:hAnsi="Arial" w:cs="Arial"/>
          <w:sz w:val="20"/>
        </w:rPr>
        <w:t xml:space="preserve"> proračunsk</w:t>
      </w:r>
      <w:r>
        <w:rPr>
          <w:rFonts w:ascii="Arial" w:hAnsi="Arial" w:cs="Arial"/>
          <w:sz w:val="20"/>
        </w:rPr>
        <w:t>o</w:t>
      </w:r>
      <w:r w:rsidR="004C446A" w:rsidRPr="00521F73">
        <w:rPr>
          <w:rFonts w:ascii="Arial" w:hAnsi="Arial" w:cs="Arial"/>
          <w:sz w:val="20"/>
        </w:rPr>
        <w:t xml:space="preserve"> let</w:t>
      </w:r>
      <w:r>
        <w:rPr>
          <w:rFonts w:ascii="Arial" w:hAnsi="Arial" w:cs="Arial"/>
          <w:sz w:val="20"/>
        </w:rPr>
        <w:t>o</w:t>
      </w:r>
      <w:r w:rsidR="004C446A" w:rsidRPr="00521F73">
        <w:rPr>
          <w:rFonts w:ascii="Arial" w:hAnsi="Arial" w:cs="Arial"/>
          <w:sz w:val="20"/>
        </w:rPr>
        <w:t xml:space="preserve"> 2022. Obdobje upravičenosti javnih izdatkov (izplačil iz proračuna) je od datuma podpisa pogodbe o sofinanciranju do najkasneje 31. 12. 2022.</w:t>
      </w:r>
    </w:p>
    <w:p w14:paraId="60042768" w14:textId="77777777" w:rsidR="00E622B7" w:rsidRPr="00521F73" w:rsidRDefault="00E622B7" w:rsidP="00521F73">
      <w:pPr>
        <w:rPr>
          <w:rFonts w:ascii="Arial" w:hAnsi="Arial" w:cs="Arial"/>
          <w:sz w:val="20"/>
        </w:rPr>
      </w:pPr>
    </w:p>
    <w:p w14:paraId="1A68BCA5" w14:textId="77777777" w:rsidR="00E622B7" w:rsidRPr="00521F73" w:rsidRDefault="004C446A" w:rsidP="00521F73">
      <w:pPr>
        <w:rPr>
          <w:rFonts w:ascii="Arial" w:hAnsi="Arial" w:cs="Arial"/>
          <w:sz w:val="20"/>
        </w:rPr>
      </w:pPr>
      <w:r w:rsidRPr="00521F73">
        <w:rPr>
          <w:rFonts w:ascii="Arial" w:hAnsi="Arial" w:cs="Arial"/>
          <w:sz w:val="20"/>
        </w:rPr>
        <w:t>Ministrstvo dopušča možnost podaljšanja navedenih obdobij v primeru spremenjenih okoliščin, ki vplivajo na izvajanje projektov.</w:t>
      </w:r>
    </w:p>
    <w:p w14:paraId="3F19B3B9" w14:textId="77777777" w:rsidR="00E622B7" w:rsidRPr="00521F73" w:rsidRDefault="00E622B7" w:rsidP="00521F73">
      <w:pPr>
        <w:rPr>
          <w:rFonts w:ascii="Arial" w:hAnsi="Arial" w:cs="Arial"/>
          <w:sz w:val="20"/>
        </w:rPr>
      </w:pPr>
    </w:p>
    <w:p w14:paraId="5810995F" w14:textId="2B75BDA4" w:rsidR="00E622B7" w:rsidRPr="00521F73" w:rsidRDefault="004C446A" w:rsidP="00521F73">
      <w:pPr>
        <w:rPr>
          <w:rFonts w:ascii="Arial" w:hAnsi="Arial" w:cs="Arial"/>
          <w:sz w:val="20"/>
        </w:rPr>
      </w:pPr>
      <w:r w:rsidRPr="00521F73">
        <w:rPr>
          <w:rFonts w:ascii="Arial" w:hAnsi="Arial" w:cs="Arial"/>
          <w:sz w:val="20"/>
        </w:rPr>
        <w:t>Spremenjene okoliščine, višj</w:t>
      </w:r>
      <w:r w:rsidR="00B87E56">
        <w:rPr>
          <w:rFonts w:ascii="Arial" w:hAnsi="Arial" w:cs="Arial"/>
          <w:sz w:val="20"/>
        </w:rPr>
        <w:t>o</w:t>
      </w:r>
      <w:r w:rsidRPr="00521F73">
        <w:rPr>
          <w:rFonts w:ascii="Arial" w:hAnsi="Arial" w:cs="Arial"/>
          <w:sz w:val="20"/>
        </w:rPr>
        <w:t xml:space="preserve"> sil</w:t>
      </w:r>
      <w:r w:rsidR="00B87E56">
        <w:rPr>
          <w:rFonts w:ascii="Arial" w:hAnsi="Arial" w:cs="Arial"/>
          <w:sz w:val="20"/>
        </w:rPr>
        <w:t>o</w:t>
      </w:r>
      <w:r w:rsidRPr="00521F73">
        <w:rPr>
          <w:rFonts w:ascii="Arial" w:hAnsi="Arial" w:cs="Arial"/>
          <w:sz w:val="20"/>
        </w:rPr>
        <w:t xml:space="preserve"> in izjemne okoliščine, zaradi katerih se projekt lahko spremeni, podrobneje urejajo Navodila OU za načrtovanje, odločanje o podpori, spremljanje, poročanje in vrednotenje izvajanja evropske kohezijske politike v programskem obdobju 2014–2020</w:t>
      </w:r>
      <w:r w:rsidR="005232C8" w:rsidRPr="00521F73">
        <w:rPr>
          <w:rFonts w:ascii="Arial" w:hAnsi="Arial" w:cs="Arial"/>
          <w:sz w:val="20"/>
        </w:rPr>
        <w:t xml:space="preserve"> (v nadaljevanju: navodila OU)</w:t>
      </w:r>
      <w:r w:rsidRPr="00521F73">
        <w:rPr>
          <w:rFonts w:ascii="Arial" w:hAnsi="Arial" w:cs="Arial"/>
          <w:sz w:val="20"/>
        </w:rPr>
        <w:t xml:space="preserve">, dostopna na spletni strani: </w:t>
      </w:r>
      <w:hyperlink r:id="rId44">
        <w:r w:rsidRPr="00521F73">
          <w:rPr>
            <w:rStyle w:val="Spletnapovezava"/>
            <w:rFonts w:ascii="Arial" w:eastAsiaTheme="majorEastAsia" w:hAnsi="Arial" w:cs="Arial"/>
            <w:sz w:val="20"/>
          </w:rPr>
          <w:t>http://www.eu-skladi.si/sl/ekp/navodila</w:t>
        </w:r>
      </w:hyperlink>
      <w:r w:rsidRPr="00521F73">
        <w:rPr>
          <w:rFonts w:ascii="Arial" w:hAnsi="Arial" w:cs="Arial"/>
          <w:sz w:val="20"/>
        </w:rPr>
        <w:t>.</w:t>
      </w:r>
    </w:p>
    <w:p w14:paraId="0FD8B133" w14:textId="77777777" w:rsidR="00E622B7" w:rsidRPr="00521F73" w:rsidRDefault="00E622B7" w:rsidP="00521F73">
      <w:pPr>
        <w:rPr>
          <w:rFonts w:ascii="Arial" w:hAnsi="Arial" w:cs="Arial"/>
          <w:sz w:val="20"/>
        </w:rPr>
      </w:pPr>
    </w:p>
    <w:p w14:paraId="0712A349" w14:textId="040B3505" w:rsidR="00E622B7" w:rsidRPr="00521F73" w:rsidRDefault="004C446A" w:rsidP="00521F73">
      <w:pPr>
        <w:rPr>
          <w:rFonts w:ascii="Arial" w:hAnsi="Arial" w:cs="Arial"/>
          <w:sz w:val="20"/>
        </w:rPr>
      </w:pPr>
      <w:r w:rsidRPr="00521F73">
        <w:rPr>
          <w:rFonts w:ascii="Arial" w:hAnsi="Arial" w:cs="Arial"/>
          <w:sz w:val="20"/>
        </w:rPr>
        <w:t>Izbrani prijavitelj, ki zahteva spremembo projekta/pogodbe o sofinanciranju</w:t>
      </w:r>
      <w:r w:rsidR="00B87E56">
        <w:rPr>
          <w:rFonts w:ascii="Arial" w:hAnsi="Arial" w:cs="Arial"/>
          <w:sz w:val="20"/>
        </w:rPr>
        <w:t>,</w:t>
      </w:r>
      <w:r w:rsidRPr="00521F73">
        <w:rPr>
          <w:rFonts w:ascii="Arial" w:hAnsi="Arial" w:cs="Arial"/>
          <w:sz w:val="20"/>
        </w:rPr>
        <w:t xml:space="preserve"> se ne more sklicevati na spremenjene okoliščine, višjo silo ali izjemne okoliščine, ki so nastale po izteku roka, določenega za izpolnitev njegove obveznosti.</w:t>
      </w:r>
    </w:p>
    <w:p w14:paraId="710ECC02" w14:textId="77777777" w:rsidR="00E622B7" w:rsidRPr="00521F73" w:rsidRDefault="00E622B7" w:rsidP="00521F73">
      <w:pPr>
        <w:rPr>
          <w:rFonts w:ascii="Arial" w:hAnsi="Arial" w:cs="Arial"/>
          <w:sz w:val="20"/>
        </w:rPr>
      </w:pPr>
    </w:p>
    <w:p w14:paraId="5FB5542C" w14:textId="77777777" w:rsidR="00E622B7" w:rsidRDefault="004C446A" w:rsidP="00521F73">
      <w:pPr>
        <w:rPr>
          <w:rFonts w:ascii="Arial" w:hAnsi="Arial" w:cs="Arial"/>
          <w:sz w:val="20"/>
        </w:rPr>
      </w:pPr>
      <w:r w:rsidRPr="00521F73">
        <w:rPr>
          <w:rFonts w:ascii="Arial" w:hAnsi="Arial" w:cs="Arial"/>
          <w:sz w:val="20"/>
        </w:rPr>
        <w:t>Določila glede upravičenosti dodatnih stroškov projekta zaradi spremenjenih okoliščin/višje sile/izjemnih okoliščin in glede podaljšanja terminskega načrta izvajanja projekta so določena v prej navedenih navodilih OU.</w:t>
      </w:r>
    </w:p>
    <w:p w14:paraId="4A6B081B" w14:textId="77777777" w:rsidR="00657151" w:rsidRPr="00521F73" w:rsidRDefault="00657151" w:rsidP="00521F73">
      <w:pPr>
        <w:rPr>
          <w:rFonts w:ascii="Arial" w:hAnsi="Arial" w:cs="Arial"/>
          <w:sz w:val="20"/>
        </w:rPr>
      </w:pPr>
    </w:p>
    <w:p w14:paraId="0722D1C6" w14:textId="77777777" w:rsidR="002013BA" w:rsidRPr="00386E43" w:rsidRDefault="002013BA" w:rsidP="00386E43">
      <w:pPr>
        <w:pStyle w:val="Naslov1"/>
      </w:pPr>
      <w:r w:rsidRPr="002013BA">
        <w:rPr>
          <w:szCs w:val="20"/>
        </w:rPr>
        <w:t>UPRAVIČENOST STROŠKOV</w:t>
      </w:r>
    </w:p>
    <w:p w14:paraId="5DD643DD" w14:textId="77777777" w:rsidR="00E622B7" w:rsidRPr="002013BA" w:rsidRDefault="002013BA" w:rsidP="002013BA">
      <w:pPr>
        <w:pStyle w:val="Naslov2"/>
      </w:pPr>
      <w:r>
        <w:t>Upravičeni stroški</w:t>
      </w:r>
    </w:p>
    <w:p w14:paraId="7FF65231" w14:textId="77777777" w:rsidR="002013BA" w:rsidRPr="00CF5B2A" w:rsidRDefault="002013BA" w:rsidP="002013BA">
      <w:pPr>
        <w:rPr>
          <w:rFonts w:ascii="Arial" w:hAnsi="Arial" w:cs="Arial"/>
          <w:sz w:val="20"/>
        </w:rPr>
      </w:pPr>
    </w:p>
    <w:p w14:paraId="27BC2AFF" w14:textId="77777777" w:rsidR="00E622B7" w:rsidRPr="00521F73" w:rsidRDefault="004C446A" w:rsidP="00521F73">
      <w:pPr>
        <w:rPr>
          <w:rFonts w:ascii="Arial" w:hAnsi="Arial" w:cs="Arial"/>
          <w:sz w:val="20"/>
        </w:rPr>
      </w:pPr>
      <w:r w:rsidRPr="00521F73">
        <w:rPr>
          <w:rFonts w:ascii="Arial" w:hAnsi="Arial" w:cs="Arial"/>
          <w:sz w:val="20"/>
        </w:rPr>
        <w:t>Stroški so upravičeni v primeru, če so:</w:t>
      </w:r>
    </w:p>
    <w:p w14:paraId="78CA4296" w14:textId="77777777" w:rsidR="00E622B7" w:rsidRPr="00521F73" w:rsidRDefault="004C446A" w:rsidP="00521F73">
      <w:pPr>
        <w:numPr>
          <w:ilvl w:val="0"/>
          <w:numId w:val="6"/>
        </w:numPr>
        <w:spacing w:before="40"/>
        <w:rPr>
          <w:rFonts w:ascii="Arial" w:hAnsi="Arial" w:cs="Arial"/>
          <w:sz w:val="20"/>
        </w:rPr>
      </w:pPr>
      <w:r w:rsidRPr="00521F73">
        <w:rPr>
          <w:rFonts w:ascii="Arial" w:hAnsi="Arial" w:cs="Arial"/>
          <w:sz w:val="20"/>
        </w:rPr>
        <w:t>s projektom neposredno povezani, potrebni za njegovo izvajanje in so v skladu s cilji projekta;</w:t>
      </w:r>
    </w:p>
    <w:p w14:paraId="02697F6A" w14:textId="77777777" w:rsidR="00E622B7" w:rsidRPr="00521F73" w:rsidRDefault="004C446A" w:rsidP="00521F73">
      <w:pPr>
        <w:numPr>
          <w:ilvl w:val="0"/>
          <w:numId w:val="6"/>
        </w:numPr>
        <w:spacing w:before="40"/>
        <w:rPr>
          <w:rFonts w:ascii="Arial" w:hAnsi="Arial" w:cs="Arial"/>
          <w:sz w:val="20"/>
        </w:rPr>
      </w:pPr>
      <w:r w:rsidRPr="00521F73">
        <w:rPr>
          <w:rFonts w:ascii="Arial" w:hAnsi="Arial" w:cs="Arial"/>
          <w:sz w:val="20"/>
        </w:rPr>
        <w:t>dejansko nastali za dela, ki so bila opravljena, za blago, ki je bilo dobavljeno, oziroma za storitve, ki so bile izvedene;</w:t>
      </w:r>
    </w:p>
    <w:p w14:paraId="2449AFFF" w14:textId="77777777" w:rsidR="00E622B7" w:rsidRPr="00521F73" w:rsidRDefault="004C446A" w:rsidP="00521F73">
      <w:pPr>
        <w:numPr>
          <w:ilvl w:val="0"/>
          <w:numId w:val="6"/>
        </w:numPr>
        <w:spacing w:before="40"/>
        <w:rPr>
          <w:rFonts w:ascii="Arial" w:hAnsi="Arial" w:cs="Arial"/>
          <w:sz w:val="20"/>
        </w:rPr>
      </w:pPr>
      <w:r w:rsidRPr="00521F73">
        <w:rPr>
          <w:rFonts w:ascii="Arial" w:hAnsi="Arial" w:cs="Arial"/>
          <w:sz w:val="20"/>
        </w:rPr>
        <w:lastRenderedPageBreak/>
        <w:t xml:space="preserve">pripoznani v skladu s skrbnostjo dobrega gospodarja; </w:t>
      </w:r>
    </w:p>
    <w:p w14:paraId="39F17CBE" w14:textId="77777777" w:rsidR="00E622B7" w:rsidRPr="00521F73" w:rsidRDefault="004C446A" w:rsidP="00521F73">
      <w:pPr>
        <w:numPr>
          <w:ilvl w:val="0"/>
          <w:numId w:val="6"/>
        </w:numPr>
        <w:spacing w:before="40"/>
        <w:rPr>
          <w:rFonts w:ascii="Arial" w:hAnsi="Arial" w:cs="Arial"/>
          <w:sz w:val="20"/>
        </w:rPr>
      </w:pPr>
      <w:r w:rsidRPr="00521F73">
        <w:rPr>
          <w:rFonts w:ascii="Arial" w:hAnsi="Arial" w:cs="Arial"/>
          <w:sz w:val="20"/>
        </w:rPr>
        <w:t>nastali in so bili plačani v obdobju upravičenosti;</w:t>
      </w:r>
    </w:p>
    <w:p w14:paraId="004B4ADC" w14:textId="77777777" w:rsidR="00E622B7" w:rsidRPr="00521F73" w:rsidRDefault="004C446A" w:rsidP="00521F73">
      <w:pPr>
        <w:numPr>
          <w:ilvl w:val="0"/>
          <w:numId w:val="6"/>
        </w:numPr>
        <w:spacing w:before="40"/>
        <w:rPr>
          <w:rFonts w:ascii="Arial" w:hAnsi="Arial" w:cs="Arial"/>
          <w:sz w:val="20"/>
        </w:rPr>
      </w:pPr>
      <w:r w:rsidRPr="00521F73">
        <w:rPr>
          <w:rFonts w:ascii="Arial" w:hAnsi="Arial" w:cs="Arial"/>
          <w:sz w:val="20"/>
        </w:rPr>
        <w:t>dokazljivi z verodostojnimi knjigovodskimi listinami in drugimi listinami enake dokazne vrednosti;</w:t>
      </w:r>
    </w:p>
    <w:p w14:paraId="6383987C" w14:textId="77777777" w:rsidR="00E622B7" w:rsidRPr="00521F73" w:rsidRDefault="004C446A" w:rsidP="00521F73">
      <w:pPr>
        <w:numPr>
          <w:ilvl w:val="0"/>
          <w:numId w:val="6"/>
        </w:numPr>
        <w:spacing w:before="40"/>
        <w:rPr>
          <w:rFonts w:ascii="Arial" w:hAnsi="Arial" w:cs="Arial"/>
          <w:sz w:val="20"/>
        </w:rPr>
      </w:pPr>
      <w:r w:rsidRPr="00521F73">
        <w:rPr>
          <w:rFonts w:ascii="Arial" w:hAnsi="Arial" w:cs="Arial"/>
          <w:sz w:val="20"/>
        </w:rPr>
        <w:t>v skladu z veljavnimi pravili Unije in nacionalnimi predpisi.</w:t>
      </w:r>
    </w:p>
    <w:p w14:paraId="4A7DC096" w14:textId="77777777" w:rsidR="00AF24CB" w:rsidRDefault="00AF24CB" w:rsidP="00521F73">
      <w:pPr>
        <w:rPr>
          <w:rFonts w:ascii="Arial" w:hAnsi="Arial" w:cs="Arial"/>
          <w:sz w:val="20"/>
        </w:rPr>
      </w:pPr>
    </w:p>
    <w:p w14:paraId="5552262A" w14:textId="77777777" w:rsidR="002013BA" w:rsidRDefault="002013BA" w:rsidP="002013BA">
      <w:pPr>
        <w:pStyle w:val="Naslov2"/>
      </w:pPr>
      <w:r>
        <w:t>Dokazila za izkazovanje stroškov in izdatkov</w:t>
      </w:r>
    </w:p>
    <w:p w14:paraId="4B8EF3C5" w14:textId="77777777" w:rsidR="002013BA" w:rsidRPr="002013BA" w:rsidRDefault="002013BA" w:rsidP="002013BA">
      <w:pPr>
        <w:rPr>
          <w:rFonts w:ascii="Arial" w:hAnsi="Arial" w:cs="Arial"/>
          <w:sz w:val="20"/>
        </w:rPr>
      </w:pPr>
    </w:p>
    <w:p w14:paraId="462AB697" w14:textId="77777777" w:rsidR="002013BA" w:rsidRPr="002013BA" w:rsidRDefault="002013BA" w:rsidP="002013BA">
      <w:pPr>
        <w:rPr>
          <w:rFonts w:ascii="Arial" w:hAnsi="Arial" w:cs="Arial"/>
          <w:sz w:val="20"/>
        </w:rPr>
      </w:pPr>
      <w:r w:rsidRPr="002013BA">
        <w:rPr>
          <w:rFonts w:ascii="Arial" w:hAnsi="Arial" w:cs="Arial"/>
          <w:sz w:val="20"/>
        </w:rPr>
        <w:t>Podrobneje so vrste stroškov in dokazila za izkazovanje stroškov i</w:t>
      </w:r>
      <w:r w:rsidR="00BA4135">
        <w:rPr>
          <w:rFonts w:ascii="Arial" w:hAnsi="Arial" w:cs="Arial"/>
          <w:sz w:val="20"/>
        </w:rPr>
        <w:t>n izdatkov določen</w:t>
      </w:r>
      <w:r w:rsidR="00730BA0">
        <w:rPr>
          <w:rFonts w:ascii="Arial" w:hAnsi="Arial" w:cs="Arial"/>
          <w:sz w:val="20"/>
        </w:rPr>
        <w:t>a</w:t>
      </w:r>
      <w:r w:rsidR="00BA4135">
        <w:rPr>
          <w:rFonts w:ascii="Arial" w:hAnsi="Arial" w:cs="Arial"/>
          <w:sz w:val="20"/>
        </w:rPr>
        <w:t xml:space="preserve"> v Navodilih PO </w:t>
      </w:r>
      <w:r w:rsidRPr="002013BA">
        <w:rPr>
          <w:rFonts w:ascii="Arial" w:hAnsi="Arial" w:cs="Arial"/>
          <w:sz w:val="20"/>
        </w:rPr>
        <w:t xml:space="preserve">ter Navodilih organa upravljanja o upravičenih stroških za sredstva evropske kohezijske politike za programsko obdobje 2014–2020 (v nadaljevanju: Navodila OU o upravičenih stroških; dostopna na: </w:t>
      </w:r>
      <w:hyperlink r:id="rId45">
        <w:r w:rsidR="00730BA0" w:rsidRPr="00521F73">
          <w:rPr>
            <w:rStyle w:val="Spletnapovezava"/>
            <w:rFonts w:ascii="Arial" w:eastAsiaTheme="majorEastAsia" w:hAnsi="Arial" w:cs="Arial"/>
            <w:sz w:val="20"/>
          </w:rPr>
          <w:t>http://www.eu-skladi.si/sl/ekp/navodila</w:t>
        </w:r>
      </w:hyperlink>
      <w:r w:rsidRPr="002013BA">
        <w:rPr>
          <w:rFonts w:ascii="Arial" w:hAnsi="Arial" w:cs="Arial"/>
          <w:sz w:val="20"/>
        </w:rPr>
        <w:t>) in so jih prijavitelji in projektni partnerji dolžni dosledno upoštevati.</w:t>
      </w:r>
    </w:p>
    <w:p w14:paraId="6FAB9984" w14:textId="77777777" w:rsidR="002013BA" w:rsidRPr="002013BA" w:rsidRDefault="002013BA" w:rsidP="002013BA">
      <w:pPr>
        <w:rPr>
          <w:rFonts w:ascii="Arial" w:hAnsi="Arial" w:cs="Arial"/>
          <w:sz w:val="20"/>
        </w:rPr>
      </w:pPr>
    </w:p>
    <w:p w14:paraId="252D54EA" w14:textId="77777777" w:rsidR="00A215E2" w:rsidRPr="00A215E2" w:rsidRDefault="00A215E2" w:rsidP="002013BA">
      <w:pPr>
        <w:pStyle w:val="Naslov2"/>
      </w:pPr>
      <w:r w:rsidRPr="00A215E2">
        <w:t>Način določanja višine sofinanciranja in upravičene vrste stroškov</w:t>
      </w:r>
    </w:p>
    <w:p w14:paraId="571F6781" w14:textId="77777777" w:rsidR="00A215E2" w:rsidRPr="00A215E2" w:rsidRDefault="00A215E2" w:rsidP="00A215E2">
      <w:pPr>
        <w:rPr>
          <w:rFonts w:ascii="Arial" w:hAnsi="Arial" w:cs="Arial"/>
          <w:sz w:val="20"/>
        </w:rPr>
      </w:pPr>
    </w:p>
    <w:p w14:paraId="6AD2992D" w14:textId="77777777" w:rsidR="00A215E2" w:rsidRPr="00A215E2" w:rsidRDefault="00A215E2" w:rsidP="00A215E2">
      <w:pPr>
        <w:rPr>
          <w:rFonts w:ascii="Arial" w:hAnsi="Arial" w:cs="Arial"/>
          <w:sz w:val="20"/>
        </w:rPr>
      </w:pPr>
      <w:r>
        <w:rPr>
          <w:rFonts w:ascii="Arial" w:hAnsi="Arial" w:cs="Arial"/>
          <w:sz w:val="20"/>
        </w:rPr>
        <w:t>Ministrstvo bo projektom, ki bodo izpolnjevali vse pogoje tega javnega razpisa in bodo skladno z merili za izbor dosegli zadostno</w:t>
      </w:r>
      <w:r w:rsidR="00165844">
        <w:rPr>
          <w:rFonts w:ascii="Arial" w:hAnsi="Arial" w:cs="Arial"/>
          <w:sz w:val="20"/>
        </w:rPr>
        <w:t xml:space="preserve">, </w:t>
      </w:r>
      <w:r w:rsidR="001E75B5" w:rsidRPr="001E75B5">
        <w:rPr>
          <w:rFonts w:ascii="Arial" w:hAnsi="Arial" w:cs="Arial"/>
          <w:sz w:val="20"/>
        </w:rPr>
        <w:t>v okviru posameznega razpisanega območja izvedbe projekta najvišje število točk</w:t>
      </w:r>
      <w:r w:rsidR="0042616D">
        <w:rPr>
          <w:rFonts w:ascii="Arial" w:hAnsi="Arial" w:cs="Arial"/>
          <w:sz w:val="20"/>
        </w:rPr>
        <w:t>,</w:t>
      </w:r>
      <w:r w:rsidR="00181BD7">
        <w:rPr>
          <w:rFonts w:ascii="Arial" w:hAnsi="Arial" w:cs="Arial"/>
          <w:sz w:val="20"/>
        </w:rPr>
        <w:t xml:space="preserve"> ter </w:t>
      </w:r>
      <w:r w:rsidR="00181BD7" w:rsidRPr="00181BD7">
        <w:rPr>
          <w:rFonts w:ascii="Arial" w:hAnsi="Arial" w:cs="Arial"/>
          <w:sz w:val="20"/>
        </w:rPr>
        <w:t>ob pogoju, da bodo dosegli minimalni kakovostni kriterij</w:t>
      </w:r>
      <w:r w:rsidR="00165844">
        <w:rPr>
          <w:rFonts w:ascii="Arial" w:hAnsi="Arial" w:cs="Arial"/>
          <w:sz w:val="20"/>
        </w:rPr>
        <w:t xml:space="preserve">, </w:t>
      </w:r>
      <w:r>
        <w:rPr>
          <w:rFonts w:ascii="Arial" w:hAnsi="Arial" w:cs="Arial"/>
          <w:sz w:val="20"/>
        </w:rPr>
        <w:t>d</w:t>
      </w:r>
      <w:r w:rsidR="00480A39">
        <w:rPr>
          <w:rFonts w:ascii="Arial" w:hAnsi="Arial" w:cs="Arial"/>
          <w:sz w:val="20"/>
        </w:rPr>
        <w:t xml:space="preserve">odelilo sredstva za </w:t>
      </w:r>
      <w:r w:rsidR="009E2D50">
        <w:rPr>
          <w:rFonts w:ascii="Arial" w:hAnsi="Arial" w:cs="Arial"/>
          <w:sz w:val="20"/>
        </w:rPr>
        <w:t xml:space="preserve">neposredne </w:t>
      </w:r>
      <w:r w:rsidR="00480A39" w:rsidRPr="00165844">
        <w:rPr>
          <w:rFonts w:ascii="Arial" w:hAnsi="Arial" w:cs="Arial"/>
          <w:b/>
          <w:sz w:val="20"/>
        </w:rPr>
        <w:t>stroške osebja</w:t>
      </w:r>
      <w:r w:rsidR="00480A39">
        <w:rPr>
          <w:rFonts w:ascii="Arial" w:hAnsi="Arial" w:cs="Arial"/>
          <w:sz w:val="20"/>
        </w:rPr>
        <w:t xml:space="preserve"> </w:t>
      </w:r>
      <w:r w:rsidR="00657151">
        <w:rPr>
          <w:rFonts w:ascii="Arial" w:hAnsi="Arial" w:cs="Arial"/>
          <w:sz w:val="20"/>
        </w:rPr>
        <w:t xml:space="preserve">in </w:t>
      </w:r>
      <w:r w:rsidR="00657151" w:rsidRPr="00165844">
        <w:rPr>
          <w:rFonts w:ascii="Arial" w:hAnsi="Arial" w:cs="Arial"/>
          <w:b/>
          <w:sz w:val="20"/>
        </w:rPr>
        <w:t>sredstva</w:t>
      </w:r>
      <w:r w:rsidRPr="00165844">
        <w:rPr>
          <w:rFonts w:ascii="Arial" w:hAnsi="Arial" w:cs="Arial"/>
          <w:b/>
          <w:sz w:val="20"/>
        </w:rPr>
        <w:t xml:space="preserve"> za stroške pavšalnega financiranja</w:t>
      </w:r>
      <w:r w:rsidR="009E2D50" w:rsidRPr="00165844">
        <w:rPr>
          <w:rFonts w:ascii="Arial" w:hAnsi="Arial" w:cs="Arial"/>
          <w:b/>
          <w:sz w:val="20"/>
        </w:rPr>
        <w:t xml:space="preserve"> v višini</w:t>
      </w:r>
      <w:r w:rsidR="009E2D50">
        <w:rPr>
          <w:rFonts w:ascii="Arial" w:hAnsi="Arial" w:cs="Arial"/>
          <w:sz w:val="20"/>
        </w:rPr>
        <w:t xml:space="preserve"> </w:t>
      </w:r>
      <w:r w:rsidR="009E2D50" w:rsidRPr="00B30F8D">
        <w:rPr>
          <w:rFonts w:ascii="Arial" w:hAnsi="Arial" w:cs="Arial"/>
          <w:b/>
          <w:sz w:val="20"/>
        </w:rPr>
        <w:t>40 %</w:t>
      </w:r>
      <w:r w:rsidR="009E2D50">
        <w:rPr>
          <w:rFonts w:ascii="Arial" w:hAnsi="Arial" w:cs="Arial"/>
          <w:sz w:val="20"/>
        </w:rPr>
        <w:t>.</w:t>
      </w:r>
    </w:p>
    <w:p w14:paraId="2C4B40F8" w14:textId="77777777" w:rsidR="00A215E2" w:rsidRPr="00480A39" w:rsidRDefault="00A215E2" w:rsidP="00A215E2">
      <w:pPr>
        <w:rPr>
          <w:rFonts w:ascii="Arial" w:hAnsi="Arial" w:cs="Arial"/>
          <w:sz w:val="20"/>
        </w:rPr>
      </w:pPr>
    </w:p>
    <w:p w14:paraId="5E083A0A" w14:textId="77777777" w:rsidR="00657151" w:rsidRPr="008F2CDE" w:rsidRDefault="00657151" w:rsidP="00A215E2">
      <w:pPr>
        <w:pStyle w:val="Naslov3"/>
        <w:rPr>
          <w:rFonts w:ascii="Arial" w:hAnsi="Arial" w:cs="Arial"/>
          <w:color w:val="000000" w:themeColor="text1"/>
          <w:szCs w:val="20"/>
        </w:rPr>
      </w:pPr>
      <w:r w:rsidRPr="008F2CDE">
        <w:rPr>
          <w:rFonts w:ascii="Arial" w:hAnsi="Arial" w:cs="Arial"/>
          <w:color w:val="000000" w:themeColor="text1"/>
          <w:szCs w:val="20"/>
        </w:rPr>
        <w:t>Stroški osebja na projektu</w:t>
      </w:r>
    </w:p>
    <w:p w14:paraId="7CA78A90" w14:textId="77777777" w:rsidR="008F2CDE" w:rsidRPr="008F2CDE" w:rsidRDefault="008F2CDE" w:rsidP="008F2CDE">
      <w:pPr>
        <w:pStyle w:val="Naslov4"/>
        <w:rPr>
          <w:rFonts w:ascii="Arial" w:hAnsi="Arial" w:cs="Arial"/>
          <w:color w:val="000000" w:themeColor="text1"/>
          <w:szCs w:val="20"/>
        </w:rPr>
      </w:pPr>
      <w:r w:rsidRPr="008F2CDE">
        <w:rPr>
          <w:rFonts w:ascii="Arial" w:hAnsi="Arial" w:cs="Arial"/>
          <w:color w:val="000000" w:themeColor="text1"/>
          <w:szCs w:val="20"/>
        </w:rPr>
        <w:t>Stroški plač in povračil stroškov v zvezi z delom</w:t>
      </w:r>
    </w:p>
    <w:p w14:paraId="427BBCF5" w14:textId="77777777" w:rsidR="008F2CDE" w:rsidRPr="008F2CDE" w:rsidRDefault="008F2CDE" w:rsidP="008F2CDE">
      <w:pPr>
        <w:rPr>
          <w:rFonts w:ascii="Arial" w:hAnsi="Arial" w:cs="Arial"/>
          <w:sz w:val="20"/>
          <w:lang w:eastAsia="en-US"/>
        </w:rPr>
      </w:pPr>
    </w:p>
    <w:p w14:paraId="200CEC95" w14:textId="77777777" w:rsidR="008F2CDE" w:rsidRPr="008F2CDE" w:rsidRDefault="00400F7A" w:rsidP="008F2CDE">
      <w:pPr>
        <w:autoSpaceDE w:val="0"/>
        <w:autoSpaceDN w:val="0"/>
        <w:adjustRightInd w:val="0"/>
        <w:rPr>
          <w:rFonts w:ascii="Arial" w:hAnsi="Arial" w:cs="Arial"/>
          <w:sz w:val="20"/>
        </w:rPr>
      </w:pPr>
      <w:r>
        <w:rPr>
          <w:rFonts w:ascii="Arial" w:hAnsi="Arial" w:cs="Arial"/>
          <w:sz w:val="20"/>
        </w:rPr>
        <w:t xml:space="preserve">Stroški plač in </w:t>
      </w:r>
      <w:r w:rsidR="008F2CDE" w:rsidRPr="008F2CDE">
        <w:rPr>
          <w:rFonts w:ascii="Arial" w:hAnsi="Arial" w:cs="Arial"/>
          <w:sz w:val="20"/>
        </w:rPr>
        <w:t xml:space="preserve">povračil stroškov v zvezi z delom so namenjeni kritju stroškov plač zaposlenih na projektu ter drugih stroškov v zvezi z delom. </w:t>
      </w:r>
    </w:p>
    <w:p w14:paraId="2ADCC0FC" w14:textId="77777777" w:rsidR="008F2CDE" w:rsidRPr="008F2CDE" w:rsidRDefault="008F2CDE" w:rsidP="008F2CDE">
      <w:pPr>
        <w:autoSpaceDE w:val="0"/>
        <w:autoSpaceDN w:val="0"/>
        <w:adjustRightInd w:val="0"/>
        <w:rPr>
          <w:rFonts w:ascii="Arial" w:hAnsi="Arial" w:cs="Arial"/>
          <w:sz w:val="20"/>
        </w:rPr>
      </w:pPr>
    </w:p>
    <w:p w14:paraId="71E44781" w14:textId="77777777" w:rsidR="008F2CDE" w:rsidRDefault="008F2CDE" w:rsidP="008F2CDE">
      <w:pPr>
        <w:autoSpaceDE w:val="0"/>
        <w:autoSpaceDN w:val="0"/>
        <w:adjustRightInd w:val="0"/>
        <w:rPr>
          <w:rFonts w:ascii="Arial" w:hAnsi="Arial" w:cs="Arial"/>
          <w:sz w:val="20"/>
        </w:rPr>
      </w:pPr>
      <w:r w:rsidRPr="008F2CDE">
        <w:rPr>
          <w:rFonts w:ascii="Arial" w:hAnsi="Arial" w:cs="Arial"/>
          <w:sz w:val="20"/>
        </w:rPr>
        <w:t>V okviru tega javnega razpisa bodo sofinancirani stroški plač in drugih povračil stroškov v zvezi z delom za strokovne sodelavce in podporno osebje.</w:t>
      </w:r>
    </w:p>
    <w:p w14:paraId="5D981666" w14:textId="77777777" w:rsidR="00147B43" w:rsidRDefault="00147B43" w:rsidP="008F2CDE">
      <w:pPr>
        <w:autoSpaceDE w:val="0"/>
        <w:autoSpaceDN w:val="0"/>
        <w:adjustRightInd w:val="0"/>
        <w:rPr>
          <w:rFonts w:ascii="Arial" w:hAnsi="Arial" w:cs="Arial"/>
          <w:sz w:val="20"/>
        </w:rPr>
      </w:pPr>
    </w:p>
    <w:p w14:paraId="2EA02EAF" w14:textId="77777777" w:rsidR="00A215E2" w:rsidRPr="008F2CDE" w:rsidRDefault="00A215E2" w:rsidP="00657151">
      <w:pPr>
        <w:pStyle w:val="Naslov4"/>
        <w:rPr>
          <w:rFonts w:ascii="Arial" w:hAnsi="Arial" w:cs="Arial"/>
          <w:color w:val="000000" w:themeColor="text1"/>
          <w:szCs w:val="20"/>
        </w:rPr>
      </w:pPr>
      <w:r w:rsidRPr="008F2CDE">
        <w:rPr>
          <w:rFonts w:ascii="Arial" w:hAnsi="Arial" w:cs="Arial"/>
          <w:color w:val="000000" w:themeColor="text1"/>
          <w:szCs w:val="20"/>
        </w:rPr>
        <w:t>S</w:t>
      </w:r>
      <w:r w:rsidR="00657151" w:rsidRPr="008F2CDE">
        <w:rPr>
          <w:rFonts w:ascii="Arial" w:hAnsi="Arial" w:cs="Arial"/>
          <w:color w:val="000000" w:themeColor="text1"/>
          <w:szCs w:val="20"/>
        </w:rPr>
        <w:t>troški</w:t>
      </w:r>
      <w:r w:rsidR="008F2CDE" w:rsidRPr="008F2CDE">
        <w:rPr>
          <w:rFonts w:ascii="Arial" w:hAnsi="Arial" w:cs="Arial"/>
          <w:color w:val="000000" w:themeColor="text1"/>
          <w:szCs w:val="20"/>
        </w:rPr>
        <w:t xml:space="preserve"> </w:t>
      </w:r>
      <w:r w:rsidR="00D97770">
        <w:rPr>
          <w:rFonts w:ascii="Arial" w:hAnsi="Arial" w:cs="Arial"/>
          <w:color w:val="000000" w:themeColor="text1"/>
          <w:szCs w:val="20"/>
        </w:rPr>
        <w:t>storitev zunanjih izvajalcev – stroški osebja</w:t>
      </w:r>
    </w:p>
    <w:p w14:paraId="522BAB11" w14:textId="77777777" w:rsidR="008F2CDE" w:rsidRPr="008F2CDE" w:rsidRDefault="008F2CDE" w:rsidP="008F2CDE">
      <w:pPr>
        <w:rPr>
          <w:rFonts w:ascii="Arial" w:hAnsi="Arial" w:cs="Arial"/>
          <w:sz w:val="20"/>
          <w:lang w:eastAsia="en-US"/>
        </w:rPr>
      </w:pPr>
    </w:p>
    <w:p w14:paraId="704E8D8E" w14:textId="4459D4D5" w:rsidR="00F05E59" w:rsidRDefault="00F05E59" w:rsidP="008F2CDE">
      <w:pPr>
        <w:rPr>
          <w:rFonts w:ascii="Arial" w:hAnsi="Arial" w:cs="Arial"/>
          <w:sz w:val="20"/>
          <w:lang w:eastAsia="en-US"/>
        </w:rPr>
      </w:pPr>
      <w:r>
        <w:rPr>
          <w:rFonts w:ascii="Arial" w:hAnsi="Arial" w:cs="Arial"/>
          <w:sz w:val="20"/>
          <w:lang w:eastAsia="en-US"/>
        </w:rPr>
        <w:t xml:space="preserve">Stroški </w:t>
      </w:r>
      <w:r w:rsidR="00D97770">
        <w:rPr>
          <w:rFonts w:ascii="Arial" w:hAnsi="Arial" w:cs="Arial"/>
          <w:sz w:val="20"/>
          <w:lang w:eastAsia="en-US"/>
        </w:rPr>
        <w:t xml:space="preserve">storitev </w:t>
      </w:r>
      <w:r>
        <w:rPr>
          <w:rFonts w:ascii="Arial" w:hAnsi="Arial" w:cs="Arial"/>
          <w:sz w:val="20"/>
          <w:lang w:eastAsia="en-US"/>
        </w:rPr>
        <w:t xml:space="preserve">zunanjih izvajalcev so </w:t>
      </w:r>
      <w:r w:rsidR="00B87E56">
        <w:rPr>
          <w:rFonts w:ascii="Arial" w:hAnsi="Arial" w:cs="Arial"/>
          <w:sz w:val="20"/>
          <w:lang w:eastAsia="en-US"/>
        </w:rPr>
        <w:t xml:space="preserve">v okviru tega javnega razpisa </w:t>
      </w:r>
      <w:r>
        <w:rPr>
          <w:rFonts w:ascii="Arial" w:hAnsi="Arial" w:cs="Arial"/>
          <w:sz w:val="20"/>
          <w:lang w:eastAsia="en-US"/>
        </w:rPr>
        <w:t xml:space="preserve">namenjeni </w:t>
      </w:r>
      <w:r w:rsidRPr="00165844">
        <w:rPr>
          <w:rFonts w:ascii="Arial" w:hAnsi="Arial" w:cs="Arial"/>
          <w:b/>
          <w:sz w:val="20"/>
          <w:lang w:eastAsia="en-US"/>
        </w:rPr>
        <w:t>kritju stroškov osebja na projektu</w:t>
      </w:r>
      <w:r>
        <w:rPr>
          <w:rFonts w:ascii="Arial" w:hAnsi="Arial" w:cs="Arial"/>
          <w:sz w:val="20"/>
          <w:lang w:eastAsia="en-US"/>
        </w:rPr>
        <w:t>.</w:t>
      </w:r>
    </w:p>
    <w:p w14:paraId="10996D63" w14:textId="77777777" w:rsidR="00F05E59" w:rsidRDefault="00F05E59" w:rsidP="008F2CDE">
      <w:pPr>
        <w:rPr>
          <w:rFonts w:ascii="Arial" w:hAnsi="Arial" w:cs="Arial"/>
          <w:sz w:val="20"/>
          <w:lang w:eastAsia="en-US"/>
        </w:rPr>
      </w:pPr>
    </w:p>
    <w:p w14:paraId="6906188C" w14:textId="4546DB0D" w:rsidR="00D17CBA" w:rsidRDefault="00F05E59" w:rsidP="008F2CDE">
      <w:pPr>
        <w:rPr>
          <w:rFonts w:ascii="Arial" w:hAnsi="Arial" w:cs="Arial"/>
          <w:sz w:val="20"/>
          <w:lang w:eastAsia="en-US"/>
        </w:rPr>
      </w:pPr>
      <w:r>
        <w:rPr>
          <w:rFonts w:ascii="Arial" w:hAnsi="Arial" w:cs="Arial"/>
          <w:sz w:val="20"/>
          <w:lang w:eastAsia="en-US"/>
        </w:rPr>
        <w:t xml:space="preserve">V okviru tega javnega razpisa bodo </w:t>
      </w:r>
      <w:r w:rsidR="00AC457E">
        <w:rPr>
          <w:rFonts w:ascii="Arial" w:hAnsi="Arial" w:cs="Arial"/>
          <w:sz w:val="20"/>
          <w:lang w:eastAsia="en-US"/>
        </w:rPr>
        <w:t xml:space="preserve">kot neposredni stroški </w:t>
      </w:r>
      <w:r>
        <w:rPr>
          <w:rFonts w:ascii="Arial" w:hAnsi="Arial" w:cs="Arial"/>
          <w:sz w:val="20"/>
          <w:lang w:eastAsia="en-US"/>
        </w:rPr>
        <w:t xml:space="preserve">sofinancirani </w:t>
      </w:r>
      <w:r w:rsidR="00AC457E">
        <w:rPr>
          <w:rFonts w:ascii="Arial" w:hAnsi="Arial" w:cs="Arial"/>
          <w:sz w:val="20"/>
          <w:lang w:eastAsia="en-US"/>
        </w:rPr>
        <w:t xml:space="preserve">tudi </w:t>
      </w:r>
      <w:r>
        <w:rPr>
          <w:rFonts w:ascii="Arial" w:hAnsi="Arial" w:cs="Arial"/>
          <w:sz w:val="20"/>
          <w:lang w:eastAsia="en-US"/>
        </w:rPr>
        <w:t xml:space="preserve">stroški zunanjih storitev za strokovne sodelavce in podporno osebje, ki </w:t>
      </w:r>
      <w:r w:rsidR="005178D2">
        <w:rPr>
          <w:rFonts w:ascii="Arial" w:hAnsi="Arial" w:cs="Arial"/>
          <w:sz w:val="20"/>
          <w:lang w:eastAsia="en-US"/>
        </w:rPr>
        <w:t>bodo delo na projektu opravljali</w:t>
      </w:r>
      <w:r>
        <w:rPr>
          <w:rFonts w:ascii="Arial" w:hAnsi="Arial" w:cs="Arial"/>
          <w:sz w:val="20"/>
          <w:lang w:eastAsia="en-US"/>
        </w:rPr>
        <w:t xml:space="preserve"> na podlagi </w:t>
      </w:r>
      <w:proofErr w:type="spellStart"/>
      <w:r>
        <w:rPr>
          <w:rFonts w:ascii="Arial" w:hAnsi="Arial" w:cs="Arial"/>
          <w:sz w:val="20"/>
          <w:lang w:eastAsia="en-US"/>
        </w:rPr>
        <w:t>podjemne</w:t>
      </w:r>
      <w:proofErr w:type="spellEnd"/>
      <w:r w:rsidR="00D94E0C">
        <w:rPr>
          <w:rFonts w:ascii="Arial" w:hAnsi="Arial" w:cs="Arial"/>
          <w:sz w:val="20"/>
          <w:lang w:eastAsia="en-US"/>
        </w:rPr>
        <w:t xml:space="preserve"> ali</w:t>
      </w:r>
      <w:r>
        <w:rPr>
          <w:rFonts w:ascii="Arial" w:hAnsi="Arial" w:cs="Arial"/>
          <w:sz w:val="20"/>
          <w:lang w:eastAsia="en-US"/>
        </w:rPr>
        <w:t xml:space="preserve"> avtorske pogodbe</w:t>
      </w:r>
      <w:r w:rsidR="00D94E0C">
        <w:rPr>
          <w:rFonts w:ascii="Arial" w:hAnsi="Arial" w:cs="Arial"/>
          <w:sz w:val="20"/>
          <w:lang w:eastAsia="en-US"/>
        </w:rPr>
        <w:t xml:space="preserve"> (vsebinska priprava avtorskega dela)</w:t>
      </w:r>
      <w:r>
        <w:rPr>
          <w:rFonts w:ascii="Arial" w:hAnsi="Arial" w:cs="Arial"/>
          <w:sz w:val="20"/>
          <w:lang w:eastAsia="en-US"/>
        </w:rPr>
        <w:t>.</w:t>
      </w:r>
    </w:p>
    <w:p w14:paraId="4A4E5C3C" w14:textId="77777777" w:rsidR="00B87E56" w:rsidRDefault="00B87E56" w:rsidP="008F2CDE">
      <w:pPr>
        <w:rPr>
          <w:rFonts w:ascii="Arial" w:hAnsi="Arial" w:cs="Arial"/>
          <w:sz w:val="20"/>
          <w:lang w:eastAsia="en-US"/>
        </w:rPr>
      </w:pPr>
    </w:p>
    <w:p w14:paraId="29E8ABCC" w14:textId="23A2BA28" w:rsidR="00B30F8D" w:rsidRPr="00147B43" w:rsidRDefault="00B30F8D" w:rsidP="008F2CDE">
      <w:pPr>
        <w:rPr>
          <w:rFonts w:ascii="Arial" w:hAnsi="Arial" w:cs="Arial"/>
          <w:b/>
          <w:sz w:val="20"/>
          <w:u w:val="single"/>
          <w:lang w:eastAsia="en-US"/>
        </w:rPr>
      </w:pPr>
      <w:r>
        <w:rPr>
          <w:rFonts w:ascii="Arial" w:hAnsi="Arial" w:cs="Arial"/>
          <w:sz w:val="20"/>
          <w:lang w:eastAsia="en-US"/>
        </w:rPr>
        <w:t xml:space="preserve">Stroški za službena potovanja in/ali potni stroški, stroški materiala za pripravo avtorskega dela ipd. </w:t>
      </w:r>
      <w:r w:rsidRPr="00B30F8D">
        <w:rPr>
          <w:rFonts w:ascii="Arial" w:hAnsi="Arial" w:cs="Arial"/>
          <w:b/>
          <w:sz w:val="20"/>
          <w:u w:val="single"/>
          <w:lang w:eastAsia="en-US"/>
        </w:rPr>
        <w:t>niso upravičeni neposredni stroški osebja</w:t>
      </w:r>
      <w:r w:rsidR="00035935">
        <w:rPr>
          <w:rFonts w:ascii="Arial" w:hAnsi="Arial" w:cs="Arial"/>
          <w:b/>
          <w:sz w:val="20"/>
          <w:u w:val="single"/>
          <w:lang w:eastAsia="en-US"/>
        </w:rPr>
        <w:t>, lahko pa se uveljavljajo v okviru pavšalnega financiranja</w:t>
      </w:r>
      <w:r w:rsidRPr="00147B43">
        <w:rPr>
          <w:rFonts w:ascii="Arial" w:hAnsi="Arial" w:cs="Arial"/>
          <w:b/>
          <w:sz w:val="20"/>
          <w:u w:val="single"/>
          <w:lang w:eastAsia="en-US"/>
        </w:rPr>
        <w:t>.</w:t>
      </w:r>
    </w:p>
    <w:p w14:paraId="5E136B07" w14:textId="77777777" w:rsidR="00480A39" w:rsidRPr="008F2CDE" w:rsidRDefault="00480A39" w:rsidP="00480A39">
      <w:pPr>
        <w:rPr>
          <w:rFonts w:ascii="Arial" w:hAnsi="Arial" w:cs="Arial"/>
          <w:sz w:val="20"/>
          <w:lang w:eastAsia="en-US"/>
        </w:rPr>
      </w:pPr>
    </w:p>
    <w:p w14:paraId="29FDD50B" w14:textId="77777777" w:rsidR="00E34ED9" w:rsidRPr="00E34ED9" w:rsidRDefault="00B30F8D" w:rsidP="00480A39">
      <w:pPr>
        <w:rPr>
          <w:rFonts w:ascii="Arial" w:hAnsi="Arial" w:cs="Arial"/>
          <w:b/>
          <w:sz w:val="20"/>
          <w:lang w:eastAsia="en-US"/>
        </w:rPr>
      </w:pPr>
      <w:r>
        <w:rPr>
          <w:rFonts w:ascii="Arial" w:hAnsi="Arial" w:cs="Arial"/>
          <w:b/>
          <w:sz w:val="20"/>
          <w:lang w:eastAsia="en-US"/>
        </w:rPr>
        <w:t xml:space="preserve">Za izvedbo posameznega </w:t>
      </w:r>
      <w:r w:rsidR="00E34ED9">
        <w:rPr>
          <w:rFonts w:ascii="Arial" w:hAnsi="Arial" w:cs="Arial"/>
          <w:b/>
          <w:sz w:val="20"/>
          <w:lang w:eastAsia="en-US"/>
        </w:rPr>
        <w:t xml:space="preserve">programa </w:t>
      </w:r>
      <w:r w:rsidR="00426482">
        <w:rPr>
          <w:rFonts w:ascii="Arial" w:hAnsi="Arial" w:cs="Arial"/>
          <w:b/>
          <w:sz w:val="20"/>
          <w:lang w:eastAsia="en-US"/>
        </w:rPr>
        <w:t>socialne aktivacije</w:t>
      </w:r>
      <w:r>
        <w:rPr>
          <w:rFonts w:ascii="Arial" w:hAnsi="Arial" w:cs="Arial"/>
          <w:b/>
          <w:sz w:val="20"/>
          <w:lang w:eastAsia="en-US"/>
        </w:rPr>
        <w:t xml:space="preserve"> </w:t>
      </w:r>
      <w:r w:rsidR="00E34ED9">
        <w:rPr>
          <w:rFonts w:ascii="Arial" w:hAnsi="Arial" w:cs="Arial"/>
          <w:b/>
          <w:sz w:val="20"/>
          <w:lang w:eastAsia="en-US"/>
        </w:rPr>
        <w:t>lahko izbrani prijavitelj uveljavlja stroške</w:t>
      </w:r>
      <w:r w:rsidR="00F05E59" w:rsidRPr="00E34ED9">
        <w:rPr>
          <w:rFonts w:ascii="Arial" w:hAnsi="Arial" w:cs="Arial"/>
          <w:b/>
          <w:sz w:val="20"/>
          <w:lang w:eastAsia="en-US"/>
        </w:rPr>
        <w:t xml:space="preserve"> osebja </w:t>
      </w:r>
      <w:r w:rsidR="00E34ED9">
        <w:rPr>
          <w:rFonts w:ascii="Arial" w:hAnsi="Arial" w:cs="Arial"/>
          <w:b/>
          <w:sz w:val="20"/>
          <w:lang w:eastAsia="en-US"/>
        </w:rPr>
        <w:t xml:space="preserve">v </w:t>
      </w:r>
      <w:r w:rsidR="00147B43">
        <w:rPr>
          <w:rFonts w:ascii="Arial" w:hAnsi="Arial" w:cs="Arial"/>
          <w:b/>
          <w:sz w:val="20"/>
          <w:lang w:eastAsia="en-US"/>
        </w:rPr>
        <w:t xml:space="preserve">skupni </w:t>
      </w:r>
      <w:r w:rsidR="00E34ED9">
        <w:rPr>
          <w:rFonts w:ascii="Arial" w:hAnsi="Arial" w:cs="Arial"/>
          <w:b/>
          <w:sz w:val="20"/>
          <w:lang w:eastAsia="en-US"/>
        </w:rPr>
        <w:t>višini</w:t>
      </w:r>
      <w:r w:rsidR="00F05E59" w:rsidRPr="00E34ED9">
        <w:rPr>
          <w:rFonts w:ascii="Arial" w:hAnsi="Arial" w:cs="Arial"/>
          <w:b/>
          <w:sz w:val="20"/>
          <w:lang w:eastAsia="en-US"/>
        </w:rPr>
        <w:t xml:space="preserve"> največ </w:t>
      </w:r>
      <w:r w:rsidR="00E34ED9" w:rsidRPr="00E34ED9">
        <w:rPr>
          <w:rFonts w:ascii="Arial" w:hAnsi="Arial" w:cs="Arial"/>
          <w:b/>
          <w:sz w:val="20"/>
          <w:lang w:eastAsia="en-US"/>
        </w:rPr>
        <w:t>49.077,00 EUR</w:t>
      </w:r>
      <w:r>
        <w:rPr>
          <w:rFonts w:ascii="Arial" w:hAnsi="Arial" w:cs="Arial"/>
          <w:b/>
          <w:sz w:val="20"/>
          <w:lang w:eastAsia="en-US"/>
        </w:rPr>
        <w:t>.</w:t>
      </w:r>
      <w:r w:rsidR="009E2D50">
        <w:rPr>
          <w:rFonts w:ascii="Arial" w:hAnsi="Arial" w:cs="Arial"/>
          <w:b/>
          <w:sz w:val="20"/>
          <w:lang w:eastAsia="en-US"/>
        </w:rPr>
        <w:t xml:space="preserve">  </w:t>
      </w:r>
    </w:p>
    <w:p w14:paraId="09E2D73F" w14:textId="77777777" w:rsidR="00FF5CA8" w:rsidRPr="00AF24CB" w:rsidRDefault="00FF5CA8" w:rsidP="00AF24CB">
      <w:pPr>
        <w:rPr>
          <w:rFonts w:ascii="Arial" w:hAnsi="Arial" w:cs="Arial"/>
          <w:sz w:val="20"/>
        </w:rPr>
      </w:pPr>
    </w:p>
    <w:p w14:paraId="5E6853F7" w14:textId="77777777" w:rsidR="00AF24CB" w:rsidRPr="00EE4882" w:rsidRDefault="00AF24CB" w:rsidP="00EE4882">
      <w:pPr>
        <w:pStyle w:val="Naslov3"/>
        <w:rPr>
          <w:rFonts w:ascii="Arial" w:eastAsiaTheme="minorHAnsi" w:hAnsi="Arial" w:cs="Arial"/>
          <w:color w:val="000000" w:themeColor="text1"/>
          <w:szCs w:val="20"/>
        </w:rPr>
      </w:pPr>
      <w:r w:rsidRPr="00EE4882">
        <w:rPr>
          <w:rFonts w:ascii="Arial" w:eastAsiaTheme="minorHAnsi" w:hAnsi="Arial" w:cs="Arial"/>
          <w:color w:val="000000" w:themeColor="text1"/>
          <w:szCs w:val="20"/>
        </w:rPr>
        <w:t>Stroški pavšalnega financiranja</w:t>
      </w:r>
    </w:p>
    <w:p w14:paraId="636A20E4" w14:textId="77777777" w:rsidR="00AF24CB" w:rsidRPr="00AC66D3" w:rsidRDefault="00AF24CB" w:rsidP="00AF24CB">
      <w:pPr>
        <w:autoSpaceDE w:val="0"/>
        <w:autoSpaceDN w:val="0"/>
        <w:adjustRightInd w:val="0"/>
        <w:rPr>
          <w:rFonts w:ascii="Arial" w:eastAsiaTheme="minorHAnsi" w:hAnsi="Arial" w:cs="Arial"/>
          <w:color w:val="000000"/>
          <w:sz w:val="20"/>
        </w:rPr>
      </w:pPr>
    </w:p>
    <w:p w14:paraId="797CB5D3" w14:textId="77777777" w:rsidR="00AF24CB" w:rsidRPr="00E679FE" w:rsidRDefault="00AF24CB" w:rsidP="00AF24CB">
      <w:pPr>
        <w:rPr>
          <w:rFonts w:ascii="Arial" w:eastAsiaTheme="minorHAnsi" w:hAnsi="Arial" w:cs="Arial"/>
          <w:b/>
          <w:color w:val="000000"/>
          <w:sz w:val="20"/>
          <w:u w:val="single"/>
        </w:rPr>
      </w:pPr>
      <w:r w:rsidRPr="00AC66D3">
        <w:rPr>
          <w:rFonts w:ascii="Arial" w:eastAsiaTheme="minorHAnsi" w:hAnsi="Arial" w:cs="Arial"/>
          <w:color w:val="000000"/>
          <w:sz w:val="20"/>
        </w:rPr>
        <w:t xml:space="preserve">Stroški pavšalnega financiranja so stroški, ki nastanejo oziroma so povezani z neposrednimi aktivnostmi sofinanciranega projekta in sicer v višini 40 % vrednosti vseh </w:t>
      </w:r>
      <w:r w:rsidRPr="00E679FE">
        <w:rPr>
          <w:rFonts w:ascii="Arial" w:eastAsiaTheme="minorHAnsi" w:hAnsi="Arial" w:cs="Arial"/>
          <w:b/>
          <w:color w:val="000000"/>
          <w:sz w:val="20"/>
          <w:u w:val="single"/>
        </w:rPr>
        <w:t>upravičenih st</w:t>
      </w:r>
      <w:r w:rsidR="00E34ED9" w:rsidRPr="00E679FE">
        <w:rPr>
          <w:rFonts w:ascii="Arial" w:eastAsiaTheme="minorHAnsi" w:hAnsi="Arial" w:cs="Arial"/>
          <w:b/>
          <w:color w:val="000000"/>
          <w:sz w:val="20"/>
          <w:u w:val="single"/>
        </w:rPr>
        <w:t>roškov dela osebja na projektu</w:t>
      </w:r>
      <w:r w:rsidRPr="00E679FE">
        <w:rPr>
          <w:rFonts w:ascii="Arial" w:eastAsiaTheme="minorHAnsi" w:hAnsi="Arial" w:cs="Arial"/>
          <w:b/>
          <w:color w:val="000000"/>
          <w:sz w:val="20"/>
          <w:u w:val="single"/>
        </w:rPr>
        <w:t>.</w:t>
      </w:r>
    </w:p>
    <w:p w14:paraId="4058482D" w14:textId="77777777" w:rsidR="00AF24CB" w:rsidRDefault="00AF24CB" w:rsidP="00AF24CB">
      <w:pPr>
        <w:rPr>
          <w:rFonts w:ascii="Arial" w:eastAsiaTheme="minorHAnsi" w:hAnsi="Arial" w:cs="Arial"/>
          <w:color w:val="000000"/>
          <w:sz w:val="20"/>
        </w:rPr>
      </w:pPr>
    </w:p>
    <w:p w14:paraId="15D5CF2D" w14:textId="77777777" w:rsidR="00AF24CB" w:rsidRPr="00AF24CB" w:rsidRDefault="00AF24CB" w:rsidP="00AF24CB">
      <w:pPr>
        <w:autoSpaceDE w:val="0"/>
        <w:autoSpaceDN w:val="0"/>
        <w:adjustRightInd w:val="0"/>
        <w:rPr>
          <w:rFonts w:ascii="Arial" w:eastAsiaTheme="minorHAnsi" w:hAnsi="Arial" w:cs="Arial"/>
          <w:sz w:val="20"/>
        </w:rPr>
      </w:pPr>
      <w:r w:rsidRPr="00AF24CB">
        <w:rPr>
          <w:rFonts w:ascii="Arial" w:eastAsiaTheme="minorHAnsi" w:hAnsi="Arial" w:cs="Arial"/>
          <w:sz w:val="20"/>
        </w:rPr>
        <w:lastRenderedPageBreak/>
        <w:t>Način določitve pavšalnega financiranja je skladen s 14. členom Uredbe (EU) št. 1304/2013 in 67(1) d in (5)(d) Uredbe (EU) št. 1303/2013.</w:t>
      </w:r>
    </w:p>
    <w:p w14:paraId="4679A93E" w14:textId="77777777" w:rsidR="00AF24CB" w:rsidRPr="00AC66D3" w:rsidRDefault="00AF24CB" w:rsidP="00AF24CB">
      <w:pPr>
        <w:rPr>
          <w:rFonts w:ascii="Arial" w:eastAsiaTheme="minorHAnsi" w:hAnsi="Arial" w:cs="Arial"/>
          <w:color w:val="000000"/>
          <w:sz w:val="20"/>
        </w:rPr>
      </w:pPr>
    </w:p>
    <w:p w14:paraId="445E9CB2" w14:textId="77777777" w:rsidR="00AF24CB" w:rsidRPr="00AC66D3" w:rsidRDefault="00AF24CB" w:rsidP="00AF24CB">
      <w:pPr>
        <w:autoSpaceDE w:val="0"/>
        <w:autoSpaceDN w:val="0"/>
        <w:adjustRightInd w:val="0"/>
        <w:rPr>
          <w:rFonts w:ascii="Arial" w:eastAsiaTheme="minorHAnsi" w:hAnsi="Arial" w:cs="Arial"/>
          <w:color w:val="000000"/>
          <w:sz w:val="20"/>
        </w:rPr>
      </w:pPr>
      <w:r w:rsidRPr="00AC66D3">
        <w:rPr>
          <w:rFonts w:ascii="Arial" w:eastAsiaTheme="minorHAnsi" w:hAnsi="Arial" w:cs="Arial"/>
          <w:color w:val="000000"/>
          <w:sz w:val="20"/>
        </w:rPr>
        <w:t xml:space="preserve">Stroški pavšalnega financiranja v okviru tega javnega razpisa med drugim zajemajo naslednje kategorije stroškov: </w:t>
      </w:r>
    </w:p>
    <w:p w14:paraId="7CAE2516" w14:textId="77777777" w:rsidR="00AF24CB" w:rsidRPr="00AC66D3" w:rsidRDefault="00AF24CB" w:rsidP="00AF24CB">
      <w:pPr>
        <w:pStyle w:val="Odstavekseznama"/>
        <w:numPr>
          <w:ilvl w:val="0"/>
          <w:numId w:val="29"/>
        </w:numPr>
        <w:autoSpaceDE w:val="0"/>
        <w:autoSpaceDN w:val="0"/>
        <w:adjustRightInd w:val="0"/>
        <w:spacing w:line="240" w:lineRule="auto"/>
        <w:jc w:val="both"/>
        <w:rPr>
          <w:rFonts w:eastAsiaTheme="minorHAnsi"/>
          <w:color w:val="000000"/>
          <w:szCs w:val="20"/>
        </w:rPr>
      </w:pPr>
      <w:r w:rsidRPr="00AC66D3">
        <w:rPr>
          <w:rFonts w:eastAsiaTheme="minorHAnsi"/>
          <w:color w:val="000000"/>
          <w:szCs w:val="20"/>
        </w:rPr>
        <w:t>stroški za službena potovanja po Sloveniji</w:t>
      </w:r>
      <w:r w:rsidR="00576344">
        <w:rPr>
          <w:rFonts w:eastAsiaTheme="minorHAnsi"/>
          <w:color w:val="000000"/>
          <w:szCs w:val="20"/>
        </w:rPr>
        <w:t xml:space="preserve"> in</w:t>
      </w:r>
      <w:r w:rsidR="00B30F8D">
        <w:rPr>
          <w:rFonts w:eastAsiaTheme="minorHAnsi"/>
          <w:color w:val="000000"/>
          <w:szCs w:val="20"/>
        </w:rPr>
        <w:t xml:space="preserve"> tuji</w:t>
      </w:r>
      <w:r w:rsidR="00310203">
        <w:rPr>
          <w:rFonts w:eastAsiaTheme="minorHAnsi"/>
          <w:color w:val="000000"/>
          <w:szCs w:val="20"/>
        </w:rPr>
        <w:t>n</w:t>
      </w:r>
      <w:r w:rsidR="00B30F8D">
        <w:rPr>
          <w:rFonts w:eastAsiaTheme="minorHAnsi"/>
          <w:color w:val="000000"/>
          <w:szCs w:val="20"/>
        </w:rPr>
        <w:t>i</w:t>
      </w:r>
      <w:r w:rsidRPr="00AC66D3">
        <w:rPr>
          <w:rFonts w:eastAsiaTheme="minorHAnsi"/>
          <w:color w:val="000000"/>
          <w:szCs w:val="20"/>
        </w:rPr>
        <w:t xml:space="preserve"> (za zaposlene osebe, ki nastanejo v povezavi </w:t>
      </w:r>
      <w:r w:rsidR="00181BD7">
        <w:rPr>
          <w:rFonts w:eastAsiaTheme="minorHAnsi"/>
          <w:color w:val="000000"/>
          <w:szCs w:val="20"/>
        </w:rPr>
        <w:t>s projektom</w:t>
      </w:r>
      <w:r w:rsidRPr="00AC66D3">
        <w:rPr>
          <w:rFonts w:eastAsiaTheme="minorHAnsi"/>
          <w:color w:val="000000"/>
          <w:szCs w:val="20"/>
        </w:rPr>
        <w:t xml:space="preserve">), </w:t>
      </w:r>
    </w:p>
    <w:p w14:paraId="3FD1C7AF" w14:textId="77777777" w:rsidR="00AF24CB" w:rsidRPr="00AC66D3" w:rsidRDefault="00AF24CB" w:rsidP="00AF24CB">
      <w:pPr>
        <w:pStyle w:val="Odstavekseznama"/>
        <w:numPr>
          <w:ilvl w:val="0"/>
          <w:numId w:val="29"/>
        </w:numPr>
        <w:autoSpaceDE w:val="0"/>
        <w:autoSpaceDN w:val="0"/>
        <w:adjustRightInd w:val="0"/>
        <w:spacing w:line="240" w:lineRule="auto"/>
        <w:jc w:val="both"/>
        <w:rPr>
          <w:rFonts w:eastAsiaTheme="minorHAnsi"/>
          <w:color w:val="000000"/>
          <w:szCs w:val="20"/>
        </w:rPr>
      </w:pPr>
      <w:r w:rsidRPr="00AC66D3">
        <w:rPr>
          <w:rFonts w:eastAsiaTheme="minorHAnsi"/>
          <w:color w:val="000000"/>
          <w:szCs w:val="20"/>
        </w:rPr>
        <w:t>stroški usposabljanja strokovnih sodelavcev, ki opravljajo delo na projektu,</w:t>
      </w:r>
    </w:p>
    <w:p w14:paraId="6DE666CD" w14:textId="77777777" w:rsidR="00AF24CB" w:rsidRPr="00AC66D3" w:rsidRDefault="00AF24CB" w:rsidP="00AF24CB">
      <w:pPr>
        <w:pStyle w:val="Odstavekseznama"/>
        <w:numPr>
          <w:ilvl w:val="0"/>
          <w:numId w:val="29"/>
        </w:numPr>
        <w:autoSpaceDE w:val="0"/>
        <w:autoSpaceDN w:val="0"/>
        <w:adjustRightInd w:val="0"/>
        <w:spacing w:line="240" w:lineRule="auto"/>
        <w:jc w:val="both"/>
        <w:rPr>
          <w:rFonts w:eastAsiaTheme="minorHAnsi"/>
          <w:color w:val="000000"/>
          <w:szCs w:val="20"/>
        </w:rPr>
      </w:pPr>
      <w:r w:rsidRPr="00AC66D3">
        <w:rPr>
          <w:rFonts w:eastAsiaTheme="minorHAnsi"/>
          <w:color w:val="000000"/>
          <w:szCs w:val="20"/>
        </w:rPr>
        <w:t xml:space="preserve">stroški </w:t>
      </w:r>
      <w:proofErr w:type="spellStart"/>
      <w:r w:rsidRPr="00AC66D3">
        <w:rPr>
          <w:rFonts w:eastAsiaTheme="minorHAnsi"/>
          <w:color w:val="000000"/>
          <w:szCs w:val="20"/>
        </w:rPr>
        <w:t>supervizije</w:t>
      </w:r>
      <w:proofErr w:type="spellEnd"/>
      <w:r w:rsidRPr="00AC66D3">
        <w:rPr>
          <w:rFonts w:eastAsiaTheme="minorHAnsi"/>
          <w:color w:val="000000"/>
          <w:szCs w:val="20"/>
        </w:rPr>
        <w:t>,</w:t>
      </w:r>
    </w:p>
    <w:p w14:paraId="3B02CBB2" w14:textId="77777777" w:rsidR="00AF24CB" w:rsidRDefault="00AF24CB" w:rsidP="00AF24CB">
      <w:pPr>
        <w:pStyle w:val="Odstavekseznama"/>
        <w:numPr>
          <w:ilvl w:val="0"/>
          <w:numId w:val="29"/>
        </w:numPr>
        <w:autoSpaceDE w:val="0"/>
        <w:autoSpaceDN w:val="0"/>
        <w:adjustRightInd w:val="0"/>
        <w:spacing w:line="240" w:lineRule="auto"/>
        <w:jc w:val="both"/>
        <w:rPr>
          <w:rFonts w:eastAsiaTheme="minorHAnsi"/>
          <w:color w:val="000000"/>
          <w:szCs w:val="20"/>
        </w:rPr>
      </w:pPr>
      <w:r w:rsidRPr="00AC66D3">
        <w:rPr>
          <w:rFonts w:eastAsiaTheme="minorHAnsi"/>
          <w:color w:val="000000"/>
          <w:szCs w:val="20"/>
        </w:rPr>
        <w:t>stroški informiranja in komuniciranja,</w:t>
      </w:r>
    </w:p>
    <w:p w14:paraId="754D4400" w14:textId="4E7B207D" w:rsidR="00AF24CB" w:rsidRPr="00AC66D3" w:rsidRDefault="00AF24CB" w:rsidP="00AF24CB">
      <w:pPr>
        <w:pStyle w:val="Odstavekseznama"/>
        <w:numPr>
          <w:ilvl w:val="0"/>
          <w:numId w:val="29"/>
        </w:numPr>
        <w:autoSpaceDE w:val="0"/>
        <w:autoSpaceDN w:val="0"/>
        <w:adjustRightInd w:val="0"/>
        <w:spacing w:line="240" w:lineRule="auto"/>
        <w:jc w:val="both"/>
        <w:rPr>
          <w:rFonts w:eastAsiaTheme="minorHAnsi"/>
          <w:color w:val="000000"/>
          <w:szCs w:val="20"/>
        </w:rPr>
      </w:pPr>
      <w:bookmarkStart w:id="3" w:name="_Hlk76038466"/>
      <w:r w:rsidRPr="00AC66D3">
        <w:rPr>
          <w:rFonts w:eastAsiaTheme="minorHAnsi"/>
          <w:color w:val="000000"/>
          <w:szCs w:val="20"/>
        </w:rPr>
        <w:t>stroški storitev zunanjih izvajalcev</w:t>
      </w:r>
      <w:bookmarkEnd w:id="3"/>
      <w:r w:rsidR="007C767C">
        <w:rPr>
          <w:rFonts w:eastAsiaTheme="minorHAnsi"/>
          <w:color w:val="000000"/>
          <w:szCs w:val="20"/>
        </w:rPr>
        <w:t>, pri čemer se v okviru predmetnega javnega razpisa v okviru pavšala ne uveljavljajo stroški osebja na projektu, tj. stroški strokovnih sodelavcev in podpornega osebja (le-ti se, kot pojasnjeno v točki 13.3.1.2, uveljavljajo v okviru stroškov storitev zunanjih izvajalcev</w:t>
      </w:r>
      <w:r w:rsidR="0032262A">
        <w:rPr>
          <w:rFonts w:eastAsiaTheme="minorHAnsi"/>
          <w:color w:val="000000"/>
          <w:szCs w:val="20"/>
        </w:rPr>
        <w:t>)</w:t>
      </w:r>
      <w:r w:rsidR="007C767C">
        <w:rPr>
          <w:rFonts w:eastAsiaTheme="minorHAnsi"/>
          <w:color w:val="000000"/>
          <w:szCs w:val="20"/>
        </w:rPr>
        <w:t xml:space="preserve">, pač pa zgolj </w:t>
      </w:r>
      <w:r w:rsidRPr="00AC66D3">
        <w:rPr>
          <w:rFonts w:eastAsiaTheme="minorHAnsi"/>
          <w:color w:val="000000"/>
          <w:szCs w:val="20"/>
        </w:rPr>
        <w:t xml:space="preserve"> npr. stroški zunanjih strokovnjakov, ki izvajajo različne delavnice</w:t>
      </w:r>
      <w:r w:rsidR="009201C3">
        <w:rPr>
          <w:rFonts w:eastAsiaTheme="minorHAnsi"/>
          <w:color w:val="000000"/>
          <w:szCs w:val="20"/>
        </w:rPr>
        <w:t xml:space="preserve"> za</w:t>
      </w:r>
      <w:r w:rsidRPr="00AC66D3">
        <w:rPr>
          <w:rFonts w:eastAsiaTheme="minorHAnsi"/>
          <w:color w:val="000000"/>
          <w:szCs w:val="20"/>
        </w:rPr>
        <w:t xml:space="preserve"> </w:t>
      </w:r>
      <w:r>
        <w:rPr>
          <w:rFonts w:eastAsiaTheme="minorHAnsi"/>
          <w:color w:val="000000"/>
          <w:szCs w:val="20"/>
        </w:rPr>
        <w:t>udeležence, stroški zunanjih sodelavcev, ki sodelujejo v multidisciplinarnem timu</w:t>
      </w:r>
      <w:r w:rsidR="007C767C">
        <w:rPr>
          <w:rFonts w:eastAsiaTheme="minorHAnsi"/>
          <w:color w:val="000000"/>
          <w:szCs w:val="20"/>
        </w:rPr>
        <w:t xml:space="preserve"> ipd.</w:t>
      </w:r>
      <w:r w:rsidRPr="00AC66D3">
        <w:rPr>
          <w:rFonts w:eastAsiaTheme="minorHAnsi"/>
          <w:color w:val="000000"/>
          <w:szCs w:val="20"/>
        </w:rPr>
        <w:t xml:space="preserve">, </w:t>
      </w:r>
    </w:p>
    <w:p w14:paraId="3036BA1F" w14:textId="77777777" w:rsidR="00AF24CB" w:rsidRPr="00AC66D3" w:rsidRDefault="00AF24CB" w:rsidP="00AF24CB">
      <w:pPr>
        <w:pStyle w:val="Odstavekseznama"/>
        <w:numPr>
          <w:ilvl w:val="0"/>
          <w:numId w:val="29"/>
        </w:numPr>
        <w:autoSpaceDE w:val="0"/>
        <w:autoSpaceDN w:val="0"/>
        <w:adjustRightInd w:val="0"/>
        <w:spacing w:line="240" w:lineRule="auto"/>
        <w:jc w:val="both"/>
        <w:rPr>
          <w:rFonts w:eastAsiaTheme="minorHAnsi"/>
          <w:color w:val="000000"/>
          <w:szCs w:val="20"/>
        </w:rPr>
      </w:pPr>
      <w:r w:rsidRPr="00AC66D3">
        <w:rPr>
          <w:rFonts w:eastAsiaTheme="minorHAnsi"/>
          <w:color w:val="000000"/>
          <w:szCs w:val="20"/>
        </w:rPr>
        <w:t xml:space="preserve">stroški opreme in drugih opredmetenih osnovnih sredstev, </w:t>
      </w:r>
    </w:p>
    <w:p w14:paraId="3E8F167F" w14:textId="77777777" w:rsidR="00AF24CB" w:rsidRPr="00AC66D3" w:rsidRDefault="00AF24CB" w:rsidP="00AF24CB">
      <w:pPr>
        <w:pStyle w:val="Odstavekseznama"/>
        <w:numPr>
          <w:ilvl w:val="0"/>
          <w:numId w:val="29"/>
        </w:numPr>
        <w:autoSpaceDE w:val="0"/>
        <w:autoSpaceDN w:val="0"/>
        <w:adjustRightInd w:val="0"/>
        <w:spacing w:line="240" w:lineRule="auto"/>
        <w:jc w:val="both"/>
        <w:rPr>
          <w:rFonts w:eastAsiaTheme="minorHAnsi"/>
          <w:color w:val="000000"/>
          <w:szCs w:val="20"/>
        </w:rPr>
      </w:pPr>
      <w:r w:rsidRPr="00AC66D3">
        <w:rPr>
          <w:rFonts w:eastAsiaTheme="minorHAnsi"/>
          <w:color w:val="000000"/>
          <w:szCs w:val="20"/>
        </w:rPr>
        <w:t>stroški investicij v neopredmetena sredstva,</w:t>
      </w:r>
    </w:p>
    <w:p w14:paraId="125EDACF" w14:textId="1854E940" w:rsidR="00AF24CB" w:rsidRPr="00397817" w:rsidRDefault="00AF24CB" w:rsidP="00AF24CB">
      <w:pPr>
        <w:pStyle w:val="Odstavekseznama"/>
        <w:numPr>
          <w:ilvl w:val="0"/>
          <w:numId w:val="29"/>
        </w:numPr>
        <w:autoSpaceDE w:val="0"/>
        <w:autoSpaceDN w:val="0"/>
        <w:adjustRightInd w:val="0"/>
        <w:spacing w:line="240" w:lineRule="auto"/>
        <w:jc w:val="both"/>
        <w:rPr>
          <w:rFonts w:eastAsiaTheme="minorHAnsi"/>
          <w:color w:val="000000"/>
          <w:szCs w:val="20"/>
        </w:rPr>
      </w:pPr>
      <w:r w:rsidRPr="00AC66D3">
        <w:rPr>
          <w:rFonts w:eastAsiaTheme="minorHAnsi"/>
          <w:color w:val="000000"/>
          <w:szCs w:val="20"/>
        </w:rPr>
        <w:t xml:space="preserve">stroški denarnih prejemkov (denarna nagrada, strošek za prehrano in strošek za prevoz), ki jih mora izbrani prijavitelj tedensko izplačevati </w:t>
      </w:r>
      <w:r>
        <w:rPr>
          <w:rFonts w:eastAsiaTheme="minorHAnsi"/>
          <w:color w:val="000000"/>
          <w:szCs w:val="20"/>
        </w:rPr>
        <w:t>udeležencem</w:t>
      </w:r>
      <w:r w:rsidRPr="00AC66D3">
        <w:rPr>
          <w:rFonts w:eastAsiaTheme="minorHAnsi"/>
          <w:color w:val="000000"/>
          <w:szCs w:val="20"/>
        </w:rPr>
        <w:t xml:space="preserve"> na osnovi </w:t>
      </w:r>
      <w:r w:rsidR="00574CD2">
        <w:rPr>
          <w:szCs w:val="20"/>
        </w:rPr>
        <w:t>sklepa ministrstva</w:t>
      </w:r>
      <w:r w:rsidR="00576344" w:rsidRPr="00521F73">
        <w:rPr>
          <w:rStyle w:val="Sidrosprotneopombe"/>
          <w:szCs w:val="20"/>
        </w:rPr>
        <w:footnoteReference w:id="18"/>
      </w:r>
      <w:r w:rsidRPr="00AC66D3">
        <w:rPr>
          <w:bCs/>
          <w:szCs w:val="20"/>
          <w:shd w:val="clear" w:color="auto" w:fill="FFFFFF"/>
        </w:rPr>
        <w:t>.</w:t>
      </w:r>
    </w:p>
    <w:p w14:paraId="0C850B9A" w14:textId="6790E57A" w:rsidR="00696F78" w:rsidRPr="009201C3" w:rsidRDefault="00696F78" w:rsidP="00AF24CB">
      <w:pPr>
        <w:pStyle w:val="Odstavekseznama"/>
        <w:numPr>
          <w:ilvl w:val="0"/>
          <w:numId w:val="29"/>
        </w:numPr>
        <w:autoSpaceDE w:val="0"/>
        <w:autoSpaceDN w:val="0"/>
        <w:adjustRightInd w:val="0"/>
        <w:spacing w:line="240" w:lineRule="auto"/>
        <w:jc w:val="both"/>
        <w:rPr>
          <w:rFonts w:eastAsiaTheme="minorHAnsi"/>
          <w:color w:val="000000"/>
          <w:szCs w:val="20"/>
        </w:rPr>
      </w:pPr>
      <w:r>
        <w:rPr>
          <w:bCs/>
          <w:szCs w:val="20"/>
          <w:shd w:val="clear" w:color="auto" w:fill="FFFFFF"/>
        </w:rPr>
        <w:t>drugi stroški, ki so potrebni za izvajanje projekta</w:t>
      </w:r>
      <w:r w:rsidR="00302965">
        <w:rPr>
          <w:bCs/>
          <w:szCs w:val="20"/>
          <w:shd w:val="clear" w:color="auto" w:fill="FFFFFF"/>
        </w:rPr>
        <w:t>.</w:t>
      </w:r>
    </w:p>
    <w:p w14:paraId="5BFCF46A" w14:textId="77777777" w:rsidR="009201C3" w:rsidRPr="002E57C5" w:rsidRDefault="009201C3" w:rsidP="009201C3">
      <w:pPr>
        <w:pStyle w:val="Odstavekseznama"/>
        <w:autoSpaceDE w:val="0"/>
        <w:autoSpaceDN w:val="0"/>
        <w:adjustRightInd w:val="0"/>
        <w:spacing w:line="240" w:lineRule="auto"/>
        <w:jc w:val="both"/>
        <w:rPr>
          <w:rFonts w:eastAsiaTheme="minorHAnsi"/>
          <w:color w:val="000000"/>
          <w:szCs w:val="20"/>
        </w:rPr>
      </w:pPr>
    </w:p>
    <w:p w14:paraId="12396FB6" w14:textId="77777777" w:rsidR="00E622B7" w:rsidRPr="00521F73" w:rsidRDefault="004C446A" w:rsidP="00AF24CB">
      <w:pPr>
        <w:pStyle w:val="Naslov1"/>
      </w:pPr>
      <w:r w:rsidRPr="00521F73">
        <w:t>VAROVANJE OSEBNIH PODATKOV IN POSLOVNIH SKRIVNOSTI</w:t>
      </w:r>
    </w:p>
    <w:p w14:paraId="407F4D7E" w14:textId="77777777" w:rsidR="00E622B7" w:rsidRPr="00521F73" w:rsidRDefault="00E622B7" w:rsidP="00521F73">
      <w:pPr>
        <w:tabs>
          <w:tab w:val="left" w:pos="360"/>
        </w:tabs>
        <w:rPr>
          <w:rFonts w:ascii="Arial" w:hAnsi="Arial" w:cs="Arial"/>
          <w:b/>
          <w:sz w:val="20"/>
        </w:rPr>
      </w:pPr>
    </w:p>
    <w:p w14:paraId="6ECCB356" w14:textId="77777777" w:rsidR="00E622B7" w:rsidRPr="00521F73" w:rsidRDefault="004C446A" w:rsidP="00521F73">
      <w:pPr>
        <w:rPr>
          <w:rFonts w:ascii="Arial" w:hAnsi="Arial" w:cs="Arial"/>
          <w:sz w:val="20"/>
        </w:rPr>
      </w:pPr>
      <w:r w:rsidRPr="00521F73">
        <w:rPr>
          <w:rFonts w:ascii="Arial" w:hAnsi="Arial" w:cs="Arial"/>
          <w:sz w:val="20"/>
        </w:rPr>
        <w:t xml:space="preserve">Varovanje osebnih podatkov bo zagotovljeno v skladu z veljavno zakonodajo, ki ureja varovanje osebnih podatkov. </w:t>
      </w:r>
    </w:p>
    <w:p w14:paraId="3E08DEE8" w14:textId="77777777" w:rsidR="00E622B7" w:rsidRPr="00521F73" w:rsidRDefault="00E622B7" w:rsidP="00521F73">
      <w:pPr>
        <w:rPr>
          <w:rFonts w:ascii="Arial" w:hAnsi="Arial" w:cs="Arial"/>
          <w:sz w:val="20"/>
        </w:rPr>
      </w:pPr>
    </w:p>
    <w:p w14:paraId="755C3D13" w14:textId="77777777" w:rsidR="00E622B7" w:rsidRPr="00521F73" w:rsidRDefault="004C446A" w:rsidP="00521F73">
      <w:pPr>
        <w:rPr>
          <w:rFonts w:ascii="Arial" w:hAnsi="Arial" w:cs="Arial"/>
          <w:sz w:val="20"/>
        </w:rPr>
      </w:pPr>
      <w:r w:rsidRPr="00521F73">
        <w:rPr>
          <w:rFonts w:ascii="Arial" w:hAnsi="Arial" w:cs="Arial"/>
          <w:sz w:val="20"/>
        </w:rPr>
        <w:t>Izbrani prijavitelj se s predložitvijo vloge na javni razpis strinja, da se v primeru izbora vloge javno objavijo osnovni podatki o projektu, prejemniku sredstev ter odobrenih in izplačanih denarnih sredstvih,  skladno z zakonom, ki ureja dostop do informacij javnega značaja in zakonom, ki ureja varstvo osebnih podatkov.</w:t>
      </w:r>
    </w:p>
    <w:p w14:paraId="6E9FF716" w14:textId="77777777" w:rsidR="00E622B7" w:rsidRPr="00521F73" w:rsidRDefault="00E622B7" w:rsidP="00521F73">
      <w:pPr>
        <w:rPr>
          <w:rFonts w:ascii="Arial" w:hAnsi="Arial" w:cs="Arial"/>
          <w:sz w:val="20"/>
        </w:rPr>
      </w:pPr>
    </w:p>
    <w:p w14:paraId="09D70A7F" w14:textId="77777777" w:rsidR="00E622B7" w:rsidRPr="00521F73" w:rsidRDefault="004C446A" w:rsidP="00521F73">
      <w:pPr>
        <w:rPr>
          <w:rFonts w:ascii="Arial" w:hAnsi="Arial" w:cs="Arial"/>
          <w:sz w:val="20"/>
        </w:rPr>
      </w:pPr>
      <w:r w:rsidRPr="00521F73">
        <w:rPr>
          <w:rFonts w:ascii="Arial" w:hAnsi="Arial" w:cs="Arial"/>
          <w:sz w:val="20"/>
        </w:rPr>
        <w:t>Vsi podatki iz vlog, ki jih strokovna komisija odpre, so informacije javnega značaja, razen tistih, ki jih prijavitelji posebej označijo kot poslovno skrivnost. Poslovna skrivnost se lahko nanaša na posamezen podatek ali na del vloge, ne more pa se nanašati na celotno vlogo. Člani strokovne komisije, ki bodo sodelovali pri odpiranju in ocenjevanju vlog, bodo morali predhodno podpisati izjavo o zaupnosti.</w:t>
      </w:r>
    </w:p>
    <w:p w14:paraId="19BA5539" w14:textId="77777777" w:rsidR="00E622B7" w:rsidRPr="00521F73" w:rsidRDefault="00E622B7" w:rsidP="00521F73">
      <w:pPr>
        <w:rPr>
          <w:rFonts w:ascii="Arial" w:hAnsi="Arial" w:cs="Arial"/>
          <w:sz w:val="20"/>
        </w:rPr>
      </w:pPr>
    </w:p>
    <w:p w14:paraId="1C643032" w14:textId="77777777" w:rsidR="00E622B7" w:rsidRPr="00521F73" w:rsidRDefault="004C446A" w:rsidP="00521F73">
      <w:pPr>
        <w:rPr>
          <w:rFonts w:ascii="Arial" w:hAnsi="Arial" w:cs="Arial"/>
          <w:sz w:val="20"/>
        </w:rPr>
      </w:pPr>
      <w:r w:rsidRPr="00521F73">
        <w:rPr>
          <w:rFonts w:ascii="Arial" w:hAnsi="Arial" w:cs="Arial"/>
          <w:sz w:val="20"/>
        </w:rPr>
        <w:t>Podatke, navedene v vlogi, ki niso poslovna skrivnost, lahko ministrstvo in drugi organi, ki so vključeni v spremljanje izvajanja, upravljanja, nadzora in revizije javnega razpisa, uporabijo za evidenco oziroma sezname in analize.</w:t>
      </w:r>
    </w:p>
    <w:p w14:paraId="4A99A264" w14:textId="77777777" w:rsidR="00E622B7" w:rsidRPr="00521F73" w:rsidRDefault="00E622B7" w:rsidP="00521F73">
      <w:pPr>
        <w:rPr>
          <w:rFonts w:ascii="Arial" w:hAnsi="Arial" w:cs="Arial"/>
          <w:sz w:val="20"/>
        </w:rPr>
      </w:pPr>
    </w:p>
    <w:p w14:paraId="02F7A0F6" w14:textId="77777777" w:rsidR="00E622B7" w:rsidRPr="00521F73" w:rsidRDefault="004C446A" w:rsidP="00521F73">
      <w:pPr>
        <w:rPr>
          <w:rFonts w:ascii="Arial" w:hAnsi="Arial" w:cs="Arial"/>
          <w:sz w:val="20"/>
        </w:rPr>
      </w:pPr>
      <w:r w:rsidRPr="00521F73">
        <w:rPr>
          <w:rFonts w:ascii="Arial" w:hAnsi="Arial" w:cs="Arial"/>
          <w:sz w:val="20"/>
        </w:rPr>
        <w:t>Prijavitelji se zavezujejo k varovanju osebnih podatkov in poslovnih skrivnosti, pridobljenih tekom izvajanja, v skladu z veljavnim Zakonom o varstvu osebnih podatkov</w:t>
      </w:r>
      <w:r w:rsidR="00A975AC" w:rsidRPr="00521F73">
        <w:rPr>
          <w:rFonts w:ascii="Arial" w:hAnsi="Arial" w:cs="Arial"/>
          <w:sz w:val="20"/>
        </w:rPr>
        <w:t>,</w:t>
      </w:r>
      <w:r w:rsidRPr="00521F73">
        <w:rPr>
          <w:rFonts w:ascii="Arial" w:hAnsi="Arial" w:cs="Arial"/>
          <w:sz w:val="20"/>
        </w:rPr>
        <w:t xml:space="preserve"> </w:t>
      </w:r>
      <w:r w:rsidR="00437CE5">
        <w:rPr>
          <w:rFonts w:ascii="Arial" w:hAnsi="Arial" w:cs="Arial"/>
          <w:sz w:val="20"/>
        </w:rPr>
        <w:t>Splošno uredbo</w:t>
      </w:r>
      <w:r w:rsidR="00437CE5" w:rsidRPr="00437CE5">
        <w:rPr>
          <w:rFonts w:ascii="Arial" w:hAnsi="Arial" w:cs="Arial"/>
          <w:sz w:val="20"/>
        </w:rPr>
        <w:t xml:space="preserve"> o varstvu podatkov</w:t>
      </w:r>
      <w:r w:rsidR="00437CE5">
        <w:rPr>
          <w:rFonts w:ascii="Arial" w:hAnsi="Arial" w:cs="Arial"/>
          <w:sz w:val="20"/>
        </w:rPr>
        <w:t>,</w:t>
      </w:r>
      <w:r w:rsidR="00437CE5" w:rsidRPr="00437CE5">
        <w:rPr>
          <w:rFonts w:ascii="Arial" w:hAnsi="Arial" w:cs="Arial"/>
          <w:sz w:val="20"/>
        </w:rPr>
        <w:t xml:space="preserve"> </w:t>
      </w:r>
      <w:r w:rsidRPr="00521F73">
        <w:rPr>
          <w:rFonts w:ascii="Arial" w:hAnsi="Arial" w:cs="Arial"/>
          <w:sz w:val="20"/>
        </w:rPr>
        <w:t>določili druge veljavne področne zakonodaje</w:t>
      </w:r>
      <w:r w:rsidR="00A975AC" w:rsidRPr="00521F73">
        <w:rPr>
          <w:rFonts w:ascii="Arial" w:hAnsi="Arial" w:cs="Arial"/>
          <w:sz w:val="20"/>
        </w:rPr>
        <w:t xml:space="preserve"> ter navodil</w:t>
      </w:r>
      <w:r w:rsidR="009633EA" w:rsidRPr="00521F73">
        <w:rPr>
          <w:rFonts w:ascii="Arial" w:hAnsi="Arial" w:cs="Arial"/>
          <w:sz w:val="20"/>
        </w:rPr>
        <w:t>i</w:t>
      </w:r>
      <w:r w:rsidR="00A975AC" w:rsidRPr="00521F73">
        <w:rPr>
          <w:rFonts w:ascii="Arial" w:hAnsi="Arial" w:cs="Arial"/>
          <w:sz w:val="20"/>
        </w:rPr>
        <w:t xml:space="preserve"> OU in PO.</w:t>
      </w:r>
    </w:p>
    <w:p w14:paraId="70E6AD8B" w14:textId="77777777" w:rsidR="00E622B7" w:rsidRPr="00521F73" w:rsidRDefault="00E622B7" w:rsidP="00521F73">
      <w:pPr>
        <w:rPr>
          <w:rFonts w:ascii="Arial" w:hAnsi="Arial" w:cs="Arial"/>
          <w:sz w:val="20"/>
        </w:rPr>
      </w:pPr>
    </w:p>
    <w:p w14:paraId="5C9CA5D5" w14:textId="77777777" w:rsidR="00E622B7" w:rsidRPr="00521F73" w:rsidRDefault="004C446A" w:rsidP="00AF24CB">
      <w:pPr>
        <w:pStyle w:val="Naslov1"/>
      </w:pPr>
      <w:r w:rsidRPr="00521F73">
        <w:t>PRISTOJNOSTI, ODGOVORNOSTI IN NALOGE PRIJAVITELJEV, IZBRANIH NA JAVNEM RAZPISU</w:t>
      </w:r>
    </w:p>
    <w:p w14:paraId="0092C25C" w14:textId="77777777" w:rsidR="00E622B7" w:rsidRPr="00521F73" w:rsidRDefault="00E622B7" w:rsidP="00521F73">
      <w:pPr>
        <w:textAlignment w:val="baseline"/>
        <w:rPr>
          <w:rFonts w:ascii="Arial" w:hAnsi="Arial" w:cs="Arial"/>
          <w:sz w:val="20"/>
        </w:rPr>
      </w:pPr>
    </w:p>
    <w:p w14:paraId="1936FF11" w14:textId="77777777" w:rsidR="00C15922" w:rsidRPr="00521F73" w:rsidRDefault="004C446A" w:rsidP="00521F73">
      <w:pPr>
        <w:textAlignment w:val="baseline"/>
        <w:rPr>
          <w:rFonts w:ascii="Arial" w:hAnsi="Arial" w:cs="Arial"/>
          <w:sz w:val="20"/>
        </w:rPr>
      </w:pPr>
      <w:r w:rsidRPr="00521F73">
        <w:rPr>
          <w:rFonts w:ascii="Arial" w:hAnsi="Arial" w:cs="Arial"/>
          <w:sz w:val="20"/>
        </w:rPr>
        <w:t xml:space="preserve">Bistvene pristojnosti, odgovornosti in naloge prijaviteljev, izbranih na tem javnem razpisu, bodo naslednje: </w:t>
      </w:r>
    </w:p>
    <w:p w14:paraId="5DD9570B" w14:textId="77777777" w:rsidR="00C15922" w:rsidRPr="00521F73" w:rsidRDefault="00C15922" w:rsidP="002013BA">
      <w:pPr>
        <w:pStyle w:val="Naslov2"/>
      </w:pPr>
      <w:r w:rsidRPr="00521F73">
        <w:lastRenderedPageBreak/>
        <w:t xml:space="preserve">Obveznosti </w:t>
      </w:r>
      <w:r w:rsidR="00C927B4" w:rsidRPr="00521F73">
        <w:t xml:space="preserve">in odgovornosti </w:t>
      </w:r>
      <w:r w:rsidRPr="00521F73">
        <w:t>do udeležencev</w:t>
      </w:r>
    </w:p>
    <w:p w14:paraId="75ED2060" w14:textId="77777777" w:rsidR="007F2F12" w:rsidRPr="00521F73" w:rsidRDefault="007F2F12" w:rsidP="00521F73">
      <w:pPr>
        <w:rPr>
          <w:rFonts w:ascii="Arial" w:hAnsi="Arial" w:cs="Arial"/>
          <w:sz w:val="20"/>
        </w:rPr>
      </w:pPr>
    </w:p>
    <w:p w14:paraId="25000BD9" w14:textId="77777777" w:rsidR="007F2F12" w:rsidRPr="00521F73" w:rsidRDefault="00C15922" w:rsidP="00521F73">
      <w:pPr>
        <w:pStyle w:val="Odstavekseznama"/>
        <w:numPr>
          <w:ilvl w:val="0"/>
          <w:numId w:val="4"/>
        </w:numPr>
        <w:spacing w:line="240" w:lineRule="auto"/>
        <w:jc w:val="both"/>
        <w:rPr>
          <w:color w:val="000000"/>
          <w:szCs w:val="20"/>
        </w:rPr>
      </w:pPr>
      <w:r w:rsidRPr="00521F73">
        <w:rPr>
          <w:b/>
          <w:szCs w:val="20"/>
        </w:rPr>
        <w:t>izplačevanje denarne nagrade, stroškov prevoza ter stroškov z</w:t>
      </w:r>
      <w:r w:rsidR="009633EA" w:rsidRPr="00521F73">
        <w:rPr>
          <w:b/>
          <w:szCs w:val="20"/>
        </w:rPr>
        <w:t>a prehrano udeležencem</w:t>
      </w:r>
      <w:r w:rsidR="009633EA" w:rsidRPr="00521F73">
        <w:rPr>
          <w:szCs w:val="20"/>
        </w:rPr>
        <w:t xml:space="preserve"> skladno z</w:t>
      </w:r>
      <w:r w:rsidRPr="00521F73">
        <w:rPr>
          <w:szCs w:val="20"/>
        </w:rPr>
        <w:t xml:space="preserve"> </w:t>
      </w:r>
      <w:r w:rsidR="009633EA" w:rsidRPr="00521F73">
        <w:rPr>
          <w:szCs w:val="20"/>
        </w:rPr>
        <w:t>določili</w:t>
      </w:r>
      <w:r w:rsidRPr="00521F73">
        <w:rPr>
          <w:szCs w:val="20"/>
        </w:rPr>
        <w:t xml:space="preserve"> </w:t>
      </w:r>
      <w:r w:rsidR="005F23CB">
        <w:rPr>
          <w:szCs w:val="20"/>
        </w:rPr>
        <w:t>s</w:t>
      </w:r>
      <w:r w:rsidR="00FA327F" w:rsidRPr="00521F73">
        <w:rPr>
          <w:szCs w:val="20"/>
        </w:rPr>
        <w:t xml:space="preserve">klepa </w:t>
      </w:r>
      <w:r w:rsidR="005F23CB">
        <w:rPr>
          <w:szCs w:val="20"/>
        </w:rPr>
        <w:t>ministrstva</w:t>
      </w:r>
      <w:r w:rsidRPr="00521F73">
        <w:rPr>
          <w:szCs w:val="20"/>
        </w:rPr>
        <w:t xml:space="preserve"> in vodenje ustrezne dokumentacije na način in kot </w:t>
      </w:r>
      <w:r w:rsidR="009B5FD7">
        <w:rPr>
          <w:szCs w:val="20"/>
        </w:rPr>
        <w:t>je</w:t>
      </w:r>
      <w:r w:rsidR="00E42C75">
        <w:rPr>
          <w:szCs w:val="20"/>
        </w:rPr>
        <w:t xml:space="preserve"> </w:t>
      </w:r>
      <w:r w:rsidRPr="00521F73">
        <w:rPr>
          <w:szCs w:val="20"/>
        </w:rPr>
        <w:t xml:space="preserve">določeno v </w:t>
      </w:r>
      <w:r w:rsidR="007F2F12" w:rsidRPr="00521F73">
        <w:rPr>
          <w:szCs w:val="20"/>
          <w:lang w:eastAsia="sl-SI"/>
        </w:rPr>
        <w:t>d</w:t>
      </w:r>
      <w:r w:rsidR="00A975AC" w:rsidRPr="00521F73">
        <w:rPr>
          <w:szCs w:val="20"/>
          <w:lang w:eastAsia="sl-SI"/>
        </w:rPr>
        <w:t>opolnilu k navodilom</w:t>
      </w:r>
      <w:r w:rsidRPr="00521F73">
        <w:rPr>
          <w:szCs w:val="20"/>
        </w:rPr>
        <w:t>;</w:t>
      </w:r>
      <w:r w:rsidR="00A975AC" w:rsidRPr="00521F73">
        <w:rPr>
          <w:szCs w:val="20"/>
        </w:rPr>
        <w:t xml:space="preserve"> </w:t>
      </w:r>
    </w:p>
    <w:p w14:paraId="0DD338CF" w14:textId="77777777" w:rsidR="00C927B4" w:rsidRPr="00521F73" w:rsidRDefault="00C927B4" w:rsidP="00521F73">
      <w:pPr>
        <w:pStyle w:val="Odstavekseznama"/>
        <w:numPr>
          <w:ilvl w:val="0"/>
          <w:numId w:val="4"/>
        </w:numPr>
        <w:spacing w:line="240" w:lineRule="auto"/>
        <w:jc w:val="both"/>
        <w:rPr>
          <w:color w:val="000000"/>
          <w:szCs w:val="20"/>
        </w:rPr>
      </w:pPr>
      <w:r w:rsidRPr="00521F73">
        <w:rPr>
          <w:color w:val="000000"/>
          <w:szCs w:val="20"/>
        </w:rPr>
        <w:t>zagotavljanje spodbujanja enakih možnosti moških in žensk ter preprečevanje vsakršne diskriminacije, zlasti v zvezi z dostopnostjo za invalide, med osebami, ki so oziroma bodo vključene v izvajanje aktivnosti v okviru tega javnega razpisa, v skladu z zakonodajo, ki pokriva področje zagotavljanja enakih možnosti in 7. členom Uredbe 1303/2013</w:t>
      </w:r>
      <w:r w:rsidR="00E54FE6">
        <w:rPr>
          <w:color w:val="000000"/>
          <w:szCs w:val="20"/>
        </w:rPr>
        <w:t>/</w:t>
      </w:r>
      <w:r w:rsidRPr="00521F73">
        <w:rPr>
          <w:color w:val="000000"/>
          <w:szCs w:val="20"/>
        </w:rPr>
        <w:t>EU ter 7. in 8. členom Uredbe 1304/2013/EU;</w:t>
      </w:r>
    </w:p>
    <w:p w14:paraId="7B3720C8" w14:textId="175FF69D" w:rsidR="00C927B4" w:rsidRPr="00521F73" w:rsidRDefault="00C927B4" w:rsidP="00521F73">
      <w:pPr>
        <w:pStyle w:val="Odstavekseznama"/>
        <w:numPr>
          <w:ilvl w:val="0"/>
          <w:numId w:val="4"/>
        </w:numPr>
        <w:shd w:val="clear" w:color="auto" w:fill="FFFFFF" w:themeFill="background1"/>
        <w:spacing w:line="240" w:lineRule="auto"/>
        <w:jc w:val="both"/>
        <w:rPr>
          <w:rFonts w:eastAsia="Calibri"/>
          <w:color w:val="000000"/>
          <w:szCs w:val="20"/>
        </w:rPr>
      </w:pPr>
      <w:r w:rsidRPr="00521F73">
        <w:rPr>
          <w:szCs w:val="20"/>
        </w:rPr>
        <w:t>zagotavljanje brezplačnega izvajanja vseh obveznih vsebin programa socialne aktivacije, ki se bodo izvajale v okviru prijavljenega projekta;</w:t>
      </w:r>
    </w:p>
    <w:p w14:paraId="5FD5B129" w14:textId="77777777" w:rsidR="00397817" w:rsidRPr="00397817" w:rsidRDefault="00C927B4" w:rsidP="00397817">
      <w:pPr>
        <w:pStyle w:val="Odstavekseznama"/>
        <w:numPr>
          <w:ilvl w:val="0"/>
          <w:numId w:val="4"/>
        </w:numPr>
        <w:shd w:val="clear" w:color="auto" w:fill="FFFFFF" w:themeFill="background1"/>
        <w:spacing w:line="240" w:lineRule="auto"/>
        <w:jc w:val="both"/>
        <w:rPr>
          <w:rFonts w:eastAsia="Calibri"/>
          <w:color w:val="000000"/>
          <w:szCs w:val="20"/>
        </w:rPr>
      </w:pPr>
      <w:r w:rsidRPr="00521F73">
        <w:rPr>
          <w:szCs w:val="20"/>
        </w:rPr>
        <w:t xml:space="preserve">vključevanje </w:t>
      </w:r>
      <w:r w:rsidR="00BE2DA4">
        <w:rPr>
          <w:szCs w:val="20"/>
        </w:rPr>
        <w:t>udeležencev</w:t>
      </w:r>
      <w:r w:rsidRPr="00521F73">
        <w:rPr>
          <w:szCs w:val="20"/>
        </w:rPr>
        <w:t xml:space="preserve"> v projektne aktivnosti ne bo pogojeno s članstvom v organizaciji</w:t>
      </w:r>
      <w:r w:rsidR="00A975AC" w:rsidRPr="00521F73">
        <w:rPr>
          <w:szCs w:val="20"/>
        </w:rPr>
        <w:t xml:space="preserve"> prijavitelja</w:t>
      </w:r>
      <w:r w:rsidR="001760B4" w:rsidRPr="00521F73">
        <w:rPr>
          <w:szCs w:val="20"/>
        </w:rPr>
        <w:t xml:space="preserve"> ali projektnega partnerja</w:t>
      </w:r>
      <w:r w:rsidRPr="00521F73">
        <w:rPr>
          <w:szCs w:val="20"/>
        </w:rPr>
        <w:t>;</w:t>
      </w:r>
    </w:p>
    <w:p w14:paraId="2A964C46" w14:textId="74BB301D" w:rsidR="00C927B4" w:rsidRPr="00397817" w:rsidRDefault="00C927B4" w:rsidP="00397817">
      <w:pPr>
        <w:pStyle w:val="Odstavekseznama"/>
        <w:numPr>
          <w:ilvl w:val="0"/>
          <w:numId w:val="4"/>
        </w:numPr>
        <w:shd w:val="clear" w:color="auto" w:fill="FFFFFF" w:themeFill="background1"/>
        <w:spacing w:line="240" w:lineRule="auto"/>
        <w:jc w:val="both"/>
        <w:rPr>
          <w:rFonts w:eastAsia="Calibri"/>
          <w:bCs/>
          <w:color w:val="000000"/>
          <w:szCs w:val="20"/>
        </w:rPr>
      </w:pPr>
      <w:bookmarkStart w:id="4" w:name="_Hlk76038591"/>
      <w:r w:rsidRPr="00521F73">
        <w:t xml:space="preserve">zavarovanje udeležencev v času </w:t>
      </w:r>
      <w:r w:rsidR="001760B4" w:rsidRPr="00521F73">
        <w:t xml:space="preserve">izvajanja II. modula </w:t>
      </w:r>
      <w:r w:rsidRPr="00521F73">
        <w:t>programa</w:t>
      </w:r>
      <w:bookmarkEnd w:id="4"/>
      <w:r w:rsidRPr="00521F73">
        <w:t xml:space="preserve"> socialne aktivacije za invalidnost in smrt skladno z veljavno zakonodajo</w:t>
      </w:r>
      <w:r w:rsidR="00397817">
        <w:t xml:space="preserve">, </w:t>
      </w:r>
      <w:r w:rsidR="00397817" w:rsidRPr="00397817">
        <w:rPr>
          <w:bCs/>
        </w:rPr>
        <w:t>pri čemer strošek navedenega zavarovanja ni upravičen strošek projekta in ga upravičenec krije sam;</w:t>
      </w:r>
    </w:p>
    <w:p w14:paraId="62F8F271" w14:textId="77777777" w:rsidR="00C927B4" w:rsidRPr="00521F73" w:rsidRDefault="00C927B4" w:rsidP="00521F73">
      <w:pPr>
        <w:pStyle w:val="Odstavekseznama"/>
        <w:numPr>
          <w:ilvl w:val="0"/>
          <w:numId w:val="4"/>
        </w:numPr>
        <w:shd w:val="clear" w:color="auto" w:fill="FFFFFF" w:themeFill="background1"/>
        <w:spacing w:line="240" w:lineRule="auto"/>
        <w:ind w:left="357" w:hanging="357"/>
        <w:jc w:val="both"/>
        <w:rPr>
          <w:rFonts w:eastAsia="Calibri"/>
          <w:color w:val="000000"/>
          <w:szCs w:val="20"/>
        </w:rPr>
      </w:pPr>
      <w:r w:rsidRPr="00521F73">
        <w:rPr>
          <w:szCs w:val="20"/>
        </w:rPr>
        <w:t>zagotavljanje varnosti in zdravja pri delu v skladu z veljavnimi predpisi o varnosti in zdravju pri delu;</w:t>
      </w:r>
    </w:p>
    <w:p w14:paraId="0379D12A" w14:textId="77777777" w:rsidR="00C927B4" w:rsidRPr="00521F73" w:rsidRDefault="00C927B4" w:rsidP="00521F73">
      <w:pPr>
        <w:pStyle w:val="Odstavekseznama"/>
        <w:numPr>
          <w:ilvl w:val="0"/>
          <w:numId w:val="4"/>
        </w:numPr>
        <w:spacing w:line="240" w:lineRule="auto"/>
        <w:ind w:left="357" w:hanging="357"/>
        <w:jc w:val="both"/>
        <w:rPr>
          <w:szCs w:val="20"/>
        </w:rPr>
      </w:pPr>
      <w:r w:rsidRPr="00521F73">
        <w:rPr>
          <w:szCs w:val="20"/>
        </w:rPr>
        <w:t>seznanitev udeležencev z ukrepi, predpisanimi za varno delo</w:t>
      </w:r>
      <w:r w:rsidR="007F2F12" w:rsidRPr="00521F73">
        <w:rPr>
          <w:szCs w:val="20"/>
        </w:rPr>
        <w:t>,</w:t>
      </w:r>
      <w:r w:rsidRPr="00521F73">
        <w:rPr>
          <w:szCs w:val="20"/>
        </w:rPr>
        <w:t xml:space="preserve"> </w:t>
      </w:r>
      <w:r w:rsidR="007F2F12" w:rsidRPr="00521F73">
        <w:rPr>
          <w:szCs w:val="20"/>
        </w:rPr>
        <w:t>pred nastopom v program socialne aktivacije</w:t>
      </w:r>
      <w:r w:rsidR="00775EFC" w:rsidRPr="00521F73">
        <w:rPr>
          <w:szCs w:val="20"/>
        </w:rPr>
        <w:t>.</w:t>
      </w:r>
      <w:r w:rsidRPr="00521F73">
        <w:rPr>
          <w:szCs w:val="20"/>
        </w:rPr>
        <w:t xml:space="preserve"> </w:t>
      </w:r>
    </w:p>
    <w:p w14:paraId="7359F240" w14:textId="77777777" w:rsidR="00C15922" w:rsidRDefault="00C15922" w:rsidP="00521F73">
      <w:pPr>
        <w:pStyle w:val="Odstavekseznama"/>
        <w:shd w:val="clear" w:color="auto" w:fill="FFFFFF" w:themeFill="background1"/>
        <w:spacing w:line="240" w:lineRule="auto"/>
        <w:ind w:left="360"/>
        <w:jc w:val="both"/>
        <w:rPr>
          <w:szCs w:val="20"/>
        </w:rPr>
      </w:pPr>
    </w:p>
    <w:p w14:paraId="5CAF71B7" w14:textId="77777777" w:rsidR="00E622B7" w:rsidRPr="00521F73" w:rsidRDefault="00C927B4" w:rsidP="002013BA">
      <w:pPr>
        <w:pStyle w:val="Naslov2"/>
      </w:pPr>
      <w:r w:rsidRPr="00521F73">
        <w:t>D</w:t>
      </w:r>
      <w:r w:rsidR="00C15922" w:rsidRPr="00521F73">
        <w:t>ruge obveznosti, odgovornosti in naloge</w:t>
      </w:r>
    </w:p>
    <w:p w14:paraId="51AA6C0C" w14:textId="77777777" w:rsidR="007F2F12" w:rsidRPr="00521F73" w:rsidRDefault="007F2F12" w:rsidP="00521F73">
      <w:pPr>
        <w:rPr>
          <w:rFonts w:ascii="Arial" w:hAnsi="Arial" w:cs="Arial"/>
          <w:sz w:val="20"/>
        </w:rPr>
      </w:pPr>
    </w:p>
    <w:p w14:paraId="11FFD7C9" w14:textId="5707E9B3" w:rsidR="00E622B7" w:rsidRPr="00521F73" w:rsidRDefault="004C446A" w:rsidP="00521F73">
      <w:pPr>
        <w:numPr>
          <w:ilvl w:val="0"/>
          <w:numId w:val="4"/>
        </w:numPr>
        <w:rPr>
          <w:rFonts w:ascii="Arial" w:hAnsi="Arial" w:cs="Arial"/>
          <w:sz w:val="20"/>
        </w:rPr>
      </w:pPr>
      <w:r w:rsidRPr="00521F73">
        <w:rPr>
          <w:rFonts w:ascii="Arial" w:hAnsi="Arial" w:cs="Arial"/>
          <w:sz w:val="20"/>
        </w:rPr>
        <w:t xml:space="preserve">vodenje ločenega knjigovodstva za projekt oziroma ustrezne knjigovodske evidence ter zagotavljanje revizijske sledi in hrambe dokumentacije v skladu z določbo 140. člena Uredbe 1303/2013/EU in predpisi, ki urejajo hranjenje dokumentarnega gradiva. Prijavitelj, izbran na tem javnem razpisu, bo moral zagotavljati dostopnost do vseh dokumentov o izdatkih projekta v obdobju </w:t>
      </w:r>
      <w:r w:rsidR="00A947C5">
        <w:rPr>
          <w:rFonts w:ascii="Arial" w:hAnsi="Arial" w:cs="Arial"/>
          <w:sz w:val="20"/>
        </w:rPr>
        <w:t>treh</w:t>
      </w:r>
      <w:r w:rsidRPr="00521F73">
        <w:rPr>
          <w:rFonts w:ascii="Arial" w:hAnsi="Arial" w:cs="Arial"/>
          <w:sz w:val="20"/>
        </w:rPr>
        <w:t xml:space="preserve"> let od 31. decembra p</w:t>
      </w:r>
      <w:r w:rsidR="00AA35C8">
        <w:rPr>
          <w:rFonts w:ascii="Arial" w:hAnsi="Arial" w:cs="Arial"/>
          <w:sz w:val="20"/>
        </w:rPr>
        <w:t>o</w:t>
      </w:r>
      <w:r w:rsidRPr="00521F73">
        <w:rPr>
          <w:rFonts w:ascii="Arial" w:hAnsi="Arial" w:cs="Arial"/>
          <w:sz w:val="20"/>
        </w:rPr>
        <w:t xml:space="preserve"> predložitvi obračunov Evropski komisiji, ki vsebujejo končne izdatke končanega projekta. O natančnem datumu za hrambo dokumentacije bo prejemnik sredstev po končanem projektu pisno obveščen s strani ministrstva. Prav tako je prijavitelj, izbran na tem javnem razpisu</w:t>
      </w:r>
      <w:r w:rsidR="00AA35C8">
        <w:rPr>
          <w:rFonts w:ascii="Arial" w:hAnsi="Arial" w:cs="Arial"/>
          <w:sz w:val="20"/>
        </w:rPr>
        <w:t>,</w:t>
      </w:r>
      <w:r w:rsidRPr="00521F73">
        <w:rPr>
          <w:rFonts w:ascii="Arial" w:hAnsi="Arial" w:cs="Arial"/>
          <w:sz w:val="20"/>
        </w:rPr>
        <w:t xml:space="preserve"> dolžan </w:t>
      </w:r>
      <w:r w:rsidRPr="00521F73">
        <w:rPr>
          <w:rFonts w:ascii="Arial" w:hAnsi="Arial" w:cs="Arial"/>
          <w:bCs/>
          <w:sz w:val="20"/>
        </w:rPr>
        <w:t xml:space="preserve">hraniti dokumentacijo </w:t>
      </w:r>
      <w:r w:rsidRPr="00521F73">
        <w:rPr>
          <w:rFonts w:ascii="Arial" w:hAnsi="Arial" w:cs="Arial"/>
          <w:sz w:val="20"/>
        </w:rPr>
        <w:t xml:space="preserve">za potrebe nadzora in </w:t>
      </w:r>
      <w:r w:rsidRPr="00521F73">
        <w:rPr>
          <w:rFonts w:ascii="Arial" w:hAnsi="Arial" w:cs="Arial"/>
          <w:bCs/>
          <w:sz w:val="20"/>
        </w:rPr>
        <w:t xml:space="preserve">spremljanja </w:t>
      </w:r>
      <w:r w:rsidRPr="00521F73">
        <w:rPr>
          <w:rFonts w:ascii="Arial" w:hAnsi="Arial" w:cs="Arial"/>
          <w:sz w:val="20"/>
        </w:rPr>
        <w:t>projekta</w:t>
      </w:r>
      <w:r w:rsidRPr="00521F73">
        <w:rPr>
          <w:rFonts w:ascii="Arial" w:hAnsi="Arial" w:cs="Arial"/>
          <w:bCs/>
          <w:sz w:val="20"/>
        </w:rPr>
        <w:t xml:space="preserve"> v skladu z navodili ministrstva in organa upravljanja;</w:t>
      </w:r>
    </w:p>
    <w:p w14:paraId="1F06022E" w14:textId="77777777" w:rsidR="00E622B7" w:rsidRPr="00521F73" w:rsidRDefault="004C446A" w:rsidP="00521F73">
      <w:pPr>
        <w:numPr>
          <w:ilvl w:val="0"/>
          <w:numId w:val="4"/>
        </w:numPr>
        <w:suppressAutoHyphens/>
        <w:rPr>
          <w:rFonts w:ascii="Arial" w:hAnsi="Arial" w:cs="Arial"/>
          <w:sz w:val="20"/>
        </w:rPr>
      </w:pPr>
      <w:r w:rsidRPr="00521F73">
        <w:rPr>
          <w:rFonts w:ascii="Arial" w:hAnsi="Arial" w:cs="Arial"/>
          <w:sz w:val="20"/>
        </w:rPr>
        <w:t>izpolnjevanje zahteve glede komuniciranja z javnostjo in uporab</w:t>
      </w:r>
      <w:r w:rsidR="00AA35C8">
        <w:rPr>
          <w:rFonts w:ascii="Arial" w:hAnsi="Arial" w:cs="Arial"/>
          <w:sz w:val="20"/>
        </w:rPr>
        <w:t>e</w:t>
      </w:r>
      <w:r w:rsidRPr="00521F73">
        <w:rPr>
          <w:rFonts w:ascii="Arial" w:hAnsi="Arial" w:cs="Arial"/>
          <w:sz w:val="20"/>
        </w:rPr>
        <w:t xml:space="preserve"> logotipov v skladu s 115. in 116. členom Uredbe 1303/2013/EU, navodili organa upravljanja in navodili ministrstva (podrobneje v poglavju 16);</w:t>
      </w:r>
    </w:p>
    <w:p w14:paraId="448E4F1D" w14:textId="5784A03B" w:rsidR="00E622B7" w:rsidRPr="00521F73" w:rsidRDefault="004C446A" w:rsidP="00521F73">
      <w:pPr>
        <w:pStyle w:val="Odstavekseznama"/>
        <w:numPr>
          <w:ilvl w:val="0"/>
          <w:numId w:val="4"/>
        </w:numPr>
        <w:spacing w:line="240" w:lineRule="auto"/>
        <w:jc w:val="both"/>
        <w:rPr>
          <w:szCs w:val="20"/>
        </w:rPr>
      </w:pPr>
      <w:r w:rsidRPr="00521F73">
        <w:rPr>
          <w:szCs w:val="20"/>
        </w:rPr>
        <w:t xml:space="preserve">izpolnjevanje zahteve glede dostopnosti dokumentacije o projektu. Izbrani prijavitelj se zavezuje, da bo omogočil tehnični, administrativni in finančni nadzor nad izvajanjem projekta </w:t>
      </w:r>
      <w:r w:rsidRPr="00521F73">
        <w:rPr>
          <w:bCs/>
          <w:szCs w:val="20"/>
        </w:rPr>
        <w:t xml:space="preserve">tako, da je vsak čas možna izvedba nadzora </w:t>
      </w:r>
      <w:r w:rsidRPr="00521F73">
        <w:rPr>
          <w:szCs w:val="20"/>
        </w:rPr>
        <w:t>projekta</w:t>
      </w:r>
      <w:r w:rsidRPr="00521F73">
        <w:rPr>
          <w:bCs/>
          <w:szCs w:val="20"/>
        </w:rPr>
        <w:t xml:space="preserve"> ter vpogled v dokumentacijo v vsaki točki projekta</w:t>
      </w:r>
      <w:r w:rsidRPr="00521F73">
        <w:rPr>
          <w:szCs w:val="20"/>
        </w:rPr>
        <w:t xml:space="preserve"> ob smiselnem upoštevanju 140. člena Uredbe 1303/2013/E</w:t>
      </w:r>
      <w:r w:rsidR="00E54FE6">
        <w:rPr>
          <w:szCs w:val="20"/>
        </w:rPr>
        <w:t>U</w:t>
      </w:r>
      <w:r w:rsidRPr="00521F73">
        <w:rPr>
          <w:szCs w:val="20"/>
        </w:rPr>
        <w:t xml:space="preserve">. Nadzor se izvaja s strani PO, OU, organa za potrjevanje, revizijskega organa, drugih nadzornih organov Republike Slovenije, vključenih v izvajanje, upravljanje, nadzor in revizijo projekta Operativnega programa za izvajanje </w:t>
      </w:r>
      <w:r w:rsidR="00AA35C8">
        <w:rPr>
          <w:szCs w:val="20"/>
        </w:rPr>
        <w:t xml:space="preserve">evropske </w:t>
      </w:r>
      <w:r w:rsidRPr="00521F73">
        <w:rPr>
          <w:szCs w:val="20"/>
        </w:rPr>
        <w:t xml:space="preserve">kohezijske politike v programskem obdobju 2014–2020, predstavnikov Evropske komisije, Evropskega računskega sodišča in Računskega sodišča RS ter s strani njihovih pooblaščencev. Izbrani prijavitelj se zavezuje, da bo za potrebe nadzora, revizij projekta in spremljanja porabe sredstev ter doseganja zastavljenih ciljev nadzornim organom predložil vse dokumente, ki izkazujejo resničnost, pravilnost in skladnost upravičenih stroškov projekta; </w:t>
      </w:r>
    </w:p>
    <w:p w14:paraId="227DF26A" w14:textId="77777777" w:rsidR="00E622B7" w:rsidRPr="00521F73" w:rsidRDefault="004C446A" w:rsidP="00521F73">
      <w:pPr>
        <w:pStyle w:val="Odstavekseznama"/>
        <w:numPr>
          <w:ilvl w:val="0"/>
          <w:numId w:val="4"/>
        </w:numPr>
        <w:shd w:val="clear" w:color="auto" w:fill="FFFFFF" w:themeFill="background1"/>
        <w:spacing w:line="240" w:lineRule="auto"/>
        <w:jc w:val="both"/>
        <w:rPr>
          <w:rFonts w:eastAsia="Calibri"/>
          <w:color w:val="000000"/>
          <w:szCs w:val="20"/>
        </w:rPr>
      </w:pPr>
      <w:r w:rsidRPr="00521F73">
        <w:rPr>
          <w:szCs w:val="20"/>
        </w:rPr>
        <w:t xml:space="preserve">izpolnjevanje zahteve glede spremljanja doseganja ciljev in kazalnikov. </w:t>
      </w:r>
      <w:r w:rsidRPr="00521F73">
        <w:rPr>
          <w:rFonts w:eastAsia="Calibri"/>
          <w:color w:val="000000"/>
          <w:szCs w:val="20"/>
        </w:rPr>
        <w:t>Izbrani prijavitelj je za namen spremljanja in vrednotenja operacije skladno s 27., 54., 96. in 125. členom Uredbe 1303/2013/EU, 5. in 19. členom ter Prilogo I Uredbe 1304/2013/EU dolžan spremljati in ministrstvu zagotavljati podatke o doseganju ciljev in kazalnikov operacije;</w:t>
      </w:r>
    </w:p>
    <w:p w14:paraId="54C98F0B" w14:textId="2E03812E" w:rsidR="00E622B7" w:rsidRPr="00521F73" w:rsidRDefault="004C446A" w:rsidP="00521F73">
      <w:pPr>
        <w:pStyle w:val="Odstavekseznama"/>
        <w:numPr>
          <w:ilvl w:val="0"/>
          <w:numId w:val="4"/>
        </w:numPr>
        <w:shd w:val="clear" w:color="auto" w:fill="FFFFFF" w:themeFill="background1"/>
        <w:spacing w:line="240" w:lineRule="auto"/>
        <w:jc w:val="both"/>
        <w:rPr>
          <w:rFonts w:eastAsia="Calibri"/>
          <w:color w:val="000000"/>
          <w:szCs w:val="20"/>
        </w:rPr>
      </w:pPr>
      <w:r w:rsidRPr="00521F73">
        <w:rPr>
          <w:szCs w:val="20"/>
        </w:rPr>
        <w:t xml:space="preserve">začetek izvajanja </w:t>
      </w:r>
      <w:r w:rsidR="00BD04CC">
        <w:rPr>
          <w:szCs w:val="20"/>
        </w:rPr>
        <w:t xml:space="preserve">projekta </w:t>
      </w:r>
      <w:r w:rsidR="00BF58A8">
        <w:rPr>
          <w:szCs w:val="20"/>
        </w:rPr>
        <w:t xml:space="preserve">z </w:t>
      </w:r>
      <w:r w:rsidR="005B1EC1">
        <w:rPr>
          <w:szCs w:val="20"/>
        </w:rPr>
        <w:t xml:space="preserve">naslednjim </w:t>
      </w:r>
      <w:r w:rsidR="00BF58A8">
        <w:rPr>
          <w:szCs w:val="20"/>
        </w:rPr>
        <w:t xml:space="preserve">dnem </w:t>
      </w:r>
      <w:r w:rsidR="005B1EC1">
        <w:rPr>
          <w:szCs w:val="20"/>
        </w:rPr>
        <w:t xml:space="preserve">po </w:t>
      </w:r>
      <w:r w:rsidR="00BF58A8">
        <w:rPr>
          <w:szCs w:val="20"/>
        </w:rPr>
        <w:t>izdaj</w:t>
      </w:r>
      <w:r w:rsidR="005B1EC1">
        <w:rPr>
          <w:szCs w:val="20"/>
        </w:rPr>
        <w:t>i</w:t>
      </w:r>
      <w:r w:rsidR="00BF58A8">
        <w:rPr>
          <w:szCs w:val="20"/>
        </w:rPr>
        <w:t xml:space="preserve"> sklepa o izboru</w:t>
      </w:r>
      <w:r w:rsidRPr="00521F73">
        <w:rPr>
          <w:szCs w:val="20"/>
        </w:rPr>
        <w:t>;</w:t>
      </w:r>
    </w:p>
    <w:p w14:paraId="53817E39" w14:textId="77777777" w:rsidR="00E622B7" w:rsidRPr="00521F73" w:rsidRDefault="004C446A" w:rsidP="00521F73">
      <w:pPr>
        <w:pStyle w:val="Odstavekseznama"/>
        <w:numPr>
          <w:ilvl w:val="0"/>
          <w:numId w:val="4"/>
        </w:numPr>
        <w:shd w:val="clear" w:color="auto" w:fill="FFFFFF" w:themeFill="background1"/>
        <w:spacing w:line="240" w:lineRule="auto"/>
        <w:jc w:val="both"/>
        <w:rPr>
          <w:rFonts w:eastAsia="Calibri"/>
          <w:color w:val="000000"/>
          <w:szCs w:val="20"/>
        </w:rPr>
      </w:pPr>
      <w:r w:rsidRPr="00521F73">
        <w:rPr>
          <w:szCs w:val="20"/>
        </w:rPr>
        <w:t>vodenje evidence in dokumentacije o delu z udeleženci. Vsa dokumentacija se mora hraniti skladno s predpisi o hrambi in varovanju osebnih podatkov;</w:t>
      </w:r>
    </w:p>
    <w:p w14:paraId="29D439C2" w14:textId="77777777" w:rsidR="00E622B7" w:rsidRPr="00521F73" w:rsidRDefault="004C446A" w:rsidP="00521F73">
      <w:pPr>
        <w:pStyle w:val="Odstavekseznama"/>
        <w:numPr>
          <w:ilvl w:val="0"/>
          <w:numId w:val="4"/>
        </w:numPr>
        <w:shd w:val="clear" w:color="auto" w:fill="FFFFFF" w:themeFill="background1"/>
        <w:spacing w:line="240" w:lineRule="auto"/>
        <w:ind w:left="357" w:hanging="357"/>
        <w:jc w:val="both"/>
        <w:rPr>
          <w:rFonts w:eastAsia="Calibri"/>
          <w:color w:val="000000"/>
          <w:szCs w:val="20"/>
        </w:rPr>
      </w:pPr>
      <w:r w:rsidRPr="00521F73">
        <w:rPr>
          <w:szCs w:val="20"/>
        </w:rPr>
        <w:t>upoštevanje kodeksa etičnih načel v socialnem varstvu pri izvedbi projektnih aktivnosti.</w:t>
      </w:r>
    </w:p>
    <w:p w14:paraId="4DB89447" w14:textId="77777777" w:rsidR="00E622B7" w:rsidRPr="00521F73" w:rsidRDefault="00E622B7" w:rsidP="00521F73">
      <w:pPr>
        <w:widowControl w:val="0"/>
        <w:rPr>
          <w:rFonts w:ascii="Arial" w:hAnsi="Arial" w:cs="Arial"/>
          <w:sz w:val="20"/>
        </w:rPr>
      </w:pPr>
    </w:p>
    <w:p w14:paraId="3D1D489A" w14:textId="77777777" w:rsidR="00E622B7" w:rsidRPr="00521F73" w:rsidRDefault="004C446A" w:rsidP="00521F73">
      <w:pPr>
        <w:widowControl w:val="0"/>
        <w:rPr>
          <w:rFonts w:ascii="Arial" w:hAnsi="Arial" w:cs="Arial"/>
          <w:sz w:val="20"/>
        </w:rPr>
      </w:pPr>
      <w:r w:rsidRPr="00521F73">
        <w:rPr>
          <w:rFonts w:ascii="Arial" w:hAnsi="Arial" w:cs="Arial"/>
          <w:sz w:val="20"/>
        </w:rPr>
        <w:lastRenderedPageBreak/>
        <w:t xml:space="preserve">Podrobneje so pristojnosti, odgovornosti in naloge prijaviteljev in projektnih partnerjev določene v pogodbi o sofinanciranju, ki je del razpisne dokumentacije tega javnega razpisa </w:t>
      </w:r>
      <w:r w:rsidRPr="00521F73">
        <w:rPr>
          <w:rFonts w:ascii="Arial" w:hAnsi="Arial" w:cs="Arial"/>
          <w:i/>
          <w:sz w:val="20"/>
        </w:rPr>
        <w:t>(Priloga št. 1</w:t>
      </w:r>
      <w:r w:rsidR="004F2C9D" w:rsidRPr="00521F73">
        <w:rPr>
          <w:rFonts w:ascii="Arial" w:hAnsi="Arial" w:cs="Arial"/>
          <w:i/>
          <w:sz w:val="20"/>
        </w:rPr>
        <w:t>: Vzorec pogodbe o sofinanciranju</w:t>
      </w:r>
      <w:r w:rsidRPr="00521F73">
        <w:rPr>
          <w:rFonts w:ascii="Arial" w:hAnsi="Arial" w:cs="Arial"/>
          <w:i/>
          <w:sz w:val="20"/>
        </w:rPr>
        <w:t>)</w:t>
      </w:r>
      <w:r w:rsidRPr="00521F73">
        <w:rPr>
          <w:rFonts w:ascii="Arial" w:hAnsi="Arial" w:cs="Arial"/>
          <w:sz w:val="20"/>
        </w:rPr>
        <w:t xml:space="preserve">. </w:t>
      </w:r>
    </w:p>
    <w:p w14:paraId="2777097F" w14:textId="77777777" w:rsidR="00E622B7" w:rsidRPr="00521F73" w:rsidRDefault="00E622B7" w:rsidP="00521F73">
      <w:pPr>
        <w:widowControl w:val="0"/>
        <w:rPr>
          <w:rFonts w:ascii="Arial" w:hAnsi="Arial" w:cs="Arial"/>
          <w:i/>
          <w:sz w:val="20"/>
        </w:rPr>
      </w:pPr>
    </w:p>
    <w:p w14:paraId="1CB426E7" w14:textId="77777777" w:rsidR="00E622B7" w:rsidRPr="00521F73" w:rsidRDefault="004C446A" w:rsidP="00521F73">
      <w:pPr>
        <w:widowControl w:val="0"/>
        <w:rPr>
          <w:rFonts w:ascii="Arial" w:hAnsi="Arial" w:cs="Arial"/>
          <w:sz w:val="20"/>
        </w:rPr>
      </w:pPr>
      <w:r w:rsidRPr="00521F73">
        <w:rPr>
          <w:rFonts w:ascii="Arial" w:hAnsi="Arial" w:cs="Arial"/>
          <w:sz w:val="20"/>
        </w:rPr>
        <w:t xml:space="preserve">Prijavitelj mora </w:t>
      </w:r>
      <w:r w:rsidR="00D00DD9">
        <w:rPr>
          <w:rFonts w:ascii="Arial" w:hAnsi="Arial" w:cs="Arial"/>
          <w:sz w:val="20"/>
        </w:rPr>
        <w:t>s</w:t>
      </w:r>
      <w:r w:rsidRPr="00521F73">
        <w:rPr>
          <w:rFonts w:ascii="Arial" w:hAnsi="Arial" w:cs="Arial"/>
          <w:sz w:val="20"/>
        </w:rPr>
        <w:t xml:space="preserve"> projektnim</w:t>
      </w:r>
      <w:r w:rsidR="00D00DD9">
        <w:rPr>
          <w:rFonts w:ascii="Arial" w:hAnsi="Arial" w:cs="Arial"/>
          <w:sz w:val="20"/>
        </w:rPr>
        <w:t>i</w:t>
      </w:r>
      <w:r w:rsidRPr="00521F73">
        <w:rPr>
          <w:rFonts w:ascii="Arial" w:hAnsi="Arial" w:cs="Arial"/>
          <w:sz w:val="20"/>
        </w:rPr>
        <w:t xml:space="preserve"> partnerj</w:t>
      </w:r>
      <w:r w:rsidR="00D00DD9">
        <w:rPr>
          <w:rFonts w:ascii="Arial" w:hAnsi="Arial" w:cs="Arial"/>
          <w:sz w:val="20"/>
        </w:rPr>
        <w:t>i</w:t>
      </w:r>
      <w:r w:rsidRPr="00521F73">
        <w:rPr>
          <w:rFonts w:ascii="Arial" w:hAnsi="Arial" w:cs="Arial"/>
          <w:sz w:val="20"/>
        </w:rPr>
        <w:t xml:space="preserve"> skleniti partnerski sporazum, v okviru katerega morajo biti opredeljene pravice, obveznosti in odgovornosti projektnih partnerjev pri izvedbi prijavljenega projekta. </w:t>
      </w:r>
    </w:p>
    <w:p w14:paraId="4645369F" w14:textId="77777777" w:rsidR="00E622B7" w:rsidRPr="00521F73" w:rsidRDefault="00E622B7" w:rsidP="00521F73">
      <w:pPr>
        <w:widowControl w:val="0"/>
        <w:rPr>
          <w:rFonts w:ascii="Arial" w:hAnsi="Arial" w:cs="Arial"/>
          <w:sz w:val="20"/>
        </w:rPr>
      </w:pPr>
    </w:p>
    <w:p w14:paraId="684D4F45" w14:textId="77777777" w:rsidR="00E622B7" w:rsidRPr="00521F73" w:rsidRDefault="004C446A" w:rsidP="00521F73">
      <w:pPr>
        <w:widowControl w:val="0"/>
        <w:rPr>
          <w:rFonts w:ascii="Arial" w:hAnsi="Arial" w:cs="Arial"/>
          <w:sz w:val="20"/>
        </w:rPr>
      </w:pPr>
      <w:r w:rsidRPr="00521F73">
        <w:rPr>
          <w:rFonts w:ascii="Arial" w:hAnsi="Arial" w:cs="Arial"/>
          <w:sz w:val="20"/>
        </w:rPr>
        <w:t>Prijavitelj mora partnerski sporazum, podpisan s strani vseh projektnih partnerjev, ministrstvu posredovati v roku 15 dni od podpisa pogodbe o sofinanciranju.</w:t>
      </w:r>
    </w:p>
    <w:p w14:paraId="78E6FE47" w14:textId="77777777" w:rsidR="00E622B7" w:rsidRPr="00521F73" w:rsidRDefault="00E622B7" w:rsidP="00521F73">
      <w:pPr>
        <w:widowControl w:val="0"/>
        <w:rPr>
          <w:rFonts w:ascii="Arial" w:hAnsi="Arial" w:cs="Arial"/>
          <w:sz w:val="20"/>
        </w:rPr>
      </w:pPr>
    </w:p>
    <w:p w14:paraId="50B5DF6E" w14:textId="77777777" w:rsidR="00E622B7" w:rsidRPr="00521F73" w:rsidRDefault="004C446A" w:rsidP="00521F73">
      <w:pPr>
        <w:widowControl w:val="0"/>
        <w:rPr>
          <w:rFonts w:ascii="Arial" w:hAnsi="Arial" w:cs="Arial"/>
          <w:sz w:val="20"/>
        </w:rPr>
      </w:pPr>
      <w:r w:rsidRPr="00521F73">
        <w:rPr>
          <w:rFonts w:ascii="Arial" w:hAnsi="Arial" w:cs="Arial"/>
          <w:sz w:val="20"/>
        </w:rPr>
        <w:t>Vzorec partnerskega sporazuma predstavlja del razpisne dokumentacije tega javnega razpisa (</w:t>
      </w:r>
      <w:r w:rsidRPr="00521F73">
        <w:rPr>
          <w:rFonts w:ascii="Arial" w:hAnsi="Arial" w:cs="Arial"/>
          <w:i/>
          <w:sz w:val="20"/>
        </w:rPr>
        <w:t>Priloga št. 2: Vzorec partnerskega sporazuma</w:t>
      </w:r>
      <w:r w:rsidRPr="00521F73">
        <w:rPr>
          <w:rFonts w:ascii="Arial" w:hAnsi="Arial" w:cs="Arial"/>
          <w:sz w:val="20"/>
        </w:rPr>
        <w:t>).</w:t>
      </w:r>
    </w:p>
    <w:p w14:paraId="6C495FB1" w14:textId="77777777" w:rsidR="00E622B7" w:rsidRPr="00521F73" w:rsidRDefault="00E622B7" w:rsidP="00521F73">
      <w:pPr>
        <w:rPr>
          <w:rFonts w:ascii="Arial" w:hAnsi="Arial" w:cs="Arial"/>
          <w:sz w:val="20"/>
        </w:rPr>
      </w:pPr>
    </w:p>
    <w:p w14:paraId="55E8F63F" w14:textId="77777777" w:rsidR="00E622B7" w:rsidRPr="00521F73" w:rsidRDefault="004C446A" w:rsidP="00AF24CB">
      <w:pPr>
        <w:pStyle w:val="Naslov1"/>
      </w:pPr>
      <w:r w:rsidRPr="00521F73">
        <w:t>INFORMIRANJE IN KOMUNICIRANJE Z JAVNOSTJO</w:t>
      </w:r>
    </w:p>
    <w:p w14:paraId="653BACEB" w14:textId="77777777" w:rsidR="00C15922" w:rsidRPr="00521F73" w:rsidRDefault="00C15922" w:rsidP="00521F73">
      <w:pPr>
        <w:rPr>
          <w:rFonts w:ascii="Arial" w:hAnsi="Arial" w:cs="Arial"/>
          <w:sz w:val="20"/>
        </w:rPr>
      </w:pPr>
    </w:p>
    <w:p w14:paraId="3D65B200" w14:textId="77777777" w:rsidR="00E622B7" w:rsidRPr="00521F73" w:rsidRDefault="004C446A" w:rsidP="00521F73">
      <w:pPr>
        <w:rPr>
          <w:rFonts w:ascii="Arial" w:hAnsi="Arial" w:cs="Arial"/>
          <w:sz w:val="20"/>
        </w:rPr>
      </w:pPr>
      <w:r w:rsidRPr="00521F73">
        <w:rPr>
          <w:rFonts w:ascii="Arial" w:hAnsi="Arial" w:cs="Arial"/>
          <w:sz w:val="20"/>
        </w:rPr>
        <w:t xml:space="preserve">Izbrani prijavitelji morajo pri izvajanju projektov spoštovati zahteve EU glede informiranja in obveščanja javnosti. Obveznosti izhajajo iz Uredbe 1303/2013/EU (115. in 116. člen), podrobneje pa so razložene v Navodilih organa upravljanja na področju komuniciranja vsebin evropske kohezijske politike za programsko obdobje 2014–2020 (dostopna na: </w:t>
      </w:r>
      <w:hyperlink r:id="rId46">
        <w:r w:rsidR="00BA6AC9" w:rsidRPr="00521F73">
          <w:rPr>
            <w:rStyle w:val="Spletnapovezava"/>
            <w:rFonts w:ascii="Arial" w:eastAsiaTheme="majorEastAsia" w:hAnsi="Arial" w:cs="Arial"/>
            <w:sz w:val="20"/>
          </w:rPr>
          <w:t>http://www.eu-skladi.si/sl/ekp/navodila</w:t>
        </w:r>
      </w:hyperlink>
      <w:r w:rsidRPr="00521F73">
        <w:rPr>
          <w:rFonts w:ascii="Arial" w:hAnsi="Arial" w:cs="Arial"/>
          <w:sz w:val="20"/>
        </w:rPr>
        <w:t>) ter Navodilih PO.</w:t>
      </w:r>
    </w:p>
    <w:p w14:paraId="016A82CB" w14:textId="77777777" w:rsidR="00E622B7" w:rsidRPr="00521F73" w:rsidRDefault="00E622B7" w:rsidP="00521F73">
      <w:pPr>
        <w:rPr>
          <w:rFonts w:ascii="Arial" w:hAnsi="Arial" w:cs="Arial"/>
          <w:sz w:val="20"/>
        </w:rPr>
      </w:pPr>
    </w:p>
    <w:p w14:paraId="6E286296" w14:textId="77777777" w:rsidR="00E622B7" w:rsidRPr="00521F73" w:rsidRDefault="004C446A" w:rsidP="00521F73">
      <w:pPr>
        <w:rPr>
          <w:rFonts w:ascii="Arial" w:hAnsi="Arial" w:cs="Arial"/>
          <w:sz w:val="20"/>
        </w:rPr>
      </w:pPr>
      <w:r w:rsidRPr="00521F73">
        <w:rPr>
          <w:rFonts w:ascii="Arial" w:hAnsi="Arial" w:cs="Arial"/>
          <w:sz w:val="20"/>
        </w:rPr>
        <w:t xml:space="preserve">Pri izvajanju projektov, sofinanciranih s sredstvi Evropskega socialnega sklada, je potrebno smiselno in skladno z </w:t>
      </w:r>
      <w:r w:rsidR="002074E6">
        <w:rPr>
          <w:rFonts w:ascii="Arial" w:hAnsi="Arial" w:cs="Arial"/>
          <w:sz w:val="20"/>
        </w:rPr>
        <w:t>N</w:t>
      </w:r>
      <w:r w:rsidRPr="00521F73">
        <w:rPr>
          <w:rFonts w:ascii="Arial" w:hAnsi="Arial" w:cs="Arial"/>
          <w:sz w:val="20"/>
        </w:rPr>
        <w:t xml:space="preserve">avodili PO uporabljati logotip Ministrstva za delo, družino, socialne zadeve in enake možnosti ter logotip Evropskega socialnega sklada in hkrati navajati, da projekt delno financirata ministrstvo ter Evropska unija, in sicer iz Evropskega socialnega sklada. Hkrati je potrebno navesti, da se projekt financira iz Operativnega programa za izvajanje evropske kohezijske politike v obdobju 2014–2020, 9. prednostne osi </w:t>
      </w:r>
      <w:r w:rsidR="0099066C">
        <w:rPr>
          <w:rFonts w:ascii="Arial" w:hAnsi="Arial" w:cs="Arial"/>
          <w:sz w:val="20"/>
        </w:rPr>
        <w:t>»</w:t>
      </w:r>
      <w:r w:rsidRPr="00521F73">
        <w:rPr>
          <w:rFonts w:ascii="Arial" w:hAnsi="Arial" w:cs="Arial"/>
          <w:sz w:val="20"/>
        </w:rPr>
        <w:t>Socialna vključenost in zmanjševanje tveganja revščine</w:t>
      </w:r>
      <w:r w:rsidR="0099066C">
        <w:rPr>
          <w:rFonts w:ascii="Arial" w:hAnsi="Arial" w:cs="Arial"/>
          <w:sz w:val="20"/>
        </w:rPr>
        <w:t>«,</w:t>
      </w:r>
      <w:r w:rsidRPr="00521F73">
        <w:rPr>
          <w:rFonts w:ascii="Arial" w:hAnsi="Arial" w:cs="Arial"/>
          <w:sz w:val="20"/>
        </w:rPr>
        <w:t xml:space="preserve"> 9.1 prednostne naložbe </w:t>
      </w:r>
      <w:r w:rsidR="0099066C">
        <w:rPr>
          <w:rFonts w:ascii="Arial" w:hAnsi="Arial" w:cs="Arial"/>
          <w:sz w:val="20"/>
        </w:rPr>
        <w:t>»</w:t>
      </w:r>
      <w:r w:rsidRPr="00521F73">
        <w:rPr>
          <w:rFonts w:ascii="Arial" w:hAnsi="Arial" w:cs="Arial"/>
          <w:sz w:val="20"/>
        </w:rPr>
        <w:t>Aktivno vključevanje, vključno s spodbujanjem enakih možnosti in dejavnega sodelovanja ter izboljšanje zaposljivosti</w:t>
      </w:r>
      <w:r w:rsidR="0099066C">
        <w:rPr>
          <w:rFonts w:ascii="Arial" w:hAnsi="Arial" w:cs="Arial"/>
          <w:sz w:val="20"/>
        </w:rPr>
        <w:t>«</w:t>
      </w:r>
      <w:r w:rsidRPr="00521F73">
        <w:rPr>
          <w:rFonts w:ascii="Arial" w:hAnsi="Arial" w:cs="Arial"/>
          <w:sz w:val="20"/>
        </w:rPr>
        <w:t xml:space="preserve"> </w:t>
      </w:r>
      <w:r w:rsidR="0099066C">
        <w:rPr>
          <w:rFonts w:ascii="Arial" w:hAnsi="Arial" w:cs="Arial"/>
          <w:sz w:val="20"/>
        </w:rPr>
        <w:t xml:space="preserve">in </w:t>
      </w:r>
      <w:r w:rsidRPr="00521F73">
        <w:rPr>
          <w:rFonts w:ascii="Arial" w:hAnsi="Arial" w:cs="Arial"/>
          <w:sz w:val="20"/>
        </w:rPr>
        <w:t xml:space="preserve">9.1.2 specifičnega cilja </w:t>
      </w:r>
      <w:r w:rsidR="00D1209D">
        <w:rPr>
          <w:rFonts w:ascii="Arial" w:hAnsi="Arial" w:cs="Arial"/>
          <w:sz w:val="20"/>
        </w:rPr>
        <w:t>»</w:t>
      </w:r>
      <w:proofErr w:type="spellStart"/>
      <w:r w:rsidRPr="00521F73">
        <w:rPr>
          <w:rFonts w:ascii="Arial" w:hAnsi="Arial" w:cs="Arial"/>
          <w:sz w:val="20"/>
        </w:rPr>
        <w:t>Opolnomočenje</w:t>
      </w:r>
      <w:proofErr w:type="spellEnd"/>
      <w:r w:rsidRPr="00521F73">
        <w:rPr>
          <w:rFonts w:ascii="Arial" w:hAnsi="Arial" w:cs="Arial"/>
          <w:sz w:val="20"/>
        </w:rPr>
        <w:t xml:space="preserve"> ciljnih skupin za približevanje trgu dela</w:t>
      </w:r>
      <w:r w:rsidR="00D1209D">
        <w:rPr>
          <w:rFonts w:ascii="Arial" w:hAnsi="Arial" w:cs="Arial"/>
          <w:sz w:val="20"/>
        </w:rPr>
        <w:t>«</w:t>
      </w:r>
      <w:r w:rsidR="00842F42" w:rsidRPr="00521F73">
        <w:rPr>
          <w:rFonts w:ascii="Arial" w:hAnsi="Arial" w:cs="Arial"/>
          <w:sz w:val="20"/>
        </w:rPr>
        <w:t>.</w:t>
      </w:r>
    </w:p>
    <w:p w14:paraId="1E5B0137" w14:textId="77777777" w:rsidR="00E622B7" w:rsidRPr="00521F73" w:rsidRDefault="00E622B7" w:rsidP="00521F73">
      <w:pPr>
        <w:rPr>
          <w:rFonts w:ascii="Arial" w:hAnsi="Arial" w:cs="Arial"/>
          <w:sz w:val="20"/>
        </w:rPr>
      </w:pPr>
    </w:p>
    <w:p w14:paraId="244A6F94" w14:textId="77777777" w:rsidR="00E622B7" w:rsidRPr="00521F73" w:rsidRDefault="004C446A" w:rsidP="00521F73">
      <w:pPr>
        <w:rPr>
          <w:rFonts w:ascii="Arial" w:hAnsi="Arial" w:cs="Arial"/>
          <w:sz w:val="20"/>
        </w:rPr>
      </w:pPr>
      <w:r w:rsidRPr="00521F73">
        <w:rPr>
          <w:rFonts w:ascii="Arial" w:hAnsi="Arial" w:cs="Arial"/>
          <w:sz w:val="20"/>
        </w:rPr>
        <w:t>Izbrani prijavitelji in, v primeru projektnega partnerstva, vsi projektni partnerji morajo zagotoviti, da bodo vsi subjekti, vključeni v projekt, obveščeni o sofinanciranju iz Evropskega socialnega sklada.</w:t>
      </w:r>
    </w:p>
    <w:p w14:paraId="56A73703" w14:textId="77777777" w:rsidR="007B0895" w:rsidRPr="00521F73" w:rsidRDefault="007B0895" w:rsidP="00521F73">
      <w:pPr>
        <w:rPr>
          <w:rFonts w:ascii="Arial" w:hAnsi="Arial" w:cs="Arial"/>
          <w:sz w:val="20"/>
        </w:rPr>
      </w:pPr>
    </w:p>
    <w:p w14:paraId="67F65B68" w14:textId="77777777" w:rsidR="00E622B7" w:rsidRPr="00521F73" w:rsidRDefault="004C446A" w:rsidP="00AF24CB">
      <w:pPr>
        <w:pStyle w:val="Naslov1"/>
      </w:pPr>
      <w:r w:rsidRPr="00521F73">
        <w:t>POSLEDICE, ČE SE UGOTOVI, DA JE V POSTOPKU POTRJEVANJA ALI IZVRŠEVANJA PROJEKTOV PRIŠLO DO RESNIH NAPAK, NEPRAVILNOSTI, GOLJUFIJE ALI KRŠITVE OBVEZNOSTI</w:t>
      </w:r>
    </w:p>
    <w:p w14:paraId="711DA581" w14:textId="77777777" w:rsidR="00E622B7" w:rsidRPr="00521F73" w:rsidRDefault="00E622B7" w:rsidP="00521F73">
      <w:pPr>
        <w:rPr>
          <w:rFonts w:ascii="Arial" w:hAnsi="Arial" w:cs="Arial"/>
          <w:color w:val="000000"/>
          <w:sz w:val="20"/>
        </w:rPr>
      </w:pPr>
    </w:p>
    <w:p w14:paraId="19634851" w14:textId="77777777" w:rsidR="00E622B7" w:rsidRDefault="004C446A" w:rsidP="00521F73">
      <w:pPr>
        <w:rPr>
          <w:rFonts w:ascii="Arial" w:hAnsi="Arial" w:cs="Arial"/>
          <w:color w:val="000000"/>
          <w:sz w:val="20"/>
        </w:rPr>
      </w:pPr>
      <w:r w:rsidRPr="00521F73">
        <w:rPr>
          <w:rFonts w:ascii="Arial" w:hAnsi="Arial" w:cs="Arial"/>
          <w:sz w:val="20"/>
        </w:rPr>
        <w:t>V kolikor se ugotovi, da prijavitelj ministrstva ni seznanil z vsemi dejstvi in podatki, ki so mu bili znani ali bi mu morali biti znani oziroma, da je posredoval neažurne, neresnične, neveljavne, nepopolne podatke oziroma dokumente ali prikril informacije, ki bi jih bil v skladu s tem javnim razpisom dolžan razkriti, ker bi lahko vplivali na odločitev ministrstva o dodelitvi sredstev, bo izbrani prijavitelj/prejemnik sredstev dolžan vrniti prejeta sredstva v roku 30 dni od pisnega poziva ministrstva, skupaj z zakonskimi zamudnimi obrestmi, obračunanimi od dneva nakazila na TRR prejemnika sredstev, do dneva vračila v proračun Republike Slovenije.</w:t>
      </w:r>
    </w:p>
    <w:p w14:paraId="10DA080C" w14:textId="77777777" w:rsidR="00B4320A" w:rsidRPr="00521F73" w:rsidRDefault="00B4320A" w:rsidP="00521F73">
      <w:pPr>
        <w:rPr>
          <w:rFonts w:ascii="Arial" w:hAnsi="Arial" w:cs="Arial"/>
          <w:color w:val="000000"/>
          <w:sz w:val="20"/>
        </w:rPr>
      </w:pPr>
    </w:p>
    <w:p w14:paraId="177365D1" w14:textId="77777777" w:rsidR="009A06D5" w:rsidRPr="002074E6" w:rsidRDefault="004C446A" w:rsidP="002074E6">
      <w:pPr>
        <w:pStyle w:val="Naslov1"/>
      </w:pPr>
      <w:r w:rsidRPr="00521F73">
        <w:t>POSTOPEK IZBORA PRIJAVITELJEV</w:t>
      </w:r>
    </w:p>
    <w:p w14:paraId="4115B1E8" w14:textId="77777777" w:rsidR="00E622B7" w:rsidRPr="00521F73" w:rsidRDefault="004C446A" w:rsidP="002013BA">
      <w:pPr>
        <w:pStyle w:val="Naslov2"/>
      </w:pPr>
      <w:r w:rsidRPr="00521F73">
        <w:t>Rok in način oddaje vloge na javni razpis</w:t>
      </w:r>
    </w:p>
    <w:p w14:paraId="7856E6D9" w14:textId="77777777" w:rsidR="00E622B7" w:rsidRPr="00521F73" w:rsidRDefault="00E622B7" w:rsidP="00521F73">
      <w:pPr>
        <w:rPr>
          <w:rFonts w:ascii="Arial" w:hAnsi="Arial" w:cs="Arial"/>
          <w:bCs/>
          <w:sz w:val="20"/>
        </w:rPr>
      </w:pPr>
    </w:p>
    <w:p w14:paraId="38E2FD4E" w14:textId="12AB3C35" w:rsidR="00E622B7" w:rsidRPr="00521F73" w:rsidRDefault="004C446A" w:rsidP="00521F73">
      <w:pPr>
        <w:rPr>
          <w:rFonts w:ascii="Arial" w:hAnsi="Arial" w:cs="Arial"/>
          <w:bCs/>
          <w:sz w:val="20"/>
        </w:rPr>
      </w:pPr>
      <w:r w:rsidRPr="00521F73">
        <w:rPr>
          <w:rFonts w:ascii="Arial" w:hAnsi="Arial" w:cs="Arial"/>
          <w:bCs/>
          <w:sz w:val="20"/>
        </w:rPr>
        <w:t xml:space="preserve">Rok za oddajo vlog je </w:t>
      </w:r>
      <w:r w:rsidR="002C62B1" w:rsidRPr="00F2076A">
        <w:rPr>
          <w:rFonts w:ascii="Arial" w:hAnsi="Arial" w:cs="Arial"/>
          <w:b/>
          <w:bCs/>
          <w:sz w:val="20"/>
        </w:rPr>
        <w:t>18</w:t>
      </w:r>
      <w:r w:rsidRPr="00F2076A">
        <w:rPr>
          <w:rFonts w:ascii="Arial" w:hAnsi="Arial" w:cs="Arial"/>
          <w:b/>
          <w:bCs/>
          <w:sz w:val="20"/>
        </w:rPr>
        <w:t xml:space="preserve">. </w:t>
      </w:r>
      <w:r w:rsidR="001C771D" w:rsidRPr="00F2076A">
        <w:rPr>
          <w:rFonts w:ascii="Arial" w:hAnsi="Arial" w:cs="Arial"/>
          <w:b/>
          <w:bCs/>
          <w:sz w:val="20"/>
        </w:rPr>
        <w:t>10</w:t>
      </w:r>
      <w:r w:rsidRPr="00F2076A">
        <w:rPr>
          <w:rFonts w:ascii="Arial" w:hAnsi="Arial" w:cs="Arial"/>
          <w:b/>
          <w:bCs/>
          <w:sz w:val="20"/>
        </w:rPr>
        <w:t xml:space="preserve">. </w:t>
      </w:r>
      <w:r w:rsidR="002C62B1" w:rsidRPr="00F2076A">
        <w:rPr>
          <w:rFonts w:ascii="Arial" w:hAnsi="Arial" w:cs="Arial"/>
          <w:b/>
          <w:bCs/>
          <w:sz w:val="20"/>
        </w:rPr>
        <w:t>20</w:t>
      </w:r>
      <w:r w:rsidR="001C771D" w:rsidRPr="00F2076A">
        <w:rPr>
          <w:rFonts w:ascii="Arial" w:hAnsi="Arial" w:cs="Arial"/>
          <w:b/>
          <w:bCs/>
          <w:sz w:val="20"/>
        </w:rPr>
        <w:t>21</w:t>
      </w:r>
      <w:r w:rsidRPr="00F2076A">
        <w:rPr>
          <w:rFonts w:ascii="Arial" w:hAnsi="Arial" w:cs="Arial"/>
          <w:b/>
          <w:bCs/>
          <w:sz w:val="20"/>
        </w:rPr>
        <w:t>.</w:t>
      </w:r>
    </w:p>
    <w:p w14:paraId="771C7785" w14:textId="77777777" w:rsidR="005F77D1" w:rsidRDefault="005F77D1" w:rsidP="00521F73">
      <w:pPr>
        <w:rPr>
          <w:rFonts w:ascii="Arial" w:hAnsi="Arial" w:cs="Arial"/>
          <w:bCs/>
          <w:sz w:val="20"/>
        </w:rPr>
      </w:pPr>
    </w:p>
    <w:p w14:paraId="1A220F85" w14:textId="4E318928" w:rsidR="005F77D1" w:rsidRDefault="005F77D1" w:rsidP="00521F73">
      <w:pPr>
        <w:rPr>
          <w:rFonts w:ascii="Arial" w:hAnsi="Arial" w:cs="Arial"/>
          <w:bCs/>
          <w:sz w:val="20"/>
        </w:rPr>
      </w:pPr>
      <w:r>
        <w:rPr>
          <w:rFonts w:ascii="Arial" w:hAnsi="Arial" w:cs="Arial"/>
          <w:bCs/>
          <w:sz w:val="20"/>
        </w:rPr>
        <w:lastRenderedPageBreak/>
        <w:t xml:space="preserve">Posamezni prijavitelj </w:t>
      </w:r>
      <w:r w:rsidR="00B30F8D">
        <w:rPr>
          <w:rFonts w:ascii="Arial" w:hAnsi="Arial" w:cs="Arial"/>
          <w:bCs/>
          <w:sz w:val="20"/>
        </w:rPr>
        <w:t xml:space="preserve">ali </w:t>
      </w:r>
      <w:r w:rsidR="00BE417E">
        <w:rPr>
          <w:rFonts w:ascii="Arial" w:hAnsi="Arial" w:cs="Arial"/>
          <w:bCs/>
          <w:sz w:val="20"/>
        </w:rPr>
        <w:t xml:space="preserve">projektni </w:t>
      </w:r>
      <w:r w:rsidR="00B30F8D">
        <w:rPr>
          <w:rFonts w:ascii="Arial" w:hAnsi="Arial" w:cs="Arial"/>
          <w:bCs/>
          <w:sz w:val="20"/>
        </w:rPr>
        <w:t xml:space="preserve">partner </w:t>
      </w:r>
      <w:r>
        <w:rPr>
          <w:rFonts w:ascii="Arial" w:hAnsi="Arial" w:cs="Arial"/>
          <w:bCs/>
          <w:sz w:val="20"/>
        </w:rPr>
        <w:t>lahko na javni razpis predloži največ dve (2) vlogi za sofinanciranje,</w:t>
      </w:r>
      <w:r w:rsidR="00B30F8D">
        <w:rPr>
          <w:rFonts w:ascii="Arial" w:hAnsi="Arial" w:cs="Arial"/>
          <w:bCs/>
          <w:sz w:val="20"/>
        </w:rPr>
        <w:t xml:space="preserve"> ne glede na njegovo vlogo</w:t>
      </w:r>
      <w:r w:rsidR="001C771D">
        <w:rPr>
          <w:rFonts w:ascii="Arial" w:hAnsi="Arial" w:cs="Arial"/>
          <w:bCs/>
          <w:sz w:val="20"/>
        </w:rPr>
        <w:t>,</w:t>
      </w:r>
      <w:r w:rsidR="00B30F8D">
        <w:rPr>
          <w:rFonts w:ascii="Arial" w:hAnsi="Arial" w:cs="Arial"/>
          <w:bCs/>
          <w:sz w:val="20"/>
        </w:rPr>
        <w:t xml:space="preserve"> tj. kot prijavitelj/projektni partner. Vsako vlogo mora oddati v ločeni ovojnici.</w:t>
      </w:r>
    </w:p>
    <w:p w14:paraId="27BA31DE" w14:textId="77777777" w:rsidR="00E622B7" w:rsidRPr="00521F73" w:rsidRDefault="00E622B7" w:rsidP="00521F73">
      <w:pPr>
        <w:rPr>
          <w:rFonts w:ascii="Arial" w:hAnsi="Arial" w:cs="Arial"/>
          <w:bCs/>
          <w:sz w:val="20"/>
        </w:rPr>
      </w:pPr>
    </w:p>
    <w:p w14:paraId="2D17CF3E" w14:textId="77777777" w:rsidR="00BF58A8" w:rsidRDefault="00BF58A8" w:rsidP="00521F73">
      <w:pPr>
        <w:rPr>
          <w:rFonts w:ascii="Arial" w:hAnsi="Arial" w:cs="Arial"/>
          <w:bCs/>
          <w:sz w:val="20"/>
        </w:rPr>
      </w:pPr>
      <w:r>
        <w:rPr>
          <w:rFonts w:ascii="Arial" w:hAnsi="Arial" w:cs="Arial"/>
          <w:bCs/>
          <w:sz w:val="20"/>
        </w:rPr>
        <w:t xml:space="preserve">V kolikor bo ugotovljeno, da posamezni prijavitelj ali projektni partner sodeluje pri več </w:t>
      </w:r>
      <w:r w:rsidR="00BC0177">
        <w:rPr>
          <w:rFonts w:ascii="Arial" w:hAnsi="Arial" w:cs="Arial"/>
          <w:bCs/>
          <w:sz w:val="20"/>
        </w:rPr>
        <w:t xml:space="preserve">kot dveh </w:t>
      </w:r>
      <w:r w:rsidR="003D5592">
        <w:rPr>
          <w:rFonts w:ascii="Arial" w:hAnsi="Arial" w:cs="Arial"/>
          <w:bCs/>
          <w:sz w:val="20"/>
        </w:rPr>
        <w:t>projektih</w:t>
      </w:r>
      <w:r>
        <w:rPr>
          <w:rFonts w:ascii="Arial" w:hAnsi="Arial" w:cs="Arial"/>
          <w:bCs/>
          <w:sz w:val="20"/>
        </w:rPr>
        <w:t>, bo</w:t>
      </w:r>
      <w:r w:rsidR="00BC0177">
        <w:rPr>
          <w:rFonts w:ascii="Arial" w:hAnsi="Arial" w:cs="Arial"/>
          <w:bCs/>
          <w:sz w:val="20"/>
        </w:rPr>
        <w:t>sta</w:t>
      </w:r>
      <w:r>
        <w:rPr>
          <w:rFonts w:ascii="Arial" w:hAnsi="Arial" w:cs="Arial"/>
          <w:bCs/>
          <w:sz w:val="20"/>
        </w:rPr>
        <w:t xml:space="preserve"> obravnavan</w:t>
      </w:r>
      <w:r w:rsidR="00BC0177">
        <w:rPr>
          <w:rFonts w:ascii="Arial" w:hAnsi="Arial" w:cs="Arial"/>
          <w:bCs/>
          <w:sz w:val="20"/>
        </w:rPr>
        <w:t>i</w:t>
      </w:r>
      <w:r>
        <w:rPr>
          <w:rFonts w:ascii="Arial" w:hAnsi="Arial" w:cs="Arial"/>
          <w:bCs/>
          <w:sz w:val="20"/>
        </w:rPr>
        <w:t xml:space="preserve"> le </w:t>
      </w:r>
      <w:r w:rsidR="00BC3F7A">
        <w:rPr>
          <w:rFonts w:ascii="Arial" w:hAnsi="Arial" w:cs="Arial"/>
          <w:bCs/>
          <w:sz w:val="20"/>
        </w:rPr>
        <w:t>tisti</w:t>
      </w:r>
      <w:r>
        <w:rPr>
          <w:rFonts w:ascii="Arial" w:hAnsi="Arial" w:cs="Arial"/>
          <w:bCs/>
          <w:sz w:val="20"/>
        </w:rPr>
        <w:t xml:space="preserve"> vlog</w:t>
      </w:r>
      <w:r w:rsidR="00BC0177">
        <w:rPr>
          <w:rFonts w:ascii="Arial" w:hAnsi="Arial" w:cs="Arial"/>
          <w:bCs/>
          <w:sz w:val="20"/>
        </w:rPr>
        <w:t>i</w:t>
      </w:r>
      <w:r w:rsidR="00BC3F7A">
        <w:rPr>
          <w:rFonts w:ascii="Arial" w:hAnsi="Arial" w:cs="Arial"/>
          <w:bCs/>
          <w:sz w:val="20"/>
        </w:rPr>
        <w:t xml:space="preserve">, ki </w:t>
      </w:r>
      <w:r>
        <w:rPr>
          <w:rFonts w:ascii="Arial" w:hAnsi="Arial" w:cs="Arial"/>
          <w:bCs/>
          <w:sz w:val="20"/>
        </w:rPr>
        <w:t>bo</w:t>
      </w:r>
      <w:r w:rsidR="00BC0177">
        <w:rPr>
          <w:rFonts w:ascii="Arial" w:hAnsi="Arial" w:cs="Arial"/>
          <w:bCs/>
          <w:sz w:val="20"/>
        </w:rPr>
        <w:t>sta</w:t>
      </w:r>
      <w:r w:rsidR="00BC3F7A">
        <w:rPr>
          <w:rFonts w:ascii="Arial" w:hAnsi="Arial" w:cs="Arial"/>
          <w:bCs/>
          <w:sz w:val="20"/>
        </w:rPr>
        <w:t xml:space="preserve"> na ministrstvu </w:t>
      </w:r>
      <w:r>
        <w:rPr>
          <w:rFonts w:ascii="Arial" w:hAnsi="Arial" w:cs="Arial"/>
          <w:bCs/>
          <w:sz w:val="20"/>
        </w:rPr>
        <w:t>evidentiran</w:t>
      </w:r>
      <w:r w:rsidR="00BC0177">
        <w:rPr>
          <w:rFonts w:ascii="Arial" w:hAnsi="Arial" w:cs="Arial"/>
          <w:bCs/>
          <w:sz w:val="20"/>
        </w:rPr>
        <w:t>i</w:t>
      </w:r>
      <w:r w:rsidR="00BC3F7A">
        <w:rPr>
          <w:rFonts w:ascii="Arial" w:hAnsi="Arial" w:cs="Arial"/>
          <w:bCs/>
          <w:sz w:val="20"/>
        </w:rPr>
        <w:t xml:space="preserve"> kot </w:t>
      </w:r>
      <w:r>
        <w:rPr>
          <w:rFonts w:ascii="Arial" w:hAnsi="Arial" w:cs="Arial"/>
          <w:bCs/>
          <w:sz w:val="20"/>
        </w:rPr>
        <w:t>prv</w:t>
      </w:r>
      <w:r w:rsidR="00BC0177">
        <w:rPr>
          <w:rFonts w:ascii="Arial" w:hAnsi="Arial" w:cs="Arial"/>
          <w:bCs/>
          <w:sz w:val="20"/>
        </w:rPr>
        <w:t>i</w:t>
      </w:r>
      <w:r>
        <w:rPr>
          <w:rFonts w:ascii="Arial" w:hAnsi="Arial" w:cs="Arial"/>
          <w:bCs/>
          <w:sz w:val="20"/>
        </w:rPr>
        <w:t xml:space="preserve"> prispel</w:t>
      </w:r>
      <w:r w:rsidR="00BC0177">
        <w:rPr>
          <w:rFonts w:ascii="Arial" w:hAnsi="Arial" w:cs="Arial"/>
          <w:bCs/>
          <w:sz w:val="20"/>
        </w:rPr>
        <w:t>i</w:t>
      </w:r>
      <w:r w:rsidR="00BC3F7A">
        <w:rPr>
          <w:rFonts w:ascii="Arial" w:hAnsi="Arial" w:cs="Arial"/>
          <w:bCs/>
          <w:sz w:val="20"/>
        </w:rPr>
        <w:t>,</w:t>
      </w:r>
      <w:r>
        <w:rPr>
          <w:rFonts w:ascii="Arial" w:hAnsi="Arial" w:cs="Arial"/>
          <w:bCs/>
          <w:sz w:val="20"/>
        </w:rPr>
        <w:t xml:space="preserve"> ostale vloge ne bodo obravnavane in bodo s sklepom zavržene.</w:t>
      </w:r>
    </w:p>
    <w:p w14:paraId="05763CD7" w14:textId="77777777" w:rsidR="00BD04CC" w:rsidRDefault="00BD04CC" w:rsidP="00521F73">
      <w:pPr>
        <w:rPr>
          <w:rFonts w:ascii="Arial" w:hAnsi="Arial" w:cs="Arial"/>
          <w:bCs/>
          <w:sz w:val="20"/>
        </w:rPr>
      </w:pPr>
    </w:p>
    <w:p w14:paraId="2408CA3E" w14:textId="77777777" w:rsidR="00C77E8C" w:rsidRPr="00521F73" w:rsidRDefault="00BD04CC" w:rsidP="00521F73">
      <w:pPr>
        <w:rPr>
          <w:rFonts w:ascii="Arial" w:hAnsi="Arial" w:cs="Arial"/>
          <w:bCs/>
          <w:sz w:val="20"/>
        </w:rPr>
      </w:pPr>
      <w:r>
        <w:rPr>
          <w:rFonts w:ascii="Arial" w:hAnsi="Arial" w:cs="Arial"/>
          <w:bCs/>
          <w:sz w:val="20"/>
        </w:rPr>
        <w:t>V kolikor bo ugotovljeno, da bo ista oseba</w:t>
      </w:r>
      <w:r w:rsidR="003D5592">
        <w:rPr>
          <w:rFonts w:ascii="Arial" w:hAnsi="Arial" w:cs="Arial"/>
          <w:bCs/>
          <w:sz w:val="20"/>
        </w:rPr>
        <w:t xml:space="preserve"> – strokovni sodelavec</w:t>
      </w:r>
      <w:r>
        <w:rPr>
          <w:rFonts w:ascii="Arial" w:hAnsi="Arial" w:cs="Arial"/>
          <w:bCs/>
          <w:sz w:val="20"/>
        </w:rPr>
        <w:t xml:space="preserve"> prijavljen v </w:t>
      </w:r>
      <w:r w:rsidR="00203462">
        <w:rPr>
          <w:rFonts w:ascii="Arial" w:hAnsi="Arial" w:cs="Arial"/>
          <w:bCs/>
          <w:sz w:val="20"/>
        </w:rPr>
        <w:t xml:space="preserve">več vlogah, bo obravnavana le vloga prijavitelja, ki bo na ministrstvu evidentirana kot prva prispela, ostale vloge ne bodo obravnavane in </w:t>
      </w:r>
      <w:r w:rsidR="00203462" w:rsidRPr="00BE417E">
        <w:rPr>
          <w:rFonts w:ascii="Arial" w:hAnsi="Arial" w:cs="Arial"/>
          <w:bCs/>
          <w:sz w:val="20"/>
        </w:rPr>
        <w:t>bodo s sklepom zavržene.</w:t>
      </w:r>
      <w:r w:rsidR="00203462">
        <w:rPr>
          <w:rFonts w:ascii="Arial" w:hAnsi="Arial" w:cs="Arial"/>
          <w:bCs/>
          <w:sz w:val="20"/>
        </w:rPr>
        <w:t xml:space="preserve"> </w:t>
      </w:r>
    </w:p>
    <w:p w14:paraId="0043609A" w14:textId="77777777" w:rsidR="00E622B7" w:rsidRPr="00521F73" w:rsidRDefault="00E622B7" w:rsidP="00521F73">
      <w:pPr>
        <w:rPr>
          <w:rFonts w:ascii="Arial" w:hAnsi="Arial" w:cs="Arial"/>
          <w:bCs/>
          <w:sz w:val="20"/>
        </w:rPr>
      </w:pPr>
    </w:p>
    <w:p w14:paraId="33DDB0A3" w14:textId="77777777" w:rsidR="00E622B7" w:rsidRPr="00521F73" w:rsidRDefault="004C446A" w:rsidP="00521F73">
      <w:pPr>
        <w:rPr>
          <w:rFonts w:ascii="Arial" w:hAnsi="Arial" w:cs="Arial"/>
          <w:bCs/>
          <w:i/>
          <w:sz w:val="20"/>
        </w:rPr>
      </w:pPr>
      <w:r w:rsidRPr="00521F73">
        <w:rPr>
          <w:rFonts w:ascii="Arial" w:hAnsi="Arial" w:cs="Arial"/>
          <w:bCs/>
          <w:sz w:val="20"/>
        </w:rPr>
        <w:t xml:space="preserve">Vloga mora biti oddana v papirnati/tiskani obliki (1 izvod) na </w:t>
      </w:r>
      <w:r w:rsidRPr="00521F73">
        <w:rPr>
          <w:rFonts w:ascii="Arial" w:hAnsi="Arial" w:cs="Arial"/>
          <w:bCs/>
          <w:sz w:val="20"/>
          <w:u w:val="single"/>
        </w:rPr>
        <w:t>prijavnih obrazcih</w:t>
      </w:r>
      <w:r w:rsidRPr="00521F73">
        <w:rPr>
          <w:rFonts w:ascii="Arial" w:hAnsi="Arial" w:cs="Arial"/>
          <w:bCs/>
          <w:sz w:val="20"/>
        </w:rPr>
        <w:t xml:space="preserve">, ki so del razpisne dokumentacije in mora vsebovati vse zahtevane obvezne </w:t>
      </w:r>
      <w:r w:rsidRPr="00521F73">
        <w:rPr>
          <w:rFonts w:ascii="Arial" w:hAnsi="Arial" w:cs="Arial"/>
          <w:bCs/>
          <w:sz w:val="20"/>
          <w:u w:val="single"/>
        </w:rPr>
        <w:t>priloge in podatke</w:t>
      </w:r>
      <w:r w:rsidRPr="00521F73">
        <w:rPr>
          <w:rFonts w:ascii="Arial" w:hAnsi="Arial" w:cs="Arial"/>
          <w:bCs/>
          <w:sz w:val="20"/>
        </w:rPr>
        <w:t xml:space="preserve">, določene v </w:t>
      </w:r>
      <w:r w:rsidR="00BE417E">
        <w:rPr>
          <w:rFonts w:ascii="Arial" w:hAnsi="Arial" w:cs="Arial"/>
          <w:bCs/>
          <w:sz w:val="20"/>
        </w:rPr>
        <w:t xml:space="preserve">javnem </w:t>
      </w:r>
      <w:r w:rsidRPr="00521F73">
        <w:rPr>
          <w:rFonts w:ascii="Arial" w:hAnsi="Arial" w:cs="Arial"/>
          <w:bCs/>
          <w:sz w:val="20"/>
        </w:rPr>
        <w:t xml:space="preserve">razpisu in razpisni dokumentaciji. Poleg </w:t>
      </w:r>
      <w:r w:rsidR="009A06D5" w:rsidRPr="00521F73">
        <w:rPr>
          <w:rFonts w:ascii="Arial" w:hAnsi="Arial" w:cs="Arial"/>
          <w:bCs/>
          <w:sz w:val="20"/>
        </w:rPr>
        <w:t xml:space="preserve">tega je potrebno </w:t>
      </w:r>
      <w:r w:rsidR="009A06D5" w:rsidRPr="00521F73">
        <w:rPr>
          <w:rFonts w:ascii="Arial" w:hAnsi="Arial" w:cs="Arial"/>
          <w:bCs/>
          <w:i/>
          <w:sz w:val="20"/>
        </w:rPr>
        <w:t>Obrazec št. 1</w:t>
      </w:r>
      <w:r w:rsidR="00D679A7" w:rsidRPr="00521F73">
        <w:rPr>
          <w:rFonts w:ascii="Arial" w:hAnsi="Arial" w:cs="Arial"/>
          <w:bCs/>
          <w:i/>
          <w:sz w:val="20"/>
        </w:rPr>
        <w:t>: Prijavnica</w:t>
      </w:r>
      <w:r w:rsidR="009A06D5" w:rsidRPr="00521F73">
        <w:rPr>
          <w:rFonts w:ascii="Arial" w:hAnsi="Arial" w:cs="Arial"/>
          <w:bCs/>
          <w:sz w:val="20"/>
        </w:rPr>
        <w:t xml:space="preserve"> in </w:t>
      </w:r>
      <w:r w:rsidR="009A06D5" w:rsidRPr="00521F73">
        <w:rPr>
          <w:rFonts w:ascii="Arial" w:hAnsi="Arial" w:cs="Arial"/>
          <w:bCs/>
          <w:i/>
          <w:sz w:val="20"/>
        </w:rPr>
        <w:t>Obrazec št. 2</w:t>
      </w:r>
      <w:r w:rsidR="00D679A7" w:rsidRPr="00521F73">
        <w:rPr>
          <w:rFonts w:ascii="Arial" w:hAnsi="Arial" w:cs="Arial"/>
          <w:bCs/>
          <w:i/>
          <w:sz w:val="20"/>
        </w:rPr>
        <w:t>: Finančni načrt</w:t>
      </w:r>
      <w:r w:rsidRPr="00521F73">
        <w:rPr>
          <w:rFonts w:ascii="Arial" w:hAnsi="Arial" w:cs="Arial"/>
          <w:bCs/>
          <w:sz w:val="20"/>
        </w:rPr>
        <w:t xml:space="preserve"> priložiti tudi </w:t>
      </w:r>
      <w:r w:rsidRPr="00521F73">
        <w:rPr>
          <w:rFonts w:ascii="Arial" w:hAnsi="Arial" w:cs="Arial"/>
          <w:sz w:val="20"/>
        </w:rPr>
        <w:t>na elektronskem nosilcu podatkov (CD-ROM-u/DVD-ROM</w:t>
      </w:r>
      <w:r w:rsidR="00D679A7" w:rsidRPr="00521F73">
        <w:rPr>
          <w:rFonts w:ascii="Arial" w:hAnsi="Arial" w:cs="Arial"/>
          <w:sz w:val="20"/>
        </w:rPr>
        <w:t>-u/USB ključku</w:t>
      </w:r>
      <w:r w:rsidRPr="00521F73">
        <w:rPr>
          <w:rFonts w:ascii="Arial" w:hAnsi="Arial" w:cs="Arial"/>
          <w:sz w:val="20"/>
        </w:rPr>
        <w:t xml:space="preserve"> ipd.) in to 1-krat v formatu, ki ne omogoča spreminjanja (v PDF obliki) in 1-krat v formatu, ki omogoča spreminjanje (v Wordovi oz. Excelovi obliki)</w:t>
      </w:r>
      <w:r w:rsidRPr="00521F73">
        <w:rPr>
          <w:rFonts w:ascii="Arial" w:hAnsi="Arial" w:cs="Arial"/>
          <w:bCs/>
          <w:sz w:val="20"/>
        </w:rPr>
        <w:t>. Tiskana verzija se mora ujemati z elektronsko. V primeru razlik velja tiskana verzija.</w:t>
      </w:r>
    </w:p>
    <w:p w14:paraId="5ACE3C00" w14:textId="77777777" w:rsidR="00E622B7" w:rsidRPr="00521F73" w:rsidRDefault="00E622B7" w:rsidP="00521F73">
      <w:pPr>
        <w:rPr>
          <w:rFonts w:ascii="Arial" w:hAnsi="Arial" w:cs="Arial"/>
          <w:bCs/>
          <w:i/>
          <w:sz w:val="20"/>
        </w:rPr>
      </w:pPr>
    </w:p>
    <w:p w14:paraId="34E0AB9C" w14:textId="77777777" w:rsidR="00E622B7" w:rsidRPr="00521F73" w:rsidRDefault="004C446A" w:rsidP="00521F73">
      <w:pPr>
        <w:rPr>
          <w:rFonts w:ascii="Arial" w:hAnsi="Arial" w:cs="Arial"/>
          <w:bCs/>
          <w:sz w:val="20"/>
        </w:rPr>
      </w:pPr>
      <w:r w:rsidRPr="00521F73">
        <w:rPr>
          <w:rFonts w:ascii="Arial" w:hAnsi="Arial" w:cs="Arial"/>
          <w:bCs/>
          <w:sz w:val="20"/>
        </w:rPr>
        <w:t xml:space="preserve">Prijavitelji </w:t>
      </w:r>
      <w:r w:rsidRPr="00521F73">
        <w:rPr>
          <w:rFonts w:ascii="Arial" w:eastAsiaTheme="minorHAnsi" w:hAnsi="Arial" w:cs="Arial"/>
          <w:color w:val="000000"/>
          <w:sz w:val="20"/>
          <w:lang w:eastAsia="en-US"/>
        </w:rPr>
        <w:t xml:space="preserve">morajo vlogo na javni razpis predložiti </w:t>
      </w:r>
      <w:r w:rsidRPr="00521F73">
        <w:rPr>
          <w:rFonts w:ascii="Arial" w:eastAsiaTheme="minorHAnsi" w:hAnsi="Arial" w:cs="Arial"/>
          <w:b/>
          <w:bCs/>
          <w:color w:val="000000"/>
          <w:sz w:val="20"/>
          <w:lang w:eastAsia="en-US"/>
        </w:rPr>
        <w:t>po pošti</w:t>
      </w:r>
      <w:r w:rsidRPr="00521F73">
        <w:rPr>
          <w:rFonts w:ascii="Arial" w:eastAsiaTheme="minorHAnsi" w:hAnsi="Arial" w:cs="Arial"/>
          <w:color w:val="000000"/>
          <w:sz w:val="20"/>
          <w:lang w:eastAsia="en-US"/>
        </w:rPr>
        <w:t xml:space="preserve"> na naslov: </w:t>
      </w:r>
      <w:r w:rsidRPr="00521F73">
        <w:rPr>
          <w:rFonts w:ascii="Arial" w:eastAsiaTheme="minorHAnsi" w:hAnsi="Arial" w:cs="Arial"/>
          <w:b/>
          <w:bCs/>
          <w:color w:val="000000"/>
          <w:sz w:val="20"/>
          <w:lang w:eastAsia="en-US"/>
        </w:rPr>
        <w:t>Ministrstvo za delo, družino, socialne zadeve in enake možnosti, Štukljeva cesta 44, 1000 Ljubljana - Slovenija</w:t>
      </w:r>
      <w:r w:rsidRPr="00521F73">
        <w:rPr>
          <w:rFonts w:ascii="Arial" w:eastAsiaTheme="minorHAnsi" w:hAnsi="Arial" w:cs="Arial"/>
          <w:color w:val="000000"/>
          <w:sz w:val="20"/>
          <w:lang w:eastAsia="en-US"/>
        </w:rPr>
        <w:t xml:space="preserve">, ali </w:t>
      </w:r>
      <w:r w:rsidRPr="00521F73">
        <w:rPr>
          <w:rFonts w:ascii="Arial" w:eastAsiaTheme="minorHAnsi" w:hAnsi="Arial" w:cs="Arial"/>
          <w:b/>
          <w:bCs/>
          <w:color w:val="000000"/>
          <w:sz w:val="20"/>
          <w:lang w:eastAsia="en-US"/>
        </w:rPr>
        <w:t>osebno</w:t>
      </w:r>
      <w:r w:rsidRPr="00521F73">
        <w:rPr>
          <w:rFonts w:ascii="Arial" w:eastAsiaTheme="minorHAnsi" w:hAnsi="Arial" w:cs="Arial"/>
          <w:color w:val="000000"/>
          <w:sz w:val="20"/>
          <w:lang w:eastAsia="en-US"/>
        </w:rPr>
        <w:t xml:space="preserve"> v glavni pisarni na naslovu: </w:t>
      </w:r>
      <w:r w:rsidRPr="00521F73">
        <w:rPr>
          <w:rFonts w:ascii="Arial" w:eastAsiaTheme="minorHAnsi" w:hAnsi="Arial" w:cs="Arial"/>
          <w:b/>
          <w:bCs/>
          <w:color w:val="000000"/>
          <w:sz w:val="20"/>
          <w:lang w:eastAsia="en-US"/>
        </w:rPr>
        <w:t>Ministrstvo za delo, družino, socialne zadeve in enake možnosti, Štukljeva cesta 44, 1000 Ljubljana</w:t>
      </w:r>
      <w:r w:rsidRPr="00521F73">
        <w:rPr>
          <w:rFonts w:ascii="Arial" w:eastAsiaTheme="minorHAnsi" w:hAnsi="Arial" w:cs="Arial"/>
          <w:color w:val="000000"/>
          <w:sz w:val="20"/>
          <w:lang w:eastAsia="en-US"/>
        </w:rPr>
        <w:t>, vsak delovni dan med 9.00 in 15.00 uro.</w:t>
      </w:r>
    </w:p>
    <w:p w14:paraId="2A2450D2" w14:textId="77777777" w:rsidR="00E622B7" w:rsidRPr="00521F73" w:rsidRDefault="00E622B7" w:rsidP="00521F73">
      <w:pPr>
        <w:rPr>
          <w:rFonts w:ascii="Arial" w:hAnsi="Arial" w:cs="Arial"/>
          <w:bCs/>
          <w:sz w:val="20"/>
        </w:rPr>
      </w:pPr>
    </w:p>
    <w:p w14:paraId="4E3D5743" w14:textId="72D6F715" w:rsidR="00E622B7" w:rsidRPr="00521F73" w:rsidRDefault="004C446A" w:rsidP="00521F73">
      <w:pPr>
        <w:rPr>
          <w:rFonts w:ascii="Arial" w:hAnsi="Arial" w:cs="Arial"/>
          <w:bCs/>
          <w:sz w:val="20"/>
        </w:rPr>
      </w:pPr>
      <w:r w:rsidRPr="00521F73">
        <w:rPr>
          <w:rFonts w:ascii="Arial" w:hAnsi="Arial" w:cs="Arial"/>
          <w:bCs/>
          <w:sz w:val="20"/>
        </w:rPr>
        <w:t xml:space="preserve">Kot pravočasne se bodo upoštevale vloge, ki bodo na zgoraj navedeni naslov (ne glede na način oddaje) prispele </w:t>
      </w:r>
      <w:r w:rsidRPr="00521F73">
        <w:rPr>
          <w:rFonts w:ascii="Arial" w:eastAsiaTheme="minorHAnsi" w:hAnsi="Arial" w:cs="Arial"/>
          <w:bCs/>
          <w:color w:val="000000"/>
          <w:sz w:val="20"/>
          <w:lang w:eastAsia="en-US"/>
        </w:rPr>
        <w:t xml:space="preserve">do vključno </w:t>
      </w:r>
      <w:r w:rsidR="003109C3" w:rsidRPr="00F2076A">
        <w:rPr>
          <w:rFonts w:ascii="Arial" w:hAnsi="Arial" w:cs="Arial"/>
          <w:b/>
          <w:bCs/>
          <w:sz w:val="20"/>
        </w:rPr>
        <w:t>18</w:t>
      </w:r>
      <w:r w:rsidRPr="00F2076A">
        <w:rPr>
          <w:rFonts w:ascii="Arial" w:hAnsi="Arial" w:cs="Arial"/>
          <w:b/>
          <w:bCs/>
          <w:sz w:val="20"/>
        </w:rPr>
        <w:t xml:space="preserve">. </w:t>
      </w:r>
      <w:r w:rsidR="001C771D" w:rsidRPr="00F2076A">
        <w:rPr>
          <w:rFonts w:ascii="Arial" w:hAnsi="Arial" w:cs="Arial"/>
          <w:b/>
          <w:bCs/>
          <w:sz w:val="20"/>
        </w:rPr>
        <w:t>10</w:t>
      </w:r>
      <w:r w:rsidRPr="00F2076A">
        <w:rPr>
          <w:rFonts w:ascii="Arial" w:hAnsi="Arial" w:cs="Arial"/>
          <w:b/>
          <w:bCs/>
          <w:sz w:val="20"/>
        </w:rPr>
        <w:t xml:space="preserve">. </w:t>
      </w:r>
      <w:r w:rsidR="003109C3" w:rsidRPr="00F2076A">
        <w:rPr>
          <w:rFonts w:ascii="Arial" w:hAnsi="Arial" w:cs="Arial"/>
          <w:b/>
          <w:bCs/>
          <w:sz w:val="20"/>
        </w:rPr>
        <w:t>20</w:t>
      </w:r>
      <w:r w:rsidR="001C771D" w:rsidRPr="00F2076A">
        <w:rPr>
          <w:rFonts w:ascii="Arial" w:hAnsi="Arial" w:cs="Arial"/>
          <w:b/>
          <w:bCs/>
          <w:sz w:val="20"/>
        </w:rPr>
        <w:t>21</w:t>
      </w:r>
      <w:r w:rsidRPr="00F2076A">
        <w:rPr>
          <w:rFonts w:ascii="Arial" w:eastAsiaTheme="minorHAnsi" w:hAnsi="Arial" w:cs="Arial"/>
          <w:b/>
          <w:bCs/>
          <w:sz w:val="20"/>
          <w:lang w:eastAsia="en-US"/>
        </w:rPr>
        <w:t>,</w:t>
      </w:r>
      <w:r w:rsidRPr="00521F73">
        <w:rPr>
          <w:rFonts w:ascii="Arial" w:eastAsiaTheme="minorHAnsi" w:hAnsi="Arial" w:cs="Arial"/>
          <w:b/>
          <w:bCs/>
          <w:sz w:val="20"/>
          <w:lang w:eastAsia="en-US"/>
        </w:rPr>
        <w:t xml:space="preserve"> najkasneje do 15.00 ure</w:t>
      </w:r>
      <w:r w:rsidRPr="00521F73">
        <w:rPr>
          <w:rFonts w:ascii="Arial" w:eastAsiaTheme="minorHAnsi" w:hAnsi="Arial" w:cs="Arial"/>
          <w:sz w:val="20"/>
          <w:lang w:eastAsia="en-US"/>
        </w:rPr>
        <w:t>.</w:t>
      </w:r>
    </w:p>
    <w:p w14:paraId="2249906A" w14:textId="77777777" w:rsidR="00E622B7" w:rsidRPr="00521F73" w:rsidRDefault="00E622B7" w:rsidP="00521F73">
      <w:pPr>
        <w:rPr>
          <w:rFonts w:ascii="Arial" w:hAnsi="Arial" w:cs="Arial"/>
          <w:bCs/>
          <w:sz w:val="20"/>
        </w:rPr>
      </w:pPr>
    </w:p>
    <w:p w14:paraId="7B35FBA2" w14:textId="77777777" w:rsidR="00E622B7" w:rsidRPr="00521F73" w:rsidRDefault="004C446A" w:rsidP="00521F73">
      <w:pPr>
        <w:rPr>
          <w:rFonts w:ascii="Arial" w:hAnsi="Arial" w:cs="Arial"/>
          <w:bCs/>
          <w:sz w:val="20"/>
        </w:rPr>
      </w:pPr>
      <w:r w:rsidRPr="00521F73">
        <w:rPr>
          <w:rFonts w:ascii="Arial" w:hAnsi="Arial" w:cs="Arial"/>
          <w:bCs/>
          <w:sz w:val="20"/>
        </w:rPr>
        <w:t xml:space="preserve">Za prepozno oddano vlogo se šteje vloga, ki ministrstvu ni bila predložena do zgoraj navedenega roka, </w:t>
      </w:r>
      <w:r w:rsidRPr="00521F73">
        <w:rPr>
          <w:rFonts w:ascii="Arial" w:eastAsiaTheme="minorHAnsi" w:hAnsi="Arial" w:cs="Arial"/>
          <w:color w:val="000000"/>
          <w:sz w:val="20"/>
          <w:lang w:eastAsia="en-US"/>
        </w:rPr>
        <w:t xml:space="preserve">ne glede na datum oddaje na pošto oziroma nepravočasno dostavo </w:t>
      </w:r>
      <w:r w:rsidR="005000E4" w:rsidRPr="00521F73">
        <w:rPr>
          <w:rFonts w:ascii="Arial" w:eastAsiaTheme="minorHAnsi" w:hAnsi="Arial" w:cs="Arial"/>
          <w:color w:val="000000"/>
          <w:sz w:val="20"/>
          <w:lang w:eastAsia="en-US"/>
        </w:rPr>
        <w:t>vloge</w:t>
      </w:r>
      <w:r w:rsidR="008E084F" w:rsidRPr="00521F73">
        <w:rPr>
          <w:rFonts w:ascii="Arial" w:eastAsiaTheme="minorHAnsi" w:hAnsi="Arial" w:cs="Arial"/>
          <w:color w:val="000000"/>
          <w:sz w:val="20"/>
          <w:lang w:eastAsia="en-US"/>
        </w:rPr>
        <w:t xml:space="preserve"> </w:t>
      </w:r>
      <w:r w:rsidRPr="00521F73">
        <w:rPr>
          <w:rFonts w:ascii="Arial" w:eastAsiaTheme="minorHAnsi" w:hAnsi="Arial" w:cs="Arial"/>
          <w:color w:val="000000"/>
          <w:sz w:val="20"/>
          <w:lang w:eastAsia="en-US"/>
        </w:rPr>
        <w:t>v primeru dostave kurirske službe</w:t>
      </w:r>
      <w:r w:rsidRPr="00521F73">
        <w:rPr>
          <w:rFonts w:ascii="Arial" w:hAnsi="Arial" w:cs="Arial"/>
          <w:bCs/>
          <w:sz w:val="20"/>
        </w:rPr>
        <w:t>. Prepozne oziroma na napačen naslov prispele vloge se ne bodo obravnavale in bodo s sklepom predstojnika ministrstva zavržene ter vrnjene pošiljatelju.</w:t>
      </w:r>
    </w:p>
    <w:p w14:paraId="610380D8" w14:textId="77777777" w:rsidR="00E622B7" w:rsidRPr="00521F73" w:rsidRDefault="00E622B7" w:rsidP="00521F73">
      <w:pPr>
        <w:rPr>
          <w:rFonts w:ascii="Arial" w:hAnsi="Arial" w:cs="Arial"/>
          <w:bCs/>
          <w:sz w:val="20"/>
        </w:rPr>
      </w:pPr>
    </w:p>
    <w:p w14:paraId="5E72B635" w14:textId="0E1B913E" w:rsidR="00E622B7" w:rsidRPr="00521F73" w:rsidRDefault="004C446A" w:rsidP="00521F73">
      <w:pPr>
        <w:rPr>
          <w:rFonts w:ascii="Arial" w:hAnsi="Arial" w:cs="Arial"/>
          <w:sz w:val="20"/>
        </w:rPr>
      </w:pPr>
      <w:r w:rsidRPr="00521F73">
        <w:rPr>
          <w:rFonts w:ascii="Arial" w:hAnsi="Arial" w:cs="Arial"/>
          <w:bCs/>
          <w:sz w:val="20"/>
        </w:rPr>
        <w:t xml:space="preserve">Vlogo je potrebno poslati ali oddati v zaprti ovojnici, ki mora biti označena s polnim nazivom in naslovom prijavitelja ter vidno oznako: </w:t>
      </w:r>
      <w:r w:rsidR="001E1EA2" w:rsidRPr="00521F73">
        <w:rPr>
          <w:rFonts w:ascii="Arial" w:hAnsi="Arial" w:cs="Arial"/>
          <w:b/>
          <w:bCs/>
          <w:sz w:val="20"/>
        </w:rPr>
        <w:t xml:space="preserve">»NE ODPIRAJ – VLOGA NA </w:t>
      </w:r>
      <w:r w:rsidR="001C771D">
        <w:rPr>
          <w:rFonts w:ascii="Arial" w:hAnsi="Arial" w:cs="Arial"/>
          <w:b/>
          <w:bCs/>
          <w:sz w:val="20"/>
        </w:rPr>
        <w:t xml:space="preserve">DODATNI </w:t>
      </w:r>
      <w:r w:rsidR="001E1EA2" w:rsidRPr="00521F73">
        <w:rPr>
          <w:rFonts w:ascii="Arial" w:hAnsi="Arial" w:cs="Arial"/>
          <w:b/>
          <w:bCs/>
          <w:sz w:val="20"/>
        </w:rPr>
        <w:t xml:space="preserve">JAVNI RAZPIS ZA SOFINANCIRANJE </w:t>
      </w:r>
      <w:r w:rsidR="001E1EA2" w:rsidRPr="00521F73">
        <w:rPr>
          <w:rFonts w:ascii="Arial" w:hAnsi="Arial" w:cs="Arial"/>
          <w:b/>
          <w:sz w:val="20"/>
        </w:rPr>
        <w:t>PROJEKTOV</w:t>
      </w:r>
      <w:r w:rsidRPr="00521F73">
        <w:rPr>
          <w:rFonts w:ascii="Arial" w:hAnsi="Arial" w:cs="Arial"/>
          <w:b/>
          <w:sz w:val="20"/>
        </w:rPr>
        <w:t xml:space="preserve"> SOCIALNE AKTIVACIJE</w:t>
      </w:r>
      <w:r w:rsidR="00FB6FF1">
        <w:rPr>
          <w:rFonts w:ascii="Arial" w:hAnsi="Arial" w:cs="Arial"/>
          <w:b/>
          <w:sz w:val="20"/>
        </w:rPr>
        <w:t>, SKLOP X</w:t>
      </w:r>
      <w:r w:rsidR="001E1EA2" w:rsidRPr="00521F73">
        <w:rPr>
          <w:rFonts w:ascii="Arial" w:hAnsi="Arial" w:cs="Arial"/>
          <w:b/>
          <w:sz w:val="20"/>
        </w:rPr>
        <w:t>«</w:t>
      </w:r>
      <w:r w:rsidRPr="00521F73">
        <w:rPr>
          <w:rFonts w:ascii="Arial" w:hAnsi="Arial" w:cs="Arial"/>
          <w:sz w:val="20"/>
        </w:rPr>
        <w:t>.</w:t>
      </w:r>
      <w:r w:rsidRPr="00521F73">
        <w:rPr>
          <w:rFonts w:ascii="Arial" w:hAnsi="Arial" w:cs="Arial"/>
          <w:b/>
          <w:sz w:val="20"/>
        </w:rPr>
        <w:t xml:space="preserve"> </w:t>
      </w:r>
      <w:r w:rsidRPr="00521F73">
        <w:rPr>
          <w:rFonts w:ascii="Arial" w:hAnsi="Arial" w:cs="Arial"/>
          <w:bCs/>
          <w:sz w:val="20"/>
        </w:rPr>
        <w:t xml:space="preserve">Za označevanje vloge na ovojnici se </w:t>
      </w:r>
      <w:r w:rsidR="005000E4" w:rsidRPr="00521F73">
        <w:rPr>
          <w:rFonts w:ascii="Arial" w:hAnsi="Arial" w:cs="Arial"/>
          <w:bCs/>
          <w:sz w:val="20"/>
        </w:rPr>
        <w:t xml:space="preserve">lahko </w:t>
      </w:r>
      <w:r w:rsidRPr="00521F73">
        <w:rPr>
          <w:rFonts w:ascii="Arial" w:hAnsi="Arial" w:cs="Arial"/>
          <w:bCs/>
          <w:sz w:val="20"/>
        </w:rPr>
        <w:t>uporabi obrazec za označbo vloge (</w:t>
      </w:r>
      <w:r w:rsidRPr="00521F73">
        <w:rPr>
          <w:rFonts w:ascii="Arial" w:hAnsi="Arial" w:cs="Arial"/>
          <w:bCs/>
          <w:i/>
          <w:sz w:val="20"/>
        </w:rPr>
        <w:t xml:space="preserve">Priloga št. </w:t>
      </w:r>
      <w:r w:rsidR="004F2C9D" w:rsidRPr="00521F73">
        <w:rPr>
          <w:rFonts w:ascii="Arial" w:hAnsi="Arial" w:cs="Arial"/>
          <w:bCs/>
          <w:i/>
          <w:sz w:val="20"/>
        </w:rPr>
        <w:t>4</w:t>
      </w:r>
      <w:r w:rsidRPr="00521F73">
        <w:rPr>
          <w:rFonts w:ascii="Arial" w:hAnsi="Arial" w:cs="Arial"/>
          <w:bCs/>
          <w:i/>
          <w:sz w:val="20"/>
        </w:rPr>
        <w:t>: Označba vloge</w:t>
      </w:r>
      <w:r w:rsidRPr="00521F73">
        <w:rPr>
          <w:rFonts w:ascii="Arial" w:hAnsi="Arial" w:cs="Arial"/>
          <w:bCs/>
          <w:sz w:val="20"/>
        </w:rPr>
        <w:t xml:space="preserve">), ki je del razpisne dokumentacije. </w:t>
      </w:r>
      <w:r w:rsidRPr="00521F73">
        <w:rPr>
          <w:rFonts w:ascii="Arial" w:hAnsi="Arial" w:cs="Arial"/>
          <w:sz w:val="20"/>
        </w:rPr>
        <w:t xml:space="preserve">Če ne bo uporabljen obrazec za označbo vloge, mora ovojnica vključevati vse elemente, ki so navedeni na obrazcu za označbo vloge. </w:t>
      </w:r>
    </w:p>
    <w:p w14:paraId="71C503FD" w14:textId="77777777" w:rsidR="00E622B7" w:rsidRPr="00521F73" w:rsidRDefault="00E622B7" w:rsidP="00521F73">
      <w:pPr>
        <w:rPr>
          <w:rFonts w:ascii="Arial" w:hAnsi="Arial" w:cs="Arial"/>
          <w:sz w:val="20"/>
        </w:rPr>
      </w:pPr>
    </w:p>
    <w:p w14:paraId="2E3700F7" w14:textId="77777777" w:rsidR="00E622B7" w:rsidRPr="00521F73" w:rsidRDefault="004C446A" w:rsidP="00521F73">
      <w:pPr>
        <w:rPr>
          <w:rFonts w:ascii="Arial" w:hAnsi="Arial" w:cs="Arial"/>
          <w:sz w:val="20"/>
        </w:rPr>
      </w:pPr>
      <w:r w:rsidRPr="00521F73">
        <w:rPr>
          <w:rFonts w:ascii="Arial" w:hAnsi="Arial" w:cs="Arial"/>
          <w:sz w:val="20"/>
        </w:rPr>
        <w:t>Vloge, ki bodo nepravilno ali nepopolno označene, ne bodo obravnavane in bodo vrnjene pošiljatelju.</w:t>
      </w:r>
    </w:p>
    <w:p w14:paraId="0F2CC78B" w14:textId="77777777" w:rsidR="00E622B7" w:rsidRPr="00521F73" w:rsidRDefault="00E622B7" w:rsidP="00521F73">
      <w:pPr>
        <w:rPr>
          <w:rFonts w:ascii="Arial" w:hAnsi="Arial" w:cs="Arial"/>
          <w:bCs/>
          <w:sz w:val="20"/>
        </w:rPr>
      </w:pPr>
    </w:p>
    <w:p w14:paraId="43EFE1BC" w14:textId="77777777" w:rsidR="00E622B7" w:rsidRPr="00521F73" w:rsidRDefault="004C446A" w:rsidP="00521F73">
      <w:pPr>
        <w:rPr>
          <w:rFonts w:ascii="Arial" w:hAnsi="Arial" w:cs="Arial"/>
          <w:bCs/>
          <w:sz w:val="20"/>
        </w:rPr>
      </w:pPr>
      <w:r w:rsidRPr="00521F73">
        <w:rPr>
          <w:rFonts w:ascii="Arial" w:hAnsi="Arial" w:cs="Arial"/>
          <w:bCs/>
          <w:sz w:val="20"/>
        </w:rPr>
        <w:t>Oddaja vloge pomeni, da se prijavitelj in, v primeru projektnega partnerstva, vsak projektni partner</w:t>
      </w:r>
      <w:r w:rsidR="007E3EA1">
        <w:rPr>
          <w:rFonts w:ascii="Arial" w:hAnsi="Arial" w:cs="Arial"/>
          <w:bCs/>
          <w:sz w:val="20"/>
        </w:rPr>
        <w:t>,</w:t>
      </w:r>
      <w:r w:rsidRPr="00521F73">
        <w:rPr>
          <w:rFonts w:ascii="Arial" w:hAnsi="Arial" w:cs="Arial"/>
          <w:bCs/>
          <w:sz w:val="20"/>
        </w:rPr>
        <w:t xml:space="preserve"> </w:t>
      </w:r>
      <w:r w:rsidRPr="00521F73">
        <w:rPr>
          <w:rFonts w:ascii="Arial" w:hAnsi="Arial" w:cs="Arial"/>
          <w:bCs/>
          <w:sz w:val="20"/>
          <w:u w:val="single"/>
        </w:rPr>
        <w:t>strinja s pogoji razpisa in merili za ocenjevanje</w:t>
      </w:r>
      <w:r w:rsidR="00F401D2" w:rsidRPr="00521F73">
        <w:rPr>
          <w:rFonts w:ascii="Arial" w:hAnsi="Arial" w:cs="Arial"/>
          <w:bCs/>
          <w:sz w:val="20"/>
        </w:rPr>
        <w:t>, ki so navedeni v poglavjih</w:t>
      </w:r>
      <w:r w:rsidRPr="00521F73">
        <w:rPr>
          <w:rFonts w:ascii="Arial" w:hAnsi="Arial" w:cs="Arial"/>
          <w:bCs/>
          <w:sz w:val="20"/>
        </w:rPr>
        <w:t xml:space="preserve"> </w:t>
      </w:r>
      <w:r w:rsidR="00F401D2" w:rsidRPr="00521F73">
        <w:rPr>
          <w:rFonts w:ascii="Arial" w:hAnsi="Arial" w:cs="Arial"/>
          <w:bCs/>
          <w:sz w:val="20"/>
        </w:rPr>
        <w:t>8</w:t>
      </w:r>
      <w:r w:rsidR="00FA327F" w:rsidRPr="00521F73">
        <w:rPr>
          <w:rFonts w:ascii="Arial" w:hAnsi="Arial" w:cs="Arial"/>
          <w:bCs/>
          <w:sz w:val="20"/>
        </w:rPr>
        <w:t xml:space="preserve"> in </w:t>
      </w:r>
      <w:r w:rsidR="00F401D2" w:rsidRPr="00521F73">
        <w:rPr>
          <w:rFonts w:ascii="Arial" w:hAnsi="Arial" w:cs="Arial"/>
          <w:bCs/>
          <w:sz w:val="20"/>
        </w:rPr>
        <w:t>9</w:t>
      </w:r>
      <w:r w:rsidRPr="00521F73">
        <w:rPr>
          <w:rFonts w:ascii="Arial" w:hAnsi="Arial" w:cs="Arial"/>
          <w:bCs/>
          <w:sz w:val="20"/>
        </w:rPr>
        <w:t xml:space="preserve"> tega javnega razpisa.</w:t>
      </w:r>
    </w:p>
    <w:p w14:paraId="64B3B2A6" w14:textId="77777777" w:rsidR="001E1EA2" w:rsidRPr="00521F73" w:rsidRDefault="001E1EA2" w:rsidP="00521F73">
      <w:pPr>
        <w:rPr>
          <w:rFonts w:ascii="Arial" w:hAnsi="Arial" w:cs="Arial"/>
          <w:sz w:val="20"/>
        </w:rPr>
      </w:pPr>
    </w:p>
    <w:p w14:paraId="5CD983D6" w14:textId="77777777" w:rsidR="00050271" w:rsidRPr="00521F73" w:rsidRDefault="004C446A" w:rsidP="002013BA">
      <w:pPr>
        <w:pStyle w:val="Naslov2"/>
      </w:pPr>
      <w:r w:rsidRPr="00521F73">
        <w:t>Odpiranje, preverjanje formalne popolnosti vlog in ocenjevanje</w:t>
      </w:r>
    </w:p>
    <w:p w14:paraId="1FA39A69" w14:textId="77777777" w:rsidR="00050271" w:rsidRPr="00521F73" w:rsidRDefault="00050271" w:rsidP="00521F73">
      <w:pPr>
        <w:rPr>
          <w:rFonts w:ascii="Arial" w:hAnsi="Arial" w:cs="Arial"/>
          <w:sz w:val="20"/>
        </w:rPr>
      </w:pPr>
    </w:p>
    <w:p w14:paraId="626776AC" w14:textId="77777777" w:rsidR="00E622B7" w:rsidRPr="00521F73" w:rsidRDefault="004C446A" w:rsidP="00521F73">
      <w:pPr>
        <w:pStyle w:val="Naslov3"/>
        <w:spacing w:before="0" w:line="240" w:lineRule="auto"/>
        <w:rPr>
          <w:rFonts w:ascii="Arial" w:hAnsi="Arial" w:cs="Arial"/>
          <w:color w:val="000000" w:themeColor="text1"/>
          <w:szCs w:val="20"/>
        </w:rPr>
      </w:pPr>
      <w:r w:rsidRPr="00521F73">
        <w:rPr>
          <w:rFonts w:ascii="Arial" w:hAnsi="Arial" w:cs="Arial"/>
          <w:color w:val="000000" w:themeColor="text1"/>
          <w:szCs w:val="20"/>
        </w:rPr>
        <w:t>Odpiranje vlog</w:t>
      </w:r>
    </w:p>
    <w:p w14:paraId="36409E18" w14:textId="77777777" w:rsidR="00E622B7" w:rsidRPr="00521F73" w:rsidRDefault="00E622B7" w:rsidP="00521F73">
      <w:pPr>
        <w:rPr>
          <w:rFonts w:ascii="Arial" w:hAnsi="Arial" w:cs="Arial"/>
          <w:bCs/>
          <w:sz w:val="20"/>
        </w:rPr>
      </w:pPr>
    </w:p>
    <w:p w14:paraId="67FDD0FD" w14:textId="69AD4707" w:rsidR="00E622B7" w:rsidRPr="00521F73" w:rsidRDefault="004C446A" w:rsidP="00521F73">
      <w:pPr>
        <w:rPr>
          <w:rFonts w:ascii="Arial" w:hAnsi="Arial" w:cs="Arial"/>
          <w:sz w:val="20"/>
        </w:rPr>
      </w:pPr>
      <w:r w:rsidRPr="00521F73">
        <w:rPr>
          <w:rFonts w:ascii="Arial" w:hAnsi="Arial" w:cs="Arial"/>
          <w:bCs/>
          <w:sz w:val="20"/>
        </w:rPr>
        <w:t>Ministrstvo bo izbralo predloge projektov po postopku, kot ga določa Zakon o javnih financah (</w:t>
      </w:r>
      <w:r w:rsidR="001C771D" w:rsidRPr="00521F73">
        <w:rPr>
          <w:rFonts w:ascii="Arial" w:hAnsi="Arial" w:cs="Arial"/>
          <w:sz w:val="20"/>
        </w:rPr>
        <w:t>Uradni list RS, št.</w:t>
      </w:r>
      <w:r w:rsidR="001C771D">
        <w:rPr>
          <w:rFonts w:ascii="Arial" w:hAnsi="Arial" w:cs="Arial"/>
          <w:sz w:val="20"/>
        </w:rPr>
        <w:t xml:space="preserve"> </w:t>
      </w:r>
      <w:hyperlink r:id="rId47" w:tgtFrame="Zakon o javnih financah (uradno prečiščeno besedilo)">
        <w:r w:rsidR="001C771D" w:rsidRPr="00521F73">
          <w:rPr>
            <w:rStyle w:val="ListLabel88"/>
          </w:rPr>
          <w:t>11/11</w:t>
        </w:r>
      </w:hyperlink>
      <w:hyperlink r:id="rId48" w:tgtFrame="Zakon o javnih financah (uradno prečiščeno besedilo)">
        <w:r w:rsidR="001C771D">
          <w:rPr>
            <w:rStyle w:val="ListLabel673"/>
          </w:rPr>
          <w:t xml:space="preserve"> </w:t>
        </w:r>
        <w:r w:rsidR="001C771D" w:rsidRPr="00521F73">
          <w:rPr>
            <w:rStyle w:val="ListLabel673"/>
          </w:rPr>
          <w:t>– uradno prečiščeno besedilo, </w:t>
        </w:r>
      </w:hyperlink>
      <w:hyperlink r:id="rId49" w:tgtFrame="Popravek Uradnega prečiščenega besedila Zakona o javnih financah (ZJF-UPB4p)">
        <w:r w:rsidR="001C771D" w:rsidRPr="00521F73">
          <w:rPr>
            <w:rStyle w:val="ListLabel88"/>
          </w:rPr>
          <w:t xml:space="preserve">14/13 – </w:t>
        </w:r>
        <w:proofErr w:type="spellStart"/>
        <w:r w:rsidR="001C771D" w:rsidRPr="00521F73">
          <w:rPr>
            <w:rStyle w:val="ListLabel88"/>
          </w:rPr>
          <w:t>popr</w:t>
        </w:r>
        <w:proofErr w:type="spellEnd"/>
        <w:r w:rsidR="001C771D" w:rsidRPr="00521F73">
          <w:rPr>
            <w:rStyle w:val="ListLabel88"/>
          </w:rPr>
          <w:t>.</w:t>
        </w:r>
      </w:hyperlink>
      <w:r w:rsidR="001C771D" w:rsidRPr="00521F73">
        <w:rPr>
          <w:rFonts w:ascii="Arial" w:hAnsi="Arial" w:cs="Arial"/>
          <w:sz w:val="20"/>
        </w:rPr>
        <w:t>,</w:t>
      </w:r>
      <w:r w:rsidR="001C771D">
        <w:rPr>
          <w:rFonts w:ascii="Arial" w:hAnsi="Arial" w:cs="Arial"/>
          <w:sz w:val="20"/>
        </w:rPr>
        <w:t xml:space="preserve"> </w:t>
      </w:r>
      <w:hyperlink r:id="rId50" w:tgtFrame="Zakon o dopolnitvi Zakona o javnih financah">
        <w:r w:rsidR="001C771D" w:rsidRPr="00521F73">
          <w:rPr>
            <w:rStyle w:val="ListLabel88"/>
          </w:rPr>
          <w:t>101/13</w:t>
        </w:r>
      </w:hyperlink>
      <w:r w:rsidR="001C771D" w:rsidRPr="00521F73">
        <w:rPr>
          <w:rFonts w:ascii="Arial" w:hAnsi="Arial" w:cs="Arial"/>
          <w:sz w:val="20"/>
        </w:rPr>
        <w:t xml:space="preserve">, </w:t>
      </w:r>
      <w:hyperlink r:id="rId51" w:tgtFrame="Zakon o fiskalnem pravilu">
        <w:r w:rsidR="001C771D" w:rsidRPr="00521F73">
          <w:rPr>
            <w:rStyle w:val="ListLabel88"/>
          </w:rPr>
          <w:t>55/15</w:t>
        </w:r>
      </w:hyperlink>
      <w:r w:rsidR="001C771D">
        <w:rPr>
          <w:rFonts w:ascii="Arial" w:hAnsi="Arial" w:cs="Arial"/>
          <w:sz w:val="20"/>
        </w:rPr>
        <w:t xml:space="preserve"> </w:t>
      </w:r>
      <w:r w:rsidR="001C771D" w:rsidRPr="00521F73">
        <w:rPr>
          <w:rFonts w:ascii="Arial" w:hAnsi="Arial" w:cs="Arial"/>
          <w:sz w:val="20"/>
        </w:rPr>
        <w:t xml:space="preserve">– </w:t>
      </w:r>
      <w:proofErr w:type="spellStart"/>
      <w:r w:rsidR="001C771D" w:rsidRPr="00521F73">
        <w:rPr>
          <w:rFonts w:ascii="Arial" w:hAnsi="Arial" w:cs="Arial"/>
          <w:sz w:val="20"/>
        </w:rPr>
        <w:t>ZFisP</w:t>
      </w:r>
      <w:proofErr w:type="spellEnd"/>
      <w:r w:rsidR="001C771D" w:rsidRPr="00521F73">
        <w:rPr>
          <w:rStyle w:val="apple-converted-space"/>
          <w:rFonts w:ascii="Arial" w:hAnsi="Arial" w:cs="Arial"/>
          <w:sz w:val="20"/>
          <w:shd w:val="clear" w:color="auto" w:fill="FFFFFF"/>
        </w:rPr>
        <w:t xml:space="preserve">, </w:t>
      </w:r>
      <w:r w:rsidR="001C771D" w:rsidRPr="00521F73">
        <w:rPr>
          <w:rFonts w:ascii="Arial" w:eastAsiaTheme="majorEastAsia" w:hAnsi="Arial" w:cs="Arial"/>
          <w:sz w:val="20"/>
          <w:shd w:val="clear" w:color="auto" w:fill="FFFFFF"/>
        </w:rPr>
        <w:t>96/15</w:t>
      </w:r>
      <w:r w:rsidR="001C771D">
        <w:rPr>
          <w:rStyle w:val="apple-converted-space"/>
          <w:rFonts w:ascii="Arial" w:hAnsi="Arial" w:cs="Arial"/>
          <w:sz w:val="20"/>
          <w:shd w:val="clear" w:color="auto" w:fill="FFFFFF"/>
        </w:rPr>
        <w:t xml:space="preserve"> </w:t>
      </w:r>
      <w:r w:rsidR="001C771D" w:rsidRPr="00521F73">
        <w:rPr>
          <w:rFonts w:ascii="Arial" w:hAnsi="Arial" w:cs="Arial"/>
          <w:sz w:val="20"/>
          <w:shd w:val="clear" w:color="auto" w:fill="FFFFFF"/>
        </w:rPr>
        <w:t>– ZIPRS1617</w:t>
      </w:r>
      <w:r w:rsidR="001C771D">
        <w:rPr>
          <w:rFonts w:ascii="Arial" w:hAnsi="Arial" w:cs="Arial"/>
          <w:sz w:val="20"/>
          <w:shd w:val="clear" w:color="auto" w:fill="FFFFFF"/>
        </w:rPr>
        <w:t>,</w:t>
      </w:r>
      <w:r w:rsidR="001C771D" w:rsidRPr="00521F73">
        <w:rPr>
          <w:rFonts w:ascii="Arial" w:hAnsi="Arial" w:cs="Arial"/>
          <w:sz w:val="20"/>
          <w:shd w:val="clear" w:color="auto" w:fill="FFFFFF"/>
        </w:rPr>
        <w:t xml:space="preserve"> 13/18</w:t>
      </w:r>
      <w:r w:rsidR="001C771D">
        <w:rPr>
          <w:rFonts w:ascii="Arial" w:hAnsi="Arial" w:cs="Arial"/>
          <w:sz w:val="20"/>
          <w:shd w:val="clear" w:color="auto" w:fill="FFFFFF"/>
        </w:rPr>
        <w:t xml:space="preserve"> in 195/20 – </w:t>
      </w:r>
      <w:proofErr w:type="spellStart"/>
      <w:r w:rsidR="001C771D">
        <w:rPr>
          <w:rFonts w:ascii="Arial" w:hAnsi="Arial" w:cs="Arial"/>
          <w:sz w:val="20"/>
          <w:shd w:val="clear" w:color="auto" w:fill="FFFFFF"/>
        </w:rPr>
        <w:t>odl</w:t>
      </w:r>
      <w:proofErr w:type="spellEnd"/>
      <w:r w:rsidR="001C771D">
        <w:rPr>
          <w:rFonts w:ascii="Arial" w:hAnsi="Arial" w:cs="Arial"/>
          <w:sz w:val="20"/>
          <w:shd w:val="clear" w:color="auto" w:fill="FFFFFF"/>
        </w:rPr>
        <w:t>. US</w:t>
      </w:r>
      <w:r w:rsidRPr="00521F73">
        <w:rPr>
          <w:rFonts w:ascii="Arial" w:hAnsi="Arial" w:cs="Arial"/>
          <w:bCs/>
          <w:sz w:val="20"/>
        </w:rPr>
        <w:t xml:space="preserve">) </w:t>
      </w:r>
      <w:r w:rsidRPr="003C3F94">
        <w:rPr>
          <w:rFonts w:ascii="Arial" w:hAnsi="Arial" w:cs="Arial"/>
          <w:bCs/>
          <w:sz w:val="20"/>
        </w:rPr>
        <w:t>oziroma Uredba o postopku, merilih in načinih dodeljevanja sredstev za spodbujanje razvojnih programov in prednostnih nalog (Uradni list RS, št. 56/11). Postopek javnega razpisa za dodelitev sredstev</w:t>
      </w:r>
      <w:r w:rsidRPr="00521F73">
        <w:rPr>
          <w:rFonts w:ascii="Arial" w:hAnsi="Arial" w:cs="Arial"/>
          <w:bCs/>
          <w:sz w:val="20"/>
        </w:rPr>
        <w:t xml:space="preserve"> bo vodila strokovna komisija, imenovana s strani predstojnika ministrstva.</w:t>
      </w:r>
    </w:p>
    <w:p w14:paraId="0F4764B0" w14:textId="77777777" w:rsidR="00E622B7" w:rsidRPr="00521F73" w:rsidRDefault="00E622B7" w:rsidP="00521F73">
      <w:pPr>
        <w:rPr>
          <w:rFonts w:ascii="Arial" w:hAnsi="Arial" w:cs="Arial"/>
          <w:bCs/>
          <w:sz w:val="20"/>
        </w:rPr>
      </w:pPr>
    </w:p>
    <w:p w14:paraId="40EE6132" w14:textId="59049D06" w:rsidR="00E622B7" w:rsidRPr="00521F73" w:rsidRDefault="004C446A" w:rsidP="00521F73">
      <w:pPr>
        <w:rPr>
          <w:rFonts w:ascii="Arial" w:hAnsi="Arial" w:cs="Arial"/>
          <w:bCs/>
          <w:sz w:val="20"/>
        </w:rPr>
      </w:pPr>
      <w:r w:rsidRPr="00521F73">
        <w:rPr>
          <w:rFonts w:ascii="Arial" w:hAnsi="Arial" w:cs="Arial"/>
          <w:bCs/>
          <w:sz w:val="20"/>
        </w:rPr>
        <w:lastRenderedPageBreak/>
        <w:t xml:space="preserve">Odpiranje vlog bo potekalo dne </w:t>
      </w:r>
      <w:r w:rsidR="00C927DE" w:rsidRPr="00F2076A">
        <w:rPr>
          <w:rFonts w:ascii="Arial" w:hAnsi="Arial" w:cs="Arial"/>
          <w:b/>
          <w:bCs/>
          <w:sz w:val="20"/>
        </w:rPr>
        <w:t>19</w:t>
      </w:r>
      <w:r w:rsidRPr="00F2076A">
        <w:rPr>
          <w:rFonts w:ascii="Arial" w:hAnsi="Arial" w:cs="Arial"/>
          <w:b/>
          <w:bCs/>
          <w:sz w:val="20"/>
        </w:rPr>
        <w:t xml:space="preserve">. </w:t>
      </w:r>
      <w:r w:rsidR="00950218" w:rsidRPr="00F2076A">
        <w:rPr>
          <w:rFonts w:ascii="Arial" w:hAnsi="Arial" w:cs="Arial"/>
          <w:b/>
          <w:bCs/>
          <w:sz w:val="20"/>
        </w:rPr>
        <w:t>10</w:t>
      </w:r>
      <w:r w:rsidRPr="00F2076A">
        <w:rPr>
          <w:rFonts w:ascii="Arial" w:hAnsi="Arial" w:cs="Arial"/>
          <w:b/>
          <w:bCs/>
          <w:sz w:val="20"/>
        </w:rPr>
        <w:t xml:space="preserve">. </w:t>
      </w:r>
      <w:r w:rsidR="00C927DE" w:rsidRPr="00F2076A">
        <w:rPr>
          <w:rFonts w:ascii="Arial" w:hAnsi="Arial" w:cs="Arial"/>
          <w:b/>
          <w:bCs/>
          <w:sz w:val="20"/>
        </w:rPr>
        <w:t>20</w:t>
      </w:r>
      <w:r w:rsidR="00950218" w:rsidRPr="00F2076A">
        <w:rPr>
          <w:rFonts w:ascii="Arial" w:hAnsi="Arial" w:cs="Arial"/>
          <w:b/>
          <w:bCs/>
          <w:sz w:val="20"/>
        </w:rPr>
        <w:t>21</w:t>
      </w:r>
      <w:r w:rsidRPr="00C927DE">
        <w:rPr>
          <w:rFonts w:ascii="Arial" w:hAnsi="Arial" w:cs="Arial"/>
          <w:bCs/>
          <w:sz w:val="20"/>
        </w:rPr>
        <w:t xml:space="preserve"> ob </w:t>
      </w:r>
      <w:r w:rsidRPr="00C927DE">
        <w:rPr>
          <w:rFonts w:ascii="Arial" w:hAnsi="Arial" w:cs="Arial"/>
          <w:b/>
          <w:bCs/>
          <w:sz w:val="20"/>
        </w:rPr>
        <w:t>10.00 uri</w:t>
      </w:r>
      <w:r w:rsidRPr="00521F73">
        <w:rPr>
          <w:rFonts w:ascii="Arial" w:hAnsi="Arial" w:cs="Arial"/>
          <w:bCs/>
          <w:sz w:val="20"/>
        </w:rPr>
        <w:t xml:space="preserve"> v prostorih </w:t>
      </w:r>
      <w:r w:rsidRPr="00521F73">
        <w:rPr>
          <w:rFonts w:ascii="Arial" w:hAnsi="Arial" w:cs="Arial"/>
          <w:b/>
          <w:bCs/>
          <w:sz w:val="20"/>
        </w:rPr>
        <w:t>Ministrstva za delo, družino, socialne zadeve in enake možnosti, Štukljeva cesta 44, 1000 Ljubljana</w:t>
      </w:r>
      <w:r w:rsidRPr="00521F73">
        <w:rPr>
          <w:rFonts w:ascii="Arial" w:hAnsi="Arial" w:cs="Arial"/>
          <w:bCs/>
          <w:sz w:val="20"/>
        </w:rPr>
        <w:t xml:space="preserve"> in bo javno. </w:t>
      </w:r>
    </w:p>
    <w:p w14:paraId="141389EB" w14:textId="77777777" w:rsidR="00E622B7" w:rsidRPr="00521F73" w:rsidRDefault="00E622B7" w:rsidP="00521F73">
      <w:pPr>
        <w:rPr>
          <w:rFonts w:ascii="Arial" w:hAnsi="Arial" w:cs="Arial"/>
          <w:bCs/>
          <w:sz w:val="20"/>
        </w:rPr>
      </w:pPr>
    </w:p>
    <w:p w14:paraId="4C9EAC2D" w14:textId="77777777" w:rsidR="00E622B7" w:rsidRPr="00521F73" w:rsidRDefault="004C446A" w:rsidP="00521F73">
      <w:pPr>
        <w:rPr>
          <w:rFonts w:ascii="Arial" w:hAnsi="Arial" w:cs="Arial"/>
          <w:sz w:val="20"/>
        </w:rPr>
      </w:pPr>
      <w:r w:rsidRPr="00521F73">
        <w:rPr>
          <w:rFonts w:ascii="Arial" w:hAnsi="Arial" w:cs="Arial"/>
          <w:bCs/>
          <w:sz w:val="20"/>
        </w:rPr>
        <w:t xml:space="preserve">V primeru prevelikega števila prejetih vlog ali če se bodo obravnavali podatki, ki so po zakonu, ki ureja gospodarske družbe, označeni kot zaupni, lahko strokovna komisija odloči, da odpiranje vlog ne bo javno. </w:t>
      </w:r>
    </w:p>
    <w:p w14:paraId="7E400FD6" w14:textId="77777777" w:rsidR="00E622B7" w:rsidRPr="00521F73" w:rsidRDefault="00E622B7" w:rsidP="00521F73">
      <w:pPr>
        <w:rPr>
          <w:rFonts w:ascii="Arial" w:hAnsi="Arial" w:cs="Arial"/>
          <w:bCs/>
          <w:sz w:val="20"/>
        </w:rPr>
      </w:pPr>
    </w:p>
    <w:p w14:paraId="7AAC8E9B" w14:textId="77777777" w:rsidR="00E622B7" w:rsidRPr="00521F73" w:rsidRDefault="004C446A" w:rsidP="00521F73">
      <w:pPr>
        <w:rPr>
          <w:rFonts w:ascii="Arial" w:hAnsi="Arial" w:cs="Arial"/>
          <w:bCs/>
          <w:sz w:val="20"/>
        </w:rPr>
      </w:pPr>
      <w:r w:rsidRPr="00521F73">
        <w:rPr>
          <w:rFonts w:ascii="Arial" w:hAnsi="Arial" w:cs="Arial"/>
          <w:bCs/>
          <w:sz w:val="20"/>
        </w:rPr>
        <w:t xml:space="preserve">Odpirale se bodo samo v roku dostavljene, pravilno izpolnjene in označene zaprte ovojnice, in sicer po vrstnem redu njihovega prispetja. </w:t>
      </w:r>
    </w:p>
    <w:p w14:paraId="48E7D8E7" w14:textId="77777777" w:rsidR="00E622B7" w:rsidRPr="00521F73" w:rsidRDefault="00E622B7" w:rsidP="00521F73">
      <w:pPr>
        <w:rPr>
          <w:rFonts w:ascii="Arial" w:hAnsi="Arial" w:cs="Arial"/>
          <w:bCs/>
          <w:sz w:val="20"/>
        </w:rPr>
      </w:pPr>
    </w:p>
    <w:p w14:paraId="0178F4DB" w14:textId="77777777" w:rsidR="00E622B7" w:rsidRPr="00521F73" w:rsidRDefault="004C446A" w:rsidP="00521F73">
      <w:pPr>
        <w:rPr>
          <w:rFonts w:ascii="Arial" w:hAnsi="Arial" w:cs="Arial"/>
          <w:bCs/>
          <w:sz w:val="20"/>
        </w:rPr>
      </w:pPr>
      <w:r w:rsidRPr="00521F73">
        <w:rPr>
          <w:rFonts w:ascii="Arial" w:hAnsi="Arial" w:cs="Arial"/>
          <w:bCs/>
          <w:sz w:val="20"/>
        </w:rPr>
        <w:t>O odpiranju vlog bo strokovna komisija sproti vodila zapisnik.</w:t>
      </w:r>
    </w:p>
    <w:p w14:paraId="18562E5B" w14:textId="77777777" w:rsidR="00E622B7" w:rsidRPr="00521F73" w:rsidRDefault="00E622B7" w:rsidP="00521F73">
      <w:pPr>
        <w:rPr>
          <w:rFonts w:ascii="Arial" w:hAnsi="Arial" w:cs="Arial"/>
          <w:bCs/>
          <w:sz w:val="20"/>
        </w:rPr>
      </w:pPr>
    </w:p>
    <w:p w14:paraId="3D3D26C3" w14:textId="77777777" w:rsidR="002A57C9" w:rsidRPr="00521F73" w:rsidRDefault="004C446A" w:rsidP="00521F73">
      <w:pPr>
        <w:pStyle w:val="Naslov3"/>
        <w:spacing w:line="240" w:lineRule="auto"/>
        <w:rPr>
          <w:rFonts w:ascii="Arial" w:hAnsi="Arial" w:cs="Arial"/>
          <w:color w:val="000000" w:themeColor="text1"/>
          <w:szCs w:val="20"/>
        </w:rPr>
      </w:pPr>
      <w:r w:rsidRPr="00521F73">
        <w:rPr>
          <w:rFonts w:ascii="Arial" w:hAnsi="Arial" w:cs="Arial"/>
          <w:color w:val="000000" w:themeColor="text1"/>
          <w:szCs w:val="20"/>
        </w:rPr>
        <w:t>Preverjanje formalne popolnosti vlog</w:t>
      </w:r>
    </w:p>
    <w:p w14:paraId="6E04D3AD" w14:textId="77777777" w:rsidR="00E622B7" w:rsidRPr="00521F73" w:rsidRDefault="00E622B7" w:rsidP="00521F73">
      <w:pPr>
        <w:rPr>
          <w:rFonts w:ascii="Arial" w:hAnsi="Arial" w:cs="Arial"/>
          <w:bCs/>
          <w:sz w:val="20"/>
        </w:rPr>
      </w:pPr>
    </w:p>
    <w:p w14:paraId="4A398B48" w14:textId="77777777" w:rsidR="00E622B7" w:rsidRPr="00521F73" w:rsidRDefault="004C446A" w:rsidP="00521F73">
      <w:pPr>
        <w:rPr>
          <w:rFonts w:ascii="Arial" w:hAnsi="Arial" w:cs="Arial"/>
          <w:bCs/>
          <w:sz w:val="20"/>
        </w:rPr>
      </w:pPr>
      <w:r w:rsidRPr="00521F73">
        <w:rPr>
          <w:rFonts w:ascii="Arial" w:hAnsi="Arial" w:cs="Arial"/>
          <w:bCs/>
          <w:sz w:val="20"/>
        </w:rPr>
        <w:t xml:space="preserve">Strokovna komisija bo v roku 8 </w:t>
      </w:r>
      <w:r w:rsidR="00FA327F" w:rsidRPr="00521F73">
        <w:rPr>
          <w:rFonts w:ascii="Arial" w:hAnsi="Arial" w:cs="Arial"/>
          <w:bCs/>
          <w:sz w:val="20"/>
        </w:rPr>
        <w:t>(os</w:t>
      </w:r>
      <w:r w:rsidR="007E3EA1">
        <w:rPr>
          <w:rFonts w:ascii="Arial" w:hAnsi="Arial" w:cs="Arial"/>
          <w:bCs/>
          <w:sz w:val="20"/>
        </w:rPr>
        <w:t>mih</w:t>
      </w:r>
      <w:r w:rsidR="00FA327F" w:rsidRPr="00521F73">
        <w:rPr>
          <w:rFonts w:ascii="Arial" w:hAnsi="Arial" w:cs="Arial"/>
          <w:bCs/>
          <w:sz w:val="20"/>
        </w:rPr>
        <w:t xml:space="preserve">) </w:t>
      </w:r>
      <w:r w:rsidRPr="00521F73">
        <w:rPr>
          <w:rFonts w:ascii="Arial" w:hAnsi="Arial" w:cs="Arial"/>
          <w:bCs/>
          <w:sz w:val="20"/>
        </w:rPr>
        <w:t xml:space="preserve">dni od odpiranja vlog preverila formalno popolnost predloženih vlog. </w:t>
      </w:r>
    </w:p>
    <w:p w14:paraId="1CA137AE" w14:textId="77777777" w:rsidR="00E622B7" w:rsidRPr="00521F73" w:rsidRDefault="00E622B7" w:rsidP="00521F73">
      <w:pPr>
        <w:rPr>
          <w:rFonts w:ascii="Arial" w:hAnsi="Arial" w:cs="Arial"/>
          <w:bCs/>
          <w:sz w:val="20"/>
        </w:rPr>
      </w:pPr>
    </w:p>
    <w:p w14:paraId="6FE1BE9D" w14:textId="77777777" w:rsidR="00E622B7" w:rsidRPr="00521F73" w:rsidRDefault="004C446A" w:rsidP="00521F73">
      <w:pPr>
        <w:rPr>
          <w:rFonts w:ascii="Arial" w:hAnsi="Arial" w:cs="Arial"/>
          <w:sz w:val="20"/>
        </w:rPr>
      </w:pPr>
      <w:r w:rsidRPr="00521F73">
        <w:rPr>
          <w:rFonts w:ascii="Arial" w:hAnsi="Arial" w:cs="Arial"/>
          <w:bCs/>
          <w:sz w:val="20"/>
        </w:rPr>
        <w:t xml:space="preserve">Za formalno nepopolno se šteje vloga, ki ne vsebuje </w:t>
      </w:r>
      <w:r w:rsidRPr="00521F73">
        <w:rPr>
          <w:rFonts w:ascii="Arial" w:hAnsi="Arial" w:cs="Arial"/>
          <w:bCs/>
          <w:sz w:val="20"/>
          <w:u w:val="single"/>
        </w:rPr>
        <w:t>vseh ustrezno izpolnjenih</w:t>
      </w:r>
      <w:r w:rsidRPr="00521F73">
        <w:rPr>
          <w:rFonts w:ascii="Arial" w:hAnsi="Arial" w:cs="Arial"/>
          <w:sz w:val="20"/>
          <w:u w:val="single"/>
        </w:rPr>
        <w:t xml:space="preserve"> </w:t>
      </w:r>
      <w:r w:rsidRPr="00521F73">
        <w:rPr>
          <w:rFonts w:ascii="Arial" w:hAnsi="Arial" w:cs="Arial"/>
          <w:bCs/>
          <w:sz w:val="20"/>
          <w:u w:val="single"/>
        </w:rPr>
        <w:t>prijavnih obrazcev, obveznih prilog ter podatkov</w:t>
      </w:r>
      <w:r w:rsidRPr="00521F73">
        <w:rPr>
          <w:rFonts w:ascii="Arial" w:hAnsi="Arial" w:cs="Arial"/>
          <w:bCs/>
          <w:sz w:val="20"/>
        </w:rPr>
        <w:t xml:space="preserve">, zahtevanih v besedilu javnega razpisa in razpisni dokumentaciji </w:t>
      </w:r>
      <w:r w:rsidRPr="00521F73">
        <w:rPr>
          <w:rFonts w:ascii="Arial" w:hAnsi="Arial" w:cs="Arial"/>
          <w:bCs/>
          <w:sz w:val="20"/>
          <w:u w:val="single"/>
        </w:rPr>
        <w:t>ali vsebuje tehnično spremenjene prijavne obrazce in obvezne priloge</w:t>
      </w:r>
      <w:r w:rsidRPr="00521F73">
        <w:rPr>
          <w:rFonts w:ascii="Arial" w:hAnsi="Arial" w:cs="Arial"/>
          <w:bCs/>
          <w:sz w:val="20"/>
        </w:rPr>
        <w:t xml:space="preserve"> in ki</w:t>
      </w:r>
      <w:r w:rsidR="00292579" w:rsidRPr="00521F73">
        <w:rPr>
          <w:rFonts w:ascii="Arial" w:hAnsi="Arial" w:cs="Arial"/>
          <w:bCs/>
          <w:sz w:val="20"/>
        </w:rPr>
        <w:t xml:space="preserve"> </w:t>
      </w:r>
      <w:r w:rsidRPr="00521F73">
        <w:rPr>
          <w:rFonts w:ascii="Arial" w:hAnsi="Arial" w:cs="Arial"/>
          <w:bCs/>
          <w:sz w:val="20"/>
        </w:rPr>
        <w:t xml:space="preserve">ne vsebuje na e-nosilcu (CD-ROM-u/DVD-ROM-u/USB ključku ipd.) </w:t>
      </w:r>
      <w:r w:rsidR="00292579" w:rsidRPr="00521F73">
        <w:rPr>
          <w:rFonts w:ascii="Arial" w:hAnsi="Arial" w:cs="Arial"/>
          <w:bCs/>
          <w:i/>
          <w:sz w:val="20"/>
        </w:rPr>
        <w:t>Obrazca št. 1</w:t>
      </w:r>
      <w:r w:rsidR="00D679A7" w:rsidRPr="00521F73">
        <w:rPr>
          <w:rFonts w:ascii="Arial" w:hAnsi="Arial" w:cs="Arial"/>
          <w:bCs/>
          <w:i/>
          <w:sz w:val="20"/>
        </w:rPr>
        <w:t>: Prijavnica</w:t>
      </w:r>
      <w:r w:rsidR="00292579" w:rsidRPr="00521F73">
        <w:rPr>
          <w:rFonts w:ascii="Arial" w:hAnsi="Arial" w:cs="Arial"/>
          <w:bCs/>
          <w:i/>
          <w:sz w:val="20"/>
        </w:rPr>
        <w:t xml:space="preserve"> </w:t>
      </w:r>
      <w:r w:rsidRPr="00521F73">
        <w:rPr>
          <w:rFonts w:ascii="Arial" w:hAnsi="Arial" w:cs="Arial"/>
          <w:bCs/>
          <w:sz w:val="20"/>
        </w:rPr>
        <w:t xml:space="preserve">in </w:t>
      </w:r>
      <w:r w:rsidRPr="00521F73">
        <w:rPr>
          <w:rFonts w:ascii="Arial" w:hAnsi="Arial" w:cs="Arial"/>
          <w:bCs/>
          <w:i/>
          <w:sz w:val="20"/>
        </w:rPr>
        <w:t xml:space="preserve">Obrazca št. </w:t>
      </w:r>
      <w:r w:rsidR="00292579" w:rsidRPr="00521F73">
        <w:rPr>
          <w:rFonts w:ascii="Arial" w:hAnsi="Arial" w:cs="Arial"/>
          <w:bCs/>
          <w:i/>
          <w:sz w:val="20"/>
        </w:rPr>
        <w:t>2</w:t>
      </w:r>
      <w:r w:rsidR="00D679A7" w:rsidRPr="00521F73">
        <w:rPr>
          <w:rFonts w:ascii="Arial" w:hAnsi="Arial" w:cs="Arial"/>
          <w:bCs/>
          <w:i/>
          <w:sz w:val="20"/>
        </w:rPr>
        <w:t>: Finančni načrt</w:t>
      </w:r>
      <w:r w:rsidRPr="00521F73">
        <w:rPr>
          <w:rFonts w:ascii="Arial" w:hAnsi="Arial" w:cs="Arial"/>
          <w:bCs/>
          <w:i/>
          <w:sz w:val="20"/>
        </w:rPr>
        <w:t>.</w:t>
      </w:r>
    </w:p>
    <w:p w14:paraId="425A73E9" w14:textId="77777777" w:rsidR="00E622B7" w:rsidRPr="00521F73" w:rsidRDefault="00E622B7" w:rsidP="00521F73">
      <w:pPr>
        <w:rPr>
          <w:rFonts w:ascii="Arial" w:hAnsi="Arial" w:cs="Arial"/>
          <w:bCs/>
          <w:i/>
          <w:sz w:val="20"/>
        </w:rPr>
      </w:pPr>
    </w:p>
    <w:p w14:paraId="231D9A9F" w14:textId="77777777" w:rsidR="00E622B7" w:rsidRPr="00521F73" w:rsidRDefault="004C446A" w:rsidP="00521F73">
      <w:pPr>
        <w:rPr>
          <w:rFonts w:ascii="Arial" w:eastAsia="Calibri" w:hAnsi="Arial" w:cs="Arial"/>
          <w:sz w:val="20"/>
        </w:rPr>
      </w:pPr>
      <w:r w:rsidRPr="00521F73">
        <w:rPr>
          <w:rFonts w:ascii="Arial" w:eastAsia="Calibri" w:hAnsi="Arial" w:cs="Arial"/>
          <w:sz w:val="20"/>
        </w:rPr>
        <w:t xml:space="preserve">Če prijavitelj in, v primeru projektnega partnerstva, projektni partnerji, poslujejo z žigom, je le-ta obvezen podatek na obrazcih in prilogah. V kolikor z njim ne poslujejo, na mesta, določena za žig, navedejo: »Ne poslujemo z žigom« ter k vlogi priložijo posebno izjavo o </w:t>
      </w:r>
      <w:proofErr w:type="spellStart"/>
      <w:r w:rsidRPr="00521F73">
        <w:rPr>
          <w:rFonts w:ascii="Arial" w:eastAsia="Calibri" w:hAnsi="Arial" w:cs="Arial"/>
          <w:sz w:val="20"/>
        </w:rPr>
        <w:t>neposlovanju</w:t>
      </w:r>
      <w:proofErr w:type="spellEnd"/>
      <w:r w:rsidRPr="00521F73">
        <w:rPr>
          <w:rFonts w:ascii="Arial" w:eastAsia="Calibri" w:hAnsi="Arial" w:cs="Arial"/>
          <w:sz w:val="20"/>
        </w:rPr>
        <w:t xml:space="preserve"> z žigom (dokazilo: </w:t>
      </w:r>
      <w:r w:rsidRPr="00521F73">
        <w:rPr>
          <w:rFonts w:ascii="Arial" w:eastAsia="Calibri" w:hAnsi="Arial" w:cs="Arial"/>
          <w:i/>
          <w:sz w:val="20"/>
        </w:rPr>
        <w:t>Priloga št. 1</w:t>
      </w:r>
      <w:r w:rsidR="00B7104D">
        <w:rPr>
          <w:rFonts w:ascii="Arial" w:eastAsia="Calibri" w:hAnsi="Arial" w:cs="Arial"/>
          <w:i/>
          <w:sz w:val="20"/>
        </w:rPr>
        <w:t>3</w:t>
      </w:r>
      <w:r w:rsidRPr="00521F73">
        <w:rPr>
          <w:rFonts w:ascii="Arial" w:eastAsia="Calibri" w:hAnsi="Arial" w:cs="Arial"/>
          <w:i/>
          <w:sz w:val="20"/>
        </w:rPr>
        <w:t xml:space="preserve">: Izjava o </w:t>
      </w:r>
      <w:proofErr w:type="spellStart"/>
      <w:r w:rsidRPr="00521F73">
        <w:rPr>
          <w:rFonts w:ascii="Arial" w:eastAsia="Calibri" w:hAnsi="Arial" w:cs="Arial"/>
          <w:i/>
          <w:sz w:val="20"/>
        </w:rPr>
        <w:t>neposlovanju</w:t>
      </w:r>
      <w:proofErr w:type="spellEnd"/>
      <w:r w:rsidRPr="00521F73">
        <w:rPr>
          <w:rFonts w:ascii="Arial" w:eastAsia="Calibri" w:hAnsi="Arial" w:cs="Arial"/>
          <w:i/>
          <w:sz w:val="20"/>
        </w:rPr>
        <w:t xml:space="preserve"> z žigom).</w:t>
      </w:r>
      <w:r w:rsidRPr="00521F73">
        <w:rPr>
          <w:rFonts w:ascii="Arial" w:eastAsia="Calibri" w:hAnsi="Arial" w:cs="Arial"/>
          <w:sz w:val="20"/>
        </w:rPr>
        <w:t xml:space="preserve"> Prav tako je obvezen podpis odgovornih oseb povsod, kjer je to predvideno. V nasprotnem primeru bo vloga formalno nepopolna in se bo prijavitelja pozvalo k dopolnitvi.</w:t>
      </w:r>
    </w:p>
    <w:p w14:paraId="41C18B98" w14:textId="77777777" w:rsidR="00E622B7" w:rsidRPr="00521F73" w:rsidRDefault="00E622B7" w:rsidP="00521F73">
      <w:pPr>
        <w:rPr>
          <w:rFonts w:ascii="Arial" w:hAnsi="Arial" w:cs="Arial"/>
          <w:bCs/>
          <w:sz w:val="20"/>
        </w:rPr>
      </w:pPr>
    </w:p>
    <w:p w14:paraId="39152B26" w14:textId="77777777" w:rsidR="00E622B7" w:rsidRPr="00521F73" w:rsidRDefault="004C446A" w:rsidP="00521F73">
      <w:pPr>
        <w:rPr>
          <w:rFonts w:ascii="Arial" w:hAnsi="Arial" w:cs="Arial"/>
          <w:bCs/>
          <w:sz w:val="20"/>
        </w:rPr>
      </w:pPr>
      <w:r w:rsidRPr="00521F73">
        <w:rPr>
          <w:rFonts w:ascii="Arial" w:hAnsi="Arial" w:cs="Arial"/>
          <w:bCs/>
          <w:sz w:val="20"/>
        </w:rPr>
        <w:t xml:space="preserve">V primeru formalno </w:t>
      </w:r>
      <w:r w:rsidRPr="00521F73">
        <w:rPr>
          <w:rFonts w:ascii="Arial" w:hAnsi="Arial" w:cs="Arial"/>
          <w:sz w:val="20"/>
        </w:rPr>
        <w:t xml:space="preserve">nepopolnih vlog bo strokovna komisija v roku </w:t>
      </w:r>
      <w:r w:rsidRPr="00521F73">
        <w:rPr>
          <w:rFonts w:ascii="Arial" w:hAnsi="Arial" w:cs="Arial"/>
          <w:b/>
          <w:sz w:val="20"/>
        </w:rPr>
        <w:t xml:space="preserve">8 </w:t>
      </w:r>
      <w:r w:rsidR="00FA327F" w:rsidRPr="00521F73">
        <w:rPr>
          <w:rFonts w:ascii="Arial" w:hAnsi="Arial" w:cs="Arial"/>
          <w:b/>
          <w:sz w:val="20"/>
        </w:rPr>
        <w:t>(os</w:t>
      </w:r>
      <w:r w:rsidR="007E3EA1">
        <w:rPr>
          <w:rFonts w:ascii="Arial" w:hAnsi="Arial" w:cs="Arial"/>
          <w:b/>
          <w:sz w:val="20"/>
        </w:rPr>
        <w:t>mih</w:t>
      </w:r>
      <w:r w:rsidR="00FA327F" w:rsidRPr="00521F73">
        <w:rPr>
          <w:rFonts w:ascii="Arial" w:hAnsi="Arial" w:cs="Arial"/>
          <w:b/>
          <w:sz w:val="20"/>
        </w:rPr>
        <w:t xml:space="preserve">) </w:t>
      </w:r>
      <w:r w:rsidRPr="00521F73">
        <w:rPr>
          <w:rFonts w:ascii="Arial" w:hAnsi="Arial" w:cs="Arial"/>
          <w:b/>
          <w:sz w:val="20"/>
        </w:rPr>
        <w:t>dni</w:t>
      </w:r>
      <w:r w:rsidRPr="00521F73">
        <w:rPr>
          <w:rFonts w:ascii="Arial" w:hAnsi="Arial" w:cs="Arial"/>
          <w:sz w:val="20"/>
        </w:rPr>
        <w:t xml:space="preserve"> od zaključka odpiranja prijavitelje pozvala, da vloge dopolnijo. V kolikor bo strokovna komisija po pregledu formalno nepopolne vloge presodila, da bi bila vsakršna dopolnitev vloge v nasprotju z dopustno dopolnitvijo vloge (navedeno spodaj – kaj prijavitelj v dopolnitvi vloge ne sme spreminjati), bo takšna vloga zavržena. Komisija lahko od prijavitelja zahteva dopolnitev njegove vloge le v primeru, če določenega dejstva</w:t>
      </w:r>
      <w:r w:rsidRPr="00521F73">
        <w:rPr>
          <w:rFonts w:ascii="Arial" w:hAnsi="Arial" w:cs="Arial"/>
          <w:color w:val="000000"/>
          <w:sz w:val="20"/>
        </w:rPr>
        <w:t xml:space="preserve"> ne more sama preveriti. </w:t>
      </w:r>
      <w:r w:rsidRPr="00521F73">
        <w:rPr>
          <w:rFonts w:ascii="Arial" w:hAnsi="Arial" w:cs="Arial"/>
          <w:bCs/>
          <w:sz w:val="20"/>
        </w:rPr>
        <w:t>Poziv za dopolnitev vlog</w:t>
      </w:r>
      <w:r w:rsidR="00FA327F" w:rsidRPr="00521F73">
        <w:rPr>
          <w:rFonts w:ascii="Arial" w:hAnsi="Arial" w:cs="Arial"/>
          <w:bCs/>
          <w:sz w:val="20"/>
        </w:rPr>
        <w:t>e</w:t>
      </w:r>
      <w:r w:rsidRPr="00521F73">
        <w:rPr>
          <w:rFonts w:ascii="Arial" w:hAnsi="Arial" w:cs="Arial"/>
          <w:bCs/>
          <w:sz w:val="20"/>
        </w:rPr>
        <w:t xml:space="preserve"> bo posredovan z navadno pošto na naslov prijavitelja in hkrati po elektronski pošti na elektronski naslov prijavitelja, naveden v prijavnem obrazcu. Prijavitelji morajo biti v tem času dostopni za dvig pošte.</w:t>
      </w:r>
    </w:p>
    <w:p w14:paraId="7C251DFA" w14:textId="77777777" w:rsidR="00E622B7" w:rsidRPr="00521F73" w:rsidRDefault="00E622B7" w:rsidP="00521F73">
      <w:pPr>
        <w:rPr>
          <w:rFonts w:ascii="Arial" w:hAnsi="Arial" w:cs="Arial"/>
          <w:bCs/>
          <w:sz w:val="20"/>
        </w:rPr>
      </w:pPr>
    </w:p>
    <w:p w14:paraId="36FC0378" w14:textId="77777777" w:rsidR="00E622B7" w:rsidRPr="00521F73" w:rsidRDefault="004C446A" w:rsidP="00521F73">
      <w:pPr>
        <w:rPr>
          <w:rFonts w:ascii="Arial" w:hAnsi="Arial" w:cs="Arial"/>
          <w:bCs/>
          <w:sz w:val="20"/>
        </w:rPr>
      </w:pPr>
      <w:r w:rsidRPr="00521F73">
        <w:rPr>
          <w:rFonts w:ascii="Arial" w:hAnsi="Arial" w:cs="Arial"/>
          <w:bCs/>
          <w:sz w:val="20"/>
        </w:rPr>
        <w:t>Prijavitelj v dopolnitvi vloge ne sme spreminjati:</w:t>
      </w:r>
    </w:p>
    <w:p w14:paraId="7D1DF1F9" w14:textId="77777777" w:rsidR="00E622B7" w:rsidRPr="00521F73" w:rsidRDefault="004C446A" w:rsidP="00521F73">
      <w:pPr>
        <w:pStyle w:val="Odstavekseznama"/>
        <w:numPr>
          <w:ilvl w:val="0"/>
          <w:numId w:val="15"/>
        </w:numPr>
        <w:spacing w:line="240" w:lineRule="auto"/>
        <w:jc w:val="both"/>
        <w:rPr>
          <w:szCs w:val="20"/>
        </w:rPr>
      </w:pPr>
      <w:r w:rsidRPr="00521F73">
        <w:rPr>
          <w:szCs w:val="20"/>
        </w:rPr>
        <w:t>višine zaprošenih sredstev,</w:t>
      </w:r>
    </w:p>
    <w:p w14:paraId="00D8E66E" w14:textId="77777777" w:rsidR="00E622B7" w:rsidRPr="00521F73" w:rsidRDefault="004C446A" w:rsidP="00521F73">
      <w:pPr>
        <w:pStyle w:val="Odstavekseznama"/>
        <w:numPr>
          <w:ilvl w:val="0"/>
          <w:numId w:val="15"/>
        </w:numPr>
        <w:spacing w:line="240" w:lineRule="auto"/>
        <w:jc w:val="both"/>
        <w:rPr>
          <w:szCs w:val="20"/>
        </w:rPr>
      </w:pPr>
      <w:r w:rsidRPr="00521F73">
        <w:rPr>
          <w:szCs w:val="20"/>
        </w:rPr>
        <w:t>dela vloge, ki se veže na tehnične specifikacije predmeta vloge,</w:t>
      </w:r>
    </w:p>
    <w:p w14:paraId="1C0CBEF0" w14:textId="77777777" w:rsidR="00E622B7" w:rsidRPr="00521F73" w:rsidRDefault="004C446A" w:rsidP="00521F73">
      <w:pPr>
        <w:pStyle w:val="Odstavekseznama"/>
        <w:numPr>
          <w:ilvl w:val="0"/>
          <w:numId w:val="15"/>
        </w:numPr>
        <w:spacing w:line="240" w:lineRule="auto"/>
        <w:jc w:val="both"/>
        <w:rPr>
          <w:szCs w:val="20"/>
        </w:rPr>
      </w:pPr>
      <w:r w:rsidRPr="00521F73">
        <w:rPr>
          <w:szCs w:val="20"/>
        </w:rPr>
        <w:t>elementov vloge, ki vplivajo ali bi lahko vplivali na drugačno razvrstitev prijaviteljeve vloge glede na preostale vloge, ki jih je ministrstvo prejelo v okviru tega javnega razpisa.</w:t>
      </w:r>
    </w:p>
    <w:p w14:paraId="3005C0C6" w14:textId="77777777" w:rsidR="00E622B7" w:rsidRPr="00521F73" w:rsidRDefault="00E622B7" w:rsidP="00521F73">
      <w:pPr>
        <w:pStyle w:val="Odstavekseznama"/>
        <w:spacing w:line="240" w:lineRule="auto"/>
        <w:ind w:left="1068"/>
        <w:rPr>
          <w:szCs w:val="20"/>
        </w:rPr>
      </w:pPr>
    </w:p>
    <w:p w14:paraId="67C14B20" w14:textId="77777777" w:rsidR="00E622B7" w:rsidRPr="00521F73" w:rsidRDefault="004C446A" w:rsidP="00521F73">
      <w:pPr>
        <w:rPr>
          <w:rFonts w:ascii="Arial" w:hAnsi="Arial" w:cs="Arial"/>
          <w:bCs/>
          <w:sz w:val="20"/>
        </w:rPr>
      </w:pPr>
      <w:r w:rsidRPr="00521F73">
        <w:rPr>
          <w:rFonts w:ascii="Arial" w:hAnsi="Arial" w:cs="Arial"/>
          <w:bCs/>
          <w:sz w:val="20"/>
        </w:rPr>
        <w:t xml:space="preserve">Prijavitelj sme le ob pisnem soglasju ministrstva popraviti očitne računske napake, pri čemer se višina zaprošenih sredstev ne sme spreminjati. </w:t>
      </w:r>
    </w:p>
    <w:p w14:paraId="7D6BEEFD" w14:textId="77777777" w:rsidR="00E622B7" w:rsidRPr="00521F73" w:rsidRDefault="00E622B7" w:rsidP="00521F73">
      <w:pPr>
        <w:rPr>
          <w:rFonts w:ascii="Arial" w:hAnsi="Arial" w:cs="Arial"/>
          <w:bCs/>
          <w:sz w:val="20"/>
        </w:rPr>
      </w:pPr>
    </w:p>
    <w:p w14:paraId="30BC58B2" w14:textId="7C694A11" w:rsidR="00E622B7" w:rsidRPr="00521F73" w:rsidRDefault="004C446A" w:rsidP="00521F73">
      <w:pPr>
        <w:rPr>
          <w:rFonts w:ascii="Arial" w:hAnsi="Arial" w:cs="Arial"/>
          <w:bCs/>
          <w:sz w:val="20"/>
        </w:rPr>
      </w:pPr>
      <w:r w:rsidRPr="00521F73">
        <w:rPr>
          <w:rFonts w:ascii="Arial" w:hAnsi="Arial" w:cs="Arial"/>
          <w:bCs/>
          <w:sz w:val="20"/>
        </w:rPr>
        <w:t xml:space="preserve">Dopolnitve mora prijavitelj posredovati ministrstvu po elektronski pošti in hkrati s priporočeno poštno pošiljko, ki bo vsebovala poštni žig, do vključno </w:t>
      </w:r>
      <w:r w:rsidRPr="00521F73">
        <w:rPr>
          <w:rFonts w:ascii="Arial" w:hAnsi="Arial" w:cs="Arial"/>
          <w:b/>
          <w:bCs/>
          <w:sz w:val="20"/>
        </w:rPr>
        <w:t xml:space="preserve">osmega (8) dne od datuma, navedenega na dopisu/pozivu za dopolnitev, </w:t>
      </w:r>
      <w:r w:rsidRPr="00521F73">
        <w:rPr>
          <w:rFonts w:ascii="Arial" w:hAnsi="Arial" w:cs="Arial"/>
          <w:bCs/>
          <w:sz w:val="20"/>
        </w:rPr>
        <w:t xml:space="preserve">in sicer na naslov: </w:t>
      </w:r>
      <w:r w:rsidRPr="00521F73">
        <w:rPr>
          <w:rFonts w:ascii="Arial" w:hAnsi="Arial" w:cs="Arial"/>
          <w:b/>
          <w:bCs/>
          <w:sz w:val="20"/>
        </w:rPr>
        <w:t xml:space="preserve">Ministrstvo za delo, družino, socialne zadeve in enake možnosti, Štukljeva cesta 44, 1000 Ljubljana, </w:t>
      </w:r>
      <w:r w:rsidRPr="00521F73">
        <w:rPr>
          <w:rFonts w:ascii="Arial" w:hAnsi="Arial" w:cs="Arial"/>
          <w:bCs/>
          <w:sz w:val="20"/>
        </w:rPr>
        <w:t xml:space="preserve">s pripisom: </w:t>
      </w:r>
      <w:r w:rsidRPr="00521F73">
        <w:rPr>
          <w:rFonts w:ascii="Arial" w:hAnsi="Arial" w:cs="Arial"/>
          <w:b/>
          <w:bCs/>
          <w:sz w:val="20"/>
        </w:rPr>
        <w:t>»</w:t>
      </w:r>
      <w:r w:rsidR="00292579" w:rsidRPr="00521F73">
        <w:rPr>
          <w:rFonts w:ascii="Arial" w:hAnsi="Arial" w:cs="Arial"/>
          <w:b/>
          <w:sz w:val="20"/>
        </w:rPr>
        <w:t xml:space="preserve">DOPOLNITEV VLOGE NA </w:t>
      </w:r>
      <w:r w:rsidR="00BA3DCE">
        <w:rPr>
          <w:rFonts w:ascii="Arial" w:hAnsi="Arial" w:cs="Arial"/>
          <w:b/>
          <w:sz w:val="20"/>
        </w:rPr>
        <w:t xml:space="preserve">DODATNI </w:t>
      </w:r>
      <w:r w:rsidR="00292579" w:rsidRPr="00521F73">
        <w:rPr>
          <w:rFonts w:ascii="Arial" w:hAnsi="Arial" w:cs="Arial"/>
          <w:b/>
          <w:sz w:val="20"/>
        </w:rPr>
        <w:t>JAVNI RAZPIS ZA SOFINANCIRANJE PROJEKTOV</w:t>
      </w:r>
      <w:r w:rsidRPr="00521F73">
        <w:rPr>
          <w:rFonts w:ascii="Arial" w:hAnsi="Arial" w:cs="Arial"/>
          <w:b/>
          <w:sz w:val="20"/>
        </w:rPr>
        <w:t xml:space="preserve"> SOCIALNE AKTIVACIJE</w:t>
      </w:r>
      <w:r w:rsidRPr="00521F73">
        <w:rPr>
          <w:rFonts w:ascii="Arial" w:hAnsi="Arial" w:cs="Arial"/>
          <w:sz w:val="20"/>
        </w:rPr>
        <w:t>«.</w:t>
      </w:r>
    </w:p>
    <w:p w14:paraId="44A37703" w14:textId="77777777" w:rsidR="00E622B7" w:rsidRPr="00521F73" w:rsidRDefault="00E622B7" w:rsidP="00521F73">
      <w:pPr>
        <w:rPr>
          <w:rFonts w:ascii="Arial" w:hAnsi="Arial" w:cs="Arial"/>
          <w:bCs/>
          <w:sz w:val="20"/>
        </w:rPr>
      </w:pPr>
    </w:p>
    <w:p w14:paraId="4E197978" w14:textId="77777777" w:rsidR="00E622B7" w:rsidRPr="00521F73" w:rsidRDefault="004C446A" w:rsidP="00521F73">
      <w:pPr>
        <w:rPr>
          <w:rFonts w:ascii="Arial" w:hAnsi="Arial" w:cs="Arial"/>
          <w:bCs/>
          <w:sz w:val="20"/>
        </w:rPr>
      </w:pPr>
      <w:r w:rsidRPr="00521F73">
        <w:rPr>
          <w:rFonts w:ascii="Arial" w:hAnsi="Arial" w:cs="Arial"/>
          <w:bCs/>
          <w:sz w:val="20"/>
        </w:rPr>
        <w:t xml:space="preserve">Vloge, ki jih prijavitelji ne bodo dopolnili v roku in v skladu s pozivom za dopolnitev vlog, bodo zavržene s sklepom predstojnika ministrstva. </w:t>
      </w:r>
    </w:p>
    <w:p w14:paraId="6EB727D7" w14:textId="77777777" w:rsidR="00FB53B3" w:rsidRDefault="004C446A" w:rsidP="00521F73">
      <w:pPr>
        <w:rPr>
          <w:rFonts w:ascii="Arial" w:hAnsi="Arial" w:cs="Arial"/>
          <w:bCs/>
          <w:sz w:val="20"/>
        </w:rPr>
      </w:pPr>
      <w:r w:rsidRPr="00521F73">
        <w:rPr>
          <w:rFonts w:ascii="Arial" w:hAnsi="Arial" w:cs="Arial"/>
          <w:bCs/>
          <w:sz w:val="20"/>
        </w:rPr>
        <w:lastRenderedPageBreak/>
        <w:t xml:space="preserve">V nadaljnji postopek ocenjevanja se bodo uvrstile le vloge, ki bodo formalno popolne. </w:t>
      </w:r>
    </w:p>
    <w:p w14:paraId="03805C1E" w14:textId="77777777" w:rsidR="00FB53B3" w:rsidRPr="00521F73" w:rsidRDefault="00FB53B3" w:rsidP="00521F73">
      <w:pPr>
        <w:rPr>
          <w:rFonts w:ascii="Arial" w:hAnsi="Arial" w:cs="Arial"/>
          <w:bCs/>
          <w:sz w:val="20"/>
        </w:rPr>
      </w:pPr>
    </w:p>
    <w:p w14:paraId="6E5AABDC" w14:textId="77777777" w:rsidR="00E622B7" w:rsidRPr="00521F73" w:rsidRDefault="004C446A" w:rsidP="00521F73">
      <w:pPr>
        <w:pStyle w:val="Naslov3"/>
        <w:spacing w:line="240" w:lineRule="auto"/>
        <w:rPr>
          <w:rFonts w:ascii="Arial" w:hAnsi="Arial" w:cs="Arial"/>
          <w:color w:val="000000" w:themeColor="text1"/>
          <w:szCs w:val="20"/>
        </w:rPr>
      </w:pPr>
      <w:r w:rsidRPr="00521F73">
        <w:rPr>
          <w:rFonts w:ascii="Arial" w:hAnsi="Arial" w:cs="Arial"/>
          <w:color w:val="000000" w:themeColor="text1"/>
          <w:szCs w:val="20"/>
        </w:rPr>
        <w:t>Strokovno ocenjevanje popolnih vlog</w:t>
      </w:r>
    </w:p>
    <w:p w14:paraId="27800345" w14:textId="77777777" w:rsidR="00C000E2" w:rsidRPr="00521F73" w:rsidRDefault="00C000E2" w:rsidP="00521F73">
      <w:pPr>
        <w:rPr>
          <w:rFonts w:ascii="Arial" w:hAnsi="Arial" w:cs="Arial"/>
          <w:sz w:val="20"/>
          <w:lang w:eastAsia="en-US"/>
        </w:rPr>
      </w:pPr>
    </w:p>
    <w:p w14:paraId="750A3AB7" w14:textId="77777777" w:rsidR="00E622B7" w:rsidRPr="00521F73" w:rsidRDefault="004C446A" w:rsidP="00521F73">
      <w:pPr>
        <w:rPr>
          <w:rFonts w:ascii="Arial" w:hAnsi="Arial" w:cs="Arial"/>
          <w:bCs/>
          <w:sz w:val="20"/>
        </w:rPr>
      </w:pPr>
      <w:r w:rsidRPr="00521F73">
        <w:rPr>
          <w:rFonts w:ascii="Arial" w:hAnsi="Arial" w:cs="Arial"/>
          <w:bCs/>
          <w:sz w:val="20"/>
        </w:rPr>
        <w:t>Strokovna komisija bo opravila pregled formalno popolnih vlog. Preverila bo izpolnjevanje pogojev za kandidiranje na javni razpis in ocenila</w:t>
      </w:r>
      <w:r w:rsidR="002538FD">
        <w:rPr>
          <w:rFonts w:ascii="Arial" w:hAnsi="Arial" w:cs="Arial"/>
          <w:bCs/>
          <w:sz w:val="20"/>
        </w:rPr>
        <w:t xml:space="preserve"> formalno popolno</w:t>
      </w:r>
      <w:r w:rsidRPr="00521F73">
        <w:rPr>
          <w:rFonts w:ascii="Arial" w:hAnsi="Arial" w:cs="Arial"/>
          <w:bCs/>
          <w:sz w:val="20"/>
        </w:rPr>
        <w:t xml:space="preserve"> vlogo na podlagi pogojev in meril, določenih v poglavjih </w:t>
      </w:r>
      <w:r w:rsidR="00F401D2" w:rsidRPr="00521F73">
        <w:rPr>
          <w:rFonts w:ascii="Arial" w:hAnsi="Arial" w:cs="Arial"/>
          <w:bCs/>
          <w:sz w:val="20"/>
        </w:rPr>
        <w:t>8 in 9</w:t>
      </w:r>
      <w:r w:rsidRPr="00521F73">
        <w:rPr>
          <w:rFonts w:ascii="Arial" w:hAnsi="Arial" w:cs="Arial"/>
          <w:bCs/>
          <w:sz w:val="20"/>
        </w:rPr>
        <w:t xml:space="preserve"> tega javnega razpisa.</w:t>
      </w:r>
    </w:p>
    <w:p w14:paraId="247B77B7" w14:textId="77777777" w:rsidR="00E622B7" w:rsidRPr="00521F73" w:rsidRDefault="00E622B7" w:rsidP="00521F73">
      <w:pPr>
        <w:rPr>
          <w:rFonts w:ascii="Arial" w:hAnsi="Arial" w:cs="Arial"/>
          <w:bCs/>
          <w:sz w:val="20"/>
        </w:rPr>
      </w:pPr>
    </w:p>
    <w:p w14:paraId="2FAC7D6D" w14:textId="77777777" w:rsidR="00E622B7" w:rsidRPr="00521F73" w:rsidRDefault="004C446A" w:rsidP="00521F73">
      <w:pPr>
        <w:rPr>
          <w:rFonts w:ascii="Arial" w:hAnsi="Arial" w:cs="Arial"/>
          <w:bCs/>
          <w:sz w:val="20"/>
        </w:rPr>
      </w:pPr>
      <w:r w:rsidRPr="00521F73">
        <w:rPr>
          <w:rFonts w:ascii="Arial" w:hAnsi="Arial" w:cs="Arial"/>
          <w:bCs/>
          <w:sz w:val="20"/>
        </w:rPr>
        <w:t xml:space="preserve">V postopku ocenjevanja bodo </w:t>
      </w:r>
      <w:r w:rsidR="002538FD">
        <w:rPr>
          <w:rFonts w:ascii="Arial" w:hAnsi="Arial" w:cs="Arial"/>
          <w:bCs/>
          <w:sz w:val="20"/>
        </w:rPr>
        <w:t xml:space="preserve">formalno popolne </w:t>
      </w:r>
      <w:r w:rsidRPr="00521F73">
        <w:rPr>
          <w:rFonts w:ascii="Arial" w:hAnsi="Arial" w:cs="Arial"/>
          <w:bCs/>
          <w:sz w:val="20"/>
        </w:rPr>
        <w:t xml:space="preserve">vloge najprej preverjene glede na pogoje za kandidiranje na javnem razpisu, določene v poglavju </w:t>
      </w:r>
      <w:r w:rsidR="001E712E" w:rsidRPr="00521F73">
        <w:rPr>
          <w:rFonts w:ascii="Arial" w:hAnsi="Arial" w:cs="Arial"/>
          <w:bCs/>
          <w:sz w:val="20"/>
        </w:rPr>
        <w:t xml:space="preserve">8 </w:t>
      </w:r>
      <w:r w:rsidRPr="00521F73">
        <w:rPr>
          <w:rFonts w:ascii="Arial" w:hAnsi="Arial" w:cs="Arial"/>
          <w:bCs/>
          <w:sz w:val="20"/>
        </w:rPr>
        <w:t>tega javnega razpisa. V kolikor bo strokovna komisija ugotovila, da projekt</w:t>
      </w:r>
      <w:r w:rsidR="001B6860">
        <w:rPr>
          <w:rFonts w:ascii="Arial" w:hAnsi="Arial" w:cs="Arial"/>
          <w:bCs/>
          <w:sz w:val="20"/>
        </w:rPr>
        <w:t xml:space="preserve"> in/ali prijavitelj/projektni partner</w:t>
      </w:r>
      <w:r w:rsidRPr="00521F73">
        <w:rPr>
          <w:rFonts w:ascii="Arial" w:hAnsi="Arial" w:cs="Arial"/>
          <w:bCs/>
          <w:sz w:val="20"/>
        </w:rPr>
        <w:t xml:space="preserve"> ne izpolnjuje vseh pogojev, bo vloga zavrnjena in ne bo predmet ocenjevanja na podlagi meril za ocenjevanje. </w:t>
      </w:r>
    </w:p>
    <w:p w14:paraId="07547F31" w14:textId="77777777" w:rsidR="00E622B7" w:rsidRPr="00521F73" w:rsidRDefault="00E622B7" w:rsidP="00521F73">
      <w:pPr>
        <w:rPr>
          <w:rFonts w:ascii="Arial" w:hAnsi="Arial" w:cs="Arial"/>
          <w:bCs/>
          <w:sz w:val="20"/>
        </w:rPr>
      </w:pPr>
    </w:p>
    <w:p w14:paraId="4FA01DF1" w14:textId="77777777" w:rsidR="00E622B7" w:rsidRPr="00521F73" w:rsidRDefault="004C446A" w:rsidP="00521F73">
      <w:pPr>
        <w:rPr>
          <w:rFonts w:ascii="Arial" w:hAnsi="Arial" w:cs="Arial"/>
          <w:color w:val="000000"/>
          <w:sz w:val="20"/>
        </w:rPr>
      </w:pPr>
      <w:r w:rsidRPr="00521F73">
        <w:rPr>
          <w:rFonts w:ascii="Arial" w:hAnsi="Arial" w:cs="Arial"/>
          <w:bCs/>
          <w:sz w:val="20"/>
        </w:rPr>
        <w:t>Vse popolne vloge bodo ločeno ocenili trije člani strokovne komisije. Končna ocena strokovne komisije se bo oblikovala na podlagi povprečja podeljenih končnih ocen</w:t>
      </w:r>
      <w:r w:rsidRPr="00521F73">
        <w:rPr>
          <w:rFonts w:ascii="Arial" w:hAnsi="Arial" w:cs="Arial"/>
          <w:color w:val="000000"/>
          <w:sz w:val="20"/>
        </w:rPr>
        <w:t xml:space="preserve"> posameznih ocenjevalcev. </w:t>
      </w:r>
    </w:p>
    <w:p w14:paraId="4CA987A8" w14:textId="77777777" w:rsidR="00E622B7" w:rsidRPr="00521F73" w:rsidRDefault="00E622B7" w:rsidP="00521F73">
      <w:pPr>
        <w:rPr>
          <w:rFonts w:ascii="Arial" w:hAnsi="Arial" w:cs="Arial"/>
          <w:color w:val="000000"/>
          <w:sz w:val="20"/>
        </w:rPr>
      </w:pPr>
    </w:p>
    <w:p w14:paraId="1EC62175" w14:textId="77777777" w:rsidR="00E622B7" w:rsidRPr="00521F73" w:rsidRDefault="004C446A" w:rsidP="00521F73">
      <w:pPr>
        <w:rPr>
          <w:rFonts w:ascii="Arial" w:hAnsi="Arial" w:cs="Arial"/>
          <w:bCs/>
          <w:sz w:val="20"/>
        </w:rPr>
      </w:pPr>
      <w:r w:rsidRPr="00521F73">
        <w:rPr>
          <w:rFonts w:ascii="Arial" w:hAnsi="Arial" w:cs="Arial"/>
          <w:bCs/>
          <w:sz w:val="20"/>
        </w:rPr>
        <w:t xml:space="preserve">Na osnovi rezultatov ocenjevanja bo strokovna komisija oblikovala predlog prejemnikov sredstev. </w:t>
      </w:r>
    </w:p>
    <w:p w14:paraId="31FE4EC9" w14:textId="77777777" w:rsidR="00E622B7" w:rsidRPr="00521F73" w:rsidRDefault="00E622B7" w:rsidP="00521F73">
      <w:pPr>
        <w:rPr>
          <w:rFonts w:ascii="Arial" w:hAnsi="Arial" w:cs="Arial"/>
          <w:bCs/>
          <w:sz w:val="20"/>
        </w:rPr>
      </w:pPr>
    </w:p>
    <w:p w14:paraId="0421413A" w14:textId="6E4B599F" w:rsidR="00EE32C6" w:rsidRPr="00521F73" w:rsidRDefault="004C446A" w:rsidP="00521F73">
      <w:pPr>
        <w:rPr>
          <w:rFonts w:ascii="Arial" w:hAnsi="Arial" w:cs="Arial"/>
          <w:bCs/>
          <w:sz w:val="20"/>
        </w:rPr>
      </w:pPr>
      <w:r w:rsidRPr="00521F73">
        <w:rPr>
          <w:rFonts w:ascii="Arial" w:hAnsi="Arial" w:cs="Arial"/>
          <w:bCs/>
          <w:sz w:val="20"/>
        </w:rPr>
        <w:t>Za sofinanciranje bodo predlagani projekti, ki bodo</w:t>
      </w:r>
      <w:r w:rsidR="00404737" w:rsidRPr="00521F73">
        <w:rPr>
          <w:rFonts w:ascii="Arial" w:hAnsi="Arial" w:cs="Arial"/>
          <w:bCs/>
          <w:sz w:val="20"/>
        </w:rPr>
        <w:t xml:space="preserve"> </w:t>
      </w:r>
      <w:r w:rsidRPr="00521F73">
        <w:rPr>
          <w:rFonts w:ascii="Arial" w:hAnsi="Arial" w:cs="Arial"/>
          <w:bCs/>
          <w:sz w:val="20"/>
        </w:rPr>
        <w:t>dosegli minimalni kakovostni kriterij</w:t>
      </w:r>
      <w:r w:rsidR="00BA3DCE">
        <w:rPr>
          <w:rFonts w:ascii="Arial" w:hAnsi="Arial" w:cs="Arial"/>
          <w:bCs/>
          <w:sz w:val="20"/>
        </w:rPr>
        <w:t>,</w:t>
      </w:r>
      <w:r w:rsidRPr="00521F73">
        <w:rPr>
          <w:rFonts w:ascii="Arial" w:hAnsi="Arial" w:cs="Arial"/>
          <w:bCs/>
          <w:sz w:val="20"/>
        </w:rPr>
        <w:t xml:space="preserve"> tj. bodo na osnovi ocenjevanja dosegli najmanj </w:t>
      </w:r>
      <w:r w:rsidR="00236BAD" w:rsidRPr="00521F73">
        <w:rPr>
          <w:rFonts w:ascii="Arial" w:hAnsi="Arial" w:cs="Arial"/>
          <w:bCs/>
          <w:sz w:val="20"/>
        </w:rPr>
        <w:t>30</w:t>
      </w:r>
      <w:r w:rsidR="00C3285B" w:rsidRPr="00521F73">
        <w:rPr>
          <w:rFonts w:ascii="Arial" w:hAnsi="Arial" w:cs="Arial"/>
          <w:bCs/>
          <w:sz w:val="20"/>
        </w:rPr>
        <w:t xml:space="preserve"> </w:t>
      </w:r>
      <w:r w:rsidRPr="00521F73">
        <w:rPr>
          <w:rFonts w:ascii="Arial" w:hAnsi="Arial" w:cs="Arial"/>
          <w:bCs/>
          <w:sz w:val="20"/>
        </w:rPr>
        <w:t>točk in bodo hkrati v okviru posamezne</w:t>
      </w:r>
      <w:r w:rsidR="00EE32C6" w:rsidRPr="00521F73">
        <w:rPr>
          <w:rFonts w:ascii="Arial" w:hAnsi="Arial" w:cs="Arial"/>
          <w:bCs/>
          <w:sz w:val="20"/>
        </w:rPr>
        <w:t>ga</w:t>
      </w:r>
      <w:r w:rsidRPr="00521F73">
        <w:rPr>
          <w:rFonts w:ascii="Arial" w:hAnsi="Arial" w:cs="Arial"/>
          <w:bCs/>
          <w:sz w:val="20"/>
        </w:rPr>
        <w:t xml:space="preserve"> razpisane</w:t>
      </w:r>
      <w:r w:rsidR="00EE32C6" w:rsidRPr="00521F73">
        <w:rPr>
          <w:rFonts w:ascii="Arial" w:hAnsi="Arial" w:cs="Arial"/>
          <w:bCs/>
          <w:sz w:val="20"/>
        </w:rPr>
        <w:t>ga</w:t>
      </w:r>
      <w:r w:rsidRPr="00521F73">
        <w:rPr>
          <w:rFonts w:ascii="Arial" w:hAnsi="Arial" w:cs="Arial"/>
          <w:bCs/>
          <w:sz w:val="20"/>
        </w:rPr>
        <w:t xml:space="preserve"> </w:t>
      </w:r>
      <w:r w:rsidR="006B1555" w:rsidRPr="00521F73">
        <w:rPr>
          <w:rFonts w:ascii="Arial" w:hAnsi="Arial" w:cs="Arial"/>
          <w:bCs/>
          <w:sz w:val="20"/>
        </w:rPr>
        <w:t>območja</w:t>
      </w:r>
      <w:r w:rsidRPr="00521F73">
        <w:rPr>
          <w:rFonts w:ascii="Arial" w:hAnsi="Arial" w:cs="Arial"/>
          <w:bCs/>
          <w:sz w:val="20"/>
        </w:rPr>
        <w:t xml:space="preserve"> izvedbe dosegli najv</w:t>
      </w:r>
      <w:r w:rsidR="00765D03">
        <w:rPr>
          <w:rFonts w:ascii="Arial" w:hAnsi="Arial" w:cs="Arial"/>
          <w:bCs/>
          <w:sz w:val="20"/>
        </w:rPr>
        <w:t>išje</w:t>
      </w:r>
      <w:r w:rsidRPr="00521F73">
        <w:rPr>
          <w:rFonts w:ascii="Arial" w:hAnsi="Arial" w:cs="Arial"/>
          <w:bCs/>
          <w:sz w:val="20"/>
        </w:rPr>
        <w:t xml:space="preserve"> število točk.</w:t>
      </w:r>
    </w:p>
    <w:p w14:paraId="0ACFF722" w14:textId="77777777" w:rsidR="00E622B7" w:rsidRPr="00521F73" w:rsidRDefault="00E622B7" w:rsidP="00521F73">
      <w:pPr>
        <w:rPr>
          <w:rFonts w:ascii="Arial" w:hAnsi="Arial" w:cs="Arial"/>
          <w:bCs/>
          <w:sz w:val="20"/>
        </w:rPr>
      </w:pPr>
    </w:p>
    <w:p w14:paraId="67489B81" w14:textId="77777777" w:rsidR="00E622B7" w:rsidRPr="00521F73" w:rsidRDefault="004C446A" w:rsidP="00521F73">
      <w:pPr>
        <w:rPr>
          <w:rFonts w:ascii="Arial" w:hAnsi="Arial" w:cs="Arial"/>
          <w:bCs/>
          <w:sz w:val="20"/>
        </w:rPr>
      </w:pPr>
      <w:r w:rsidRPr="00521F73">
        <w:rPr>
          <w:rFonts w:ascii="Arial" w:hAnsi="Arial" w:cs="Arial"/>
          <w:bCs/>
          <w:sz w:val="20"/>
        </w:rPr>
        <w:t xml:space="preserve">Dodatna pojasnila glede strokovnega ocenjevanja vlog so navedena v razpisni dokumentaciji, poglavje </w:t>
      </w:r>
      <w:r w:rsidR="00765D03">
        <w:rPr>
          <w:rFonts w:ascii="Arial" w:hAnsi="Arial" w:cs="Arial"/>
          <w:bCs/>
          <w:sz w:val="20"/>
        </w:rPr>
        <w:t>5</w:t>
      </w:r>
      <w:r w:rsidR="00F401D2" w:rsidRPr="00521F73">
        <w:rPr>
          <w:rFonts w:ascii="Arial" w:hAnsi="Arial" w:cs="Arial"/>
          <w:bCs/>
          <w:sz w:val="20"/>
        </w:rPr>
        <w:t>:</w:t>
      </w:r>
      <w:r w:rsidRPr="00521F73">
        <w:rPr>
          <w:rFonts w:ascii="Arial" w:hAnsi="Arial" w:cs="Arial"/>
          <w:bCs/>
          <w:sz w:val="20"/>
        </w:rPr>
        <w:t xml:space="preserve"> Postopek in način izbora prejemnikov sredstev – strokovno ocenjevanje.</w:t>
      </w:r>
    </w:p>
    <w:p w14:paraId="6782A0FE" w14:textId="77777777" w:rsidR="00292579" w:rsidRPr="00521F73" w:rsidRDefault="00292579" w:rsidP="00521F73">
      <w:pPr>
        <w:rPr>
          <w:rFonts w:ascii="Arial" w:hAnsi="Arial" w:cs="Arial"/>
          <w:bCs/>
          <w:sz w:val="20"/>
        </w:rPr>
      </w:pPr>
    </w:p>
    <w:p w14:paraId="19671727" w14:textId="77777777" w:rsidR="00E622B7" w:rsidRPr="00521F73" w:rsidRDefault="004C446A" w:rsidP="002013BA">
      <w:pPr>
        <w:pStyle w:val="Naslov2"/>
      </w:pPr>
      <w:r w:rsidRPr="00521F73">
        <w:t>Obveščanje o izbiri</w:t>
      </w:r>
    </w:p>
    <w:p w14:paraId="22EFF5B5" w14:textId="77777777" w:rsidR="00292579" w:rsidRPr="00521F73" w:rsidRDefault="00292579" w:rsidP="00521F73">
      <w:pPr>
        <w:rPr>
          <w:rFonts w:ascii="Arial" w:hAnsi="Arial" w:cs="Arial"/>
          <w:sz w:val="20"/>
        </w:rPr>
      </w:pPr>
    </w:p>
    <w:p w14:paraId="6AB1DF9E" w14:textId="5410F13D" w:rsidR="00E622B7" w:rsidRPr="00521F73" w:rsidRDefault="004C446A" w:rsidP="00521F73">
      <w:pPr>
        <w:rPr>
          <w:rFonts w:ascii="Arial" w:hAnsi="Arial" w:cs="Arial"/>
          <w:sz w:val="20"/>
        </w:rPr>
      </w:pPr>
      <w:r w:rsidRPr="00521F73">
        <w:rPr>
          <w:rFonts w:ascii="Arial" w:hAnsi="Arial" w:cs="Arial"/>
          <w:bCs/>
          <w:sz w:val="20"/>
        </w:rPr>
        <w:t xml:space="preserve">Ministrstvo bo prijavitelje o izidu razpisa obvestilo najkasneje v 60-ih dneh po zaključku odpiranja vlog. Rezultati razpisa so informacije javnega značaja in bodo objavljeni na spletnih straneh </w:t>
      </w:r>
      <w:r w:rsidRPr="001D7C08">
        <w:rPr>
          <w:rFonts w:ascii="Arial" w:hAnsi="Arial" w:cs="Arial"/>
          <w:bCs/>
          <w:sz w:val="20"/>
        </w:rPr>
        <w:t xml:space="preserve">ministrstva </w:t>
      </w:r>
      <w:hyperlink r:id="rId52" w:history="1">
        <w:r w:rsidR="001D7C08" w:rsidRPr="009D790A">
          <w:rPr>
            <w:rStyle w:val="Hiperpovezava"/>
            <w:rFonts w:ascii="Arial" w:hAnsi="Arial" w:cs="Arial"/>
            <w:sz w:val="20"/>
          </w:rPr>
          <w:t>www.gov.si</w:t>
        </w:r>
      </w:hyperlink>
      <w:r w:rsidR="001D7C08" w:rsidRPr="001D7C08">
        <w:rPr>
          <w:rFonts w:ascii="Arial" w:hAnsi="Arial" w:cs="Arial"/>
          <w:sz w:val="20"/>
        </w:rPr>
        <w:t xml:space="preserve"> </w:t>
      </w:r>
      <w:r w:rsidRPr="001D7C08">
        <w:rPr>
          <w:rFonts w:ascii="Arial" w:hAnsi="Arial" w:cs="Arial"/>
          <w:bCs/>
          <w:sz w:val="20"/>
        </w:rPr>
        <w:t>in na</w:t>
      </w:r>
      <w:r w:rsidRPr="00521F73">
        <w:rPr>
          <w:rFonts w:ascii="Arial" w:hAnsi="Arial" w:cs="Arial"/>
          <w:bCs/>
          <w:sz w:val="20"/>
        </w:rPr>
        <w:t xml:space="preserve"> spletni strani </w:t>
      </w:r>
      <w:hyperlink r:id="rId53">
        <w:r w:rsidRPr="00521F73">
          <w:rPr>
            <w:rStyle w:val="Spletnapovezava"/>
            <w:rFonts w:ascii="Arial" w:eastAsiaTheme="majorEastAsia" w:hAnsi="Arial" w:cs="Arial"/>
            <w:bCs/>
            <w:sz w:val="20"/>
          </w:rPr>
          <w:t>www.eu-skladi.si</w:t>
        </w:r>
      </w:hyperlink>
      <w:r w:rsidRPr="00521F73">
        <w:rPr>
          <w:rFonts w:ascii="Arial" w:hAnsi="Arial" w:cs="Arial"/>
          <w:bCs/>
          <w:sz w:val="20"/>
        </w:rPr>
        <w:t>.</w:t>
      </w:r>
    </w:p>
    <w:p w14:paraId="44DC9973" w14:textId="77777777" w:rsidR="00E622B7" w:rsidRPr="00521F73" w:rsidRDefault="00E622B7" w:rsidP="00521F73">
      <w:pPr>
        <w:rPr>
          <w:rFonts w:ascii="Arial" w:hAnsi="Arial" w:cs="Arial"/>
          <w:bCs/>
          <w:sz w:val="20"/>
        </w:rPr>
      </w:pPr>
    </w:p>
    <w:p w14:paraId="5DF79D94" w14:textId="77777777" w:rsidR="00E622B7" w:rsidRPr="00521F73" w:rsidRDefault="004C446A" w:rsidP="00521F73">
      <w:pPr>
        <w:rPr>
          <w:rFonts w:ascii="Arial" w:hAnsi="Arial" w:cs="Arial"/>
          <w:bCs/>
          <w:sz w:val="20"/>
        </w:rPr>
      </w:pPr>
      <w:r w:rsidRPr="00521F73">
        <w:rPr>
          <w:rFonts w:ascii="Arial" w:hAnsi="Arial" w:cs="Arial"/>
          <w:bCs/>
          <w:sz w:val="20"/>
        </w:rPr>
        <w:t>O dodelitvi sredstev po tem javnem razpisu bo na predlog strokovne komisije s sklepom odločil predstojnik ministrstva oziroma oseba, ki je od nje</w:t>
      </w:r>
      <w:r w:rsidR="00765D03">
        <w:rPr>
          <w:rFonts w:ascii="Arial" w:hAnsi="Arial" w:cs="Arial"/>
          <w:bCs/>
          <w:sz w:val="20"/>
        </w:rPr>
        <w:t>ga</w:t>
      </w:r>
      <w:r w:rsidRPr="00521F73">
        <w:rPr>
          <w:rFonts w:ascii="Arial" w:hAnsi="Arial" w:cs="Arial"/>
          <w:bCs/>
          <w:sz w:val="20"/>
        </w:rPr>
        <w:t xml:space="preserve"> pooblaščena za sprejetje odločitve o dodelitvi sredstev. </w:t>
      </w:r>
    </w:p>
    <w:p w14:paraId="7F651792" w14:textId="77777777" w:rsidR="00E622B7" w:rsidRPr="00521F73" w:rsidRDefault="00E622B7" w:rsidP="00521F73">
      <w:pPr>
        <w:rPr>
          <w:rFonts w:ascii="Arial" w:hAnsi="Arial" w:cs="Arial"/>
          <w:bCs/>
          <w:sz w:val="20"/>
        </w:rPr>
      </w:pPr>
    </w:p>
    <w:p w14:paraId="64462FF4" w14:textId="77777777" w:rsidR="00E622B7" w:rsidRPr="00521F73" w:rsidRDefault="004C446A" w:rsidP="00521F73">
      <w:pPr>
        <w:rPr>
          <w:rFonts w:ascii="Arial" w:hAnsi="Arial" w:cs="Arial"/>
          <w:bCs/>
          <w:sz w:val="20"/>
        </w:rPr>
      </w:pPr>
      <w:r w:rsidRPr="00521F73">
        <w:rPr>
          <w:rFonts w:ascii="Arial" w:hAnsi="Arial" w:cs="Arial"/>
          <w:bCs/>
          <w:sz w:val="20"/>
        </w:rPr>
        <w:t>Z izbranimi prijavitelji bodo na podlagi sklepa predstojnika ministrstva o izboru sklenjene pogodbe o sofinanciranju projektov. Ministrstvo bo z izbranimi prijavitelji sklenilo pogodb</w:t>
      </w:r>
      <w:r w:rsidR="00765D03">
        <w:rPr>
          <w:rFonts w:ascii="Arial" w:hAnsi="Arial" w:cs="Arial"/>
          <w:bCs/>
          <w:sz w:val="20"/>
        </w:rPr>
        <w:t>e</w:t>
      </w:r>
      <w:r w:rsidRPr="00521F73">
        <w:rPr>
          <w:rFonts w:ascii="Arial" w:hAnsi="Arial" w:cs="Arial"/>
          <w:bCs/>
          <w:sz w:val="20"/>
        </w:rPr>
        <w:t xml:space="preserve"> o sofinanciranju (</w:t>
      </w:r>
      <w:r w:rsidRPr="00521F73">
        <w:rPr>
          <w:rFonts w:ascii="Arial" w:hAnsi="Arial" w:cs="Arial"/>
          <w:bCs/>
          <w:i/>
          <w:sz w:val="20"/>
        </w:rPr>
        <w:t>Priloga št.</w:t>
      </w:r>
      <w:r w:rsidR="004F2C9D" w:rsidRPr="00521F73">
        <w:rPr>
          <w:rFonts w:ascii="Arial" w:hAnsi="Arial" w:cs="Arial"/>
          <w:bCs/>
          <w:i/>
          <w:sz w:val="20"/>
        </w:rPr>
        <w:t xml:space="preserve"> </w:t>
      </w:r>
      <w:r w:rsidRPr="00521F73">
        <w:rPr>
          <w:rFonts w:ascii="Arial" w:hAnsi="Arial" w:cs="Arial"/>
          <w:bCs/>
          <w:i/>
          <w:sz w:val="20"/>
        </w:rPr>
        <w:t>1</w:t>
      </w:r>
      <w:r w:rsidR="004F2C9D" w:rsidRPr="00521F73">
        <w:rPr>
          <w:rFonts w:ascii="Arial" w:hAnsi="Arial" w:cs="Arial"/>
          <w:bCs/>
          <w:i/>
          <w:sz w:val="20"/>
        </w:rPr>
        <w:t>: Vzorec pogodbe o sofinanciranju</w:t>
      </w:r>
      <w:r w:rsidRPr="00521F73">
        <w:rPr>
          <w:rFonts w:ascii="Arial" w:hAnsi="Arial" w:cs="Arial"/>
          <w:bCs/>
          <w:sz w:val="20"/>
        </w:rPr>
        <w:t>) za celotno obdobje trajanja projekta. V primeru, da se prijavitelj v roku 8 (osmih) dni od prejema poziva za podpis pogodbe o sofinanciranju projekta nanj ne odzove, se šteje, da je umaknil vlogo za pridobitev sredstev.</w:t>
      </w:r>
    </w:p>
    <w:p w14:paraId="6E9CA95A" w14:textId="77777777" w:rsidR="002B2D72" w:rsidRPr="00521F73" w:rsidRDefault="002B2D72" w:rsidP="00521F73">
      <w:pPr>
        <w:rPr>
          <w:rFonts w:ascii="Arial" w:hAnsi="Arial" w:cs="Arial"/>
          <w:sz w:val="20"/>
        </w:rPr>
      </w:pPr>
    </w:p>
    <w:p w14:paraId="0B19E19A" w14:textId="77777777" w:rsidR="00E622B7" w:rsidRPr="00521F73" w:rsidRDefault="004C446A" w:rsidP="002013BA">
      <w:pPr>
        <w:pStyle w:val="Naslov2"/>
      </w:pPr>
      <w:r w:rsidRPr="00521F73">
        <w:t xml:space="preserve">Pravno varstvo </w:t>
      </w:r>
    </w:p>
    <w:p w14:paraId="7AF086D1" w14:textId="77777777" w:rsidR="00604C5D" w:rsidRPr="00521F73" w:rsidRDefault="00604C5D" w:rsidP="00521F73">
      <w:pPr>
        <w:rPr>
          <w:rFonts w:ascii="Arial" w:hAnsi="Arial" w:cs="Arial"/>
          <w:sz w:val="20"/>
        </w:rPr>
      </w:pPr>
    </w:p>
    <w:p w14:paraId="7870F0C4" w14:textId="77777777" w:rsidR="00E622B7" w:rsidRPr="00521F73" w:rsidRDefault="004C446A" w:rsidP="00521F73">
      <w:pPr>
        <w:rPr>
          <w:rFonts w:ascii="Arial" w:eastAsia="Arial Unicode MS" w:hAnsi="Arial" w:cs="Arial"/>
          <w:sz w:val="20"/>
        </w:rPr>
      </w:pPr>
      <w:r w:rsidRPr="00521F73">
        <w:rPr>
          <w:rFonts w:ascii="Arial" w:eastAsia="Arial Unicode MS" w:hAnsi="Arial" w:cs="Arial"/>
          <w:sz w:val="20"/>
        </w:rPr>
        <w:t xml:space="preserve">Zoper odločitev ministrstva o vlogi za dodelitev sofinanciranja je dopusten upravni spor. Tožba se vloži pri Upravnem sodišču Republike Slovenije, Fajfarjeva 33, 1000 Ljubljana, v roku 30 dni od dneva vročitve sklepa, in sicer neposredno pisno na sodišču ali pa se mu pošlje po pošti. </w:t>
      </w:r>
      <w:r w:rsidRPr="00521F73">
        <w:rPr>
          <w:rFonts w:ascii="Arial" w:hAnsi="Arial" w:cs="Arial"/>
          <w:sz w:val="20"/>
        </w:rPr>
        <w:t xml:space="preserve">Šteje se, da je bila tožba vložena pri sodišču tisti dan, ko je bila priporočeno oddana na pošto. </w:t>
      </w:r>
      <w:r w:rsidRPr="00521F73">
        <w:rPr>
          <w:rFonts w:ascii="Arial" w:eastAsia="Arial Unicode MS" w:hAnsi="Arial" w:cs="Arial"/>
          <w:sz w:val="20"/>
        </w:rPr>
        <w:t xml:space="preserve">Tožba se vloži v tolikih izvodih, kolikor je strank v postopku. Tožbi je potrebno priložiti sklep, ki se izpodbija, v izvirniku, prepisu ali kopiji. </w:t>
      </w:r>
    </w:p>
    <w:p w14:paraId="1FD17E53" w14:textId="77777777" w:rsidR="00E622B7" w:rsidRPr="00521F73" w:rsidRDefault="00E622B7" w:rsidP="00521F73">
      <w:pPr>
        <w:rPr>
          <w:rFonts w:ascii="Arial" w:eastAsia="Arial Unicode MS" w:hAnsi="Arial" w:cs="Arial"/>
          <w:sz w:val="20"/>
        </w:rPr>
      </w:pPr>
    </w:p>
    <w:p w14:paraId="42E7F804" w14:textId="77777777" w:rsidR="00E622B7" w:rsidRPr="00521F73" w:rsidRDefault="004C446A" w:rsidP="00521F73">
      <w:pPr>
        <w:rPr>
          <w:rFonts w:ascii="Arial" w:hAnsi="Arial" w:cs="Arial"/>
          <w:sz w:val="20"/>
        </w:rPr>
      </w:pPr>
      <w:r w:rsidRPr="00521F73">
        <w:rPr>
          <w:rFonts w:ascii="Arial" w:hAnsi="Arial" w:cs="Arial"/>
          <w:sz w:val="20"/>
        </w:rPr>
        <w:t>Tožba ne ovira izvršitve sklepa o (ne)izboru, zoper katerega je vložena, oziroma ne zadrži podpisa pogodbe o sofinanciranju z izbranimi prijavitelji.</w:t>
      </w:r>
    </w:p>
    <w:p w14:paraId="58227E54" w14:textId="77777777" w:rsidR="00FB53B3" w:rsidRPr="00521F73" w:rsidRDefault="00FB53B3" w:rsidP="00521F73">
      <w:pPr>
        <w:rPr>
          <w:rFonts w:ascii="Arial" w:hAnsi="Arial" w:cs="Arial"/>
          <w:sz w:val="20"/>
        </w:rPr>
      </w:pPr>
    </w:p>
    <w:p w14:paraId="3E55444B" w14:textId="77777777" w:rsidR="00E622B7" w:rsidRPr="00521F73" w:rsidRDefault="004C446A" w:rsidP="002013BA">
      <w:pPr>
        <w:pStyle w:val="Naslov2"/>
      </w:pPr>
      <w:r w:rsidRPr="00521F73">
        <w:lastRenderedPageBreak/>
        <w:t>Pogoji za spremembo javnega razpisa</w:t>
      </w:r>
    </w:p>
    <w:p w14:paraId="6829BAAC" w14:textId="77777777" w:rsidR="00604C5D" w:rsidRPr="00521F73" w:rsidRDefault="00604C5D" w:rsidP="00521F73">
      <w:pPr>
        <w:rPr>
          <w:rFonts w:ascii="Arial" w:hAnsi="Arial" w:cs="Arial"/>
          <w:sz w:val="20"/>
        </w:rPr>
      </w:pPr>
    </w:p>
    <w:p w14:paraId="23EB58FD" w14:textId="77777777" w:rsidR="00E622B7" w:rsidRPr="001D7C08" w:rsidRDefault="004C446A" w:rsidP="00521F73">
      <w:pPr>
        <w:rPr>
          <w:rFonts w:ascii="Arial" w:hAnsi="Arial" w:cs="Arial"/>
          <w:sz w:val="20"/>
        </w:rPr>
      </w:pPr>
      <w:r w:rsidRPr="00521F73">
        <w:rPr>
          <w:rFonts w:ascii="Arial" w:hAnsi="Arial" w:cs="Arial"/>
          <w:sz w:val="20"/>
        </w:rPr>
        <w:t xml:space="preserve">Pred potekom roka za oddajo vlog lahko ministrstvo spremeni razpisno dokumentacijo z izdajo sprememb oziroma dopolnitev. Vsaka taka sprememba oziroma dopolnitev bo sestavni del razpisne </w:t>
      </w:r>
      <w:r w:rsidRPr="001D7C08">
        <w:rPr>
          <w:rFonts w:ascii="Arial" w:hAnsi="Arial" w:cs="Arial"/>
          <w:sz w:val="20"/>
        </w:rPr>
        <w:t xml:space="preserve">dokumentacije in bo objavljena tudi na spletnem naslovu: </w:t>
      </w:r>
    </w:p>
    <w:p w14:paraId="16C1A918" w14:textId="38A53220" w:rsidR="00E622B7" w:rsidRPr="001D7C08" w:rsidRDefault="00F2076A" w:rsidP="00521F73">
      <w:pPr>
        <w:rPr>
          <w:rFonts w:ascii="Arial" w:hAnsi="Arial" w:cs="Arial"/>
          <w:sz w:val="20"/>
        </w:rPr>
      </w:pPr>
      <w:hyperlink r:id="rId54" w:history="1">
        <w:r w:rsidR="001D7C08" w:rsidRPr="001D7C08">
          <w:rPr>
            <w:rStyle w:val="Hiperpovezava"/>
            <w:rFonts w:ascii="Arial" w:hAnsi="Arial" w:cs="Arial"/>
            <w:sz w:val="20"/>
          </w:rPr>
          <w:t>https://www.gov.si/drzavni-organi/ministrstva/ministrstvo-za-delo-druzino-socialne-zadeve-in-enake-moznosti/javne-objave/</w:t>
        </w:r>
      </w:hyperlink>
      <w:r w:rsidR="004C446A" w:rsidRPr="001D7C08">
        <w:rPr>
          <w:rFonts w:ascii="Arial" w:hAnsi="Arial" w:cs="Arial"/>
          <w:sz w:val="20"/>
        </w:rPr>
        <w:t xml:space="preserve">. </w:t>
      </w:r>
    </w:p>
    <w:p w14:paraId="0CC00024" w14:textId="3CD216FB" w:rsidR="00BA3DCE" w:rsidRDefault="00BA3DCE" w:rsidP="00521F73">
      <w:pPr>
        <w:rPr>
          <w:rFonts w:ascii="Arial" w:hAnsi="Arial" w:cs="Arial"/>
          <w:bCs/>
          <w:sz w:val="20"/>
        </w:rPr>
      </w:pPr>
    </w:p>
    <w:p w14:paraId="62C873F9" w14:textId="77777777" w:rsidR="00BA3DCE" w:rsidRPr="00521F73" w:rsidRDefault="00BA3DCE" w:rsidP="00521F73">
      <w:pPr>
        <w:rPr>
          <w:rFonts w:ascii="Arial" w:hAnsi="Arial" w:cs="Arial"/>
          <w:bCs/>
          <w:sz w:val="20"/>
        </w:rPr>
      </w:pPr>
    </w:p>
    <w:p w14:paraId="4D50B7D9" w14:textId="77777777" w:rsidR="00E622B7" w:rsidRPr="00521F73" w:rsidRDefault="004C446A" w:rsidP="00AF24CB">
      <w:pPr>
        <w:pStyle w:val="Naslov1"/>
      </w:pPr>
      <w:r w:rsidRPr="00521F73">
        <w:t>RAZPISNA DOKUMENTACIJA</w:t>
      </w:r>
    </w:p>
    <w:p w14:paraId="2CA9E3DD" w14:textId="77777777" w:rsidR="00E622B7" w:rsidRPr="00521F73" w:rsidRDefault="00E622B7" w:rsidP="00521F73">
      <w:pPr>
        <w:rPr>
          <w:rFonts w:ascii="Arial" w:hAnsi="Arial" w:cs="Arial"/>
          <w:b/>
          <w:sz w:val="20"/>
        </w:rPr>
      </w:pPr>
    </w:p>
    <w:p w14:paraId="0C975B92" w14:textId="75AF429C" w:rsidR="00E622B7" w:rsidRPr="00521F73" w:rsidRDefault="004C446A" w:rsidP="00521F73">
      <w:pPr>
        <w:rPr>
          <w:rFonts w:ascii="Arial" w:hAnsi="Arial" w:cs="Arial"/>
          <w:sz w:val="20"/>
        </w:rPr>
      </w:pPr>
      <w:r w:rsidRPr="00521F73">
        <w:rPr>
          <w:rFonts w:ascii="Arial" w:hAnsi="Arial" w:cs="Arial"/>
          <w:sz w:val="20"/>
        </w:rPr>
        <w:t>Razpisno dokumentacijo lahko zainteresirani prijavitelji v razpisnem roku pridobijo na spletni strani Ministrstva za delo, družino, socialne zadeve in enake možnosti</w:t>
      </w:r>
      <w:r w:rsidR="003B1CF9" w:rsidRPr="001D7C08">
        <w:rPr>
          <w:rFonts w:ascii="Arial" w:hAnsi="Arial" w:cs="Arial"/>
          <w:sz w:val="20"/>
        </w:rPr>
        <w:t>:</w:t>
      </w:r>
      <w:r w:rsidRPr="001D7C08">
        <w:rPr>
          <w:rFonts w:ascii="Arial" w:hAnsi="Arial" w:cs="Arial"/>
          <w:sz w:val="20"/>
        </w:rPr>
        <w:t xml:space="preserve"> </w:t>
      </w:r>
      <w:hyperlink r:id="rId55" w:history="1">
        <w:r w:rsidR="001D7C08" w:rsidRPr="001D7C08">
          <w:rPr>
            <w:rStyle w:val="Hiperpovezava"/>
            <w:rFonts w:ascii="Arial" w:eastAsiaTheme="majorEastAsia" w:hAnsi="Arial" w:cs="Arial"/>
            <w:sz w:val="20"/>
          </w:rPr>
          <w:t>www.gov.si</w:t>
        </w:r>
      </w:hyperlink>
      <w:r w:rsidRPr="001D7C08">
        <w:rPr>
          <w:rFonts w:ascii="Arial" w:hAnsi="Arial" w:cs="Arial"/>
          <w:sz w:val="20"/>
        </w:rPr>
        <w:t>.</w:t>
      </w:r>
    </w:p>
    <w:p w14:paraId="25A0B20E" w14:textId="77777777" w:rsidR="00E622B7" w:rsidRPr="00521F73" w:rsidRDefault="00E622B7" w:rsidP="00521F73">
      <w:pPr>
        <w:rPr>
          <w:rFonts w:ascii="Arial" w:hAnsi="Arial" w:cs="Arial"/>
          <w:sz w:val="20"/>
        </w:rPr>
      </w:pPr>
    </w:p>
    <w:p w14:paraId="20DB778A" w14:textId="1A33EDEC" w:rsidR="00E622B7" w:rsidRPr="00521F73" w:rsidRDefault="004C446A" w:rsidP="00521F73">
      <w:pPr>
        <w:rPr>
          <w:rFonts w:ascii="Arial" w:hAnsi="Arial" w:cs="Arial"/>
          <w:sz w:val="20"/>
        </w:rPr>
      </w:pPr>
      <w:r w:rsidRPr="00521F73">
        <w:rPr>
          <w:rFonts w:ascii="Arial" w:hAnsi="Arial" w:cs="Arial"/>
          <w:sz w:val="20"/>
        </w:rPr>
        <w:t>Dodatne informacije o javnem razpisu lahko zaint</w:t>
      </w:r>
      <w:r w:rsidR="00CF533A" w:rsidRPr="00521F73">
        <w:rPr>
          <w:rFonts w:ascii="Arial" w:hAnsi="Arial" w:cs="Arial"/>
          <w:sz w:val="20"/>
        </w:rPr>
        <w:t xml:space="preserve">eresirani prijavitelji </w:t>
      </w:r>
      <w:r w:rsidRPr="00521F73">
        <w:rPr>
          <w:rFonts w:ascii="Arial" w:hAnsi="Arial" w:cs="Arial"/>
          <w:sz w:val="20"/>
        </w:rPr>
        <w:t xml:space="preserve">dobijo </w:t>
      </w:r>
      <w:r w:rsidRPr="00521F73">
        <w:rPr>
          <w:rFonts w:ascii="Arial" w:hAnsi="Arial" w:cs="Arial"/>
          <w:sz w:val="20"/>
          <w:u w:val="single"/>
        </w:rPr>
        <w:t>izključno po elektronski pošti</w:t>
      </w:r>
      <w:r w:rsidRPr="00521F73">
        <w:rPr>
          <w:rFonts w:ascii="Arial" w:hAnsi="Arial" w:cs="Arial"/>
          <w:sz w:val="20"/>
        </w:rPr>
        <w:t xml:space="preserve"> na naslov: </w:t>
      </w:r>
      <w:hyperlink r:id="rId56">
        <w:r w:rsidRPr="00521F73">
          <w:rPr>
            <w:rStyle w:val="ListLabel88"/>
          </w:rPr>
          <w:t>gp.mddsz@gov.si</w:t>
        </w:r>
      </w:hyperlink>
      <w:r w:rsidRPr="00521F73">
        <w:rPr>
          <w:rFonts w:ascii="Arial" w:hAnsi="Arial" w:cs="Arial"/>
          <w:sz w:val="20"/>
        </w:rPr>
        <w:t xml:space="preserve"> s pripisom: </w:t>
      </w:r>
      <w:r w:rsidR="00EE1D1D" w:rsidRPr="00521F73">
        <w:rPr>
          <w:rFonts w:ascii="Arial" w:hAnsi="Arial" w:cs="Arial"/>
          <w:sz w:val="20"/>
        </w:rPr>
        <w:t>»</w:t>
      </w:r>
      <w:r w:rsidR="00F12E6E">
        <w:rPr>
          <w:rFonts w:ascii="Arial" w:hAnsi="Arial" w:cs="Arial"/>
          <w:sz w:val="20"/>
        </w:rPr>
        <w:t>Dodatni j</w:t>
      </w:r>
      <w:r w:rsidRPr="00521F73">
        <w:rPr>
          <w:rFonts w:ascii="Arial" w:hAnsi="Arial" w:cs="Arial"/>
          <w:sz w:val="20"/>
        </w:rPr>
        <w:t>avni razpis za sofinanciranje projektov socialne aktivacije</w:t>
      </w:r>
      <w:r w:rsidR="00EE1D1D" w:rsidRPr="00521F73">
        <w:rPr>
          <w:rFonts w:ascii="Arial" w:hAnsi="Arial" w:cs="Arial"/>
          <w:sz w:val="20"/>
        </w:rPr>
        <w:t>«</w:t>
      </w:r>
      <w:r w:rsidRPr="00521F73">
        <w:rPr>
          <w:rFonts w:ascii="Arial" w:hAnsi="Arial" w:cs="Arial"/>
          <w:sz w:val="20"/>
        </w:rPr>
        <w:t xml:space="preserve"> (za Andrejo Mrežar). Odgovori na pogosto zastavljena vprašanja v zvezi z javnim razpisom bodo objavljeni na spletnem naslovu</w:t>
      </w:r>
      <w:r w:rsidRPr="007E4851">
        <w:rPr>
          <w:rFonts w:ascii="Arial" w:hAnsi="Arial" w:cs="Arial"/>
          <w:sz w:val="20"/>
        </w:rPr>
        <w:t xml:space="preserve">: </w:t>
      </w:r>
      <w:hyperlink r:id="rId57" w:history="1">
        <w:r w:rsidR="007E4851" w:rsidRPr="007E4851">
          <w:rPr>
            <w:rStyle w:val="Hiperpovezava"/>
            <w:rFonts w:ascii="Arial" w:eastAsiaTheme="majorEastAsia" w:hAnsi="Arial" w:cs="Arial"/>
            <w:sz w:val="20"/>
          </w:rPr>
          <w:t>www.gov.si</w:t>
        </w:r>
      </w:hyperlink>
      <w:r w:rsidRPr="007E4851">
        <w:rPr>
          <w:rFonts w:ascii="Arial" w:hAnsi="Arial" w:cs="Arial"/>
          <w:sz w:val="20"/>
        </w:rPr>
        <w:t>. Vprašanja</w:t>
      </w:r>
      <w:r w:rsidRPr="00521F73">
        <w:rPr>
          <w:rFonts w:ascii="Arial" w:hAnsi="Arial" w:cs="Arial"/>
          <w:sz w:val="20"/>
        </w:rPr>
        <w:t xml:space="preserve"> je možno posredovati </w:t>
      </w:r>
      <w:r w:rsidRPr="00352549">
        <w:rPr>
          <w:rFonts w:ascii="Arial" w:hAnsi="Arial" w:cs="Arial"/>
          <w:sz w:val="20"/>
        </w:rPr>
        <w:t xml:space="preserve">do </w:t>
      </w:r>
      <w:r w:rsidR="008D1610" w:rsidRPr="00F2076A">
        <w:rPr>
          <w:rFonts w:ascii="Arial" w:hAnsi="Arial" w:cs="Arial"/>
          <w:b/>
          <w:sz w:val="20"/>
        </w:rPr>
        <w:t>1</w:t>
      </w:r>
      <w:r w:rsidR="003B1CF9" w:rsidRPr="00F2076A">
        <w:rPr>
          <w:rFonts w:ascii="Arial" w:hAnsi="Arial" w:cs="Arial"/>
          <w:b/>
          <w:sz w:val="20"/>
        </w:rPr>
        <w:t>1</w:t>
      </w:r>
      <w:r w:rsidRPr="00F2076A">
        <w:rPr>
          <w:rFonts w:ascii="Arial" w:hAnsi="Arial" w:cs="Arial"/>
          <w:b/>
          <w:sz w:val="20"/>
        </w:rPr>
        <w:t xml:space="preserve">. </w:t>
      </w:r>
      <w:r w:rsidR="003B1CF9" w:rsidRPr="00F2076A">
        <w:rPr>
          <w:rFonts w:ascii="Arial" w:hAnsi="Arial" w:cs="Arial"/>
          <w:b/>
          <w:sz w:val="20"/>
        </w:rPr>
        <w:t>10</w:t>
      </w:r>
      <w:r w:rsidRPr="00F2076A">
        <w:rPr>
          <w:rFonts w:ascii="Arial" w:hAnsi="Arial" w:cs="Arial"/>
          <w:b/>
          <w:sz w:val="20"/>
        </w:rPr>
        <w:t xml:space="preserve">. </w:t>
      </w:r>
      <w:r w:rsidR="00BA2A81" w:rsidRPr="00F2076A">
        <w:rPr>
          <w:rFonts w:ascii="Arial" w:hAnsi="Arial" w:cs="Arial"/>
          <w:b/>
          <w:sz w:val="20"/>
        </w:rPr>
        <w:t>20</w:t>
      </w:r>
      <w:r w:rsidR="003B1CF9" w:rsidRPr="00F2076A">
        <w:rPr>
          <w:rFonts w:ascii="Arial" w:hAnsi="Arial" w:cs="Arial"/>
          <w:b/>
          <w:sz w:val="20"/>
        </w:rPr>
        <w:t>21</w:t>
      </w:r>
      <w:r w:rsidRPr="00F2076A">
        <w:rPr>
          <w:rFonts w:ascii="Arial" w:hAnsi="Arial" w:cs="Arial"/>
          <w:sz w:val="20"/>
        </w:rPr>
        <w:t xml:space="preserve">, zadnji odgovori bodo objavljeni do </w:t>
      </w:r>
      <w:r w:rsidR="00352549" w:rsidRPr="00F2076A">
        <w:rPr>
          <w:rFonts w:ascii="Arial" w:hAnsi="Arial" w:cs="Arial"/>
          <w:b/>
          <w:bCs/>
          <w:sz w:val="20"/>
        </w:rPr>
        <w:t>1</w:t>
      </w:r>
      <w:r w:rsidR="003B1CF9" w:rsidRPr="00F2076A">
        <w:rPr>
          <w:rFonts w:ascii="Arial" w:hAnsi="Arial" w:cs="Arial"/>
          <w:b/>
          <w:bCs/>
          <w:sz w:val="20"/>
        </w:rPr>
        <w:t>3</w:t>
      </w:r>
      <w:r w:rsidRPr="00F2076A">
        <w:rPr>
          <w:rFonts w:ascii="Arial" w:hAnsi="Arial" w:cs="Arial"/>
          <w:b/>
          <w:bCs/>
          <w:sz w:val="20"/>
        </w:rPr>
        <w:t xml:space="preserve">. </w:t>
      </w:r>
      <w:r w:rsidR="003B1CF9" w:rsidRPr="00F2076A">
        <w:rPr>
          <w:rFonts w:ascii="Arial" w:hAnsi="Arial" w:cs="Arial"/>
          <w:b/>
          <w:bCs/>
          <w:sz w:val="20"/>
        </w:rPr>
        <w:t>10</w:t>
      </w:r>
      <w:r w:rsidRPr="00F2076A">
        <w:rPr>
          <w:rFonts w:ascii="Arial" w:hAnsi="Arial" w:cs="Arial"/>
          <w:b/>
          <w:bCs/>
          <w:sz w:val="20"/>
        </w:rPr>
        <w:t xml:space="preserve">. </w:t>
      </w:r>
      <w:r w:rsidR="00BA2A81" w:rsidRPr="00F2076A">
        <w:rPr>
          <w:rFonts w:ascii="Arial" w:hAnsi="Arial" w:cs="Arial"/>
          <w:b/>
          <w:bCs/>
          <w:sz w:val="20"/>
        </w:rPr>
        <w:t>20</w:t>
      </w:r>
      <w:r w:rsidR="003B1CF9" w:rsidRPr="00F2076A">
        <w:rPr>
          <w:rFonts w:ascii="Arial" w:hAnsi="Arial" w:cs="Arial"/>
          <w:b/>
          <w:bCs/>
          <w:sz w:val="20"/>
        </w:rPr>
        <w:t>21</w:t>
      </w:r>
      <w:r w:rsidRPr="00F2076A">
        <w:rPr>
          <w:rFonts w:ascii="Arial" w:hAnsi="Arial" w:cs="Arial"/>
          <w:b/>
          <w:bCs/>
          <w:sz w:val="20"/>
        </w:rPr>
        <w:t>.</w:t>
      </w:r>
    </w:p>
    <w:p w14:paraId="1E85A24E" w14:textId="77777777" w:rsidR="00E622B7" w:rsidRPr="00521F73" w:rsidRDefault="00E622B7" w:rsidP="00521F73">
      <w:pPr>
        <w:rPr>
          <w:rFonts w:ascii="Arial" w:hAnsi="Arial" w:cs="Arial"/>
          <w:sz w:val="20"/>
        </w:rPr>
      </w:pPr>
    </w:p>
    <w:p w14:paraId="07B05485" w14:textId="51D80824" w:rsidR="001E712E" w:rsidRDefault="004C446A" w:rsidP="00521F73">
      <w:pPr>
        <w:rPr>
          <w:rFonts w:ascii="Arial" w:hAnsi="Arial" w:cs="Arial"/>
          <w:sz w:val="20"/>
        </w:rPr>
      </w:pPr>
      <w:r w:rsidRPr="00521F73">
        <w:rPr>
          <w:rFonts w:ascii="Arial" w:hAnsi="Arial" w:cs="Arial"/>
          <w:sz w:val="20"/>
        </w:rPr>
        <w:t>Ministrstvo bo organiziralo informativno delavnico za potencialne prijavitelje, kjer bo podrobneje predstavljen javni razpis. O datumu in lokacij</w:t>
      </w:r>
      <w:r w:rsidR="003B1CF9">
        <w:rPr>
          <w:rFonts w:ascii="Arial" w:hAnsi="Arial" w:cs="Arial"/>
          <w:sz w:val="20"/>
        </w:rPr>
        <w:t>i</w:t>
      </w:r>
      <w:r w:rsidRPr="00521F73">
        <w:rPr>
          <w:rFonts w:ascii="Arial" w:hAnsi="Arial" w:cs="Arial"/>
          <w:sz w:val="20"/>
        </w:rPr>
        <w:t xml:space="preserve"> delavnic</w:t>
      </w:r>
      <w:r w:rsidR="003B1CF9">
        <w:rPr>
          <w:rFonts w:ascii="Arial" w:hAnsi="Arial" w:cs="Arial"/>
          <w:sz w:val="20"/>
        </w:rPr>
        <w:t>e</w:t>
      </w:r>
      <w:r w:rsidRPr="00521F73">
        <w:rPr>
          <w:rFonts w:ascii="Arial" w:hAnsi="Arial" w:cs="Arial"/>
          <w:sz w:val="20"/>
        </w:rPr>
        <w:t xml:space="preserve"> bodo potencialni prijavitelji obveščeni na spletni strani ministrstva</w:t>
      </w:r>
      <w:r w:rsidRPr="007E4851">
        <w:rPr>
          <w:rFonts w:ascii="Arial" w:hAnsi="Arial" w:cs="Arial"/>
          <w:sz w:val="20"/>
        </w:rPr>
        <w:t xml:space="preserve">: </w:t>
      </w:r>
      <w:hyperlink r:id="rId58" w:history="1">
        <w:r w:rsidR="007E4851" w:rsidRPr="007E4851">
          <w:rPr>
            <w:rStyle w:val="Hiperpovezava"/>
            <w:rFonts w:ascii="Arial" w:eastAsiaTheme="majorEastAsia" w:hAnsi="Arial" w:cs="Arial"/>
            <w:sz w:val="20"/>
          </w:rPr>
          <w:t>www.gov.si</w:t>
        </w:r>
      </w:hyperlink>
      <w:r w:rsidRPr="007E4851">
        <w:rPr>
          <w:rFonts w:ascii="Arial" w:hAnsi="Arial" w:cs="Arial"/>
          <w:sz w:val="20"/>
        </w:rPr>
        <w:t>.</w:t>
      </w:r>
      <w:r w:rsidRPr="00521F73">
        <w:rPr>
          <w:rFonts w:ascii="Arial" w:hAnsi="Arial" w:cs="Arial"/>
          <w:sz w:val="20"/>
        </w:rPr>
        <w:t xml:space="preserve"> </w:t>
      </w:r>
    </w:p>
    <w:p w14:paraId="12A71F0D" w14:textId="77777777" w:rsidR="00400F7A" w:rsidRPr="00521F73" w:rsidRDefault="00400F7A" w:rsidP="00521F73">
      <w:pPr>
        <w:rPr>
          <w:rFonts w:ascii="Arial" w:hAnsi="Arial" w:cs="Arial"/>
          <w:sz w:val="20"/>
        </w:rPr>
      </w:pPr>
    </w:p>
    <w:p w14:paraId="305EFA0F" w14:textId="77777777" w:rsidR="00E622B7" w:rsidRPr="00521F73" w:rsidRDefault="004C446A" w:rsidP="002013BA">
      <w:pPr>
        <w:pStyle w:val="Naslov2"/>
      </w:pPr>
      <w:bookmarkStart w:id="5" w:name="_Toc455124820"/>
      <w:bookmarkStart w:id="6" w:name="_Toc458671565"/>
      <w:r w:rsidRPr="00521F73">
        <w:t>Navodila za izpolnjevanje</w:t>
      </w:r>
      <w:bookmarkEnd w:id="5"/>
      <w:bookmarkEnd w:id="6"/>
    </w:p>
    <w:p w14:paraId="46ABDE1A" w14:textId="77777777" w:rsidR="00EE1D1D" w:rsidRPr="00521F73" w:rsidRDefault="00EE1D1D" w:rsidP="00521F73">
      <w:pPr>
        <w:rPr>
          <w:rFonts w:ascii="Arial" w:hAnsi="Arial" w:cs="Arial"/>
          <w:sz w:val="20"/>
        </w:rPr>
      </w:pPr>
    </w:p>
    <w:p w14:paraId="4A745E51" w14:textId="35C85027" w:rsidR="00E622B7" w:rsidRPr="00521F73" w:rsidRDefault="004C446A" w:rsidP="00521F73">
      <w:pPr>
        <w:tabs>
          <w:tab w:val="left" w:pos="930"/>
        </w:tabs>
        <w:rPr>
          <w:rFonts w:ascii="Arial" w:hAnsi="Arial" w:cs="Arial"/>
          <w:sz w:val="20"/>
        </w:rPr>
      </w:pPr>
      <w:r w:rsidRPr="00521F73">
        <w:rPr>
          <w:rFonts w:ascii="Arial" w:hAnsi="Arial" w:cs="Arial"/>
          <w:sz w:val="20"/>
        </w:rPr>
        <w:t xml:space="preserve">V razpisni dokumentaciji se nahajajo prijavni obrazci in priloge, ki jih je potrebno v skladu z navodili na posameznem dokumentu izpolniti, podpisati in ožigosati, kjer je zahtevano pa tudi parafirati. Obrazci in priloge so sestavni del vloge prijavitelja in jih je potrebno priložiti k prijavi, </w:t>
      </w:r>
      <w:r w:rsidR="00D679A7" w:rsidRPr="00521F73">
        <w:rPr>
          <w:rFonts w:ascii="Arial" w:hAnsi="Arial" w:cs="Arial"/>
          <w:sz w:val="20"/>
        </w:rPr>
        <w:t>(</w:t>
      </w:r>
      <w:r w:rsidR="004F2C9D" w:rsidRPr="00521F73">
        <w:rPr>
          <w:rFonts w:ascii="Arial" w:hAnsi="Arial" w:cs="Arial"/>
          <w:sz w:val="20"/>
        </w:rPr>
        <w:t>razen Prilog</w:t>
      </w:r>
      <w:r w:rsidRPr="00521F73">
        <w:rPr>
          <w:rFonts w:ascii="Arial" w:hAnsi="Arial" w:cs="Arial"/>
          <w:sz w:val="20"/>
        </w:rPr>
        <w:t xml:space="preserve"> št. </w:t>
      </w:r>
      <w:r w:rsidR="00D679A7" w:rsidRPr="00521F73">
        <w:rPr>
          <w:rFonts w:ascii="Arial" w:hAnsi="Arial" w:cs="Arial"/>
          <w:sz w:val="20"/>
        </w:rPr>
        <w:t xml:space="preserve">1, 2, 3, </w:t>
      </w:r>
      <w:r w:rsidR="004F2C9D" w:rsidRPr="00521F73">
        <w:rPr>
          <w:rFonts w:ascii="Arial" w:hAnsi="Arial" w:cs="Arial"/>
          <w:sz w:val="20"/>
        </w:rPr>
        <w:t>5</w:t>
      </w:r>
      <w:r w:rsidR="00B7104D">
        <w:rPr>
          <w:rFonts w:ascii="Arial" w:hAnsi="Arial" w:cs="Arial"/>
          <w:sz w:val="20"/>
        </w:rPr>
        <w:t xml:space="preserve"> in</w:t>
      </w:r>
      <w:r w:rsidR="00F45F74">
        <w:rPr>
          <w:rFonts w:ascii="Arial" w:hAnsi="Arial" w:cs="Arial"/>
          <w:sz w:val="20"/>
        </w:rPr>
        <w:t xml:space="preserve"> </w:t>
      </w:r>
      <w:r w:rsidR="00D679A7" w:rsidRPr="00521F73">
        <w:rPr>
          <w:rFonts w:ascii="Arial" w:hAnsi="Arial" w:cs="Arial"/>
          <w:sz w:val="20"/>
        </w:rPr>
        <w:t>6)</w:t>
      </w:r>
      <w:r w:rsidRPr="00521F73">
        <w:rPr>
          <w:rFonts w:ascii="Arial" w:hAnsi="Arial" w:cs="Arial"/>
          <w:sz w:val="20"/>
        </w:rPr>
        <w:t xml:space="preserve"> po vrstnem redu v skladu s spodnjim seznamom prijavnih obrazcev in prilog. </w:t>
      </w:r>
    </w:p>
    <w:p w14:paraId="6D531F37" w14:textId="77777777" w:rsidR="00E622B7" w:rsidRPr="00521F73" w:rsidRDefault="00E622B7" w:rsidP="00521F73">
      <w:pPr>
        <w:tabs>
          <w:tab w:val="left" w:pos="930"/>
        </w:tabs>
        <w:rPr>
          <w:rFonts w:ascii="Arial" w:hAnsi="Arial" w:cs="Arial"/>
          <w:sz w:val="20"/>
        </w:rPr>
      </w:pPr>
    </w:p>
    <w:p w14:paraId="28E1805C" w14:textId="77777777" w:rsidR="00AD0295" w:rsidRPr="00521F73" w:rsidRDefault="004C446A" w:rsidP="00521F73">
      <w:pPr>
        <w:tabs>
          <w:tab w:val="left" w:pos="930"/>
        </w:tabs>
        <w:rPr>
          <w:rFonts w:ascii="Arial" w:hAnsi="Arial" w:cs="Arial"/>
          <w:sz w:val="20"/>
        </w:rPr>
      </w:pPr>
      <w:r w:rsidRPr="00521F73">
        <w:rPr>
          <w:rFonts w:ascii="Arial" w:hAnsi="Arial" w:cs="Arial"/>
          <w:sz w:val="20"/>
        </w:rPr>
        <w:t xml:space="preserve">Priloge, ki niso priložene razpisni dokumentaciji, pridobi oziroma pripravi prijavitelj sam in so prav tako obvezni sestavni del vloge na javni razpis. </w:t>
      </w:r>
    </w:p>
    <w:p w14:paraId="6E061B2B" w14:textId="77777777" w:rsidR="00AD0295" w:rsidRPr="00521F73" w:rsidRDefault="00AD0295" w:rsidP="00521F73">
      <w:pPr>
        <w:tabs>
          <w:tab w:val="left" w:pos="930"/>
        </w:tabs>
        <w:rPr>
          <w:rFonts w:ascii="Arial" w:hAnsi="Arial" w:cs="Arial"/>
          <w:sz w:val="20"/>
        </w:rPr>
      </w:pPr>
    </w:p>
    <w:p w14:paraId="7B4D20FA" w14:textId="77777777" w:rsidR="00AF3C65" w:rsidRDefault="004C446A" w:rsidP="00521F73">
      <w:pPr>
        <w:tabs>
          <w:tab w:val="left" w:pos="930"/>
        </w:tabs>
        <w:rPr>
          <w:rFonts w:ascii="Arial" w:hAnsi="Arial" w:cs="Arial"/>
          <w:sz w:val="20"/>
        </w:rPr>
      </w:pPr>
      <w:r w:rsidRPr="00521F73">
        <w:rPr>
          <w:rFonts w:ascii="Arial" w:hAnsi="Arial" w:cs="Arial"/>
          <w:sz w:val="20"/>
        </w:rPr>
        <w:t>Vsa zahtevana razpisna dokumentacija mora biti speta ali vložena v mapo z vidno označenimi prilogami, ki si sledijo po vrstnem redu v skladu s spodnjim seznamom.</w:t>
      </w:r>
    </w:p>
    <w:p w14:paraId="58F70770" w14:textId="77777777" w:rsidR="003D2164" w:rsidRPr="00521F73" w:rsidRDefault="003D2164" w:rsidP="00521F73">
      <w:pPr>
        <w:tabs>
          <w:tab w:val="left" w:pos="930"/>
        </w:tabs>
        <w:rPr>
          <w:rFonts w:ascii="Arial" w:hAnsi="Arial" w:cs="Arial"/>
          <w:sz w:val="20"/>
        </w:rPr>
      </w:pPr>
    </w:p>
    <w:p w14:paraId="17E52DD4" w14:textId="77777777" w:rsidR="00AF3C65" w:rsidRPr="00521F73" w:rsidRDefault="00AF3C65" w:rsidP="002013BA">
      <w:pPr>
        <w:pStyle w:val="Naslov2"/>
      </w:pPr>
      <w:r w:rsidRPr="00521F73">
        <w:t>Seznam prijavnih obrazcev in prilog</w:t>
      </w:r>
    </w:p>
    <w:p w14:paraId="4E1BE532" w14:textId="77777777" w:rsidR="00E622B7" w:rsidRPr="00521F73" w:rsidRDefault="004C446A" w:rsidP="00521F73">
      <w:pPr>
        <w:pStyle w:val="Naslov3"/>
        <w:spacing w:line="240" w:lineRule="auto"/>
        <w:rPr>
          <w:rFonts w:ascii="Arial" w:hAnsi="Arial" w:cs="Arial"/>
          <w:color w:val="000000" w:themeColor="text1"/>
          <w:szCs w:val="20"/>
        </w:rPr>
      </w:pPr>
      <w:r w:rsidRPr="00521F73">
        <w:rPr>
          <w:rFonts w:ascii="Arial" w:hAnsi="Arial" w:cs="Arial"/>
          <w:color w:val="000000" w:themeColor="text1"/>
          <w:szCs w:val="20"/>
        </w:rPr>
        <w:t>Prijavni obrazci</w:t>
      </w:r>
    </w:p>
    <w:p w14:paraId="1F349E6F" w14:textId="77777777" w:rsidR="00C15922" w:rsidRPr="00521F73" w:rsidRDefault="00C15922" w:rsidP="00521F73">
      <w:pPr>
        <w:rPr>
          <w:rFonts w:ascii="Arial" w:hAnsi="Arial" w:cs="Arial"/>
          <w:sz w:val="20"/>
          <w:lang w:eastAsia="en-US"/>
        </w:rPr>
      </w:pPr>
    </w:p>
    <w:p w14:paraId="40AED80C" w14:textId="77777777" w:rsidR="00E622B7" w:rsidRPr="00521F73" w:rsidRDefault="004C446A" w:rsidP="00521F73">
      <w:pPr>
        <w:tabs>
          <w:tab w:val="left" w:pos="930"/>
        </w:tabs>
        <w:rPr>
          <w:rFonts w:ascii="Arial" w:hAnsi="Arial" w:cs="Arial"/>
          <w:sz w:val="20"/>
        </w:rPr>
      </w:pPr>
      <w:r w:rsidRPr="00521F73">
        <w:rPr>
          <w:rFonts w:ascii="Arial" w:hAnsi="Arial" w:cs="Arial"/>
          <w:sz w:val="20"/>
        </w:rPr>
        <w:t>Razpisni dokumentaciji so priloženi obrazci, ki morajo biti izpolnjeni v skladu z navodili na posameznem obrazcu in so sestavni del vloge:</w:t>
      </w:r>
    </w:p>
    <w:p w14:paraId="0EA32864" w14:textId="77777777" w:rsidR="00E622B7" w:rsidRPr="00521F73" w:rsidRDefault="00EE1D1D" w:rsidP="00521F73">
      <w:pPr>
        <w:pStyle w:val="Odstavekseznama"/>
        <w:numPr>
          <w:ilvl w:val="0"/>
          <w:numId w:val="2"/>
        </w:numPr>
        <w:tabs>
          <w:tab w:val="left" w:pos="930"/>
        </w:tabs>
        <w:spacing w:line="240" w:lineRule="auto"/>
        <w:ind w:left="357" w:hanging="357"/>
        <w:jc w:val="both"/>
        <w:rPr>
          <w:szCs w:val="20"/>
        </w:rPr>
      </w:pPr>
      <w:r w:rsidRPr="00521F73">
        <w:rPr>
          <w:szCs w:val="20"/>
        </w:rPr>
        <w:t>Obrazec št. 1</w:t>
      </w:r>
      <w:r w:rsidR="004C446A" w:rsidRPr="00521F73">
        <w:rPr>
          <w:szCs w:val="20"/>
        </w:rPr>
        <w:t xml:space="preserve">: Prijavnica </w:t>
      </w:r>
    </w:p>
    <w:p w14:paraId="24514A9D" w14:textId="77777777" w:rsidR="00E622B7" w:rsidRPr="00521F73" w:rsidRDefault="00EE1D1D" w:rsidP="00521F73">
      <w:pPr>
        <w:pStyle w:val="Odstavekseznama"/>
        <w:numPr>
          <w:ilvl w:val="0"/>
          <w:numId w:val="2"/>
        </w:numPr>
        <w:tabs>
          <w:tab w:val="left" w:pos="930"/>
        </w:tabs>
        <w:spacing w:line="240" w:lineRule="auto"/>
        <w:ind w:left="357" w:hanging="357"/>
        <w:jc w:val="both"/>
        <w:rPr>
          <w:szCs w:val="20"/>
        </w:rPr>
      </w:pPr>
      <w:r w:rsidRPr="00521F73">
        <w:rPr>
          <w:szCs w:val="20"/>
        </w:rPr>
        <w:t>Obrazec št. 2</w:t>
      </w:r>
      <w:r w:rsidR="004C446A" w:rsidRPr="00521F73">
        <w:rPr>
          <w:szCs w:val="20"/>
        </w:rPr>
        <w:t>: Finančni načrt</w:t>
      </w:r>
    </w:p>
    <w:p w14:paraId="5DA82B0C" w14:textId="77777777" w:rsidR="00E622B7" w:rsidRPr="00521F73" w:rsidRDefault="00EE1D1D" w:rsidP="00521F73">
      <w:pPr>
        <w:pStyle w:val="Odstavekseznama"/>
        <w:numPr>
          <w:ilvl w:val="0"/>
          <w:numId w:val="2"/>
        </w:numPr>
        <w:tabs>
          <w:tab w:val="left" w:pos="930"/>
        </w:tabs>
        <w:spacing w:line="240" w:lineRule="auto"/>
        <w:ind w:left="357" w:hanging="357"/>
        <w:jc w:val="both"/>
        <w:rPr>
          <w:szCs w:val="20"/>
        </w:rPr>
      </w:pPr>
      <w:r w:rsidRPr="00521F73">
        <w:rPr>
          <w:szCs w:val="20"/>
        </w:rPr>
        <w:t>Obrazec št. 3</w:t>
      </w:r>
      <w:r w:rsidR="004C446A" w:rsidRPr="00521F73">
        <w:rPr>
          <w:szCs w:val="20"/>
        </w:rPr>
        <w:t>: Izjava prijavitelja</w:t>
      </w:r>
      <w:r w:rsidRPr="00521F73">
        <w:rPr>
          <w:szCs w:val="20"/>
        </w:rPr>
        <w:t>/projektnega partnerja</w:t>
      </w:r>
      <w:r w:rsidR="004C446A" w:rsidRPr="00521F73">
        <w:rPr>
          <w:szCs w:val="20"/>
        </w:rPr>
        <w:t xml:space="preserve"> o izpolnjevanju in sprejemanju razpisnih pogojev</w:t>
      </w:r>
    </w:p>
    <w:p w14:paraId="1788462D" w14:textId="77777777" w:rsidR="00C15922" w:rsidRDefault="00C15922" w:rsidP="00521F73">
      <w:pPr>
        <w:pStyle w:val="Odstavekseznama"/>
        <w:tabs>
          <w:tab w:val="left" w:pos="930"/>
        </w:tabs>
        <w:spacing w:line="240" w:lineRule="auto"/>
        <w:ind w:left="357"/>
        <w:jc w:val="both"/>
        <w:rPr>
          <w:szCs w:val="20"/>
        </w:rPr>
      </w:pPr>
    </w:p>
    <w:p w14:paraId="61F8E584" w14:textId="77777777" w:rsidR="00E622B7" w:rsidRPr="00521F73" w:rsidRDefault="004C446A" w:rsidP="00521F73">
      <w:pPr>
        <w:pStyle w:val="Naslov3"/>
        <w:spacing w:line="240" w:lineRule="auto"/>
        <w:rPr>
          <w:rFonts w:ascii="Arial" w:hAnsi="Arial" w:cs="Arial"/>
          <w:color w:val="000000" w:themeColor="text1"/>
          <w:szCs w:val="20"/>
        </w:rPr>
      </w:pPr>
      <w:r w:rsidRPr="00521F73">
        <w:rPr>
          <w:rFonts w:ascii="Arial" w:hAnsi="Arial" w:cs="Arial"/>
          <w:color w:val="000000" w:themeColor="text1"/>
          <w:szCs w:val="20"/>
        </w:rPr>
        <w:t xml:space="preserve">Priloge, ki so del razpisne dokumentacije </w:t>
      </w:r>
    </w:p>
    <w:p w14:paraId="2489E97F" w14:textId="77777777" w:rsidR="00C15922" w:rsidRPr="00521F73" w:rsidRDefault="00C15922" w:rsidP="00521F73">
      <w:pPr>
        <w:rPr>
          <w:rFonts w:ascii="Arial" w:hAnsi="Arial" w:cs="Arial"/>
          <w:sz w:val="20"/>
          <w:lang w:eastAsia="en-US"/>
        </w:rPr>
      </w:pPr>
    </w:p>
    <w:p w14:paraId="59CF803B" w14:textId="77777777" w:rsidR="00E622B7" w:rsidRPr="00521F73" w:rsidRDefault="004C446A" w:rsidP="00521F73">
      <w:pPr>
        <w:tabs>
          <w:tab w:val="left" w:pos="930"/>
        </w:tabs>
        <w:rPr>
          <w:rFonts w:ascii="Arial" w:hAnsi="Arial" w:cs="Arial"/>
          <w:sz w:val="20"/>
        </w:rPr>
      </w:pPr>
      <w:r w:rsidRPr="00521F73">
        <w:rPr>
          <w:rFonts w:ascii="Arial" w:hAnsi="Arial" w:cs="Arial"/>
          <w:sz w:val="20"/>
        </w:rPr>
        <w:t>Razpisni dokumentaciji so priložene</w:t>
      </w:r>
      <w:r w:rsidR="00B90C1F">
        <w:rPr>
          <w:rFonts w:ascii="Arial" w:hAnsi="Arial" w:cs="Arial"/>
          <w:sz w:val="20"/>
        </w:rPr>
        <w:t xml:space="preserve"> </w:t>
      </w:r>
      <w:r w:rsidR="00D0453D" w:rsidRPr="00AC66D3">
        <w:rPr>
          <w:rFonts w:ascii="Arial" w:hAnsi="Arial" w:cs="Arial"/>
          <w:sz w:val="20"/>
        </w:rPr>
        <w:t>priloge, ki morajo biti izpolnjene v skladu z navodili na posamezni prilogi in so sestavni del vloge</w:t>
      </w:r>
      <w:r w:rsidR="00B90C1F">
        <w:rPr>
          <w:rFonts w:ascii="Arial" w:hAnsi="Arial" w:cs="Arial"/>
          <w:sz w:val="20"/>
        </w:rPr>
        <w:t>:</w:t>
      </w:r>
    </w:p>
    <w:p w14:paraId="08774223" w14:textId="77777777" w:rsidR="00E622B7" w:rsidRPr="00521F73" w:rsidRDefault="004C446A" w:rsidP="00521F73">
      <w:pPr>
        <w:pStyle w:val="Odstavekseznama"/>
        <w:numPr>
          <w:ilvl w:val="0"/>
          <w:numId w:val="16"/>
        </w:numPr>
        <w:spacing w:line="240" w:lineRule="auto"/>
        <w:jc w:val="both"/>
        <w:rPr>
          <w:szCs w:val="20"/>
        </w:rPr>
      </w:pPr>
      <w:r w:rsidRPr="00521F73">
        <w:rPr>
          <w:szCs w:val="20"/>
        </w:rPr>
        <w:t>Priloga št. 1: Vzorec pogodbe o sofinanciranju</w:t>
      </w:r>
      <w:r w:rsidR="00EF6A13" w:rsidRPr="00521F73">
        <w:rPr>
          <w:szCs w:val="20"/>
        </w:rPr>
        <w:t xml:space="preserve"> (ni potrebno priložiti k vlogi)</w:t>
      </w:r>
    </w:p>
    <w:p w14:paraId="6230DF00" w14:textId="77777777" w:rsidR="00E622B7" w:rsidRPr="00521F73" w:rsidRDefault="004C446A" w:rsidP="00521F73">
      <w:pPr>
        <w:pStyle w:val="Odstavekseznama"/>
        <w:numPr>
          <w:ilvl w:val="0"/>
          <w:numId w:val="16"/>
        </w:numPr>
        <w:spacing w:line="240" w:lineRule="auto"/>
        <w:jc w:val="both"/>
        <w:rPr>
          <w:szCs w:val="20"/>
        </w:rPr>
      </w:pPr>
      <w:r w:rsidRPr="00521F73">
        <w:rPr>
          <w:szCs w:val="20"/>
        </w:rPr>
        <w:lastRenderedPageBreak/>
        <w:t>Priloga št. 2: Vzorec partnerskega sporazuma</w:t>
      </w:r>
      <w:r w:rsidR="00EF6A13" w:rsidRPr="00521F73">
        <w:rPr>
          <w:szCs w:val="20"/>
        </w:rPr>
        <w:t xml:space="preserve"> (ni potrebno priložiti k vlogi)</w:t>
      </w:r>
    </w:p>
    <w:p w14:paraId="07E7FC3D" w14:textId="77777777" w:rsidR="00E622B7" w:rsidRPr="00521F73" w:rsidRDefault="004C446A" w:rsidP="00521F73">
      <w:pPr>
        <w:pStyle w:val="Odstavekseznama"/>
        <w:numPr>
          <w:ilvl w:val="0"/>
          <w:numId w:val="16"/>
        </w:numPr>
        <w:spacing w:line="240" w:lineRule="auto"/>
        <w:jc w:val="both"/>
        <w:rPr>
          <w:szCs w:val="20"/>
        </w:rPr>
      </w:pPr>
      <w:r w:rsidRPr="00521F73">
        <w:rPr>
          <w:szCs w:val="20"/>
        </w:rPr>
        <w:t xml:space="preserve">Priloga št. 3: </w:t>
      </w:r>
      <w:r w:rsidR="000B53B2" w:rsidRPr="00521F73">
        <w:rPr>
          <w:szCs w:val="20"/>
        </w:rPr>
        <w:t>Vzorec p</w:t>
      </w:r>
      <w:r w:rsidRPr="00521F73">
        <w:rPr>
          <w:szCs w:val="20"/>
        </w:rPr>
        <w:t>ogodb</w:t>
      </w:r>
      <w:r w:rsidR="000B53B2" w:rsidRPr="00521F73">
        <w:rPr>
          <w:szCs w:val="20"/>
        </w:rPr>
        <w:t>e</w:t>
      </w:r>
      <w:r w:rsidRPr="00521F73">
        <w:rPr>
          <w:szCs w:val="20"/>
        </w:rPr>
        <w:t xml:space="preserve"> o vključitvi osebe v poskusno izvajanje programa socialne aktivacije</w:t>
      </w:r>
      <w:r w:rsidR="00EF6A13" w:rsidRPr="00521F73">
        <w:rPr>
          <w:szCs w:val="20"/>
        </w:rPr>
        <w:t xml:space="preserve"> (ni potrebno priložiti k vlogi)</w:t>
      </w:r>
    </w:p>
    <w:p w14:paraId="69C45F96" w14:textId="77777777" w:rsidR="00E622B7" w:rsidRPr="00521F73" w:rsidRDefault="004C446A" w:rsidP="00521F73">
      <w:pPr>
        <w:pStyle w:val="Odstavekseznama"/>
        <w:numPr>
          <w:ilvl w:val="0"/>
          <w:numId w:val="16"/>
        </w:numPr>
        <w:spacing w:line="240" w:lineRule="auto"/>
        <w:jc w:val="both"/>
        <w:rPr>
          <w:szCs w:val="20"/>
        </w:rPr>
      </w:pPr>
      <w:r w:rsidRPr="00521F73">
        <w:rPr>
          <w:szCs w:val="20"/>
        </w:rPr>
        <w:t>Priloga št. 4: Označba vloge</w:t>
      </w:r>
    </w:p>
    <w:p w14:paraId="2D93FCDF" w14:textId="77777777" w:rsidR="00A3692E" w:rsidRPr="00521F73" w:rsidRDefault="004C446A" w:rsidP="00521F73">
      <w:pPr>
        <w:pStyle w:val="Odstavekseznama"/>
        <w:numPr>
          <w:ilvl w:val="0"/>
          <w:numId w:val="16"/>
        </w:numPr>
        <w:spacing w:line="240" w:lineRule="auto"/>
        <w:jc w:val="both"/>
        <w:rPr>
          <w:szCs w:val="20"/>
        </w:rPr>
      </w:pPr>
      <w:r w:rsidRPr="00521F73">
        <w:rPr>
          <w:szCs w:val="20"/>
        </w:rPr>
        <w:t xml:space="preserve">Priloga št. 5: </w:t>
      </w:r>
      <w:r w:rsidR="00334A4D" w:rsidRPr="00521F73">
        <w:rPr>
          <w:szCs w:val="20"/>
        </w:rPr>
        <w:t>Kraji izvedbe projektov</w:t>
      </w:r>
      <w:r w:rsidRPr="00521F73">
        <w:rPr>
          <w:szCs w:val="20"/>
        </w:rPr>
        <w:t xml:space="preserve"> (ni potrebno priložiti k </w:t>
      </w:r>
      <w:r w:rsidR="009C613D" w:rsidRPr="00521F73">
        <w:rPr>
          <w:szCs w:val="20"/>
        </w:rPr>
        <w:t>vlogi</w:t>
      </w:r>
      <w:r w:rsidRPr="00521F73">
        <w:rPr>
          <w:szCs w:val="20"/>
        </w:rPr>
        <w:t>)</w:t>
      </w:r>
    </w:p>
    <w:p w14:paraId="2158C8C3" w14:textId="35F6349E" w:rsidR="00F45F74" w:rsidRPr="00521F73" w:rsidRDefault="00F45F74" w:rsidP="00521F73">
      <w:pPr>
        <w:pStyle w:val="Odstavekseznama"/>
        <w:numPr>
          <w:ilvl w:val="0"/>
          <w:numId w:val="16"/>
        </w:numPr>
        <w:spacing w:line="240" w:lineRule="auto"/>
        <w:jc w:val="both"/>
        <w:rPr>
          <w:szCs w:val="20"/>
        </w:rPr>
      </w:pPr>
      <w:r>
        <w:rPr>
          <w:szCs w:val="20"/>
        </w:rPr>
        <w:t xml:space="preserve">Priloga št. </w:t>
      </w:r>
      <w:r w:rsidR="00B7104D">
        <w:rPr>
          <w:szCs w:val="20"/>
        </w:rPr>
        <w:t>6</w:t>
      </w:r>
      <w:r>
        <w:rPr>
          <w:szCs w:val="20"/>
        </w:rPr>
        <w:t xml:space="preserve">: Dopolnilo k navodilom posredniškega organa MDDSZ upravičencem Operativnega programa za izvajanje Evropske kohezijske politike v obdobju 2014-2020 za izvajanje programov v okviru </w:t>
      </w:r>
      <w:r w:rsidR="00883B1D">
        <w:rPr>
          <w:szCs w:val="20"/>
        </w:rPr>
        <w:t>Dodatnega j</w:t>
      </w:r>
      <w:r>
        <w:rPr>
          <w:szCs w:val="20"/>
        </w:rPr>
        <w:t>avnega razpisa za sofinanciranje projektov socialne aktivacije (ni potrebno priložiti k vlogi)</w:t>
      </w:r>
    </w:p>
    <w:p w14:paraId="661A9AD5" w14:textId="77777777" w:rsidR="00C15922" w:rsidRPr="00521F73" w:rsidRDefault="00C15922" w:rsidP="00521F73">
      <w:pPr>
        <w:rPr>
          <w:rFonts w:ascii="Arial" w:hAnsi="Arial" w:cs="Arial"/>
          <w:sz w:val="20"/>
          <w:highlight w:val="yellow"/>
        </w:rPr>
      </w:pPr>
    </w:p>
    <w:p w14:paraId="25B2CDD9" w14:textId="77777777" w:rsidR="00E622B7" w:rsidRPr="00521F73" w:rsidRDefault="004C446A" w:rsidP="0057494C">
      <w:pPr>
        <w:pStyle w:val="Naslov3"/>
        <w:spacing w:line="240" w:lineRule="auto"/>
        <w:jc w:val="both"/>
        <w:rPr>
          <w:rFonts w:ascii="Arial" w:hAnsi="Arial" w:cs="Arial"/>
          <w:color w:val="000000" w:themeColor="text1"/>
          <w:szCs w:val="20"/>
        </w:rPr>
      </w:pPr>
      <w:r w:rsidRPr="00521F73">
        <w:rPr>
          <w:rFonts w:ascii="Arial" w:hAnsi="Arial" w:cs="Arial"/>
          <w:color w:val="000000" w:themeColor="text1"/>
          <w:szCs w:val="20"/>
        </w:rPr>
        <w:t>Priloge, ki niso del razpisne dokumentacije in jih morajo prijavitelji oziroma projektni partnerji priložiti sami</w:t>
      </w:r>
    </w:p>
    <w:p w14:paraId="578FC9F5" w14:textId="77777777" w:rsidR="00A435E5" w:rsidRPr="00521F73" w:rsidRDefault="00A435E5" w:rsidP="00521F73">
      <w:pPr>
        <w:rPr>
          <w:rFonts w:ascii="Arial" w:hAnsi="Arial" w:cs="Arial"/>
          <w:sz w:val="20"/>
          <w:lang w:eastAsia="en-US"/>
        </w:rPr>
      </w:pPr>
    </w:p>
    <w:p w14:paraId="4243AAD3" w14:textId="77777777" w:rsidR="00DB3679" w:rsidRPr="00521F73" w:rsidRDefault="00DB3679" w:rsidP="00521F73">
      <w:pPr>
        <w:pStyle w:val="Odstavekseznama"/>
        <w:numPr>
          <w:ilvl w:val="0"/>
          <w:numId w:val="16"/>
        </w:numPr>
        <w:spacing w:line="240" w:lineRule="auto"/>
        <w:jc w:val="both"/>
        <w:rPr>
          <w:szCs w:val="20"/>
        </w:rPr>
      </w:pPr>
      <w:r w:rsidRPr="00521F73">
        <w:rPr>
          <w:szCs w:val="20"/>
        </w:rPr>
        <w:t xml:space="preserve">Priloga št. </w:t>
      </w:r>
      <w:r w:rsidR="00B7104D">
        <w:rPr>
          <w:szCs w:val="20"/>
        </w:rPr>
        <w:t>7</w:t>
      </w:r>
      <w:r w:rsidRPr="00521F73">
        <w:rPr>
          <w:szCs w:val="20"/>
        </w:rPr>
        <w:t xml:space="preserve">: </w:t>
      </w:r>
      <w:r w:rsidR="006B1555" w:rsidRPr="00521F73">
        <w:rPr>
          <w:szCs w:val="20"/>
        </w:rPr>
        <w:t>Kopija potrdil</w:t>
      </w:r>
      <w:r w:rsidR="007E5E19" w:rsidRPr="00521F73">
        <w:rPr>
          <w:szCs w:val="20"/>
        </w:rPr>
        <w:t>a</w:t>
      </w:r>
      <w:r w:rsidR="006B1555" w:rsidRPr="00521F73">
        <w:rPr>
          <w:szCs w:val="20"/>
        </w:rPr>
        <w:t xml:space="preserve"> o zahtevani izobrazbi </w:t>
      </w:r>
      <w:r w:rsidR="00EF6A13" w:rsidRPr="00521F73">
        <w:rPr>
          <w:szCs w:val="20"/>
        </w:rPr>
        <w:t>za strokovne sodelavce</w:t>
      </w:r>
    </w:p>
    <w:p w14:paraId="38FD2CEE" w14:textId="77777777" w:rsidR="00DB3679" w:rsidRPr="00521F73" w:rsidRDefault="00F45F74" w:rsidP="00521F73">
      <w:pPr>
        <w:pStyle w:val="Odstavekseznama"/>
        <w:numPr>
          <w:ilvl w:val="0"/>
          <w:numId w:val="16"/>
        </w:numPr>
        <w:spacing w:line="240" w:lineRule="auto"/>
        <w:jc w:val="both"/>
        <w:rPr>
          <w:szCs w:val="20"/>
        </w:rPr>
      </w:pPr>
      <w:r>
        <w:rPr>
          <w:szCs w:val="20"/>
        </w:rPr>
        <w:t xml:space="preserve">Priloga št. </w:t>
      </w:r>
      <w:r w:rsidR="00B7104D">
        <w:rPr>
          <w:szCs w:val="20"/>
        </w:rPr>
        <w:t>8</w:t>
      </w:r>
      <w:r w:rsidR="00DB3679" w:rsidRPr="00521F73">
        <w:rPr>
          <w:szCs w:val="20"/>
        </w:rPr>
        <w:t>: Življenjepis (CV) za strokovne sodelavce</w:t>
      </w:r>
    </w:p>
    <w:p w14:paraId="63B17CDA" w14:textId="77777777" w:rsidR="00DB3679" w:rsidRPr="00521F73" w:rsidRDefault="00F45F74" w:rsidP="00521F73">
      <w:pPr>
        <w:pStyle w:val="Odstavekseznama"/>
        <w:numPr>
          <w:ilvl w:val="0"/>
          <w:numId w:val="16"/>
        </w:numPr>
        <w:spacing w:line="240" w:lineRule="auto"/>
        <w:jc w:val="both"/>
        <w:rPr>
          <w:szCs w:val="20"/>
        </w:rPr>
      </w:pPr>
      <w:r>
        <w:rPr>
          <w:szCs w:val="20"/>
        </w:rPr>
        <w:t xml:space="preserve">Priloga št. </w:t>
      </w:r>
      <w:r w:rsidR="00B7104D">
        <w:rPr>
          <w:szCs w:val="20"/>
        </w:rPr>
        <w:t>9</w:t>
      </w:r>
      <w:r w:rsidR="00DB3679" w:rsidRPr="00521F73">
        <w:rPr>
          <w:szCs w:val="20"/>
        </w:rPr>
        <w:t>: Kopije dokazil za izkazovanje pridobljenih dodatnih znanj oziroma udeležbe na usposabljanjih/izobraževanj</w:t>
      </w:r>
      <w:r w:rsidR="00187D96">
        <w:rPr>
          <w:szCs w:val="20"/>
        </w:rPr>
        <w:t>ih</w:t>
      </w:r>
      <w:r w:rsidR="00DB3679" w:rsidRPr="00521F73">
        <w:rPr>
          <w:szCs w:val="20"/>
        </w:rPr>
        <w:t xml:space="preserve">/specializaciji  </w:t>
      </w:r>
    </w:p>
    <w:p w14:paraId="2B0FA198" w14:textId="77777777" w:rsidR="004F2C9D" w:rsidRPr="00521F73" w:rsidRDefault="00F45F74" w:rsidP="00521F73">
      <w:pPr>
        <w:pStyle w:val="Odstavekseznama"/>
        <w:numPr>
          <w:ilvl w:val="0"/>
          <w:numId w:val="16"/>
        </w:numPr>
        <w:spacing w:line="240" w:lineRule="auto"/>
        <w:jc w:val="both"/>
        <w:rPr>
          <w:szCs w:val="20"/>
        </w:rPr>
      </w:pPr>
      <w:r>
        <w:rPr>
          <w:szCs w:val="20"/>
        </w:rPr>
        <w:t>Priloga št. 1</w:t>
      </w:r>
      <w:r w:rsidR="00B7104D">
        <w:rPr>
          <w:szCs w:val="20"/>
        </w:rPr>
        <w:t>0</w:t>
      </w:r>
      <w:r w:rsidR="004F2C9D" w:rsidRPr="00521F73">
        <w:rPr>
          <w:szCs w:val="20"/>
        </w:rPr>
        <w:t>: Dokazilo o znanju slovenskega jezika (za sklop 2)</w:t>
      </w:r>
    </w:p>
    <w:p w14:paraId="11B71B5D" w14:textId="77777777" w:rsidR="00DB3679" w:rsidRPr="00521F73" w:rsidRDefault="00FE6944" w:rsidP="00521F73">
      <w:pPr>
        <w:pStyle w:val="Odstavekseznama"/>
        <w:numPr>
          <w:ilvl w:val="0"/>
          <w:numId w:val="16"/>
        </w:numPr>
        <w:spacing w:line="240" w:lineRule="auto"/>
        <w:jc w:val="both"/>
        <w:rPr>
          <w:szCs w:val="20"/>
        </w:rPr>
      </w:pPr>
      <w:r w:rsidRPr="00521F73">
        <w:rPr>
          <w:szCs w:val="20"/>
        </w:rPr>
        <w:t>P</w:t>
      </w:r>
      <w:r w:rsidR="00F45F74">
        <w:rPr>
          <w:szCs w:val="20"/>
        </w:rPr>
        <w:t>riloga št. 1</w:t>
      </w:r>
      <w:r w:rsidR="00B7104D">
        <w:rPr>
          <w:szCs w:val="20"/>
        </w:rPr>
        <w:t>1</w:t>
      </w:r>
      <w:r w:rsidR="00DB3679" w:rsidRPr="00521F73">
        <w:rPr>
          <w:szCs w:val="20"/>
        </w:rPr>
        <w:t>: Dokazilo o znanju tujega jezika</w:t>
      </w:r>
      <w:r w:rsidR="00EF6A13" w:rsidRPr="00521F73">
        <w:rPr>
          <w:szCs w:val="20"/>
        </w:rPr>
        <w:t xml:space="preserve"> (za sklop 2)</w:t>
      </w:r>
    </w:p>
    <w:p w14:paraId="38A17BC7" w14:textId="77777777" w:rsidR="00DB3679" w:rsidRPr="00521F73" w:rsidRDefault="00F45F74" w:rsidP="00521F73">
      <w:pPr>
        <w:pStyle w:val="Odstavekseznama"/>
        <w:numPr>
          <w:ilvl w:val="0"/>
          <w:numId w:val="16"/>
        </w:numPr>
        <w:spacing w:line="240" w:lineRule="auto"/>
        <w:jc w:val="both"/>
        <w:rPr>
          <w:szCs w:val="20"/>
        </w:rPr>
      </w:pPr>
      <w:r>
        <w:rPr>
          <w:szCs w:val="20"/>
        </w:rPr>
        <w:t>Priloga št. 1</w:t>
      </w:r>
      <w:r w:rsidR="00B7104D">
        <w:rPr>
          <w:szCs w:val="20"/>
        </w:rPr>
        <w:t>2</w:t>
      </w:r>
      <w:r w:rsidR="00DB3679" w:rsidRPr="00521F73">
        <w:rPr>
          <w:szCs w:val="20"/>
        </w:rPr>
        <w:t>: Dokazilo o opravljeni nacionalni poklicni kvalifikaciji</w:t>
      </w:r>
      <w:r w:rsidR="00EF6A13" w:rsidRPr="00521F73">
        <w:rPr>
          <w:szCs w:val="20"/>
        </w:rPr>
        <w:t xml:space="preserve"> (za sklop 3, če je relevantno)</w:t>
      </w:r>
    </w:p>
    <w:p w14:paraId="26165597" w14:textId="77777777" w:rsidR="00DB3679" w:rsidRPr="00521F73" w:rsidRDefault="00A3692E" w:rsidP="00521F73">
      <w:pPr>
        <w:pStyle w:val="Odstavekseznama"/>
        <w:numPr>
          <w:ilvl w:val="0"/>
          <w:numId w:val="16"/>
        </w:numPr>
        <w:spacing w:line="240" w:lineRule="auto"/>
        <w:jc w:val="both"/>
        <w:rPr>
          <w:szCs w:val="20"/>
        </w:rPr>
      </w:pPr>
      <w:r w:rsidRPr="00521F73">
        <w:rPr>
          <w:szCs w:val="20"/>
        </w:rPr>
        <w:t>Priloga št. 1</w:t>
      </w:r>
      <w:r w:rsidR="00B7104D">
        <w:rPr>
          <w:szCs w:val="20"/>
        </w:rPr>
        <w:t>3</w:t>
      </w:r>
      <w:r w:rsidR="00DB3679" w:rsidRPr="00521F73">
        <w:rPr>
          <w:szCs w:val="20"/>
        </w:rPr>
        <w:t xml:space="preserve">: Izjava o </w:t>
      </w:r>
      <w:proofErr w:type="spellStart"/>
      <w:r w:rsidR="00DB3679" w:rsidRPr="00521F73">
        <w:rPr>
          <w:szCs w:val="20"/>
        </w:rPr>
        <w:t>neposlovanju</w:t>
      </w:r>
      <w:proofErr w:type="spellEnd"/>
      <w:r w:rsidR="00DB3679" w:rsidRPr="00521F73">
        <w:rPr>
          <w:szCs w:val="20"/>
        </w:rPr>
        <w:t xml:space="preserve"> z žigom (v kolikor prijavitelj ne posluje z žigom)</w:t>
      </w:r>
    </w:p>
    <w:p w14:paraId="41DE4298" w14:textId="77777777" w:rsidR="00DB3679" w:rsidRPr="00521F73" w:rsidRDefault="004F2C9D" w:rsidP="00521F73">
      <w:pPr>
        <w:pStyle w:val="Odstavekseznama"/>
        <w:numPr>
          <w:ilvl w:val="0"/>
          <w:numId w:val="16"/>
        </w:numPr>
        <w:spacing w:line="240" w:lineRule="auto"/>
        <w:jc w:val="both"/>
        <w:rPr>
          <w:szCs w:val="20"/>
        </w:rPr>
      </w:pPr>
      <w:r w:rsidRPr="00521F73">
        <w:rPr>
          <w:szCs w:val="20"/>
        </w:rPr>
        <w:t>Priloga št. 1</w:t>
      </w:r>
      <w:r w:rsidR="00B7104D">
        <w:rPr>
          <w:szCs w:val="20"/>
        </w:rPr>
        <w:t>4</w:t>
      </w:r>
      <w:r w:rsidR="00DB3679" w:rsidRPr="00521F73">
        <w:rPr>
          <w:szCs w:val="20"/>
        </w:rPr>
        <w:t>: Izpis iz zemljiške knjige</w:t>
      </w:r>
      <w:r w:rsidR="00EF6A13" w:rsidRPr="00521F73">
        <w:rPr>
          <w:szCs w:val="20"/>
        </w:rPr>
        <w:t xml:space="preserve">, </w:t>
      </w:r>
      <w:r w:rsidR="00DB3679" w:rsidRPr="00521F73">
        <w:rPr>
          <w:szCs w:val="20"/>
        </w:rPr>
        <w:t xml:space="preserve">najemna pogodba </w:t>
      </w:r>
      <w:r w:rsidR="009C613D" w:rsidRPr="00521F73">
        <w:rPr>
          <w:szCs w:val="20"/>
        </w:rPr>
        <w:t>ali drug pravni akt, iz katerega je razvidna ureditev medsebojnih pravic in obveznosti</w:t>
      </w:r>
      <w:r w:rsidR="00A869A8" w:rsidRPr="00521F73">
        <w:rPr>
          <w:szCs w:val="20"/>
        </w:rPr>
        <w:t>,</w:t>
      </w:r>
      <w:r w:rsidR="009C613D" w:rsidRPr="00521F73">
        <w:rPr>
          <w:szCs w:val="20"/>
        </w:rPr>
        <w:t xml:space="preserve"> vezanih na nepremičnino</w:t>
      </w:r>
    </w:p>
    <w:p w14:paraId="06AD98AA" w14:textId="77777777" w:rsidR="00DB3679" w:rsidRPr="000969F6" w:rsidRDefault="00DB3679" w:rsidP="00521F73">
      <w:pPr>
        <w:pStyle w:val="Odstavekseznama"/>
        <w:numPr>
          <w:ilvl w:val="0"/>
          <w:numId w:val="16"/>
        </w:numPr>
        <w:spacing w:line="240" w:lineRule="auto"/>
        <w:jc w:val="both"/>
        <w:rPr>
          <w:szCs w:val="20"/>
        </w:rPr>
      </w:pPr>
      <w:r w:rsidRPr="00521F73">
        <w:rPr>
          <w:szCs w:val="20"/>
        </w:rPr>
        <w:t>Priloga št. 1</w:t>
      </w:r>
      <w:r w:rsidR="00B7104D">
        <w:rPr>
          <w:szCs w:val="20"/>
        </w:rPr>
        <w:t>5</w:t>
      </w:r>
      <w:r w:rsidRPr="00521F73">
        <w:rPr>
          <w:szCs w:val="20"/>
        </w:rPr>
        <w:t>: Načrt prostorov oziroma izris tlorisa prostorov</w:t>
      </w:r>
      <w:r w:rsidR="000969F6" w:rsidRPr="000969F6">
        <w:rPr>
          <w:szCs w:val="20"/>
        </w:rPr>
        <w:t>, iz katerega je razvidna zahteva glede velikosti in razdelitve prostorov</w:t>
      </w:r>
    </w:p>
    <w:p w14:paraId="4CC66442" w14:textId="77777777" w:rsidR="00DB3679" w:rsidRPr="00521F73" w:rsidRDefault="00F45F74" w:rsidP="00521F73">
      <w:pPr>
        <w:pStyle w:val="Odstavekseznama"/>
        <w:numPr>
          <w:ilvl w:val="0"/>
          <w:numId w:val="16"/>
        </w:numPr>
        <w:spacing w:line="240" w:lineRule="auto"/>
        <w:jc w:val="both"/>
        <w:rPr>
          <w:bCs/>
          <w:szCs w:val="20"/>
        </w:rPr>
      </w:pPr>
      <w:r>
        <w:rPr>
          <w:szCs w:val="20"/>
        </w:rPr>
        <w:t>Priloga št. 1</w:t>
      </w:r>
      <w:r w:rsidR="00B7104D">
        <w:rPr>
          <w:szCs w:val="20"/>
        </w:rPr>
        <w:t>6</w:t>
      </w:r>
      <w:r w:rsidR="00DB3679" w:rsidRPr="00521F73">
        <w:rPr>
          <w:szCs w:val="20"/>
        </w:rPr>
        <w:t>: Pismo o nameri</w:t>
      </w:r>
    </w:p>
    <w:p w14:paraId="72012226" w14:textId="77777777" w:rsidR="00E622B7" w:rsidRPr="00521F73" w:rsidRDefault="00E622B7" w:rsidP="00521F73">
      <w:pPr>
        <w:rPr>
          <w:rFonts w:ascii="Arial" w:hAnsi="Arial" w:cs="Arial"/>
          <w:bCs/>
          <w:sz w:val="20"/>
        </w:rPr>
      </w:pPr>
    </w:p>
    <w:p w14:paraId="3087F468" w14:textId="77777777" w:rsidR="00E622B7" w:rsidRPr="00521F73" w:rsidRDefault="00E622B7" w:rsidP="00521F73">
      <w:pPr>
        <w:rPr>
          <w:rFonts w:ascii="Arial" w:hAnsi="Arial" w:cs="Arial"/>
          <w:bCs/>
          <w:sz w:val="20"/>
        </w:rPr>
      </w:pPr>
    </w:p>
    <w:p w14:paraId="6AB80322" w14:textId="77777777" w:rsidR="00E622B7" w:rsidRPr="00521F73" w:rsidRDefault="00E622B7" w:rsidP="00521F73">
      <w:pPr>
        <w:rPr>
          <w:rFonts w:ascii="Arial" w:hAnsi="Arial" w:cs="Arial"/>
          <w:bCs/>
          <w:sz w:val="20"/>
        </w:rPr>
      </w:pPr>
    </w:p>
    <w:p w14:paraId="305D28E3" w14:textId="77777777" w:rsidR="00E622B7" w:rsidRPr="00521F73" w:rsidRDefault="004C446A" w:rsidP="00C570A7">
      <w:pPr>
        <w:tabs>
          <w:tab w:val="left" w:pos="709"/>
        </w:tabs>
        <w:jc w:val="right"/>
        <w:rPr>
          <w:rFonts w:ascii="Arial" w:hAnsi="Arial" w:cs="Arial"/>
          <w:sz w:val="20"/>
        </w:rPr>
      </w:pPr>
      <w:r w:rsidRPr="00521F73">
        <w:rPr>
          <w:rFonts w:ascii="Arial" w:hAnsi="Arial" w:cs="Arial"/>
          <w:bCs/>
          <w:sz w:val="20"/>
        </w:rPr>
        <w:tab/>
      </w:r>
      <w:r w:rsidRPr="00521F73">
        <w:rPr>
          <w:rFonts w:ascii="Arial" w:hAnsi="Arial" w:cs="Arial"/>
          <w:bCs/>
          <w:sz w:val="20"/>
        </w:rPr>
        <w:tab/>
      </w:r>
      <w:r w:rsidRPr="00521F73">
        <w:rPr>
          <w:rFonts w:ascii="Arial" w:hAnsi="Arial" w:cs="Arial"/>
          <w:bCs/>
          <w:sz w:val="20"/>
        </w:rPr>
        <w:tab/>
      </w:r>
      <w:r w:rsidRPr="00521F73">
        <w:rPr>
          <w:rFonts w:ascii="Arial" w:hAnsi="Arial" w:cs="Arial"/>
          <w:bCs/>
          <w:sz w:val="20"/>
        </w:rPr>
        <w:tab/>
      </w:r>
      <w:r w:rsidRPr="00521F73">
        <w:rPr>
          <w:rFonts w:ascii="Arial" w:hAnsi="Arial" w:cs="Arial"/>
          <w:sz w:val="20"/>
        </w:rPr>
        <w:t>Ministrstvo za delo, družino, socialne zadeve in enake možnosti</w:t>
      </w:r>
    </w:p>
    <w:sectPr w:rsidR="00E622B7" w:rsidRPr="00521F73" w:rsidSect="00532498">
      <w:headerReference w:type="default" r:id="rId59"/>
      <w:footerReference w:type="default" r:id="rId60"/>
      <w:headerReference w:type="first" r:id="rId61"/>
      <w:pgSz w:w="11906" w:h="16838"/>
      <w:pgMar w:top="1830" w:right="1701" w:bottom="1134" w:left="1701" w:header="1773" w:footer="454"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218AC" w14:textId="77777777" w:rsidR="005B1EC1" w:rsidRDefault="005B1EC1">
      <w:r>
        <w:separator/>
      </w:r>
    </w:p>
  </w:endnote>
  <w:endnote w:type="continuationSeparator" w:id="0">
    <w:p w14:paraId="559C52B6" w14:textId="77777777" w:rsidR="005B1EC1" w:rsidRDefault="005B1EC1">
      <w:r>
        <w:continuationSeparator/>
      </w:r>
    </w:p>
  </w:endnote>
  <w:endnote w:type="continuationNotice" w:id="1">
    <w:p w14:paraId="3C1B0860" w14:textId="77777777" w:rsidR="005B1EC1" w:rsidRDefault="005B1E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W1)">
    <w:altName w:val="Arial"/>
    <w:charset w:val="EE"/>
    <w:family w:val="swiss"/>
    <w:pitch w:val="variable"/>
    <w:sig w:usb0="00000000" w:usb1="80000000" w:usb2="00000008"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3338138"/>
      <w:docPartObj>
        <w:docPartGallery w:val="Page Numbers (Bottom of Page)"/>
        <w:docPartUnique/>
      </w:docPartObj>
    </w:sdtPr>
    <w:sdtEndPr/>
    <w:sdtContent>
      <w:p w14:paraId="2A3416A5" w14:textId="77777777" w:rsidR="005B1EC1" w:rsidRDefault="005B1EC1">
        <w:pPr>
          <w:pStyle w:val="Noga"/>
          <w:jc w:val="right"/>
        </w:pPr>
        <w:r>
          <w:rPr>
            <w:noProof/>
          </w:rPr>
          <w:fldChar w:fldCharType="begin"/>
        </w:r>
        <w:r>
          <w:rPr>
            <w:noProof/>
          </w:rPr>
          <w:instrText>PAGE</w:instrText>
        </w:r>
        <w:r>
          <w:rPr>
            <w:noProof/>
          </w:rPr>
          <w:fldChar w:fldCharType="separate"/>
        </w:r>
        <w:r>
          <w:rPr>
            <w:noProof/>
          </w:rPr>
          <w:t>32</w:t>
        </w:r>
        <w:r>
          <w:rPr>
            <w:noProof/>
          </w:rPr>
          <w:fldChar w:fldCharType="end"/>
        </w:r>
      </w:p>
    </w:sdtContent>
  </w:sdt>
  <w:p w14:paraId="2B556F04" w14:textId="77777777" w:rsidR="005B1EC1" w:rsidRDefault="005B1EC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2FBF3" w14:textId="77777777" w:rsidR="005B1EC1" w:rsidRDefault="005B1EC1">
      <w:r>
        <w:separator/>
      </w:r>
    </w:p>
  </w:footnote>
  <w:footnote w:type="continuationSeparator" w:id="0">
    <w:p w14:paraId="5E4FFFB7" w14:textId="77777777" w:rsidR="005B1EC1" w:rsidRDefault="005B1EC1">
      <w:r>
        <w:continuationSeparator/>
      </w:r>
    </w:p>
  </w:footnote>
  <w:footnote w:type="continuationNotice" w:id="1">
    <w:p w14:paraId="54892E69" w14:textId="77777777" w:rsidR="005B1EC1" w:rsidRDefault="005B1EC1"/>
  </w:footnote>
  <w:footnote w:id="2">
    <w:p w14:paraId="7A110803" w14:textId="77777777" w:rsidR="005B1EC1" w:rsidRPr="00B93D31" w:rsidRDefault="005B1EC1" w:rsidP="00A96677">
      <w:pPr>
        <w:rPr>
          <w:rFonts w:ascii="Arial" w:hAnsi="Arial" w:cs="Arial"/>
          <w:i/>
          <w:sz w:val="16"/>
          <w:szCs w:val="16"/>
        </w:rPr>
      </w:pPr>
      <w:r w:rsidRPr="002E009F">
        <w:rPr>
          <w:rStyle w:val="Sprotnaopomba-sklic"/>
          <w:rFonts w:ascii="Arial" w:hAnsi="Arial" w:cs="Arial"/>
          <w:sz w:val="16"/>
          <w:szCs w:val="16"/>
        </w:rPr>
        <w:footnoteRef/>
      </w:r>
      <w:r w:rsidRPr="00B93D31">
        <w:rPr>
          <w:rFonts w:ascii="Arial" w:hAnsi="Arial" w:cs="Arial"/>
          <w:i/>
          <w:sz w:val="16"/>
          <w:szCs w:val="16"/>
        </w:rPr>
        <w:t>Slovenija je v novem programskem obdobju po letu 2014 na ravni NUTS 2 (</w:t>
      </w:r>
      <w:proofErr w:type="spellStart"/>
      <w:r w:rsidRPr="00B93D31">
        <w:rPr>
          <w:rFonts w:ascii="Arial" w:hAnsi="Arial" w:cs="Arial"/>
          <w:i/>
          <w:sz w:val="16"/>
          <w:szCs w:val="16"/>
        </w:rPr>
        <w:t>TheNomenclatureofTerritorialUnitsforStatistics</w:t>
      </w:r>
      <w:proofErr w:type="spellEnd"/>
      <w:r w:rsidRPr="00B93D31">
        <w:rPr>
          <w:rFonts w:ascii="Arial" w:hAnsi="Arial" w:cs="Arial"/>
          <w:i/>
          <w:sz w:val="16"/>
          <w:szCs w:val="16"/>
        </w:rPr>
        <w:t xml:space="preserve">,  </w:t>
      </w:r>
      <w:proofErr w:type="spellStart"/>
      <w:r w:rsidRPr="00B93D31">
        <w:rPr>
          <w:rFonts w:ascii="Arial" w:hAnsi="Arial" w:cs="Arial"/>
          <w:i/>
          <w:sz w:val="16"/>
          <w:szCs w:val="16"/>
        </w:rPr>
        <w:t>t.i</w:t>
      </w:r>
      <w:proofErr w:type="spellEnd"/>
      <w:r w:rsidRPr="00B93D31">
        <w:rPr>
          <w:rFonts w:ascii="Arial" w:hAnsi="Arial" w:cs="Arial"/>
          <w:i/>
          <w:sz w:val="16"/>
          <w:szCs w:val="16"/>
        </w:rPr>
        <w:t>. NUTS,  je skupna evropska statistična klasifikacija teritorialnih enot, kot sledi iz Uredbe ES št. 1059/2003</w:t>
      </w:r>
      <w:r>
        <w:rPr>
          <w:rFonts w:ascii="Arial" w:hAnsi="Arial" w:cs="Arial"/>
          <w:i/>
          <w:sz w:val="16"/>
          <w:szCs w:val="16"/>
        </w:rPr>
        <w:t xml:space="preserve"> </w:t>
      </w:r>
      <w:r w:rsidRPr="005177A1">
        <w:rPr>
          <w:rFonts w:ascii="Arial" w:hAnsi="Arial" w:cs="Arial"/>
          <w:i/>
          <w:sz w:val="16"/>
          <w:szCs w:val="16"/>
        </w:rPr>
        <w:t>in njene spremembe, ki sledi iz Uredbe (ES) št. 105/2007</w:t>
      </w:r>
      <w:r w:rsidRPr="00B93D31">
        <w:rPr>
          <w:rFonts w:ascii="Arial" w:hAnsi="Arial" w:cs="Arial"/>
          <w:i/>
          <w:sz w:val="16"/>
          <w:szCs w:val="16"/>
        </w:rPr>
        <w:t xml:space="preserve">) razdeljena na dve kohezijski regiji, in sicer na bolj razvito kohezijsko regijo zahodna Slovenija (v nadaljevanju KRZS) in manj razvito kohezijsko regijo vzhodna Slovenija (v nadaljevanju KRVS). </w:t>
      </w:r>
    </w:p>
    <w:p w14:paraId="7A6D4D81" w14:textId="77777777" w:rsidR="005B1EC1" w:rsidRPr="00B93D31" w:rsidRDefault="005B1EC1" w:rsidP="00A96677">
      <w:pPr>
        <w:rPr>
          <w:rFonts w:ascii="Arial" w:hAnsi="Arial" w:cs="Arial"/>
          <w:i/>
          <w:sz w:val="16"/>
          <w:szCs w:val="16"/>
        </w:rPr>
      </w:pPr>
      <w:r w:rsidRPr="00B93D31">
        <w:rPr>
          <w:rFonts w:ascii="Arial" w:hAnsi="Arial" w:cs="Arial"/>
          <w:i/>
          <w:sz w:val="16"/>
          <w:szCs w:val="16"/>
        </w:rPr>
        <w:t>KRZS sestavljajo 4 statistične regije (Osrednjeslovenska, Goren</w:t>
      </w:r>
      <w:r>
        <w:rPr>
          <w:rFonts w:ascii="Arial" w:hAnsi="Arial" w:cs="Arial"/>
          <w:i/>
          <w:sz w:val="16"/>
          <w:szCs w:val="16"/>
        </w:rPr>
        <w:t>jska, Goriška in Obalno-Kraška),</w:t>
      </w:r>
    </w:p>
    <w:p w14:paraId="4E4335CA" w14:textId="77777777" w:rsidR="005B1EC1" w:rsidRDefault="005B1EC1" w:rsidP="00A96677">
      <w:pPr>
        <w:rPr>
          <w:rFonts w:ascii="Arial" w:hAnsi="Arial" w:cs="Arial"/>
          <w:i/>
          <w:sz w:val="16"/>
          <w:szCs w:val="16"/>
        </w:rPr>
      </w:pPr>
      <w:r w:rsidRPr="00B93D31">
        <w:rPr>
          <w:rFonts w:ascii="Arial" w:hAnsi="Arial" w:cs="Arial"/>
          <w:i/>
          <w:sz w:val="16"/>
          <w:szCs w:val="16"/>
        </w:rPr>
        <w:t>KRVS sestavlja 8 statističnih regij (Pomurska, Podravska, Savinjska, Zasavska, Koroška, Posavska, Jugovzhodna Slovenija in Primorsko-Notranjska.</w:t>
      </w:r>
    </w:p>
    <w:p w14:paraId="03735DD4" w14:textId="77777777" w:rsidR="005B1EC1" w:rsidRPr="002E009F" w:rsidRDefault="005B1EC1" w:rsidP="00A96677">
      <w:pPr>
        <w:rPr>
          <w:sz w:val="16"/>
          <w:szCs w:val="16"/>
        </w:rPr>
      </w:pPr>
      <w:r w:rsidRPr="005177A1">
        <w:rPr>
          <w:rFonts w:ascii="Arial" w:hAnsi="Arial" w:cs="Arial"/>
          <w:i/>
          <w:sz w:val="16"/>
          <w:szCs w:val="16"/>
        </w:rPr>
        <w:t>Za programsko obdobje 2014-2020 se upošteva klasifikacija NUTS, ki je bila upoštevana v okviru programiranja EKP na EU ravni in v RS. Zato posebej izpostavljamo, da se za namen izvajanja OP EKP 2014-2020 območje Občine Litija šteje za del Osrednjeslovenske statistične regije (NUTS 3) in kohezijske regije Zahodna Slovenija (NUTS 2).</w:t>
      </w:r>
    </w:p>
  </w:footnote>
  <w:footnote w:id="3">
    <w:p w14:paraId="7BE34084" w14:textId="77777777" w:rsidR="005B1EC1" w:rsidRPr="00FE6944" w:rsidRDefault="005B1EC1" w:rsidP="005823D1">
      <w:pPr>
        <w:pStyle w:val="Sprotnaopomba-besedilo"/>
        <w:jc w:val="both"/>
        <w:rPr>
          <w:rFonts w:ascii="Arial" w:hAnsi="Arial"/>
          <w:sz w:val="16"/>
          <w:szCs w:val="16"/>
        </w:rPr>
      </w:pPr>
      <w:r w:rsidRPr="00FE6944">
        <w:rPr>
          <w:rStyle w:val="Sprotnaopomba-sklic"/>
          <w:rFonts w:ascii="Arial" w:hAnsi="Arial"/>
          <w:sz w:val="16"/>
          <w:szCs w:val="16"/>
        </w:rPr>
        <w:footnoteRef/>
      </w:r>
      <w:r w:rsidRPr="00FE6944">
        <w:rPr>
          <w:rFonts w:ascii="Arial" w:hAnsi="Arial"/>
          <w:sz w:val="16"/>
          <w:szCs w:val="16"/>
        </w:rPr>
        <w:t xml:space="preserve"> </w:t>
      </w:r>
      <w:r>
        <w:rPr>
          <w:rFonts w:ascii="Arial" w:hAnsi="Arial"/>
          <w:sz w:val="16"/>
          <w:szCs w:val="16"/>
        </w:rPr>
        <w:t xml:space="preserve">Neaktivne osebe so tiste, ki jih ni mogoče uvrstiti niti </w:t>
      </w:r>
      <w:r w:rsidRPr="00FE6944">
        <w:rPr>
          <w:rFonts w:ascii="Arial" w:hAnsi="Arial"/>
          <w:sz w:val="16"/>
          <w:szCs w:val="16"/>
        </w:rPr>
        <w:t xml:space="preserve">med </w:t>
      </w:r>
      <w:r>
        <w:rPr>
          <w:rFonts w:ascii="Arial" w:hAnsi="Arial"/>
          <w:sz w:val="16"/>
          <w:szCs w:val="16"/>
        </w:rPr>
        <w:t>zaposlene niti med</w:t>
      </w:r>
      <w:r w:rsidRPr="00FE6944">
        <w:rPr>
          <w:rFonts w:ascii="Arial" w:hAnsi="Arial"/>
          <w:sz w:val="16"/>
          <w:szCs w:val="16"/>
        </w:rPr>
        <w:t xml:space="preserve"> brezposelne osebe</w:t>
      </w:r>
      <w:r>
        <w:rPr>
          <w:rFonts w:ascii="Arial" w:hAnsi="Arial"/>
          <w:sz w:val="16"/>
          <w:szCs w:val="16"/>
        </w:rPr>
        <w:t xml:space="preserve"> (npr. gospodinje, ki niso zaposlene in aktivno ne iščejo dela ipd.)</w:t>
      </w:r>
      <w:r w:rsidRPr="00FE6944">
        <w:rPr>
          <w:rFonts w:ascii="Arial" w:hAnsi="Arial"/>
          <w:sz w:val="16"/>
          <w:szCs w:val="16"/>
        </w:rPr>
        <w:t>.</w:t>
      </w:r>
    </w:p>
  </w:footnote>
  <w:footnote w:id="4">
    <w:p w14:paraId="582EF220" w14:textId="77777777" w:rsidR="005B1EC1" w:rsidRPr="00390168" w:rsidRDefault="005B1EC1" w:rsidP="00BC7CFB">
      <w:pPr>
        <w:pStyle w:val="Sprotnaopomba-besedilo"/>
        <w:jc w:val="both"/>
        <w:rPr>
          <w:rFonts w:ascii="Arial" w:hAnsi="Arial"/>
          <w:sz w:val="16"/>
          <w:szCs w:val="16"/>
        </w:rPr>
      </w:pPr>
      <w:r w:rsidRPr="00390168">
        <w:rPr>
          <w:rStyle w:val="Sprotnaopomba-sklic"/>
          <w:rFonts w:ascii="Arial" w:hAnsi="Arial"/>
          <w:sz w:val="16"/>
          <w:szCs w:val="16"/>
        </w:rPr>
        <w:footnoteRef/>
      </w:r>
      <w:r>
        <w:rPr>
          <w:rFonts w:ascii="Arial" w:hAnsi="Arial"/>
          <w:color w:val="222222"/>
          <w:sz w:val="16"/>
          <w:szCs w:val="16"/>
          <w:shd w:val="clear" w:color="auto" w:fill="FFFFFF"/>
        </w:rPr>
        <w:t xml:space="preserve"> V okviru operacije</w:t>
      </w:r>
      <w:r>
        <w:rPr>
          <w:rFonts w:ascii="Arial" w:hAnsi="Arial"/>
          <w:sz w:val="16"/>
          <w:szCs w:val="16"/>
        </w:rPr>
        <w:t xml:space="preserve"> »Razvoj in vzpostavitev celovitega sistema socialne aktivacije« je </w:t>
      </w:r>
      <w:r>
        <w:rPr>
          <w:rFonts w:ascii="Arial" w:hAnsi="Arial"/>
          <w:color w:val="222222"/>
          <w:sz w:val="16"/>
          <w:szCs w:val="16"/>
          <w:shd w:val="clear" w:color="auto" w:fill="FFFFFF"/>
        </w:rPr>
        <w:t xml:space="preserve">vzpostavljen sistem socialne aktivacije, ki omogoča delovanje CSD kot VEM točk (vse na enem mestu) oz. kot </w:t>
      </w:r>
      <w:r>
        <w:rPr>
          <w:rFonts w:ascii="Arial" w:hAnsi="Arial"/>
          <w:sz w:val="16"/>
          <w:szCs w:val="16"/>
        </w:rPr>
        <w:t>enotna vstopna točka (EVT) za vse oblike pomoči posamezniku ali družini na socialnem področju. Za podporo delovanja EVT</w:t>
      </w:r>
      <w:r>
        <w:rPr>
          <w:rFonts w:ascii="Arial" w:hAnsi="Arial"/>
          <w:color w:val="222222"/>
          <w:sz w:val="16"/>
          <w:szCs w:val="16"/>
          <w:shd w:val="clear" w:color="auto" w:fill="FFFFFF"/>
        </w:rPr>
        <w:t xml:space="preserve"> na vseh 16 CSD in njihovih enotah v Sloveniji se je vzpostavilo 16 regionalnih mobilnih enot.</w:t>
      </w:r>
    </w:p>
  </w:footnote>
  <w:footnote w:id="5">
    <w:p w14:paraId="1C0B9E4D" w14:textId="77777777" w:rsidR="005B1EC1" w:rsidRPr="004B59FA" w:rsidRDefault="005B1EC1">
      <w:pPr>
        <w:pStyle w:val="Sprotnaopomba-besedilo"/>
        <w:jc w:val="both"/>
        <w:rPr>
          <w:rFonts w:ascii="Arial" w:hAnsi="Arial"/>
          <w:sz w:val="16"/>
          <w:szCs w:val="16"/>
        </w:rPr>
      </w:pPr>
      <w:r w:rsidRPr="00D1766F">
        <w:rPr>
          <w:rStyle w:val="Znakisprotnihopomb"/>
          <w:rFonts w:ascii="Arial" w:hAnsi="Arial"/>
          <w:sz w:val="16"/>
          <w:szCs w:val="16"/>
          <w:vertAlign w:val="superscript"/>
        </w:rPr>
        <w:footnoteRef/>
      </w:r>
      <w:r w:rsidRPr="00E8655F">
        <w:rPr>
          <w:rFonts w:ascii="Arial" w:hAnsi="Arial"/>
          <w:sz w:val="16"/>
          <w:szCs w:val="16"/>
        </w:rPr>
        <w:t xml:space="preserve"> Najemna pogodba je lahko sklenjena pod razveznim pogojem, in sicer tako, da velja za celotno obdobje izvajanja </w:t>
      </w:r>
      <w:r w:rsidRPr="004B59FA">
        <w:rPr>
          <w:rFonts w:ascii="Arial" w:hAnsi="Arial"/>
          <w:sz w:val="16"/>
          <w:szCs w:val="16"/>
        </w:rPr>
        <w:t xml:space="preserve">projekta zgolj v primeru izbora prijavitelja na tem javnem razpisu. </w:t>
      </w:r>
    </w:p>
  </w:footnote>
  <w:footnote w:id="6">
    <w:p w14:paraId="04C4C04D" w14:textId="60FDB0C2" w:rsidR="005B1EC1" w:rsidRPr="00EC0B09" w:rsidRDefault="005B1EC1" w:rsidP="00FA1A49">
      <w:pPr>
        <w:pStyle w:val="Sprotnaopomba-besedilo"/>
        <w:jc w:val="both"/>
        <w:rPr>
          <w:rFonts w:ascii="Arial" w:hAnsi="Arial"/>
          <w:sz w:val="16"/>
          <w:szCs w:val="16"/>
        </w:rPr>
      </w:pPr>
      <w:r w:rsidRPr="00D1766F">
        <w:rPr>
          <w:rStyle w:val="Sprotnaopomba-sklic"/>
          <w:rFonts w:ascii="Arial" w:hAnsi="Arial"/>
          <w:sz w:val="16"/>
          <w:szCs w:val="16"/>
        </w:rPr>
        <w:footnoteRef/>
      </w:r>
      <w:r w:rsidRPr="00EC0B09">
        <w:rPr>
          <w:rFonts w:ascii="Arial" w:hAnsi="Arial"/>
          <w:sz w:val="16"/>
          <w:szCs w:val="16"/>
        </w:rPr>
        <w:t xml:space="preserve"> Upošteva se obdobje koledarskih let 201</w:t>
      </w:r>
      <w:r>
        <w:rPr>
          <w:rFonts w:ascii="Arial" w:hAnsi="Arial"/>
          <w:sz w:val="16"/>
          <w:szCs w:val="16"/>
        </w:rPr>
        <w:t xml:space="preserve">6 </w:t>
      </w:r>
      <w:r w:rsidRPr="00EC0B09">
        <w:rPr>
          <w:rFonts w:ascii="Arial" w:hAnsi="Arial"/>
          <w:sz w:val="16"/>
          <w:szCs w:val="16"/>
        </w:rPr>
        <w:t>do 20</w:t>
      </w:r>
      <w:r>
        <w:rPr>
          <w:rFonts w:ascii="Arial" w:hAnsi="Arial"/>
          <w:sz w:val="16"/>
          <w:szCs w:val="16"/>
        </w:rPr>
        <w:t>20</w:t>
      </w:r>
      <w:r w:rsidRPr="00EC0B09">
        <w:rPr>
          <w:rFonts w:ascii="Arial" w:hAnsi="Arial"/>
          <w:sz w:val="16"/>
          <w:szCs w:val="16"/>
        </w:rPr>
        <w:t>.</w:t>
      </w:r>
    </w:p>
  </w:footnote>
  <w:footnote w:id="7">
    <w:p w14:paraId="0B11F2AA" w14:textId="77777777" w:rsidR="005B1EC1" w:rsidRPr="00EC0B09" w:rsidRDefault="005B1EC1" w:rsidP="00FA1A49">
      <w:pPr>
        <w:pStyle w:val="Sprotnaopomba-besedilo"/>
        <w:jc w:val="both"/>
        <w:rPr>
          <w:rFonts w:ascii="Arial" w:hAnsi="Arial"/>
          <w:sz w:val="16"/>
          <w:szCs w:val="16"/>
        </w:rPr>
      </w:pPr>
      <w:r w:rsidRPr="00EC0B09">
        <w:rPr>
          <w:rStyle w:val="Sprotnaopomba-sklic"/>
          <w:rFonts w:ascii="Arial" w:hAnsi="Arial"/>
          <w:sz w:val="16"/>
          <w:szCs w:val="16"/>
        </w:rPr>
        <w:footnoteRef/>
      </w:r>
      <w:r w:rsidRPr="00EC0B09">
        <w:rPr>
          <w:rFonts w:ascii="Arial" w:hAnsi="Arial"/>
          <w:sz w:val="16"/>
          <w:szCs w:val="16"/>
        </w:rPr>
        <w:t xml:space="preserve"> </w:t>
      </w:r>
      <w:r>
        <w:rPr>
          <w:rFonts w:ascii="Arial" w:hAnsi="Arial"/>
          <w:sz w:val="16"/>
          <w:szCs w:val="16"/>
        </w:rPr>
        <w:t>Življenjepis mora biti podpisan s strani strokovnega sodelavca.</w:t>
      </w:r>
    </w:p>
  </w:footnote>
  <w:footnote w:id="8">
    <w:p w14:paraId="4A970912" w14:textId="09C8904A" w:rsidR="005B1EC1" w:rsidRPr="00EC0B09" w:rsidRDefault="005B1EC1" w:rsidP="00FA1A49">
      <w:pPr>
        <w:pStyle w:val="Sprotnaopomba-besedilo"/>
        <w:jc w:val="both"/>
        <w:rPr>
          <w:rFonts w:ascii="Arial" w:hAnsi="Arial"/>
          <w:sz w:val="16"/>
          <w:szCs w:val="16"/>
        </w:rPr>
      </w:pPr>
      <w:r w:rsidRPr="00EC0B09">
        <w:rPr>
          <w:rStyle w:val="Sprotnaopomba-sklic"/>
          <w:rFonts w:ascii="Arial" w:hAnsi="Arial"/>
          <w:sz w:val="16"/>
          <w:szCs w:val="16"/>
        </w:rPr>
        <w:footnoteRef/>
      </w:r>
      <w:r w:rsidRPr="00EC0B09">
        <w:rPr>
          <w:rFonts w:ascii="Arial" w:hAnsi="Arial"/>
          <w:sz w:val="16"/>
          <w:szCs w:val="16"/>
        </w:rPr>
        <w:t xml:space="preserve"> Zaradi specifike </w:t>
      </w:r>
      <w:r>
        <w:rPr>
          <w:rFonts w:ascii="Arial" w:hAnsi="Arial"/>
          <w:sz w:val="16"/>
          <w:szCs w:val="16"/>
        </w:rPr>
        <w:t>udeleženk</w:t>
      </w:r>
      <w:r w:rsidRPr="00EC0B09">
        <w:rPr>
          <w:rFonts w:ascii="Arial" w:hAnsi="Arial"/>
          <w:sz w:val="16"/>
          <w:szCs w:val="16"/>
        </w:rPr>
        <w:t xml:space="preserve"> morajo biti strokovni sodelavci, ki bodo izvajali program</w:t>
      </w:r>
      <w:r>
        <w:rPr>
          <w:rFonts w:ascii="Arial" w:hAnsi="Arial"/>
          <w:sz w:val="16"/>
          <w:szCs w:val="16"/>
        </w:rPr>
        <w:t>e</w:t>
      </w:r>
      <w:r w:rsidRPr="00EC0B09">
        <w:rPr>
          <w:rFonts w:ascii="Arial" w:hAnsi="Arial"/>
          <w:sz w:val="16"/>
          <w:szCs w:val="16"/>
        </w:rPr>
        <w:t xml:space="preserve"> socialne aktivacije za projekte v okviru SKLOPA 2 ženskega spola. </w:t>
      </w:r>
    </w:p>
  </w:footnote>
  <w:footnote w:id="9">
    <w:p w14:paraId="1F43E2EA" w14:textId="0EB17CE4" w:rsidR="005B1EC1" w:rsidRDefault="005B1EC1" w:rsidP="00FA1A49">
      <w:pPr>
        <w:pStyle w:val="Sprotnaopomba-besedilo"/>
        <w:jc w:val="both"/>
      </w:pPr>
      <w:r w:rsidRPr="00EC0B09">
        <w:rPr>
          <w:rStyle w:val="Sprotnaopomba-sklic"/>
          <w:rFonts w:ascii="Arial" w:hAnsi="Arial"/>
          <w:sz w:val="16"/>
          <w:szCs w:val="16"/>
        </w:rPr>
        <w:footnoteRef/>
      </w:r>
      <w:r w:rsidRPr="00EC0B09">
        <w:rPr>
          <w:rFonts w:ascii="Arial" w:hAnsi="Arial"/>
          <w:sz w:val="16"/>
          <w:szCs w:val="16"/>
        </w:rPr>
        <w:t xml:space="preserve"> Upošteva se obdobje koledarskih let 201</w:t>
      </w:r>
      <w:r>
        <w:rPr>
          <w:rFonts w:ascii="Arial" w:hAnsi="Arial"/>
          <w:sz w:val="16"/>
          <w:szCs w:val="16"/>
        </w:rPr>
        <w:t>6</w:t>
      </w:r>
      <w:r w:rsidRPr="00EC0B09">
        <w:rPr>
          <w:rFonts w:ascii="Arial" w:hAnsi="Arial"/>
          <w:sz w:val="16"/>
          <w:szCs w:val="16"/>
        </w:rPr>
        <w:t xml:space="preserve"> do 20</w:t>
      </w:r>
      <w:r>
        <w:rPr>
          <w:rFonts w:ascii="Arial" w:hAnsi="Arial"/>
          <w:sz w:val="16"/>
          <w:szCs w:val="16"/>
        </w:rPr>
        <w:t>20</w:t>
      </w:r>
      <w:r w:rsidRPr="00EC0B09">
        <w:rPr>
          <w:rFonts w:ascii="Arial" w:hAnsi="Arial"/>
          <w:sz w:val="16"/>
          <w:szCs w:val="16"/>
        </w:rPr>
        <w:t>.</w:t>
      </w:r>
    </w:p>
  </w:footnote>
  <w:footnote w:id="10">
    <w:p w14:paraId="0A64E9A7" w14:textId="77777777" w:rsidR="005B1EC1" w:rsidRPr="00EC0B09" w:rsidRDefault="005B1EC1" w:rsidP="0023619C">
      <w:pPr>
        <w:pStyle w:val="Sprotnaopomba-besedilo"/>
        <w:jc w:val="both"/>
        <w:rPr>
          <w:rFonts w:ascii="Arial" w:hAnsi="Arial"/>
          <w:sz w:val="16"/>
          <w:szCs w:val="16"/>
        </w:rPr>
      </w:pPr>
      <w:r w:rsidRPr="00EC0B09">
        <w:rPr>
          <w:rStyle w:val="Sprotnaopomba-sklic"/>
          <w:rFonts w:ascii="Arial" w:hAnsi="Arial"/>
          <w:sz w:val="16"/>
          <w:szCs w:val="16"/>
        </w:rPr>
        <w:footnoteRef/>
      </w:r>
      <w:r w:rsidRPr="00EC0B09">
        <w:rPr>
          <w:rFonts w:ascii="Arial" w:hAnsi="Arial"/>
          <w:sz w:val="16"/>
          <w:szCs w:val="16"/>
        </w:rPr>
        <w:t xml:space="preserve"> </w:t>
      </w:r>
      <w:r>
        <w:rPr>
          <w:rFonts w:ascii="Arial" w:hAnsi="Arial"/>
          <w:sz w:val="16"/>
          <w:szCs w:val="16"/>
        </w:rPr>
        <w:t>Življenjepis mora biti podpisan s strani strokovnega sodelavca.</w:t>
      </w:r>
    </w:p>
  </w:footnote>
  <w:footnote w:id="11">
    <w:p w14:paraId="5C645973" w14:textId="008EF906" w:rsidR="005B1EC1" w:rsidRDefault="005B1EC1" w:rsidP="00957545">
      <w:pPr>
        <w:pStyle w:val="Sprotnaopomba-besedilo"/>
        <w:jc w:val="both"/>
      </w:pPr>
      <w:r w:rsidRPr="00EC0B09">
        <w:rPr>
          <w:rStyle w:val="Sprotnaopomba-sklic"/>
          <w:rFonts w:ascii="Arial" w:hAnsi="Arial"/>
          <w:sz w:val="16"/>
          <w:szCs w:val="16"/>
        </w:rPr>
        <w:footnoteRef/>
      </w:r>
      <w:r w:rsidRPr="00EC0B09">
        <w:rPr>
          <w:rFonts w:ascii="Arial" w:hAnsi="Arial"/>
          <w:sz w:val="16"/>
          <w:szCs w:val="16"/>
        </w:rPr>
        <w:t xml:space="preserve"> Upošteva se obdobje koledarskih let 201</w:t>
      </w:r>
      <w:r>
        <w:rPr>
          <w:rFonts w:ascii="Arial" w:hAnsi="Arial"/>
          <w:sz w:val="16"/>
          <w:szCs w:val="16"/>
        </w:rPr>
        <w:t>6</w:t>
      </w:r>
      <w:r w:rsidRPr="00EC0B09">
        <w:rPr>
          <w:rFonts w:ascii="Arial" w:hAnsi="Arial"/>
          <w:sz w:val="16"/>
          <w:szCs w:val="16"/>
        </w:rPr>
        <w:t xml:space="preserve"> do 20</w:t>
      </w:r>
      <w:r>
        <w:rPr>
          <w:rFonts w:ascii="Arial" w:hAnsi="Arial"/>
          <w:sz w:val="16"/>
          <w:szCs w:val="16"/>
        </w:rPr>
        <w:t>20</w:t>
      </w:r>
      <w:r w:rsidRPr="00EC0B09">
        <w:rPr>
          <w:rFonts w:ascii="Arial" w:hAnsi="Arial"/>
          <w:sz w:val="16"/>
          <w:szCs w:val="16"/>
        </w:rPr>
        <w:t>.</w:t>
      </w:r>
    </w:p>
  </w:footnote>
  <w:footnote w:id="12">
    <w:p w14:paraId="10C869F2" w14:textId="77777777" w:rsidR="005B1EC1" w:rsidRPr="00EC0B09" w:rsidRDefault="005B1EC1" w:rsidP="0023619C">
      <w:pPr>
        <w:pStyle w:val="Sprotnaopomba-besedilo"/>
        <w:jc w:val="both"/>
        <w:rPr>
          <w:rFonts w:ascii="Arial" w:hAnsi="Arial"/>
          <w:sz w:val="16"/>
          <w:szCs w:val="16"/>
        </w:rPr>
      </w:pPr>
      <w:r w:rsidRPr="00EC0B09">
        <w:rPr>
          <w:rStyle w:val="Sprotnaopomba-sklic"/>
          <w:rFonts w:ascii="Arial" w:hAnsi="Arial"/>
          <w:sz w:val="16"/>
          <w:szCs w:val="16"/>
        </w:rPr>
        <w:footnoteRef/>
      </w:r>
      <w:r w:rsidRPr="00EC0B09">
        <w:rPr>
          <w:rFonts w:ascii="Arial" w:hAnsi="Arial"/>
          <w:sz w:val="16"/>
          <w:szCs w:val="16"/>
        </w:rPr>
        <w:t xml:space="preserve"> </w:t>
      </w:r>
      <w:r>
        <w:rPr>
          <w:rFonts w:ascii="Arial" w:hAnsi="Arial"/>
          <w:sz w:val="16"/>
          <w:szCs w:val="16"/>
        </w:rPr>
        <w:t>Življenjepis mora biti podpisan s strani strokovnega sodelavca.</w:t>
      </w:r>
    </w:p>
  </w:footnote>
  <w:footnote w:id="13">
    <w:p w14:paraId="7395223B" w14:textId="77777777" w:rsidR="005B1EC1" w:rsidRPr="00EC0B09" w:rsidRDefault="005B1EC1" w:rsidP="00FA1A49">
      <w:pPr>
        <w:pStyle w:val="Sprotnaopomba-besedilo"/>
        <w:jc w:val="both"/>
        <w:rPr>
          <w:rFonts w:ascii="Arial" w:hAnsi="Arial"/>
          <w:sz w:val="16"/>
          <w:szCs w:val="16"/>
        </w:rPr>
      </w:pPr>
      <w:r w:rsidRPr="00EC0B09">
        <w:rPr>
          <w:rStyle w:val="Sprotnaopomba-sklic"/>
          <w:rFonts w:ascii="Arial" w:hAnsi="Arial"/>
          <w:sz w:val="16"/>
          <w:szCs w:val="16"/>
        </w:rPr>
        <w:footnoteRef/>
      </w:r>
      <w:r w:rsidRPr="00EC0B09">
        <w:rPr>
          <w:rFonts w:ascii="Arial" w:hAnsi="Arial"/>
          <w:sz w:val="16"/>
          <w:szCs w:val="16"/>
        </w:rPr>
        <w:t xml:space="preserve"> Zaradi specifike </w:t>
      </w:r>
      <w:r>
        <w:rPr>
          <w:rFonts w:ascii="Arial" w:hAnsi="Arial"/>
          <w:sz w:val="16"/>
          <w:szCs w:val="16"/>
        </w:rPr>
        <w:t>udeleženk</w:t>
      </w:r>
      <w:r w:rsidRPr="00EC0B09">
        <w:rPr>
          <w:rFonts w:ascii="Arial" w:hAnsi="Arial"/>
          <w:sz w:val="16"/>
          <w:szCs w:val="16"/>
        </w:rPr>
        <w:t xml:space="preserve"> morajo biti strokovni sodelavci, ki bodo izvajali program</w:t>
      </w:r>
      <w:r>
        <w:rPr>
          <w:rFonts w:ascii="Arial" w:hAnsi="Arial"/>
          <w:sz w:val="16"/>
          <w:szCs w:val="16"/>
        </w:rPr>
        <w:t>e</w:t>
      </w:r>
      <w:r w:rsidRPr="00EC0B09">
        <w:rPr>
          <w:rFonts w:ascii="Arial" w:hAnsi="Arial"/>
          <w:sz w:val="16"/>
          <w:szCs w:val="16"/>
        </w:rPr>
        <w:t xml:space="preserve"> socialne aktivacije za projekte v okviru SKLOPA 3 ženskega spola. </w:t>
      </w:r>
    </w:p>
  </w:footnote>
  <w:footnote w:id="14">
    <w:p w14:paraId="3B4F2FEA" w14:textId="4746A52E" w:rsidR="005B1EC1" w:rsidRDefault="005B1EC1" w:rsidP="00FA1A49">
      <w:pPr>
        <w:pStyle w:val="Sprotnaopomba-besedilo"/>
        <w:jc w:val="both"/>
      </w:pPr>
      <w:r w:rsidRPr="00EC0B09">
        <w:rPr>
          <w:rStyle w:val="Sprotnaopomba-sklic"/>
          <w:rFonts w:ascii="Arial" w:hAnsi="Arial"/>
          <w:sz w:val="16"/>
          <w:szCs w:val="16"/>
        </w:rPr>
        <w:footnoteRef/>
      </w:r>
      <w:r w:rsidRPr="00EC0B09">
        <w:rPr>
          <w:rFonts w:ascii="Arial" w:hAnsi="Arial"/>
          <w:sz w:val="16"/>
          <w:szCs w:val="16"/>
        </w:rPr>
        <w:t xml:space="preserve"> Upošteva se obdobje koledarskih let 201</w:t>
      </w:r>
      <w:r>
        <w:rPr>
          <w:rFonts w:ascii="Arial" w:hAnsi="Arial"/>
          <w:sz w:val="16"/>
          <w:szCs w:val="16"/>
        </w:rPr>
        <w:t>6</w:t>
      </w:r>
      <w:r w:rsidRPr="00EC0B09">
        <w:rPr>
          <w:rFonts w:ascii="Arial" w:hAnsi="Arial"/>
          <w:sz w:val="16"/>
          <w:szCs w:val="16"/>
        </w:rPr>
        <w:t xml:space="preserve"> do 20</w:t>
      </w:r>
      <w:r>
        <w:rPr>
          <w:rFonts w:ascii="Arial" w:hAnsi="Arial"/>
          <w:sz w:val="16"/>
          <w:szCs w:val="16"/>
        </w:rPr>
        <w:t>20</w:t>
      </w:r>
      <w:r w:rsidRPr="00EC0B09">
        <w:rPr>
          <w:rFonts w:ascii="Arial" w:hAnsi="Arial"/>
          <w:sz w:val="16"/>
          <w:szCs w:val="16"/>
        </w:rPr>
        <w:t>.</w:t>
      </w:r>
    </w:p>
  </w:footnote>
  <w:footnote w:id="15">
    <w:p w14:paraId="67EDEEDC" w14:textId="77777777" w:rsidR="005B1EC1" w:rsidRPr="00EC0B09" w:rsidRDefault="005B1EC1" w:rsidP="0023619C">
      <w:pPr>
        <w:pStyle w:val="Sprotnaopomba-besedilo"/>
        <w:jc w:val="both"/>
        <w:rPr>
          <w:rFonts w:ascii="Arial" w:hAnsi="Arial"/>
          <w:sz w:val="16"/>
          <w:szCs w:val="16"/>
        </w:rPr>
      </w:pPr>
      <w:r w:rsidRPr="00EC0B09">
        <w:rPr>
          <w:rStyle w:val="Sprotnaopomba-sklic"/>
          <w:rFonts w:ascii="Arial" w:hAnsi="Arial"/>
          <w:sz w:val="16"/>
          <w:szCs w:val="16"/>
        </w:rPr>
        <w:footnoteRef/>
      </w:r>
      <w:r w:rsidRPr="00EC0B09">
        <w:rPr>
          <w:rFonts w:ascii="Arial" w:hAnsi="Arial"/>
          <w:sz w:val="16"/>
          <w:szCs w:val="16"/>
        </w:rPr>
        <w:t xml:space="preserve"> </w:t>
      </w:r>
      <w:r>
        <w:rPr>
          <w:rFonts w:ascii="Arial" w:hAnsi="Arial"/>
          <w:sz w:val="16"/>
          <w:szCs w:val="16"/>
        </w:rPr>
        <w:t>Življenjepis mora biti podpisan s strani strokovnega sodelavca.</w:t>
      </w:r>
    </w:p>
  </w:footnote>
  <w:footnote w:id="16">
    <w:p w14:paraId="2DF1595F" w14:textId="462C850E" w:rsidR="005B1EC1" w:rsidRDefault="005B1EC1" w:rsidP="00E222A6">
      <w:pPr>
        <w:pStyle w:val="Sprotnaopomba-besedilo"/>
        <w:jc w:val="both"/>
      </w:pPr>
      <w:r w:rsidRPr="00EC0B09">
        <w:rPr>
          <w:rStyle w:val="Sprotnaopomba-sklic"/>
          <w:rFonts w:ascii="Arial" w:hAnsi="Arial"/>
          <w:sz w:val="16"/>
          <w:szCs w:val="16"/>
        </w:rPr>
        <w:footnoteRef/>
      </w:r>
      <w:r w:rsidRPr="00EC0B09">
        <w:rPr>
          <w:rFonts w:ascii="Arial" w:hAnsi="Arial"/>
          <w:sz w:val="16"/>
          <w:szCs w:val="16"/>
        </w:rPr>
        <w:t xml:space="preserve"> Upošteva se obdobje koledarskih let 201</w:t>
      </w:r>
      <w:r>
        <w:rPr>
          <w:rFonts w:ascii="Arial" w:hAnsi="Arial"/>
          <w:sz w:val="16"/>
          <w:szCs w:val="16"/>
        </w:rPr>
        <w:t>6</w:t>
      </w:r>
      <w:r w:rsidRPr="00EC0B09">
        <w:rPr>
          <w:rFonts w:ascii="Arial" w:hAnsi="Arial"/>
          <w:sz w:val="16"/>
          <w:szCs w:val="16"/>
        </w:rPr>
        <w:t xml:space="preserve"> do 20</w:t>
      </w:r>
      <w:r>
        <w:rPr>
          <w:rFonts w:ascii="Arial" w:hAnsi="Arial"/>
          <w:sz w:val="16"/>
          <w:szCs w:val="16"/>
        </w:rPr>
        <w:t>20</w:t>
      </w:r>
      <w:r w:rsidRPr="00EC0B09">
        <w:rPr>
          <w:rFonts w:ascii="Arial" w:hAnsi="Arial"/>
          <w:sz w:val="16"/>
          <w:szCs w:val="16"/>
        </w:rPr>
        <w:t>.</w:t>
      </w:r>
    </w:p>
  </w:footnote>
  <w:footnote w:id="17">
    <w:p w14:paraId="1EFE571F" w14:textId="77777777" w:rsidR="005B1EC1" w:rsidRPr="00EC0B09" w:rsidRDefault="005B1EC1" w:rsidP="0023619C">
      <w:pPr>
        <w:pStyle w:val="Sprotnaopomba-besedilo"/>
        <w:jc w:val="both"/>
        <w:rPr>
          <w:rFonts w:ascii="Arial" w:hAnsi="Arial"/>
          <w:sz w:val="16"/>
          <w:szCs w:val="16"/>
        </w:rPr>
      </w:pPr>
      <w:r w:rsidRPr="00EC0B09">
        <w:rPr>
          <w:rStyle w:val="Sprotnaopomba-sklic"/>
          <w:rFonts w:ascii="Arial" w:hAnsi="Arial"/>
          <w:sz w:val="16"/>
          <w:szCs w:val="16"/>
        </w:rPr>
        <w:footnoteRef/>
      </w:r>
      <w:r w:rsidRPr="00EC0B09">
        <w:rPr>
          <w:rFonts w:ascii="Arial" w:hAnsi="Arial"/>
          <w:sz w:val="16"/>
          <w:szCs w:val="16"/>
        </w:rPr>
        <w:t xml:space="preserve"> </w:t>
      </w:r>
      <w:r>
        <w:rPr>
          <w:rFonts w:ascii="Arial" w:hAnsi="Arial"/>
          <w:sz w:val="16"/>
          <w:szCs w:val="16"/>
        </w:rPr>
        <w:t>Življenjepis mora biti podpisan s strani strokovnega sodelavca.</w:t>
      </w:r>
    </w:p>
  </w:footnote>
  <w:footnote w:id="18">
    <w:p w14:paraId="11959E38" w14:textId="08DB1759" w:rsidR="005B1EC1" w:rsidRPr="001D7C08" w:rsidRDefault="005B1EC1" w:rsidP="00576344">
      <w:pPr>
        <w:pStyle w:val="Sprotnaopomba-besedilo"/>
        <w:rPr>
          <w:rFonts w:ascii="Arial" w:hAnsi="Arial"/>
          <w:sz w:val="16"/>
          <w:szCs w:val="16"/>
        </w:rPr>
      </w:pPr>
      <w:r w:rsidRPr="007C1A38">
        <w:rPr>
          <w:rStyle w:val="Znakisprotnihopomb"/>
          <w:rFonts w:ascii="Arial" w:hAnsi="Arial"/>
          <w:sz w:val="16"/>
          <w:szCs w:val="16"/>
          <w:vertAlign w:val="superscript"/>
        </w:rPr>
        <w:footnoteRef/>
      </w:r>
      <w:r w:rsidRPr="007C1A38">
        <w:rPr>
          <w:rFonts w:ascii="Arial" w:hAnsi="Arial"/>
          <w:sz w:val="16"/>
          <w:szCs w:val="16"/>
          <w:vertAlign w:val="superscript"/>
        </w:rPr>
        <w:t xml:space="preserve"> </w:t>
      </w:r>
      <w:r w:rsidRPr="005A6989">
        <w:rPr>
          <w:rFonts w:ascii="Arial" w:hAnsi="Arial"/>
          <w:sz w:val="16"/>
          <w:szCs w:val="16"/>
        </w:rPr>
        <w:t>Sklep ministrstva je dostopen na naslednji povezavi</w:t>
      </w:r>
      <w:r w:rsidRPr="001D7C08">
        <w:rPr>
          <w:rFonts w:ascii="Arial" w:hAnsi="Arial"/>
          <w:sz w:val="16"/>
          <w:szCs w:val="16"/>
        </w:rPr>
        <w:t xml:space="preserve">: </w:t>
      </w:r>
      <w:hyperlink r:id="rId1" w:history="1">
        <w:r w:rsidRPr="001D7C08">
          <w:rPr>
            <w:rStyle w:val="Hiperpovezava"/>
            <w:rFonts w:ascii="Arial" w:hAnsi="Arial"/>
            <w:sz w:val="16"/>
            <w:szCs w:val="16"/>
          </w:rPr>
          <w:t>https://www.gov.si/drzavni-organi/ministrstva/ministrstvo-za-delo-druzino-socialne-zadeve-in-enake-moznosti/zakonodaja/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1FA66" w14:textId="77777777" w:rsidR="005B1EC1" w:rsidRDefault="005B1EC1">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CBDA3" w14:textId="77777777" w:rsidR="005B1EC1" w:rsidRDefault="005B1EC1">
    <w:pPr>
      <w:pStyle w:val="Glava"/>
      <w:tabs>
        <w:tab w:val="clear" w:pos="4320"/>
        <w:tab w:val="clear" w:pos="8640"/>
        <w:tab w:val="left" w:pos="5112"/>
      </w:tabs>
      <w:spacing w:before="120" w:line="240" w:lineRule="exact"/>
      <w:rPr>
        <w:sz w:val="16"/>
      </w:rPr>
    </w:pPr>
    <w:r>
      <w:rPr>
        <w:noProof/>
        <w:sz w:val="16"/>
        <w:lang w:eastAsia="sl-SI"/>
      </w:rPr>
      <w:drawing>
        <wp:anchor distT="0" distB="0" distL="133350" distR="120650" simplePos="0" relativeHeight="3" behindDoc="0" locked="0" layoutInCell="1" allowOverlap="1" wp14:anchorId="77398692" wp14:editId="74EC7D1B">
          <wp:simplePos x="0" y="0"/>
          <wp:positionH relativeFrom="column">
            <wp:posOffset>2797175</wp:posOffset>
          </wp:positionH>
          <wp:positionV relativeFrom="paragraph">
            <wp:posOffset>-1121410</wp:posOffset>
          </wp:positionV>
          <wp:extent cx="3041015" cy="1466850"/>
          <wp:effectExtent l="0" t="0" r="0" b="0"/>
          <wp:wrapTight wrapText="bothSides">
            <wp:wrapPolygon edited="0">
              <wp:start x="-214" y="0"/>
              <wp:lineTo x="-214" y="21219"/>
              <wp:lineTo x="21642" y="21219"/>
              <wp:lineTo x="21642" y="0"/>
              <wp:lineTo x="-214" y="0"/>
            </wp:wrapPolygon>
          </wp:wrapTight>
          <wp:docPr id="5" name="Slika 56"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6" descr="Logo_EKP_socialni_sklad_SLO_slogan"/>
                  <pic:cNvPicPr>
                    <a:picLocks noChangeAspect="1" noChangeArrowheads="1"/>
                  </pic:cNvPicPr>
                </pic:nvPicPr>
                <pic:blipFill>
                  <a:blip r:embed="rId1"/>
                  <a:stretch>
                    <a:fillRect/>
                  </a:stretch>
                </pic:blipFill>
                <pic:spPr bwMode="auto">
                  <a:xfrm>
                    <a:off x="0" y="0"/>
                    <a:ext cx="3041015" cy="1466850"/>
                  </a:xfrm>
                  <a:prstGeom prst="rect">
                    <a:avLst/>
                  </a:prstGeom>
                </pic:spPr>
              </pic:pic>
            </a:graphicData>
          </a:graphic>
        </wp:anchor>
      </w:drawing>
    </w:r>
    <w:ins w:id="7" w:author="NKlemenc" w:date="2019-04-02T13:06:00Z">
      <w:r>
        <w:rPr>
          <w:noProof/>
          <w:sz w:val="16"/>
          <w:lang w:eastAsia="sl-SI"/>
        </w:rPr>
        <mc:AlternateContent>
          <mc:Choice Requires="wps">
            <w:drawing>
              <wp:anchor distT="0" distB="3813175" distL="90170" distR="90170" simplePos="0" relativeHeight="251659264" behindDoc="1" locked="0" layoutInCell="1" allowOverlap="1" wp14:anchorId="2F886E92" wp14:editId="200690F6">
                <wp:simplePos x="0" y="0"/>
                <wp:positionH relativeFrom="page">
                  <wp:posOffset>519430</wp:posOffset>
                </wp:positionH>
                <wp:positionV relativeFrom="page">
                  <wp:posOffset>551815</wp:posOffset>
                </wp:positionV>
                <wp:extent cx="361950" cy="712470"/>
                <wp:effectExtent l="0" t="0" r="0" b="0"/>
                <wp:wrapSquare wrapText="bothSides"/>
                <wp:docPr id="1" name="Okvir1"/>
                <wp:cNvGraphicFramePr/>
                <a:graphic xmlns:a="http://schemas.openxmlformats.org/drawingml/2006/main">
                  <a:graphicData uri="http://schemas.microsoft.com/office/word/2010/wordprocessingShape">
                    <wps:wsp>
                      <wps:cNvSpPr/>
                      <wps:spPr>
                        <a:xfrm>
                          <a:off x="0" y="0"/>
                          <a:ext cx="361440" cy="711720"/>
                        </a:xfrm>
                        <a:prstGeom prst="rect">
                          <a:avLst/>
                        </a:prstGeom>
                        <a:noFill/>
                        <a:ln>
                          <a:noFill/>
                        </a:ln>
                      </wps:spPr>
                      <wps:style>
                        <a:lnRef idx="0">
                          <a:scrgbClr r="0" g="0" b="0"/>
                        </a:lnRef>
                        <a:fillRef idx="0">
                          <a:scrgbClr r="0" g="0" b="0"/>
                        </a:fillRef>
                        <a:effectRef idx="0">
                          <a:scrgbClr r="0" g="0" b="0"/>
                        </a:effectRef>
                        <a:fontRef idx="minor"/>
                      </wps:style>
                      <wps:txbx>
                        <w:txbxContent>
                          <w:tbl>
                            <w:tblPr>
                              <w:tblW w:w="567" w:type="dxa"/>
                              <w:tblLook w:val="04A0" w:firstRow="1" w:lastRow="0" w:firstColumn="1" w:lastColumn="0" w:noHBand="0" w:noVBand="1"/>
                            </w:tblPr>
                            <w:tblGrid>
                              <w:gridCol w:w="567"/>
                            </w:tblGrid>
                            <w:tr w:rsidR="005B1EC1" w14:paraId="55D8038B" w14:textId="77777777">
                              <w:trPr>
                                <w:cantSplit/>
                                <w:trHeight w:hRule="exact" w:val="847"/>
                              </w:trPr>
                              <w:tc>
                                <w:tcPr>
                                  <w:tcW w:w="567" w:type="dxa"/>
                                  <w:shd w:val="clear" w:color="auto" w:fill="auto"/>
                                </w:tcPr>
                                <w:p w14:paraId="6DB50D9C" w14:textId="77777777" w:rsidR="005B1EC1" w:rsidRDefault="005B1EC1">
                                  <w:pPr>
                                    <w:pStyle w:val="Vsebinaokvira"/>
                                    <w:rPr>
                                      <w:rFonts w:ascii="Republika" w:hAnsi="Republika"/>
                                      <w:color w:val="529DBA"/>
                                      <w:sz w:val="60"/>
                                      <w:szCs w:val="60"/>
                                    </w:rPr>
                                  </w:pPr>
                                </w:p>
                              </w:tc>
                            </w:tr>
                          </w:tbl>
                          <w:p w14:paraId="5B0CDEA9" w14:textId="77777777" w:rsidR="005B1EC1" w:rsidRDefault="005B1EC1">
                            <w:pPr>
                              <w:pStyle w:val="Vsebinaokvira"/>
                              <w:rPr>
                                <w:color w:val="000000"/>
                              </w:rPr>
                            </w:pPr>
                          </w:p>
                        </w:txbxContent>
                      </wps:txbx>
                      <wps:bodyPr lIns="0" tIns="0" rIns="0" bIns="0">
                        <a:spAutoFit/>
                      </wps:bodyPr>
                    </wps:wsp>
                  </a:graphicData>
                </a:graphic>
              </wp:anchor>
            </w:drawing>
          </mc:Choice>
          <mc:Fallback>
            <w:pict>
              <v:rect w14:anchorId="2F886E92" id="Okvir1" o:spid="_x0000_s1026" style="position:absolute;margin-left:40.9pt;margin-top:43.45pt;width:28.5pt;height:56.1pt;z-index:-251657216;visibility:visible;mso-wrap-style:square;mso-wrap-distance-left:7.1pt;mso-wrap-distance-top:0;mso-wrap-distance-right:7.1pt;mso-wrap-distance-bottom:300.2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" filled="f" stroked="f">
                <v:textbox style="mso-fit-shape-to-text:t" inset="0,0,0,0">
                  <w:txbxContent>
                    <w:tbl>
                      <w:tblPr>
                        <w:tblW w:w="567" w:type="dxa"/>
                        <w:tblLook w:val="04A0" w:firstRow="1" w:lastRow="0" w:firstColumn="1" w:lastColumn="0" w:noHBand="0" w:noVBand="1"/>
                      </w:tblPr>
                      <w:tblGrid>
                        <w:gridCol w:w="567"/>
                      </w:tblGrid>
                      <w:tr w:rsidR="005B1EC1" w14:paraId="55D8038B" w14:textId="77777777">
                        <w:trPr>
                          <w:cantSplit/>
                          <w:trHeight w:hRule="exact" w:val="847"/>
                        </w:trPr>
                        <w:tc>
                          <w:tcPr>
                            <w:tcW w:w="567" w:type="dxa"/>
                            <w:shd w:val="clear" w:color="auto" w:fill="auto"/>
                          </w:tcPr>
                          <w:p w14:paraId="6DB50D9C" w14:textId="77777777" w:rsidR="005B1EC1" w:rsidRDefault="005B1EC1">
                            <w:pPr>
                              <w:pStyle w:val="Vsebinaokvira"/>
                              <w:rPr>
                                <w:rFonts w:ascii="Republika" w:hAnsi="Republika"/>
                                <w:color w:val="529DBA"/>
                                <w:sz w:val="60"/>
                                <w:szCs w:val="60"/>
                              </w:rPr>
                            </w:pPr>
                          </w:p>
                        </w:tc>
                      </w:tr>
                    </w:tbl>
                    <w:p w14:paraId="5B0CDEA9" w14:textId="77777777" w:rsidR="005B1EC1" w:rsidRDefault="005B1EC1">
                      <w:pPr>
                        <w:pStyle w:val="Vsebinaokvira"/>
                        <w:rPr>
                          <w:color w:val="000000"/>
                        </w:rPr>
                      </w:pPr>
                    </w:p>
                  </w:txbxContent>
                </v:textbox>
                <w10:wrap type="square" anchorx="page" anchory="page"/>
              </v:rect>
            </w:pict>
          </mc:Fallback>
        </mc:AlternateContent>
      </w:r>
      <w:r>
        <w:rPr>
          <w:noProof/>
          <w:sz w:val="16"/>
          <w:lang w:eastAsia="sl-SI"/>
        </w:rPr>
        <mc:AlternateContent>
          <mc:Choice Requires="wps">
            <w:drawing>
              <wp:anchor distT="0" distB="0" distL="114300" distR="114300" simplePos="0" relativeHeight="251660288" behindDoc="1" locked="0" layoutInCell="1" allowOverlap="1" wp14:anchorId="36F3F081" wp14:editId="475E551D">
                <wp:simplePos x="0" y="0"/>
                <wp:positionH relativeFrom="column">
                  <wp:posOffset>29845</wp:posOffset>
                </wp:positionH>
                <wp:positionV relativeFrom="page">
                  <wp:posOffset>3600450</wp:posOffset>
                </wp:positionV>
                <wp:extent cx="218440" cy="3175"/>
                <wp:effectExtent l="0" t="0" r="12700" b="0"/>
                <wp:wrapNone/>
                <wp:docPr id="3" name="AutoShape 1"/>
                <wp:cNvGraphicFramePr/>
                <a:graphic xmlns:a="http://schemas.openxmlformats.org/drawingml/2006/main">
                  <a:graphicData uri="http://schemas.microsoft.com/office/word/2010/wordprocessingShape">
                    <wps:wsp>
                      <wps:cNvSpPr/>
                      <wps:spPr>
                        <a:xfrm>
                          <a:off x="0" y="0"/>
                          <a:ext cx="217800" cy="2520"/>
                        </a:xfrm>
                        <a:custGeom>
                          <a:avLst/>
                          <a:gdLst/>
                          <a:ahLst/>
                          <a:cxnLst/>
                          <a:rect l="l" t="t" r="r" b="b"/>
                          <a:pathLst>
                            <a:path w="21600" h="21600">
                              <a:moveTo>
                                <a:pt x="0" y="0"/>
                              </a:moveTo>
                              <a:lnTo>
                                <a:pt x="21600" y="21600"/>
                              </a:lnTo>
                            </a:path>
                          </a:pathLst>
                        </a:custGeom>
                        <a:noFill/>
                        <a:ln w="6480">
                          <a:solidFill>
                            <a:srgbClr val="529DBA"/>
                          </a:solidFill>
                          <a:roun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w:pict>
              <v:shape w14:anchorId="4C32BC3B" id="AutoShape 1" o:spid="_x0000_s1026" style="position:absolute;margin-left:2.35pt;margin-top:283.5pt;width:17.2pt;height:.25pt;z-index:-251656192;visibility:visible;mso-wrap-style:square;mso-wrap-distance-left:9pt;mso-wrap-distance-top:0;mso-wrap-distance-right:9pt;mso-wrap-distance-bottom:0;mso-position-horizontal:absolute;mso-position-horizontal-relative:text;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" path="m,l21600,21600e" filled="f" strokecolor="#529dba" strokeweight=".18mm">
                <v:path arrowok="t"/>
                <w10:wrap anchory="page"/>
              </v:shape>
            </w:pict>
          </mc:Fallback>
        </mc:AlternateContent>
      </w:r>
    </w:ins>
    <w:ins w:id="8" w:author="mdk0146" w:date="2019-04-02T12:14:00Z">
      <w:r>
        <w:rPr>
          <w:noProof/>
          <w:sz w:val="16"/>
          <w:lang w:eastAsia="sl-SI"/>
        </w:rPr>
        <mc:AlternateContent>
          <mc:Choice Requires="wps">
            <w:drawing>
              <wp:anchor distT="0" distB="3813175" distL="90170" distR="90170" simplePos="0" relativeHeight="4" behindDoc="1" locked="0" layoutInCell="1" allowOverlap="1" wp14:anchorId="08F4019F" wp14:editId="13EEDA33">
                <wp:simplePos x="0" y="0"/>
                <wp:positionH relativeFrom="page">
                  <wp:posOffset>519430</wp:posOffset>
                </wp:positionH>
                <wp:positionV relativeFrom="page">
                  <wp:posOffset>551815</wp:posOffset>
                </wp:positionV>
                <wp:extent cx="361950" cy="713105"/>
                <wp:effectExtent l="0" t="0" r="0" b="0"/>
                <wp:wrapSquare wrapText="bothSides"/>
                <wp:docPr id="7" name="Okvir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713105"/>
                        </a:xfrm>
                        <a:prstGeom prst="rect">
                          <a:avLst/>
                        </a:prstGeom>
                        <a:noFill/>
                        <a:ln>
                          <a:noFill/>
                        </a:ln>
                      </wps:spPr>
                      <wps:style>
                        <a:lnRef idx="0">
                          <a:scrgbClr r="0" g="0" b="0"/>
                        </a:lnRef>
                        <a:fillRef idx="0">
                          <a:scrgbClr r="0" g="0" b="0"/>
                        </a:fillRef>
                        <a:effectRef idx="0">
                          <a:scrgbClr r="0" g="0" b="0"/>
                        </a:effectRef>
                        <a:fontRef idx="minor"/>
                      </wps:style>
                      <wps:txbx>
                        <w:txbxContent>
                          <w:tbl>
                            <w:tblPr>
                              <w:tblW w:w="567" w:type="dxa"/>
                              <w:tblLook w:val="04A0" w:firstRow="1" w:lastRow="0" w:firstColumn="1" w:lastColumn="0" w:noHBand="0" w:noVBand="1"/>
                            </w:tblPr>
                            <w:tblGrid>
                              <w:gridCol w:w="567"/>
                            </w:tblGrid>
                            <w:tr w:rsidR="005B1EC1" w14:paraId="203C2AD1" w14:textId="77777777">
                              <w:trPr>
                                <w:cantSplit/>
                                <w:trHeight w:hRule="exact" w:val="847"/>
                              </w:trPr>
                              <w:tc>
                                <w:tcPr>
                                  <w:tcW w:w="567" w:type="dxa"/>
                                  <w:shd w:val="clear" w:color="auto" w:fill="auto"/>
                                </w:tcPr>
                                <w:p w14:paraId="42ADCA71" w14:textId="77777777" w:rsidR="005B1EC1" w:rsidRDefault="005B1EC1">
                                  <w:pPr>
                                    <w:pStyle w:val="Vsebinaokvira"/>
                                    <w:rPr>
                                      <w:rFonts w:ascii="Republika" w:hAnsi="Republika"/>
                                      <w:color w:val="529DBA"/>
                                      <w:sz w:val="60"/>
                                      <w:szCs w:val="60"/>
                                    </w:rPr>
                                  </w:pPr>
                                </w:p>
                              </w:tc>
                            </w:tr>
                          </w:tbl>
                          <w:p w14:paraId="3F435EA1" w14:textId="77777777" w:rsidR="005B1EC1" w:rsidRDefault="005B1EC1">
                            <w:pPr>
                              <w:pStyle w:val="Vsebinaokvira"/>
                              <w:rPr>
                                <w:color w:val="000000"/>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08F4019F" id="_x0000_s1027" style="position:absolute;margin-left:40.9pt;margin-top:43.45pt;width:28.5pt;height:56.15pt;z-index:-503316476;visibility:visible;mso-wrap-style:square;mso-width-percent:0;mso-height-percent:0;mso-wrap-distance-left:7.1pt;mso-wrap-distance-top:0;mso-wrap-distance-right:7.1pt;mso-wrap-distance-bottom:300.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" filled="f" stroked="f">
                <v:textbox style="mso-fit-shape-to-text:t" inset="0,0,0,0">
                  <w:txbxContent>
                    <w:tbl>
                      <w:tblPr>
                        <w:tblW w:w="567" w:type="dxa"/>
                        <w:tblLook w:val="04A0" w:firstRow="1" w:lastRow="0" w:firstColumn="1" w:lastColumn="0" w:noHBand="0" w:noVBand="1"/>
                      </w:tblPr>
                      <w:tblGrid>
                        <w:gridCol w:w="567"/>
                      </w:tblGrid>
                      <w:tr w:rsidR="005B1EC1" w14:paraId="203C2AD1" w14:textId="77777777">
                        <w:trPr>
                          <w:cantSplit/>
                          <w:trHeight w:hRule="exact" w:val="847"/>
                        </w:trPr>
                        <w:tc>
                          <w:tcPr>
                            <w:tcW w:w="567" w:type="dxa"/>
                            <w:shd w:val="clear" w:color="auto" w:fill="auto"/>
                          </w:tcPr>
                          <w:p w14:paraId="42ADCA71" w14:textId="77777777" w:rsidR="005B1EC1" w:rsidRDefault="005B1EC1">
                            <w:pPr>
                              <w:pStyle w:val="Vsebinaokvira"/>
                              <w:rPr>
                                <w:rFonts w:ascii="Republika" w:hAnsi="Republika"/>
                                <w:color w:val="529DBA"/>
                                <w:sz w:val="60"/>
                                <w:szCs w:val="60"/>
                              </w:rPr>
                            </w:pPr>
                          </w:p>
                        </w:tc>
                      </w:tr>
                    </w:tbl>
                    <w:p w14:paraId="3F435EA1" w14:textId="77777777" w:rsidR="005B1EC1" w:rsidRDefault="005B1EC1">
                      <w:pPr>
                        <w:pStyle w:val="Vsebinaokvira"/>
                        <w:rPr>
                          <w:color w:val="000000"/>
                        </w:rPr>
                      </w:pPr>
                    </w:p>
                  </w:txbxContent>
                </v:textbox>
                <w10:wrap type="square" anchorx="page" anchory="page"/>
              </v:rect>
            </w:pict>
          </mc:Fallback>
        </mc:AlternateContent>
      </w:r>
      <w:r>
        <w:rPr>
          <w:noProof/>
          <w:sz w:val="16"/>
          <w:lang w:eastAsia="sl-SI"/>
        </w:rPr>
        <mc:AlternateContent>
          <mc:Choice Requires="wps">
            <w:drawing>
              <wp:anchor distT="0" distB="0" distL="114300" distR="114300" simplePos="0" relativeHeight="5" behindDoc="1" locked="0" layoutInCell="1" allowOverlap="1" wp14:anchorId="4D359B29" wp14:editId="1C8E5C6C">
                <wp:simplePos x="0" y="0"/>
                <wp:positionH relativeFrom="column">
                  <wp:posOffset>29845</wp:posOffset>
                </wp:positionH>
                <wp:positionV relativeFrom="page">
                  <wp:posOffset>3600450</wp:posOffset>
                </wp:positionV>
                <wp:extent cx="218440" cy="3175"/>
                <wp:effectExtent l="0" t="0" r="0" b="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440" cy="3175"/>
                        </a:xfrm>
                        <a:custGeom>
                          <a:avLst/>
                          <a:gdLst/>
                          <a:ahLst/>
                          <a:cxnLst/>
                          <a:rect l="l" t="t" r="r" b="b"/>
                          <a:pathLst>
                            <a:path w="21600" h="21600">
                              <a:moveTo>
                                <a:pt x="0" y="0"/>
                              </a:moveTo>
                              <a:lnTo>
                                <a:pt x="21600" y="21600"/>
                              </a:lnTo>
                            </a:path>
                          </a:pathLst>
                        </a:custGeom>
                        <a:noFill/>
                        <a:ln w="6480">
                          <a:solidFill>
                            <a:srgbClr val="529DBA"/>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9A91B7F" id="AutoShape 1" o:spid="_x0000_s1026" style="position:absolute;margin-left:2.35pt;margin-top:283.5pt;width:17.2pt;height:.25pt;z-index:-50331647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" path="m,l21600,21600e" filled="f" strokecolor="#529dba" strokeweight=".18mm">
                <v:path arrowok="t"/>
                <w10:wrap anchory="page"/>
              </v:shape>
            </w:pict>
          </mc:Fallback>
        </mc:AlternateContent>
      </w:r>
    </w:ins>
    <w:r>
      <w:rPr>
        <w:noProof/>
        <w:sz w:val="16"/>
        <w:lang w:eastAsia="sl-SI"/>
      </w:rPr>
      <w:drawing>
        <wp:anchor distT="0" distB="0" distL="133350" distR="117475" simplePos="0" relativeHeight="2" behindDoc="1" locked="0" layoutInCell="1" allowOverlap="1" wp14:anchorId="1C7C5DA0" wp14:editId="6A20740D">
          <wp:simplePos x="0" y="0"/>
          <wp:positionH relativeFrom="page">
            <wp:align>left</wp:align>
          </wp:positionH>
          <wp:positionV relativeFrom="page">
            <wp:align>top</wp:align>
          </wp:positionV>
          <wp:extent cx="3349625" cy="1453515"/>
          <wp:effectExtent l="0" t="0" r="0" b="0"/>
          <wp:wrapNone/>
          <wp:docPr id="4" name="Slika 9"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9" descr="MDDSZ"/>
                  <pic:cNvPicPr>
                    <a:picLocks noChangeAspect="1" noChangeArrowheads="1"/>
                  </pic:cNvPicPr>
                </pic:nvPicPr>
                <pic:blipFill>
                  <a:blip r:embed="rId2"/>
                  <a:stretch>
                    <a:fillRect/>
                  </a:stretch>
                </pic:blipFill>
                <pic:spPr bwMode="auto">
                  <a:xfrm>
                    <a:off x="0" y="0"/>
                    <a:ext cx="3349625" cy="14535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0B8A"/>
    <w:multiLevelType w:val="hybridMultilevel"/>
    <w:tmpl w:val="769A4D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5D3C95"/>
    <w:multiLevelType w:val="hybridMultilevel"/>
    <w:tmpl w:val="C4DCD1CA"/>
    <w:lvl w:ilvl="0" w:tplc="77E61CA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D51ED0"/>
    <w:multiLevelType w:val="multilevel"/>
    <w:tmpl w:val="9C3C11C2"/>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052E22"/>
    <w:multiLevelType w:val="multilevel"/>
    <w:tmpl w:val="00668FCA"/>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06EE0F51"/>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414669"/>
    <w:multiLevelType w:val="multilevel"/>
    <w:tmpl w:val="E59C4DC4"/>
    <w:lvl w:ilvl="0">
      <w:start w:val="4002"/>
      <w:numFmt w:val="bullet"/>
      <w:lvlText w:val="-"/>
      <w:lvlJc w:val="left"/>
      <w:pPr>
        <w:ind w:left="2345" w:hanging="360"/>
      </w:pPr>
      <w:rPr>
        <w:rFonts w:ascii="Arial" w:hAnsi="Arial" w:cs="Arial (W1)"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AF62316"/>
    <w:multiLevelType w:val="hybridMultilevel"/>
    <w:tmpl w:val="C304FC5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D0C2E2E"/>
    <w:multiLevelType w:val="multilevel"/>
    <w:tmpl w:val="9368991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0ECA0F65"/>
    <w:multiLevelType w:val="multilevel"/>
    <w:tmpl w:val="A120F740"/>
    <w:lvl w:ilvl="0">
      <w:start w:val="1"/>
      <w:numFmt w:val="bullet"/>
      <w:lvlText w:val="o"/>
      <w:lvlJc w:val="left"/>
      <w:pPr>
        <w:ind w:left="1443" w:hanging="360"/>
      </w:pPr>
      <w:rPr>
        <w:rFonts w:ascii="Courier New" w:hAnsi="Courier New" w:cs="Courier New" w:hint="default"/>
      </w:rPr>
    </w:lvl>
    <w:lvl w:ilvl="1">
      <w:start w:val="1"/>
      <w:numFmt w:val="bullet"/>
      <w:lvlText w:val="o"/>
      <w:lvlJc w:val="left"/>
      <w:pPr>
        <w:ind w:left="2163" w:hanging="360"/>
      </w:pPr>
      <w:rPr>
        <w:rFonts w:ascii="Courier New" w:hAnsi="Courier New" w:cs="Courier New" w:hint="default"/>
      </w:rPr>
    </w:lvl>
    <w:lvl w:ilvl="2">
      <w:start w:val="1"/>
      <w:numFmt w:val="bullet"/>
      <w:lvlText w:val=""/>
      <w:lvlJc w:val="left"/>
      <w:pPr>
        <w:ind w:left="2883" w:hanging="360"/>
      </w:pPr>
      <w:rPr>
        <w:rFonts w:ascii="Wingdings" w:hAnsi="Wingdings" w:cs="Wingdings" w:hint="default"/>
      </w:rPr>
    </w:lvl>
    <w:lvl w:ilvl="3">
      <w:start w:val="1"/>
      <w:numFmt w:val="bullet"/>
      <w:lvlText w:val=""/>
      <w:lvlJc w:val="left"/>
      <w:pPr>
        <w:ind w:left="3603" w:hanging="360"/>
      </w:pPr>
      <w:rPr>
        <w:rFonts w:ascii="Symbol" w:hAnsi="Symbol" w:cs="Symbol" w:hint="default"/>
      </w:rPr>
    </w:lvl>
    <w:lvl w:ilvl="4">
      <w:start w:val="1"/>
      <w:numFmt w:val="bullet"/>
      <w:lvlText w:val="o"/>
      <w:lvlJc w:val="left"/>
      <w:pPr>
        <w:ind w:left="4323" w:hanging="360"/>
      </w:pPr>
      <w:rPr>
        <w:rFonts w:ascii="Courier New" w:hAnsi="Courier New" w:cs="Courier New" w:hint="default"/>
      </w:rPr>
    </w:lvl>
    <w:lvl w:ilvl="5">
      <w:start w:val="1"/>
      <w:numFmt w:val="bullet"/>
      <w:lvlText w:val=""/>
      <w:lvlJc w:val="left"/>
      <w:pPr>
        <w:ind w:left="5043" w:hanging="360"/>
      </w:pPr>
      <w:rPr>
        <w:rFonts w:ascii="Wingdings" w:hAnsi="Wingdings" w:cs="Wingdings" w:hint="default"/>
      </w:rPr>
    </w:lvl>
    <w:lvl w:ilvl="6">
      <w:start w:val="1"/>
      <w:numFmt w:val="bullet"/>
      <w:lvlText w:val=""/>
      <w:lvlJc w:val="left"/>
      <w:pPr>
        <w:ind w:left="5763" w:hanging="360"/>
      </w:pPr>
      <w:rPr>
        <w:rFonts w:ascii="Symbol" w:hAnsi="Symbol" w:cs="Symbol" w:hint="default"/>
      </w:rPr>
    </w:lvl>
    <w:lvl w:ilvl="7">
      <w:start w:val="1"/>
      <w:numFmt w:val="bullet"/>
      <w:lvlText w:val="o"/>
      <w:lvlJc w:val="left"/>
      <w:pPr>
        <w:ind w:left="6483" w:hanging="360"/>
      </w:pPr>
      <w:rPr>
        <w:rFonts w:ascii="Courier New" w:hAnsi="Courier New" w:cs="Courier New" w:hint="default"/>
      </w:rPr>
    </w:lvl>
    <w:lvl w:ilvl="8">
      <w:start w:val="1"/>
      <w:numFmt w:val="bullet"/>
      <w:lvlText w:val=""/>
      <w:lvlJc w:val="left"/>
      <w:pPr>
        <w:ind w:left="7203" w:hanging="360"/>
      </w:pPr>
      <w:rPr>
        <w:rFonts w:ascii="Wingdings" w:hAnsi="Wingdings" w:cs="Wingdings" w:hint="default"/>
      </w:rPr>
    </w:lvl>
  </w:abstractNum>
  <w:abstractNum w:abstractNumId="10" w15:restartNumberingAfterBreak="0">
    <w:nsid w:val="0ED35739"/>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2D77653"/>
    <w:multiLevelType w:val="hybridMultilevel"/>
    <w:tmpl w:val="1B4819AE"/>
    <w:lvl w:ilvl="0" w:tplc="213665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36D5E99"/>
    <w:multiLevelType w:val="multilevel"/>
    <w:tmpl w:val="B8B480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6321ED6"/>
    <w:multiLevelType w:val="multilevel"/>
    <w:tmpl w:val="57AAA67C"/>
    <w:lvl w:ilvl="0">
      <w:start w:val="1"/>
      <w:numFmt w:val="decimal"/>
      <w:lvlText w:val="%1."/>
      <w:lvlJc w:val="left"/>
      <w:pPr>
        <w:ind w:left="366" w:hanging="360"/>
      </w:pPr>
      <w:rPr>
        <w:rFonts w:ascii="Arial" w:hAnsi="Arial"/>
        <w:b w:val="0"/>
        <w:i w:val="0"/>
        <w:sz w:val="20"/>
      </w:rPr>
    </w:lvl>
    <w:lvl w:ilvl="1">
      <w:start w:val="3"/>
      <w:numFmt w:val="decimal"/>
      <w:lvlText w:val="%1.%2"/>
      <w:lvlJc w:val="left"/>
      <w:pPr>
        <w:ind w:left="366" w:hanging="360"/>
      </w:pPr>
    </w:lvl>
    <w:lvl w:ilvl="2">
      <w:start w:val="1"/>
      <w:numFmt w:val="decimal"/>
      <w:lvlText w:val="%1.%2.%3"/>
      <w:lvlJc w:val="left"/>
      <w:pPr>
        <w:ind w:left="726" w:hanging="720"/>
      </w:pPr>
    </w:lvl>
    <w:lvl w:ilvl="3">
      <w:start w:val="1"/>
      <w:numFmt w:val="decimal"/>
      <w:lvlText w:val="%1.%2.%3.%4"/>
      <w:lvlJc w:val="left"/>
      <w:pPr>
        <w:ind w:left="726" w:hanging="720"/>
      </w:pPr>
    </w:lvl>
    <w:lvl w:ilvl="4">
      <w:start w:val="1"/>
      <w:numFmt w:val="decimal"/>
      <w:lvlText w:val="%1.%2.%3.%4.%5"/>
      <w:lvlJc w:val="left"/>
      <w:pPr>
        <w:ind w:left="1086" w:hanging="1080"/>
      </w:pPr>
    </w:lvl>
    <w:lvl w:ilvl="5">
      <w:start w:val="1"/>
      <w:numFmt w:val="decimal"/>
      <w:lvlText w:val="%1.%2.%3.%4.%5.%6"/>
      <w:lvlJc w:val="left"/>
      <w:pPr>
        <w:ind w:left="1086" w:hanging="1080"/>
      </w:pPr>
    </w:lvl>
    <w:lvl w:ilvl="6">
      <w:start w:val="1"/>
      <w:numFmt w:val="decimal"/>
      <w:lvlText w:val="%1.%2.%3.%4.%5.%6.%7"/>
      <w:lvlJc w:val="left"/>
      <w:pPr>
        <w:ind w:left="1446" w:hanging="1440"/>
      </w:pPr>
    </w:lvl>
    <w:lvl w:ilvl="7">
      <w:start w:val="1"/>
      <w:numFmt w:val="decimal"/>
      <w:lvlText w:val="%1.%2.%3.%4.%5.%6.%7.%8"/>
      <w:lvlJc w:val="left"/>
      <w:pPr>
        <w:ind w:left="1446" w:hanging="1440"/>
      </w:pPr>
    </w:lvl>
    <w:lvl w:ilvl="8">
      <w:start w:val="1"/>
      <w:numFmt w:val="decimal"/>
      <w:lvlText w:val="%1.%2.%3.%4.%5.%6.%7.%8.%9"/>
      <w:lvlJc w:val="left"/>
      <w:pPr>
        <w:ind w:left="1806" w:hanging="1800"/>
      </w:pPr>
    </w:lvl>
  </w:abstractNum>
  <w:abstractNum w:abstractNumId="14" w15:restartNumberingAfterBreak="0">
    <w:nsid w:val="17B828BE"/>
    <w:multiLevelType w:val="multilevel"/>
    <w:tmpl w:val="629C69C2"/>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5" w15:restartNumberingAfterBreak="0">
    <w:nsid w:val="1AAE432A"/>
    <w:multiLevelType w:val="multilevel"/>
    <w:tmpl w:val="C384317A"/>
    <w:lvl w:ilvl="0">
      <w:start w:val="1"/>
      <w:numFmt w:val="decimal"/>
      <w:lvlText w:val="%1."/>
      <w:lvlJc w:val="left"/>
      <w:pPr>
        <w:ind w:left="720" w:hanging="360"/>
      </w:pPr>
      <w:rPr>
        <w:b/>
        <w:sz w:val="20"/>
        <w:szCs w:val="2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1AB95DD1"/>
    <w:multiLevelType w:val="multilevel"/>
    <w:tmpl w:val="2BD4E3DE"/>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6532"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7" w15:restartNumberingAfterBreak="0">
    <w:nsid w:val="1FC56E46"/>
    <w:multiLevelType w:val="multilevel"/>
    <w:tmpl w:val="9FFC2810"/>
    <w:lvl w:ilvl="0">
      <w:start w:val="1"/>
      <w:numFmt w:val="decimal"/>
      <w:lvlText w:val="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13D6435"/>
    <w:multiLevelType w:val="hybridMultilevel"/>
    <w:tmpl w:val="1E10BED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1742873"/>
    <w:multiLevelType w:val="multilevel"/>
    <w:tmpl w:val="14984E68"/>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2439542B"/>
    <w:multiLevelType w:val="multilevel"/>
    <w:tmpl w:val="656669E4"/>
    <w:lvl w:ilvl="0">
      <w:start w:val="4"/>
      <w:numFmt w:val="decimal"/>
      <w:lvlText w:val="%1"/>
      <w:lvlJc w:val="left"/>
      <w:pPr>
        <w:ind w:left="435" w:hanging="435"/>
      </w:pPr>
    </w:lvl>
    <w:lvl w:ilvl="1">
      <w:start w:val="1"/>
      <w:numFmt w:val="decimal"/>
      <w:lvlText w:val="%1.%2"/>
      <w:lvlJc w:val="left"/>
      <w:pPr>
        <w:ind w:left="435" w:hanging="435"/>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36DA7EBD"/>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7237367"/>
    <w:multiLevelType w:val="multilevel"/>
    <w:tmpl w:val="2A6CB75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9676644"/>
    <w:multiLevelType w:val="multilevel"/>
    <w:tmpl w:val="DDBC24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9843E15"/>
    <w:multiLevelType w:val="multilevel"/>
    <w:tmpl w:val="F2E493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D064081"/>
    <w:multiLevelType w:val="hybridMultilevel"/>
    <w:tmpl w:val="8AFEBFF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3DB91621"/>
    <w:multiLevelType w:val="multilevel"/>
    <w:tmpl w:val="6B923B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3DE362B1"/>
    <w:multiLevelType w:val="hybridMultilevel"/>
    <w:tmpl w:val="979250C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1D66223"/>
    <w:multiLevelType w:val="multilevel"/>
    <w:tmpl w:val="5E2077A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4635026"/>
    <w:multiLevelType w:val="multilevel"/>
    <w:tmpl w:val="200E31F4"/>
    <w:lvl w:ilvl="0">
      <w:start w:val="9"/>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641782B"/>
    <w:multiLevelType w:val="multilevel"/>
    <w:tmpl w:val="A4E2E2E2"/>
    <w:lvl w:ilvl="0">
      <w:start w:val="1"/>
      <w:numFmt w:val="bullet"/>
      <w:lvlText w:val=""/>
      <w:lvlJc w:val="left"/>
      <w:pPr>
        <w:tabs>
          <w:tab w:val="num" w:pos="360"/>
        </w:tabs>
        <w:ind w:left="360" w:hanging="360"/>
      </w:pPr>
      <w:rPr>
        <w:rFonts w:ascii="Symbol" w:hAnsi="Symbol" w:cs="Symbo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64500E3"/>
    <w:multiLevelType w:val="multilevel"/>
    <w:tmpl w:val="B8B480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46B97215"/>
    <w:multiLevelType w:val="hybridMultilevel"/>
    <w:tmpl w:val="88E430D6"/>
    <w:lvl w:ilvl="0" w:tplc="0424000F">
      <w:start w:val="1"/>
      <w:numFmt w:val="decimal"/>
      <w:lvlText w:val="%1."/>
      <w:lvlJc w:val="left"/>
      <w:pPr>
        <w:ind w:left="360" w:hanging="360"/>
      </w:pPr>
      <w:rPr>
        <w:rFonts w:hint="default"/>
      </w:rPr>
    </w:lvl>
    <w:lvl w:ilvl="1" w:tplc="04240001">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48180D4D"/>
    <w:multiLevelType w:val="multilevel"/>
    <w:tmpl w:val="E620064C"/>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838432E"/>
    <w:multiLevelType w:val="multilevel"/>
    <w:tmpl w:val="22488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F15CE9"/>
    <w:multiLevelType w:val="multilevel"/>
    <w:tmpl w:val="654C77D2"/>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A8F1F5D"/>
    <w:multiLevelType w:val="multilevel"/>
    <w:tmpl w:val="DE9C810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1706A4C"/>
    <w:multiLevelType w:val="multilevel"/>
    <w:tmpl w:val="7AE8A7B2"/>
    <w:lvl w:ilvl="0">
      <w:start w:val="1"/>
      <w:numFmt w:val="bullet"/>
      <w:lvlText w:val=""/>
      <w:lvlJc w:val="left"/>
      <w:pPr>
        <w:tabs>
          <w:tab w:val="num" w:pos="568"/>
        </w:tabs>
        <w:ind w:left="568" w:hanging="284"/>
      </w:pPr>
      <w:rPr>
        <w:rFonts w:ascii="Symbol" w:hAnsi="Symbol" w:cs="Symbol" w:hint="default"/>
        <w:sz w:val="20"/>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38" w15:restartNumberingAfterBreak="0">
    <w:nsid w:val="53080E42"/>
    <w:multiLevelType w:val="multilevel"/>
    <w:tmpl w:val="27AA1C8A"/>
    <w:lvl w:ilvl="0">
      <w:start w:val="1"/>
      <w:numFmt w:val="decimal"/>
      <w:lvlText w:val="%1."/>
      <w:lvlJc w:val="left"/>
      <w:pPr>
        <w:ind w:left="363" w:hanging="360"/>
      </w:pPr>
    </w:lvl>
    <w:lvl w:ilvl="1">
      <w:start w:val="1"/>
      <w:numFmt w:val="lowerLetter"/>
      <w:lvlText w:val="%2."/>
      <w:lvlJc w:val="left"/>
      <w:pPr>
        <w:ind w:left="1017" w:hanging="360"/>
      </w:pPr>
    </w:lvl>
    <w:lvl w:ilvl="2">
      <w:start w:val="1"/>
      <w:numFmt w:val="lowerRoman"/>
      <w:lvlText w:val="%3."/>
      <w:lvlJc w:val="right"/>
      <w:pPr>
        <w:ind w:left="1737" w:hanging="180"/>
      </w:pPr>
    </w:lvl>
    <w:lvl w:ilvl="3">
      <w:start w:val="1"/>
      <w:numFmt w:val="decimal"/>
      <w:lvlText w:val="%4."/>
      <w:lvlJc w:val="left"/>
      <w:pPr>
        <w:ind w:left="2457" w:hanging="360"/>
      </w:pPr>
    </w:lvl>
    <w:lvl w:ilvl="4">
      <w:start w:val="1"/>
      <w:numFmt w:val="lowerLetter"/>
      <w:lvlText w:val="%5."/>
      <w:lvlJc w:val="left"/>
      <w:pPr>
        <w:ind w:left="3177" w:hanging="360"/>
      </w:pPr>
    </w:lvl>
    <w:lvl w:ilvl="5">
      <w:start w:val="1"/>
      <w:numFmt w:val="lowerRoman"/>
      <w:lvlText w:val="%6."/>
      <w:lvlJc w:val="right"/>
      <w:pPr>
        <w:ind w:left="3897" w:hanging="180"/>
      </w:pPr>
    </w:lvl>
    <w:lvl w:ilvl="6">
      <w:start w:val="1"/>
      <w:numFmt w:val="decimal"/>
      <w:lvlText w:val="%7."/>
      <w:lvlJc w:val="left"/>
      <w:pPr>
        <w:ind w:left="4617" w:hanging="360"/>
      </w:pPr>
    </w:lvl>
    <w:lvl w:ilvl="7">
      <w:start w:val="1"/>
      <w:numFmt w:val="lowerLetter"/>
      <w:lvlText w:val="%8."/>
      <w:lvlJc w:val="left"/>
      <w:pPr>
        <w:ind w:left="5337" w:hanging="360"/>
      </w:pPr>
    </w:lvl>
    <w:lvl w:ilvl="8">
      <w:start w:val="1"/>
      <w:numFmt w:val="lowerRoman"/>
      <w:lvlText w:val="%9."/>
      <w:lvlJc w:val="right"/>
      <w:pPr>
        <w:ind w:left="6057" w:hanging="180"/>
      </w:pPr>
    </w:lvl>
  </w:abstractNum>
  <w:abstractNum w:abstractNumId="39" w15:restartNumberingAfterBreak="0">
    <w:nsid w:val="54EA4EDC"/>
    <w:multiLevelType w:val="hybridMultilevel"/>
    <w:tmpl w:val="1168FF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5567A48"/>
    <w:multiLevelType w:val="multilevel"/>
    <w:tmpl w:val="C3F656C4"/>
    <w:lvl w:ilvl="0">
      <w:start w:val="9"/>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1" w15:restartNumberingAfterBreak="0">
    <w:nsid w:val="5993590B"/>
    <w:multiLevelType w:val="multilevel"/>
    <w:tmpl w:val="FBEE60FC"/>
    <w:name w:val="Oštevilčeni seznam 10"/>
    <w:lvl w:ilvl="0">
      <w:start w:val="1"/>
      <w:numFmt w:val="bullet"/>
      <w:lvlText w:val=""/>
      <w:lvlJc w:val="left"/>
      <w:rPr>
        <w:rFonts w:ascii="Symbol" w:hAnsi="Symbol" w:hint="default"/>
        <w:b w:val="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2" w15:restartNumberingAfterBreak="0">
    <w:nsid w:val="5993590D"/>
    <w:multiLevelType w:val="multilevel"/>
    <w:tmpl w:val="A9DE3826"/>
    <w:name w:val="Oštevilčeni seznam 12"/>
    <w:lvl w:ilvl="0">
      <w:start w:val="1"/>
      <w:numFmt w:val="decimal"/>
      <w:lvlText w:val="%1."/>
      <w:lvlJc w:val="left"/>
      <w:rPr>
        <w:b w:val="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3" w15:restartNumberingAfterBreak="0">
    <w:nsid w:val="5993590E"/>
    <w:multiLevelType w:val="singleLevel"/>
    <w:tmpl w:val="5993590E"/>
    <w:lvl w:ilvl="0">
      <w:start w:val="1"/>
      <w:numFmt w:val="bullet"/>
      <w:lvlText w:val=""/>
      <w:lvlJc w:val="left"/>
      <w:pPr>
        <w:tabs>
          <w:tab w:val="left" w:pos="2124"/>
        </w:tabs>
      </w:pPr>
      <w:rPr>
        <w:rFonts w:ascii="Wingdings" w:hAnsi="Wingdings" w:hint="default"/>
      </w:rPr>
    </w:lvl>
  </w:abstractNum>
  <w:abstractNum w:abstractNumId="44" w15:restartNumberingAfterBreak="0">
    <w:nsid w:val="5DC33ACB"/>
    <w:multiLevelType w:val="hybridMultilevel"/>
    <w:tmpl w:val="841EE37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5" w15:restartNumberingAfterBreak="0">
    <w:nsid w:val="60AA2D95"/>
    <w:multiLevelType w:val="multilevel"/>
    <w:tmpl w:val="E96093DA"/>
    <w:lvl w:ilvl="0">
      <w:start w:val="1"/>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6" w15:restartNumberingAfterBreak="0">
    <w:nsid w:val="61124A41"/>
    <w:multiLevelType w:val="hybridMultilevel"/>
    <w:tmpl w:val="B53C6092"/>
    <w:lvl w:ilvl="0" w:tplc="A406EF3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3700569"/>
    <w:multiLevelType w:val="multilevel"/>
    <w:tmpl w:val="5BCE50AE"/>
    <w:lvl w:ilvl="0">
      <w:start w:val="1"/>
      <w:numFmt w:val="bullet"/>
      <w:lvlText w:val=""/>
      <w:lvlJc w:val="left"/>
      <w:pPr>
        <w:ind w:left="360" w:hanging="360"/>
      </w:pPr>
      <w:rPr>
        <w:rFonts w:ascii="Symbol" w:hAnsi="Symbol" w:cs="Symbol" w:hint="default"/>
        <w:b/>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8" w15:restartNumberingAfterBreak="0">
    <w:nsid w:val="6ABD182F"/>
    <w:multiLevelType w:val="multilevel"/>
    <w:tmpl w:val="C85ABA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6D2B4F6F"/>
    <w:multiLevelType w:val="multilevel"/>
    <w:tmpl w:val="2E8CF9E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0" w15:restartNumberingAfterBreak="0">
    <w:nsid w:val="6D437DC2"/>
    <w:multiLevelType w:val="multilevel"/>
    <w:tmpl w:val="B4D62C8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1" w15:restartNumberingAfterBreak="0">
    <w:nsid w:val="6DF35E75"/>
    <w:multiLevelType w:val="multilevel"/>
    <w:tmpl w:val="D9F2B6EC"/>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2" w15:restartNumberingAfterBreak="0">
    <w:nsid w:val="70857BF6"/>
    <w:multiLevelType w:val="multilevel"/>
    <w:tmpl w:val="DBF262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7264279D"/>
    <w:multiLevelType w:val="multilevel"/>
    <w:tmpl w:val="DB68DF80"/>
    <w:lvl w:ilvl="0">
      <w:start w:val="5"/>
      <w:numFmt w:val="decimal"/>
      <w:lvlText w:val="%1"/>
      <w:lvlJc w:val="left"/>
      <w:pPr>
        <w:ind w:left="432" w:hanging="432"/>
      </w:pPr>
    </w:lvl>
    <w:lvl w:ilvl="1">
      <w:start w:val="2"/>
      <w:numFmt w:val="ordinal"/>
      <w:lvlText w:val="%21"/>
      <w:lvlJc w:val="left"/>
      <w:pPr>
        <w:ind w:left="576" w:hanging="576"/>
      </w:pPr>
      <w:rPr>
        <w:b/>
        <w:bCs w:val="0"/>
        <w:i w:val="0"/>
        <w:iCs w:val="0"/>
        <w:caps w:val="0"/>
        <w:smallCaps w:val="0"/>
        <w:strike w:val="0"/>
        <w:dstrike w:val="0"/>
        <w:vanish w:val="0"/>
        <w:color w:val="000000"/>
        <w:spacing w:val="0"/>
        <w:kern w:val="0"/>
        <w:position w:val="0"/>
        <w:sz w:val="20"/>
        <w:szCs w:val="20"/>
        <w:u w:val="none"/>
        <w:effect w:val="none"/>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74147B9E"/>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77B363F5"/>
    <w:multiLevelType w:val="multilevel"/>
    <w:tmpl w:val="D4EC05C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7D865909"/>
    <w:multiLevelType w:val="hybridMultilevel"/>
    <w:tmpl w:val="1F80BB94"/>
    <w:lvl w:ilvl="0" w:tplc="9CC225E4">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7ECB07BB"/>
    <w:multiLevelType w:val="multilevel"/>
    <w:tmpl w:val="736ED196"/>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7"/>
  </w:num>
  <w:num w:numId="2">
    <w:abstractNumId w:val="5"/>
  </w:num>
  <w:num w:numId="3">
    <w:abstractNumId w:val="53"/>
  </w:num>
  <w:num w:numId="4">
    <w:abstractNumId w:val="30"/>
  </w:num>
  <w:num w:numId="5">
    <w:abstractNumId w:val="29"/>
  </w:num>
  <w:num w:numId="6">
    <w:abstractNumId w:val="37"/>
  </w:num>
  <w:num w:numId="7">
    <w:abstractNumId w:val="51"/>
  </w:num>
  <w:num w:numId="8">
    <w:abstractNumId w:val="3"/>
  </w:num>
  <w:num w:numId="9">
    <w:abstractNumId w:val="45"/>
  </w:num>
  <w:num w:numId="10">
    <w:abstractNumId w:val="34"/>
  </w:num>
  <w:num w:numId="11">
    <w:abstractNumId w:val="20"/>
  </w:num>
  <w:num w:numId="12">
    <w:abstractNumId w:val="38"/>
  </w:num>
  <w:num w:numId="13">
    <w:abstractNumId w:val="13"/>
  </w:num>
  <w:num w:numId="14">
    <w:abstractNumId w:val="24"/>
  </w:num>
  <w:num w:numId="15">
    <w:abstractNumId w:val="14"/>
  </w:num>
  <w:num w:numId="16">
    <w:abstractNumId w:val="40"/>
  </w:num>
  <w:num w:numId="17">
    <w:abstractNumId w:val="15"/>
  </w:num>
  <w:num w:numId="18">
    <w:abstractNumId w:val="33"/>
  </w:num>
  <w:num w:numId="19">
    <w:abstractNumId w:val="2"/>
  </w:num>
  <w:num w:numId="20">
    <w:abstractNumId w:val="35"/>
  </w:num>
  <w:num w:numId="21">
    <w:abstractNumId w:val="17"/>
  </w:num>
  <w:num w:numId="22">
    <w:abstractNumId w:val="19"/>
  </w:num>
  <w:num w:numId="23">
    <w:abstractNumId w:val="9"/>
  </w:num>
  <w:num w:numId="24">
    <w:abstractNumId w:val="49"/>
  </w:num>
  <w:num w:numId="25">
    <w:abstractNumId w:val="8"/>
  </w:num>
  <w:num w:numId="26">
    <w:abstractNumId w:val="55"/>
  </w:num>
  <w:num w:numId="27">
    <w:abstractNumId w:val="50"/>
  </w:num>
  <w:num w:numId="28">
    <w:abstractNumId w:val="47"/>
  </w:num>
  <w:num w:numId="29">
    <w:abstractNumId w:val="28"/>
  </w:num>
  <w:num w:numId="30">
    <w:abstractNumId w:val="52"/>
  </w:num>
  <w:num w:numId="31">
    <w:abstractNumId w:val="26"/>
  </w:num>
  <w:num w:numId="32">
    <w:abstractNumId w:val="6"/>
  </w:num>
  <w:num w:numId="33">
    <w:abstractNumId w:val="18"/>
  </w:num>
  <w:num w:numId="34">
    <w:abstractNumId w:val="23"/>
  </w:num>
  <w:num w:numId="35">
    <w:abstractNumId w:val="7"/>
  </w:num>
  <w:num w:numId="36">
    <w:abstractNumId w:val="48"/>
  </w:num>
  <w:num w:numId="37">
    <w:abstractNumId w:val="0"/>
  </w:num>
  <w:num w:numId="38">
    <w:abstractNumId w:val="16"/>
  </w:num>
  <w:num w:numId="39">
    <w:abstractNumId w:val="41"/>
  </w:num>
  <w:num w:numId="40">
    <w:abstractNumId w:val="27"/>
  </w:num>
  <w:num w:numId="41">
    <w:abstractNumId w:val="39"/>
  </w:num>
  <w:num w:numId="42">
    <w:abstractNumId w:val="12"/>
  </w:num>
  <w:num w:numId="43">
    <w:abstractNumId w:val="4"/>
  </w:num>
  <w:num w:numId="44">
    <w:abstractNumId w:val="21"/>
  </w:num>
  <w:num w:numId="45">
    <w:abstractNumId w:val="42"/>
  </w:num>
  <w:num w:numId="46">
    <w:abstractNumId w:val="1"/>
  </w:num>
  <w:num w:numId="47">
    <w:abstractNumId w:val="10"/>
  </w:num>
  <w:num w:numId="48">
    <w:abstractNumId w:val="22"/>
  </w:num>
  <w:num w:numId="49">
    <w:abstractNumId w:val="36"/>
  </w:num>
  <w:num w:numId="50">
    <w:abstractNumId w:val="11"/>
  </w:num>
  <w:num w:numId="51">
    <w:abstractNumId w:val="31"/>
  </w:num>
  <w:num w:numId="52">
    <w:abstractNumId w:val="43"/>
  </w:num>
  <w:num w:numId="53">
    <w:abstractNumId w:val="25"/>
  </w:num>
  <w:num w:numId="54">
    <w:abstractNumId w:val="56"/>
  </w:num>
  <w:num w:numId="55">
    <w:abstractNumId w:val="46"/>
  </w:num>
  <w:num w:numId="56">
    <w:abstractNumId w:val="54"/>
  </w:num>
  <w:num w:numId="57">
    <w:abstractNumId w:val="32"/>
  </w:num>
  <w:num w:numId="58">
    <w:abstractNumId w:val="44"/>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Klemenc">
    <w15:presenceInfo w15:providerId="None" w15:userId="NKleme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2B7"/>
    <w:rsid w:val="0001295D"/>
    <w:rsid w:val="00013AF9"/>
    <w:rsid w:val="00016A3E"/>
    <w:rsid w:val="00017907"/>
    <w:rsid w:val="0002060E"/>
    <w:rsid w:val="000256B6"/>
    <w:rsid w:val="000261A0"/>
    <w:rsid w:val="00027E9B"/>
    <w:rsid w:val="000319A8"/>
    <w:rsid w:val="00032F54"/>
    <w:rsid w:val="0003331D"/>
    <w:rsid w:val="00035935"/>
    <w:rsid w:val="00035AC3"/>
    <w:rsid w:val="00037D5F"/>
    <w:rsid w:val="0004062A"/>
    <w:rsid w:val="000424E5"/>
    <w:rsid w:val="00042B6D"/>
    <w:rsid w:val="00044E01"/>
    <w:rsid w:val="00045460"/>
    <w:rsid w:val="00050271"/>
    <w:rsid w:val="00054085"/>
    <w:rsid w:val="000563E8"/>
    <w:rsid w:val="00056A50"/>
    <w:rsid w:val="000574BE"/>
    <w:rsid w:val="00060093"/>
    <w:rsid w:val="00060B41"/>
    <w:rsid w:val="00060E25"/>
    <w:rsid w:val="00061DAF"/>
    <w:rsid w:val="0006421C"/>
    <w:rsid w:val="0006469C"/>
    <w:rsid w:val="00065544"/>
    <w:rsid w:val="000664A7"/>
    <w:rsid w:val="0006674C"/>
    <w:rsid w:val="000679BA"/>
    <w:rsid w:val="00070B60"/>
    <w:rsid w:val="0007384A"/>
    <w:rsid w:val="00076B11"/>
    <w:rsid w:val="00080123"/>
    <w:rsid w:val="00084DDC"/>
    <w:rsid w:val="00091F7C"/>
    <w:rsid w:val="00092AE0"/>
    <w:rsid w:val="000954EE"/>
    <w:rsid w:val="000958BF"/>
    <w:rsid w:val="000969F6"/>
    <w:rsid w:val="000A14A4"/>
    <w:rsid w:val="000A3181"/>
    <w:rsid w:val="000A7768"/>
    <w:rsid w:val="000B2402"/>
    <w:rsid w:val="000B2E0B"/>
    <w:rsid w:val="000B53B2"/>
    <w:rsid w:val="000B6ECF"/>
    <w:rsid w:val="000B7D12"/>
    <w:rsid w:val="000C4D9F"/>
    <w:rsid w:val="000C7A71"/>
    <w:rsid w:val="000D3942"/>
    <w:rsid w:val="000D3A43"/>
    <w:rsid w:val="000D3E3C"/>
    <w:rsid w:val="000D4531"/>
    <w:rsid w:val="000D6B2B"/>
    <w:rsid w:val="000D6DD8"/>
    <w:rsid w:val="000D6F97"/>
    <w:rsid w:val="000E3CE3"/>
    <w:rsid w:val="000E4994"/>
    <w:rsid w:val="000E51C5"/>
    <w:rsid w:val="000F4BA2"/>
    <w:rsid w:val="000F5336"/>
    <w:rsid w:val="000F7BAE"/>
    <w:rsid w:val="001002CE"/>
    <w:rsid w:val="00101BAA"/>
    <w:rsid w:val="00107779"/>
    <w:rsid w:val="001102B3"/>
    <w:rsid w:val="00110E77"/>
    <w:rsid w:val="00111CFF"/>
    <w:rsid w:val="00113B4A"/>
    <w:rsid w:val="001155B5"/>
    <w:rsid w:val="00115B8E"/>
    <w:rsid w:val="0011708D"/>
    <w:rsid w:val="00117CE0"/>
    <w:rsid w:val="0012473B"/>
    <w:rsid w:val="00125080"/>
    <w:rsid w:val="00125D13"/>
    <w:rsid w:val="00127911"/>
    <w:rsid w:val="00134021"/>
    <w:rsid w:val="00137944"/>
    <w:rsid w:val="00141BAA"/>
    <w:rsid w:val="00142AE5"/>
    <w:rsid w:val="00147B43"/>
    <w:rsid w:val="00155B80"/>
    <w:rsid w:val="00160CB0"/>
    <w:rsid w:val="00161660"/>
    <w:rsid w:val="00161F1E"/>
    <w:rsid w:val="0016249B"/>
    <w:rsid w:val="00163CDD"/>
    <w:rsid w:val="001642CD"/>
    <w:rsid w:val="00164853"/>
    <w:rsid w:val="00165844"/>
    <w:rsid w:val="001667EA"/>
    <w:rsid w:val="00167245"/>
    <w:rsid w:val="00171675"/>
    <w:rsid w:val="001740CC"/>
    <w:rsid w:val="001760B4"/>
    <w:rsid w:val="00176849"/>
    <w:rsid w:val="00176D28"/>
    <w:rsid w:val="00180AEB"/>
    <w:rsid w:val="00181BD7"/>
    <w:rsid w:val="0018231A"/>
    <w:rsid w:val="00183FBC"/>
    <w:rsid w:val="00184228"/>
    <w:rsid w:val="00184D33"/>
    <w:rsid w:val="00187D96"/>
    <w:rsid w:val="00192F74"/>
    <w:rsid w:val="00196648"/>
    <w:rsid w:val="00197C58"/>
    <w:rsid w:val="001A01A5"/>
    <w:rsid w:val="001A0B14"/>
    <w:rsid w:val="001A1C7F"/>
    <w:rsid w:val="001A23AF"/>
    <w:rsid w:val="001B3D37"/>
    <w:rsid w:val="001B6860"/>
    <w:rsid w:val="001C54A7"/>
    <w:rsid w:val="001C6CB5"/>
    <w:rsid w:val="001C771D"/>
    <w:rsid w:val="001C7E9B"/>
    <w:rsid w:val="001D5DCF"/>
    <w:rsid w:val="001D6E6F"/>
    <w:rsid w:val="001D7C08"/>
    <w:rsid w:val="001E1EA2"/>
    <w:rsid w:val="001E2A8D"/>
    <w:rsid w:val="001E32A1"/>
    <w:rsid w:val="001E3795"/>
    <w:rsid w:val="001E4021"/>
    <w:rsid w:val="001E712E"/>
    <w:rsid w:val="001E75B5"/>
    <w:rsid w:val="001F0D8D"/>
    <w:rsid w:val="001F20E2"/>
    <w:rsid w:val="001F4F64"/>
    <w:rsid w:val="001F7B83"/>
    <w:rsid w:val="002013BA"/>
    <w:rsid w:val="00201EA9"/>
    <w:rsid w:val="002020CB"/>
    <w:rsid w:val="00203462"/>
    <w:rsid w:val="002074E6"/>
    <w:rsid w:val="00210703"/>
    <w:rsid w:val="002109A6"/>
    <w:rsid w:val="00210BFF"/>
    <w:rsid w:val="002125C1"/>
    <w:rsid w:val="0021382A"/>
    <w:rsid w:val="002149AB"/>
    <w:rsid w:val="00216970"/>
    <w:rsid w:val="002178D8"/>
    <w:rsid w:val="002320FF"/>
    <w:rsid w:val="00232C0E"/>
    <w:rsid w:val="002331B8"/>
    <w:rsid w:val="00234807"/>
    <w:rsid w:val="0023619C"/>
    <w:rsid w:val="00236BAD"/>
    <w:rsid w:val="002447AA"/>
    <w:rsid w:val="00250EA0"/>
    <w:rsid w:val="00251225"/>
    <w:rsid w:val="00253771"/>
    <w:rsid w:val="002538FD"/>
    <w:rsid w:val="00253F4E"/>
    <w:rsid w:val="00254542"/>
    <w:rsid w:val="00263CD3"/>
    <w:rsid w:val="0026578F"/>
    <w:rsid w:val="002658FC"/>
    <w:rsid w:val="00270F01"/>
    <w:rsid w:val="00272F1D"/>
    <w:rsid w:val="00280C82"/>
    <w:rsid w:val="00281193"/>
    <w:rsid w:val="0028246C"/>
    <w:rsid w:val="00282AC0"/>
    <w:rsid w:val="002858C5"/>
    <w:rsid w:val="00285B3F"/>
    <w:rsid w:val="00290B85"/>
    <w:rsid w:val="00290E2D"/>
    <w:rsid w:val="00292579"/>
    <w:rsid w:val="0029423B"/>
    <w:rsid w:val="0029728D"/>
    <w:rsid w:val="002A03AF"/>
    <w:rsid w:val="002A0D5D"/>
    <w:rsid w:val="002A18C8"/>
    <w:rsid w:val="002A2085"/>
    <w:rsid w:val="002A2D56"/>
    <w:rsid w:val="002A57C9"/>
    <w:rsid w:val="002B2D72"/>
    <w:rsid w:val="002B379C"/>
    <w:rsid w:val="002B4AEE"/>
    <w:rsid w:val="002B4F40"/>
    <w:rsid w:val="002B5413"/>
    <w:rsid w:val="002B55F0"/>
    <w:rsid w:val="002B755C"/>
    <w:rsid w:val="002B7661"/>
    <w:rsid w:val="002C239F"/>
    <w:rsid w:val="002C2F77"/>
    <w:rsid w:val="002C36D5"/>
    <w:rsid w:val="002C3A98"/>
    <w:rsid w:val="002C42A6"/>
    <w:rsid w:val="002C4C31"/>
    <w:rsid w:val="002C5B87"/>
    <w:rsid w:val="002C62B1"/>
    <w:rsid w:val="002C64E3"/>
    <w:rsid w:val="002C7CA4"/>
    <w:rsid w:val="002D258D"/>
    <w:rsid w:val="002D3821"/>
    <w:rsid w:val="002D5026"/>
    <w:rsid w:val="002D5095"/>
    <w:rsid w:val="002D546B"/>
    <w:rsid w:val="002D581E"/>
    <w:rsid w:val="002D785F"/>
    <w:rsid w:val="002D7CFD"/>
    <w:rsid w:val="002E3E95"/>
    <w:rsid w:val="002E403F"/>
    <w:rsid w:val="002E43A5"/>
    <w:rsid w:val="002E5324"/>
    <w:rsid w:val="002E57C5"/>
    <w:rsid w:val="002E741F"/>
    <w:rsid w:val="002E767C"/>
    <w:rsid w:val="002F2ABA"/>
    <w:rsid w:val="002F632C"/>
    <w:rsid w:val="00300166"/>
    <w:rsid w:val="003019FD"/>
    <w:rsid w:val="00302965"/>
    <w:rsid w:val="0030558B"/>
    <w:rsid w:val="00306FB2"/>
    <w:rsid w:val="00307BE1"/>
    <w:rsid w:val="00310203"/>
    <w:rsid w:val="003109C3"/>
    <w:rsid w:val="00310EB9"/>
    <w:rsid w:val="003114D7"/>
    <w:rsid w:val="003118A0"/>
    <w:rsid w:val="003122B2"/>
    <w:rsid w:val="0031640D"/>
    <w:rsid w:val="0032262A"/>
    <w:rsid w:val="00323AC5"/>
    <w:rsid w:val="0032736A"/>
    <w:rsid w:val="00331DDE"/>
    <w:rsid w:val="00334A4D"/>
    <w:rsid w:val="00334B7E"/>
    <w:rsid w:val="00336FE3"/>
    <w:rsid w:val="00340C44"/>
    <w:rsid w:val="003417C0"/>
    <w:rsid w:val="00346671"/>
    <w:rsid w:val="00350CD9"/>
    <w:rsid w:val="003520AC"/>
    <w:rsid w:val="00352549"/>
    <w:rsid w:val="0035488A"/>
    <w:rsid w:val="00365C27"/>
    <w:rsid w:val="00365D63"/>
    <w:rsid w:val="00367811"/>
    <w:rsid w:val="00367953"/>
    <w:rsid w:val="00371D88"/>
    <w:rsid w:val="0037504B"/>
    <w:rsid w:val="00375A6C"/>
    <w:rsid w:val="0037687B"/>
    <w:rsid w:val="00377C5E"/>
    <w:rsid w:val="00381C7A"/>
    <w:rsid w:val="00382283"/>
    <w:rsid w:val="00382344"/>
    <w:rsid w:val="00386E43"/>
    <w:rsid w:val="00394453"/>
    <w:rsid w:val="0039467F"/>
    <w:rsid w:val="00395350"/>
    <w:rsid w:val="00395790"/>
    <w:rsid w:val="00395BB6"/>
    <w:rsid w:val="00397817"/>
    <w:rsid w:val="003A0A10"/>
    <w:rsid w:val="003A1511"/>
    <w:rsid w:val="003A272B"/>
    <w:rsid w:val="003A6C5F"/>
    <w:rsid w:val="003A6E1D"/>
    <w:rsid w:val="003A79AD"/>
    <w:rsid w:val="003B08CA"/>
    <w:rsid w:val="003B1CF9"/>
    <w:rsid w:val="003B1F72"/>
    <w:rsid w:val="003B282C"/>
    <w:rsid w:val="003B3B8B"/>
    <w:rsid w:val="003B661B"/>
    <w:rsid w:val="003C1EE0"/>
    <w:rsid w:val="003C298C"/>
    <w:rsid w:val="003C3F94"/>
    <w:rsid w:val="003D089D"/>
    <w:rsid w:val="003D099F"/>
    <w:rsid w:val="003D2164"/>
    <w:rsid w:val="003D30F0"/>
    <w:rsid w:val="003D4E92"/>
    <w:rsid w:val="003D50DC"/>
    <w:rsid w:val="003D5592"/>
    <w:rsid w:val="003E1D82"/>
    <w:rsid w:val="003E2284"/>
    <w:rsid w:val="003E2F09"/>
    <w:rsid w:val="003E4607"/>
    <w:rsid w:val="003E652C"/>
    <w:rsid w:val="003F5B85"/>
    <w:rsid w:val="003F5F26"/>
    <w:rsid w:val="003F716B"/>
    <w:rsid w:val="003F7F11"/>
    <w:rsid w:val="00400F7A"/>
    <w:rsid w:val="0040385F"/>
    <w:rsid w:val="004045A1"/>
    <w:rsid w:val="00404737"/>
    <w:rsid w:val="004121A9"/>
    <w:rsid w:val="0041271D"/>
    <w:rsid w:val="00412740"/>
    <w:rsid w:val="00413CF6"/>
    <w:rsid w:val="00421F30"/>
    <w:rsid w:val="00423F3D"/>
    <w:rsid w:val="004251F8"/>
    <w:rsid w:val="0042616D"/>
    <w:rsid w:val="00426482"/>
    <w:rsid w:val="00427D12"/>
    <w:rsid w:val="004307EA"/>
    <w:rsid w:val="00436B38"/>
    <w:rsid w:val="004373BD"/>
    <w:rsid w:val="00437480"/>
    <w:rsid w:val="00437A89"/>
    <w:rsid w:val="00437CE5"/>
    <w:rsid w:val="0044708D"/>
    <w:rsid w:val="0045059C"/>
    <w:rsid w:val="0045199E"/>
    <w:rsid w:val="00452E98"/>
    <w:rsid w:val="00455E08"/>
    <w:rsid w:val="00460FB2"/>
    <w:rsid w:val="00461E55"/>
    <w:rsid w:val="00462B23"/>
    <w:rsid w:val="00463959"/>
    <w:rsid w:val="00466E71"/>
    <w:rsid w:val="00471311"/>
    <w:rsid w:val="0047458F"/>
    <w:rsid w:val="00475124"/>
    <w:rsid w:val="00480A39"/>
    <w:rsid w:val="004817B3"/>
    <w:rsid w:val="00481F72"/>
    <w:rsid w:val="00486CBB"/>
    <w:rsid w:val="0049208B"/>
    <w:rsid w:val="004948F0"/>
    <w:rsid w:val="00494AA8"/>
    <w:rsid w:val="00494FA5"/>
    <w:rsid w:val="00496BDA"/>
    <w:rsid w:val="00497067"/>
    <w:rsid w:val="00497B66"/>
    <w:rsid w:val="004A088B"/>
    <w:rsid w:val="004A091C"/>
    <w:rsid w:val="004A1F27"/>
    <w:rsid w:val="004A224A"/>
    <w:rsid w:val="004A3341"/>
    <w:rsid w:val="004A3FA5"/>
    <w:rsid w:val="004A4850"/>
    <w:rsid w:val="004A5BAE"/>
    <w:rsid w:val="004A6F9E"/>
    <w:rsid w:val="004B2A37"/>
    <w:rsid w:val="004B3553"/>
    <w:rsid w:val="004B59FA"/>
    <w:rsid w:val="004B639E"/>
    <w:rsid w:val="004B748A"/>
    <w:rsid w:val="004C1421"/>
    <w:rsid w:val="004C259F"/>
    <w:rsid w:val="004C3424"/>
    <w:rsid w:val="004C446A"/>
    <w:rsid w:val="004C7F41"/>
    <w:rsid w:val="004D05F1"/>
    <w:rsid w:val="004D0C98"/>
    <w:rsid w:val="004D3BC6"/>
    <w:rsid w:val="004D3EB2"/>
    <w:rsid w:val="004D5F8C"/>
    <w:rsid w:val="004D6769"/>
    <w:rsid w:val="004E04A4"/>
    <w:rsid w:val="004E22CD"/>
    <w:rsid w:val="004E355F"/>
    <w:rsid w:val="004E5BEB"/>
    <w:rsid w:val="004E6691"/>
    <w:rsid w:val="004E7406"/>
    <w:rsid w:val="004F2C9D"/>
    <w:rsid w:val="005000E4"/>
    <w:rsid w:val="00500416"/>
    <w:rsid w:val="00501037"/>
    <w:rsid w:val="00501425"/>
    <w:rsid w:val="0050161D"/>
    <w:rsid w:val="005030EF"/>
    <w:rsid w:val="005044D5"/>
    <w:rsid w:val="00504F49"/>
    <w:rsid w:val="00506390"/>
    <w:rsid w:val="005102AF"/>
    <w:rsid w:val="00511E42"/>
    <w:rsid w:val="00511F14"/>
    <w:rsid w:val="00511F4E"/>
    <w:rsid w:val="00514BA5"/>
    <w:rsid w:val="00515C89"/>
    <w:rsid w:val="0051656C"/>
    <w:rsid w:val="00517021"/>
    <w:rsid w:val="005177A1"/>
    <w:rsid w:val="005178D2"/>
    <w:rsid w:val="00520D0F"/>
    <w:rsid w:val="00521298"/>
    <w:rsid w:val="0052129D"/>
    <w:rsid w:val="00521F73"/>
    <w:rsid w:val="005232C8"/>
    <w:rsid w:val="00523DE9"/>
    <w:rsid w:val="00523E37"/>
    <w:rsid w:val="00524176"/>
    <w:rsid w:val="00524726"/>
    <w:rsid w:val="005276DB"/>
    <w:rsid w:val="00530AE0"/>
    <w:rsid w:val="005320C7"/>
    <w:rsid w:val="00532498"/>
    <w:rsid w:val="0053501C"/>
    <w:rsid w:val="0053525D"/>
    <w:rsid w:val="00535287"/>
    <w:rsid w:val="00540A81"/>
    <w:rsid w:val="00540D1E"/>
    <w:rsid w:val="0054536F"/>
    <w:rsid w:val="00547B31"/>
    <w:rsid w:val="005528B5"/>
    <w:rsid w:val="005605F2"/>
    <w:rsid w:val="00562BF2"/>
    <w:rsid w:val="00563682"/>
    <w:rsid w:val="00563B64"/>
    <w:rsid w:val="0056448B"/>
    <w:rsid w:val="00567144"/>
    <w:rsid w:val="00570CC5"/>
    <w:rsid w:val="0057494C"/>
    <w:rsid w:val="00574CD2"/>
    <w:rsid w:val="00576344"/>
    <w:rsid w:val="0057752C"/>
    <w:rsid w:val="00580BF9"/>
    <w:rsid w:val="005823D1"/>
    <w:rsid w:val="00591322"/>
    <w:rsid w:val="00591CE0"/>
    <w:rsid w:val="00593CA4"/>
    <w:rsid w:val="00595F6D"/>
    <w:rsid w:val="00596DC3"/>
    <w:rsid w:val="005A27A4"/>
    <w:rsid w:val="005A3C15"/>
    <w:rsid w:val="005A4BD0"/>
    <w:rsid w:val="005B1EC1"/>
    <w:rsid w:val="005B338E"/>
    <w:rsid w:val="005B352A"/>
    <w:rsid w:val="005B65D0"/>
    <w:rsid w:val="005B6C3C"/>
    <w:rsid w:val="005B7E79"/>
    <w:rsid w:val="005C1797"/>
    <w:rsid w:val="005C3335"/>
    <w:rsid w:val="005C4191"/>
    <w:rsid w:val="005C6757"/>
    <w:rsid w:val="005D117A"/>
    <w:rsid w:val="005D2213"/>
    <w:rsid w:val="005D2FD8"/>
    <w:rsid w:val="005D7F60"/>
    <w:rsid w:val="005E18E7"/>
    <w:rsid w:val="005E59E1"/>
    <w:rsid w:val="005E7AC9"/>
    <w:rsid w:val="005F08BF"/>
    <w:rsid w:val="005F220F"/>
    <w:rsid w:val="005F23CB"/>
    <w:rsid w:val="005F271F"/>
    <w:rsid w:val="005F38D1"/>
    <w:rsid w:val="005F6EA7"/>
    <w:rsid w:val="005F77D1"/>
    <w:rsid w:val="00600C85"/>
    <w:rsid w:val="00602722"/>
    <w:rsid w:val="00604C5D"/>
    <w:rsid w:val="00606E96"/>
    <w:rsid w:val="00610516"/>
    <w:rsid w:val="00610D57"/>
    <w:rsid w:val="0061111F"/>
    <w:rsid w:val="00613C0B"/>
    <w:rsid w:val="00615138"/>
    <w:rsid w:val="00617743"/>
    <w:rsid w:val="00621ED0"/>
    <w:rsid w:val="006254E8"/>
    <w:rsid w:val="00626534"/>
    <w:rsid w:val="00627D0C"/>
    <w:rsid w:val="00633A11"/>
    <w:rsid w:val="00634C4E"/>
    <w:rsid w:val="006357D9"/>
    <w:rsid w:val="00636CD2"/>
    <w:rsid w:val="0063709E"/>
    <w:rsid w:val="0063788F"/>
    <w:rsid w:val="00640065"/>
    <w:rsid w:val="00641804"/>
    <w:rsid w:val="0064339F"/>
    <w:rsid w:val="00647172"/>
    <w:rsid w:val="00650682"/>
    <w:rsid w:val="00653FA2"/>
    <w:rsid w:val="00654C19"/>
    <w:rsid w:val="00655AE9"/>
    <w:rsid w:val="00657151"/>
    <w:rsid w:val="00663964"/>
    <w:rsid w:val="0066450C"/>
    <w:rsid w:val="00664785"/>
    <w:rsid w:val="0067058F"/>
    <w:rsid w:val="006727B7"/>
    <w:rsid w:val="00672E0B"/>
    <w:rsid w:val="006733EF"/>
    <w:rsid w:val="006742BF"/>
    <w:rsid w:val="0067549F"/>
    <w:rsid w:val="00676231"/>
    <w:rsid w:val="00681920"/>
    <w:rsid w:val="00684400"/>
    <w:rsid w:val="00685267"/>
    <w:rsid w:val="00686808"/>
    <w:rsid w:val="00687123"/>
    <w:rsid w:val="00690A82"/>
    <w:rsid w:val="00693778"/>
    <w:rsid w:val="00695D0F"/>
    <w:rsid w:val="00696F78"/>
    <w:rsid w:val="006A57BD"/>
    <w:rsid w:val="006A6491"/>
    <w:rsid w:val="006B1555"/>
    <w:rsid w:val="006B4F3F"/>
    <w:rsid w:val="006B6B2F"/>
    <w:rsid w:val="006B6CDC"/>
    <w:rsid w:val="006C00EF"/>
    <w:rsid w:val="006C04FF"/>
    <w:rsid w:val="006C0F31"/>
    <w:rsid w:val="006C452C"/>
    <w:rsid w:val="006D29A2"/>
    <w:rsid w:val="006D2E6B"/>
    <w:rsid w:val="006D7150"/>
    <w:rsid w:val="006D78E3"/>
    <w:rsid w:val="006D7E4C"/>
    <w:rsid w:val="006E0638"/>
    <w:rsid w:val="006E16B2"/>
    <w:rsid w:val="006E1ED8"/>
    <w:rsid w:val="006E1FE8"/>
    <w:rsid w:val="006E251C"/>
    <w:rsid w:val="006E7CE9"/>
    <w:rsid w:val="006F2E19"/>
    <w:rsid w:val="0070132E"/>
    <w:rsid w:val="00701707"/>
    <w:rsid w:val="0070417B"/>
    <w:rsid w:val="00704F67"/>
    <w:rsid w:val="007051B2"/>
    <w:rsid w:val="00705C90"/>
    <w:rsid w:val="007117D9"/>
    <w:rsid w:val="00712172"/>
    <w:rsid w:val="00713759"/>
    <w:rsid w:val="00714000"/>
    <w:rsid w:val="0071405A"/>
    <w:rsid w:val="007142B0"/>
    <w:rsid w:val="00714CFA"/>
    <w:rsid w:val="00715BEF"/>
    <w:rsid w:val="0071749D"/>
    <w:rsid w:val="00720066"/>
    <w:rsid w:val="00720510"/>
    <w:rsid w:val="00722A8A"/>
    <w:rsid w:val="00724298"/>
    <w:rsid w:val="00725108"/>
    <w:rsid w:val="007259E4"/>
    <w:rsid w:val="007264EE"/>
    <w:rsid w:val="00730BA0"/>
    <w:rsid w:val="00731A3F"/>
    <w:rsid w:val="00732E9C"/>
    <w:rsid w:val="0073573D"/>
    <w:rsid w:val="007367EB"/>
    <w:rsid w:val="00737CE6"/>
    <w:rsid w:val="00740C4A"/>
    <w:rsid w:val="007422F6"/>
    <w:rsid w:val="00742474"/>
    <w:rsid w:val="0074322B"/>
    <w:rsid w:val="00743878"/>
    <w:rsid w:val="00746716"/>
    <w:rsid w:val="00751050"/>
    <w:rsid w:val="0075284D"/>
    <w:rsid w:val="00752E78"/>
    <w:rsid w:val="00755298"/>
    <w:rsid w:val="007559CD"/>
    <w:rsid w:val="00760255"/>
    <w:rsid w:val="00760945"/>
    <w:rsid w:val="0076399B"/>
    <w:rsid w:val="00763B86"/>
    <w:rsid w:val="007640E6"/>
    <w:rsid w:val="00764B25"/>
    <w:rsid w:val="00765D03"/>
    <w:rsid w:val="00766E51"/>
    <w:rsid w:val="00770A4E"/>
    <w:rsid w:val="00775EFC"/>
    <w:rsid w:val="00777F26"/>
    <w:rsid w:val="00781C35"/>
    <w:rsid w:val="00785D53"/>
    <w:rsid w:val="007863E9"/>
    <w:rsid w:val="00786FDA"/>
    <w:rsid w:val="00787A59"/>
    <w:rsid w:val="00791225"/>
    <w:rsid w:val="007927CE"/>
    <w:rsid w:val="00795BD6"/>
    <w:rsid w:val="007A59CB"/>
    <w:rsid w:val="007B0895"/>
    <w:rsid w:val="007B13CB"/>
    <w:rsid w:val="007B791A"/>
    <w:rsid w:val="007C2B56"/>
    <w:rsid w:val="007C2D20"/>
    <w:rsid w:val="007C4CCE"/>
    <w:rsid w:val="007C61FB"/>
    <w:rsid w:val="007C63A2"/>
    <w:rsid w:val="007C767C"/>
    <w:rsid w:val="007C7EF5"/>
    <w:rsid w:val="007D08FB"/>
    <w:rsid w:val="007D2875"/>
    <w:rsid w:val="007D44B8"/>
    <w:rsid w:val="007E175E"/>
    <w:rsid w:val="007E3EA1"/>
    <w:rsid w:val="007E4851"/>
    <w:rsid w:val="007E5980"/>
    <w:rsid w:val="007E5E19"/>
    <w:rsid w:val="007E7EC4"/>
    <w:rsid w:val="007F2F12"/>
    <w:rsid w:val="007F44FE"/>
    <w:rsid w:val="007F5F82"/>
    <w:rsid w:val="00800D57"/>
    <w:rsid w:val="008015A1"/>
    <w:rsid w:val="0080422C"/>
    <w:rsid w:val="00804CBE"/>
    <w:rsid w:val="00804D0D"/>
    <w:rsid w:val="00805AB8"/>
    <w:rsid w:val="00806413"/>
    <w:rsid w:val="008066B9"/>
    <w:rsid w:val="00806E80"/>
    <w:rsid w:val="008151B3"/>
    <w:rsid w:val="00815432"/>
    <w:rsid w:val="008157BD"/>
    <w:rsid w:val="00821BEB"/>
    <w:rsid w:val="00822D90"/>
    <w:rsid w:val="0082353F"/>
    <w:rsid w:val="008240B5"/>
    <w:rsid w:val="0082479E"/>
    <w:rsid w:val="00824D66"/>
    <w:rsid w:val="00824FFE"/>
    <w:rsid w:val="008267DE"/>
    <w:rsid w:val="00831429"/>
    <w:rsid w:val="008318A5"/>
    <w:rsid w:val="00831E33"/>
    <w:rsid w:val="00831FE8"/>
    <w:rsid w:val="00833B15"/>
    <w:rsid w:val="00833D4D"/>
    <w:rsid w:val="00835A71"/>
    <w:rsid w:val="00840BBB"/>
    <w:rsid w:val="00842E75"/>
    <w:rsid w:val="00842F42"/>
    <w:rsid w:val="0084359B"/>
    <w:rsid w:val="008447C7"/>
    <w:rsid w:val="008459B1"/>
    <w:rsid w:val="00846A7C"/>
    <w:rsid w:val="00850127"/>
    <w:rsid w:val="008519F7"/>
    <w:rsid w:val="00851DBD"/>
    <w:rsid w:val="008557B7"/>
    <w:rsid w:val="00856364"/>
    <w:rsid w:val="008576E2"/>
    <w:rsid w:val="00860091"/>
    <w:rsid w:val="008602FA"/>
    <w:rsid w:val="0086060D"/>
    <w:rsid w:val="00860DD6"/>
    <w:rsid w:val="00861165"/>
    <w:rsid w:val="008649AB"/>
    <w:rsid w:val="0086502D"/>
    <w:rsid w:val="00867CBA"/>
    <w:rsid w:val="00871CBD"/>
    <w:rsid w:val="00871D32"/>
    <w:rsid w:val="00874800"/>
    <w:rsid w:val="00877914"/>
    <w:rsid w:val="00877D17"/>
    <w:rsid w:val="00880A18"/>
    <w:rsid w:val="00880D39"/>
    <w:rsid w:val="00882D40"/>
    <w:rsid w:val="00883890"/>
    <w:rsid w:val="00883B1D"/>
    <w:rsid w:val="008846C5"/>
    <w:rsid w:val="008879FB"/>
    <w:rsid w:val="00890702"/>
    <w:rsid w:val="00891266"/>
    <w:rsid w:val="00894676"/>
    <w:rsid w:val="00894772"/>
    <w:rsid w:val="00895034"/>
    <w:rsid w:val="008952D0"/>
    <w:rsid w:val="00895896"/>
    <w:rsid w:val="00895CF6"/>
    <w:rsid w:val="008A08BC"/>
    <w:rsid w:val="008A1A19"/>
    <w:rsid w:val="008A213F"/>
    <w:rsid w:val="008A38B6"/>
    <w:rsid w:val="008A47CC"/>
    <w:rsid w:val="008A5FF9"/>
    <w:rsid w:val="008A7418"/>
    <w:rsid w:val="008A7AB5"/>
    <w:rsid w:val="008B1A88"/>
    <w:rsid w:val="008B3BF8"/>
    <w:rsid w:val="008B71B0"/>
    <w:rsid w:val="008C399A"/>
    <w:rsid w:val="008D000F"/>
    <w:rsid w:val="008D1610"/>
    <w:rsid w:val="008D2A06"/>
    <w:rsid w:val="008D3E8F"/>
    <w:rsid w:val="008D5223"/>
    <w:rsid w:val="008D6443"/>
    <w:rsid w:val="008D78E2"/>
    <w:rsid w:val="008E084F"/>
    <w:rsid w:val="008E2E33"/>
    <w:rsid w:val="008E307C"/>
    <w:rsid w:val="008E53E8"/>
    <w:rsid w:val="008E6334"/>
    <w:rsid w:val="008F0360"/>
    <w:rsid w:val="008F0966"/>
    <w:rsid w:val="008F2BE0"/>
    <w:rsid w:val="008F2CDE"/>
    <w:rsid w:val="008F3D65"/>
    <w:rsid w:val="008F40F5"/>
    <w:rsid w:val="008F5FA9"/>
    <w:rsid w:val="009103DE"/>
    <w:rsid w:val="00910DE3"/>
    <w:rsid w:val="009127D7"/>
    <w:rsid w:val="00912F76"/>
    <w:rsid w:val="00914428"/>
    <w:rsid w:val="00917786"/>
    <w:rsid w:val="009201C3"/>
    <w:rsid w:val="0092581E"/>
    <w:rsid w:val="009262A3"/>
    <w:rsid w:val="009270F4"/>
    <w:rsid w:val="00927270"/>
    <w:rsid w:val="00933131"/>
    <w:rsid w:val="00934D29"/>
    <w:rsid w:val="00937D37"/>
    <w:rsid w:val="00940113"/>
    <w:rsid w:val="0094381C"/>
    <w:rsid w:val="00943BD2"/>
    <w:rsid w:val="00943E9F"/>
    <w:rsid w:val="0094651A"/>
    <w:rsid w:val="00946533"/>
    <w:rsid w:val="00946AD5"/>
    <w:rsid w:val="009478A4"/>
    <w:rsid w:val="00950218"/>
    <w:rsid w:val="009532ED"/>
    <w:rsid w:val="00953B13"/>
    <w:rsid w:val="00954849"/>
    <w:rsid w:val="009567DC"/>
    <w:rsid w:val="00957545"/>
    <w:rsid w:val="00960233"/>
    <w:rsid w:val="00960B49"/>
    <w:rsid w:val="00962D25"/>
    <w:rsid w:val="009633EA"/>
    <w:rsid w:val="00967B0C"/>
    <w:rsid w:val="00970071"/>
    <w:rsid w:val="00975A30"/>
    <w:rsid w:val="009801DD"/>
    <w:rsid w:val="00981767"/>
    <w:rsid w:val="009848AE"/>
    <w:rsid w:val="009854B4"/>
    <w:rsid w:val="00985CE8"/>
    <w:rsid w:val="009860D6"/>
    <w:rsid w:val="0099066C"/>
    <w:rsid w:val="009908D9"/>
    <w:rsid w:val="00991B1D"/>
    <w:rsid w:val="00993510"/>
    <w:rsid w:val="00994850"/>
    <w:rsid w:val="0099768E"/>
    <w:rsid w:val="009A06D5"/>
    <w:rsid w:val="009A3D04"/>
    <w:rsid w:val="009B03A8"/>
    <w:rsid w:val="009B08C7"/>
    <w:rsid w:val="009B14C9"/>
    <w:rsid w:val="009B2188"/>
    <w:rsid w:val="009B5FD7"/>
    <w:rsid w:val="009B6736"/>
    <w:rsid w:val="009C4099"/>
    <w:rsid w:val="009C5011"/>
    <w:rsid w:val="009C613D"/>
    <w:rsid w:val="009C6371"/>
    <w:rsid w:val="009C6539"/>
    <w:rsid w:val="009C66A2"/>
    <w:rsid w:val="009C6929"/>
    <w:rsid w:val="009D0780"/>
    <w:rsid w:val="009D2872"/>
    <w:rsid w:val="009D694F"/>
    <w:rsid w:val="009D7D34"/>
    <w:rsid w:val="009E0811"/>
    <w:rsid w:val="009E1D28"/>
    <w:rsid w:val="009E2CAF"/>
    <w:rsid w:val="009E2D50"/>
    <w:rsid w:val="009E5D10"/>
    <w:rsid w:val="009E66D3"/>
    <w:rsid w:val="009F18C8"/>
    <w:rsid w:val="00A045B2"/>
    <w:rsid w:val="00A047B6"/>
    <w:rsid w:val="00A06DEB"/>
    <w:rsid w:val="00A076BF"/>
    <w:rsid w:val="00A12E64"/>
    <w:rsid w:val="00A141B6"/>
    <w:rsid w:val="00A14861"/>
    <w:rsid w:val="00A1660F"/>
    <w:rsid w:val="00A1664B"/>
    <w:rsid w:val="00A215E2"/>
    <w:rsid w:val="00A24E87"/>
    <w:rsid w:val="00A24F99"/>
    <w:rsid w:val="00A25938"/>
    <w:rsid w:val="00A267C5"/>
    <w:rsid w:val="00A27505"/>
    <w:rsid w:val="00A27AB2"/>
    <w:rsid w:val="00A27DFE"/>
    <w:rsid w:val="00A32F5A"/>
    <w:rsid w:val="00A365AD"/>
    <w:rsid w:val="00A3692E"/>
    <w:rsid w:val="00A41C2D"/>
    <w:rsid w:val="00A435E5"/>
    <w:rsid w:val="00A43783"/>
    <w:rsid w:val="00A4503B"/>
    <w:rsid w:val="00A45C13"/>
    <w:rsid w:val="00A47D13"/>
    <w:rsid w:val="00A5296D"/>
    <w:rsid w:val="00A53512"/>
    <w:rsid w:val="00A53CBE"/>
    <w:rsid w:val="00A65FA0"/>
    <w:rsid w:val="00A66A88"/>
    <w:rsid w:val="00A6766B"/>
    <w:rsid w:val="00A6771D"/>
    <w:rsid w:val="00A72758"/>
    <w:rsid w:val="00A7795E"/>
    <w:rsid w:val="00A803F1"/>
    <w:rsid w:val="00A80641"/>
    <w:rsid w:val="00A80AB2"/>
    <w:rsid w:val="00A815D7"/>
    <w:rsid w:val="00A845CB"/>
    <w:rsid w:val="00A8501A"/>
    <w:rsid w:val="00A85AD0"/>
    <w:rsid w:val="00A85C59"/>
    <w:rsid w:val="00A869A8"/>
    <w:rsid w:val="00A92C6F"/>
    <w:rsid w:val="00A947C5"/>
    <w:rsid w:val="00A94920"/>
    <w:rsid w:val="00A96677"/>
    <w:rsid w:val="00A975AC"/>
    <w:rsid w:val="00AA0149"/>
    <w:rsid w:val="00AA0CCC"/>
    <w:rsid w:val="00AA1591"/>
    <w:rsid w:val="00AA35C8"/>
    <w:rsid w:val="00AB0948"/>
    <w:rsid w:val="00AB441F"/>
    <w:rsid w:val="00AB47AB"/>
    <w:rsid w:val="00AB4961"/>
    <w:rsid w:val="00AB4DC0"/>
    <w:rsid w:val="00AC0187"/>
    <w:rsid w:val="00AC0A72"/>
    <w:rsid w:val="00AC0E31"/>
    <w:rsid w:val="00AC392A"/>
    <w:rsid w:val="00AC3A32"/>
    <w:rsid w:val="00AC3A34"/>
    <w:rsid w:val="00AC3E71"/>
    <w:rsid w:val="00AC457E"/>
    <w:rsid w:val="00AC7E6D"/>
    <w:rsid w:val="00AD0295"/>
    <w:rsid w:val="00AD0A4C"/>
    <w:rsid w:val="00AD2360"/>
    <w:rsid w:val="00AD2C73"/>
    <w:rsid w:val="00AD4EF5"/>
    <w:rsid w:val="00AD53FE"/>
    <w:rsid w:val="00AD6DC0"/>
    <w:rsid w:val="00AD7610"/>
    <w:rsid w:val="00AE09B0"/>
    <w:rsid w:val="00AE2E2B"/>
    <w:rsid w:val="00AE6E10"/>
    <w:rsid w:val="00AE7437"/>
    <w:rsid w:val="00AF24CB"/>
    <w:rsid w:val="00AF3BE4"/>
    <w:rsid w:val="00AF3C65"/>
    <w:rsid w:val="00AF3EFE"/>
    <w:rsid w:val="00AF5CD0"/>
    <w:rsid w:val="00AF5D05"/>
    <w:rsid w:val="00B00AE0"/>
    <w:rsid w:val="00B01773"/>
    <w:rsid w:val="00B03528"/>
    <w:rsid w:val="00B035E7"/>
    <w:rsid w:val="00B04CCB"/>
    <w:rsid w:val="00B07A7A"/>
    <w:rsid w:val="00B10371"/>
    <w:rsid w:val="00B1254B"/>
    <w:rsid w:val="00B12EA7"/>
    <w:rsid w:val="00B136AB"/>
    <w:rsid w:val="00B14B6B"/>
    <w:rsid w:val="00B20677"/>
    <w:rsid w:val="00B2342F"/>
    <w:rsid w:val="00B2585A"/>
    <w:rsid w:val="00B306D0"/>
    <w:rsid w:val="00B30F8D"/>
    <w:rsid w:val="00B31B64"/>
    <w:rsid w:val="00B32073"/>
    <w:rsid w:val="00B3626E"/>
    <w:rsid w:val="00B362BB"/>
    <w:rsid w:val="00B36A8D"/>
    <w:rsid w:val="00B4320A"/>
    <w:rsid w:val="00B47176"/>
    <w:rsid w:val="00B50587"/>
    <w:rsid w:val="00B54D31"/>
    <w:rsid w:val="00B5514D"/>
    <w:rsid w:val="00B57716"/>
    <w:rsid w:val="00B603C0"/>
    <w:rsid w:val="00B64C2D"/>
    <w:rsid w:val="00B651C0"/>
    <w:rsid w:val="00B6662F"/>
    <w:rsid w:val="00B6695C"/>
    <w:rsid w:val="00B7104D"/>
    <w:rsid w:val="00B711E0"/>
    <w:rsid w:val="00B72329"/>
    <w:rsid w:val="00B73FB5"/>
    <w:rsid w:val="00B74668"/>
    <w:rsid w:val="00B765AB"/>
    <w:rsid w:val="00B779B4"/>
    <w:rsid w:val="00B819C5"/>
    <w:rsid w:val="00B86326"/>
    <w:rsid w:val="00B87151"/>
    <w:rsid w:val="00B87E56"/>
    <w:rsid w:val="00B90099"/>
    <w:rsid w:val="00B90C1F"/>
    <w:rsid w:val="00B93B59"/>
    <w:rsid w:val="00B93F71"/>
    <w:rsid w:val="00B973B3"/>
    <w:rsid w:val="00B974BB"/>
    <w:rsid w:val="00B97FDD"/>
    <w:rsid w:val="00BA080F"/>
    <w:rsid w:val="00BA18A9"/>
    <w:rsid w:val="00BA2512"/>
    <w:rsid w:val="00BA264D"/>
    <w:rsid w:val="00BA2A81"/>
    <w:rsid w:val="00BA333D"/>
    <w:rsid w:val="00BA3DCE"/>
    <w:rsid w:val="00BA4131"/>
    <w:rsid w:val="00BA4135"/>
    <w:rsid w:val="00BA4590"/>
    <w:rsid w:val="00BA6AC9"/>
    <w:rsid w:val="00BB0823"/>
    <w:rsid w:val="00BB474D"/>
    <w:rsid w:val="00BB636B"/>
    <w:rsid w:val="00BB64AD"/>
    <w:rsid w:val="00BB7303"/>
    <w:rsid w:val="00BC014A"/>
    <w:rsid w:val="00BC0177"/>
    <w:rsid w:val="00BC18E6"/>
    <w:rsid w:val="00BC1B1B"/>
    <w:rsid w:val="00BC3F7A"/>
    <w:rsid w:val="00BC4B37"/>
    <w:rsid w:val="00BC7CFB"/>
    <w:rsid w:val="00BD04CC"/>
    <w:rsid w:val="00BD55C5"/>
    <w:rsid w:val="00BE2DA4"/>
    <w:rsid w:val="00BE3264"/>
    <w:rsid w:val="00BE417E"/>
    <w:rsid w:val="00BE42F5"/>
    <w:rsid w:val="00BF230C"/>
    <w:rsid w:val="00BF379C"/>
    <w:rsid w:val="00BF3B2F"/>
    <w:rsid w:val="00BF4755"/>
    <w:rsid w:val="00BF58A8"/>
    <w:rsid w:val="00C000E2"/>
    <w:rsid w:val="00C025CB"/>
    <w:rsid w:val="00C02BB3"/>
    <w:rsid w:val="00C04264"/>
    <w:rsid w:val="00C04E12"/>
    <w:rsid w:val="00C06977"/>
    <w:rsid w:val="00C07AD4"/>
    <w:rsid w:val="00C102EA"/>
    <w:rsid w:val="00C10E2E"/>
    <w:rsid w:val="00C13B85"/>
    <w:rsid w:val="00C15922"/>
    <w:rsid w:val="00C168B1"/>
    <w:rsid w:val="00C16ADF"/>
    <w:rsid w:val="00C20DED"/>
    <w:rsid w:val="00C23112"/>
    <w:rsid w:val="00C23A34"/>
    <w:rsid w:val="00C23C2B"/>
    <w:rsid w:val="00C25B49"/>
    <w:rsid w:val="00C3285B"/>
    <w:rsid w:val="00C32A90"/>
    <w:rsid w:val="00C3347E"/>
    <w:rsid w:val="00C34348"/>
    <w:rsid w:val="00C41890"/>
    <w:rsid w:val="00C44DEB"/>
    <w:rsid w:val="00C47408"/>
    <w:rsid w:val="00C5033C"/>
    <w:rsid w:val="00C5107C"/>
    <w:rsid w:val="00C513E0"/>
    <w:rsid w:val="00C570A7"/>
    <w:rsid w:val="00C57B54"/>
    <w:rsid w:val="00C61237"/>
    <w:rsid w:val="00C64235"/>
    <w:rsid w:val="00C64A18"/>
    <w:rsid w:val="00C67D5C"/>
    <w:rsid w:val="00C67F95"/>
    <w:rsid w:val="00C70366"/>
    <w:rsid w:val="00C730FB"/>
    <w:rsid w:val="00C77581"/>
    <w:rsid w:val="00C775CA"/>
    <w:rsid w:val="00C77E8C"/>
    <w:rsid w:val="00C8145C"/>
    <w:rsid w:val="00C842A0"/>
    <w:rsid w:val="00C85645"/>
    <w:rsid w:val="00C90241"/>
    <w:rsid w:val="00C91C48"/>
    <w:rsid w:val="00C91DD6"/>
    <w:rsid w:val="00C927B4"/>
    <w:rsid w:val="00C927DE"/>
    <w:rsid w:val="00C929C7"/>
    <w:rsid w:val="00C97594"/>
    <w:rsid w:val="00CA2007"/>
    <w:rsid w:val="00CA316D"/>
    <w:rsid w:val="00CA4685"/>
    <w:rsid w:val="00CA4E63"/>
    <w:rsid w:val="00CA5690"/>
    <w:rsid w:val="00CB1139"/>
    <w:rsid w:val="00CB16E7"/>
    <w:rsid w:val="00CB2B46"/>
    <w:rsid w:val="00CC068A"/>
    <w:rsid w:val="00CC2EFA"/>
    <w:rsid w:val="00CC30D3"/>
    <w:rsid w:val="00CC7030"/>
    <w:rsid w:val="00CD1340"/>
    <w:rsid w:val="00CD188B"/>
    <w:rsid w:val="00CE34D2"/>
    <w:rsid w:val="00CE4CC6"/>
    <w:rsid w:val="00CE5973"/>
    <w:rsid w:val="00CE71F3"/>
    <w:rsid w:val="00CF1BDD"/>
    <w:rsid w:val="00CF2118"/>
    <w:rsid w:val="00CF533A"/>
    <w:rsid w:val="00CF5B2A"/>
    <w:rsid w:val="00CF7E49"/>
    <w:rsid w:val="00CF7E5C"/>
    <w:rsid w:val="00D00DD9"/>
    <w:rsid w:val="00D0126F"/>
    <w:rsid w:val="00D0291A"/>
    <w:rsid w:val="00D0453D"/>
    <w:rsid w:val="00D06F3B"/>
    <w:rsid w:val="00D07842"/>
    <w:rsid w:val="00D1142A"/>
    <w:rsid w:val="00D1209D"/>
    <w:rsid w:val="00D12D79"/>
    <w:rsid w:val="00D1484C"/>
    <w:rsid w:val="00D14B97"/>
    <w:rsid w:val="00D14DA1"/>
    <w:rsid w:val="00D154F6"/>
    <w:rsid w:val="00D1766F"/>
    <w:rsid w:val="00D17CBA"/>
    <w:rsid w:val="00D17CD1"/>
    <w:rsid w:val="00D17DB6"/>
    <w:rsid w:val="00D17FC1"/>
    <w:rsid w:val="00D22D7B"/>
    <w:rsid w:val="00D22F5C"/>
    <w:rsid w:val="00D23721"/>
    <w:rsid w:val="00D23922"/>
    <w:rsid w:val="00D24F08"/>
    <w:rsid w:val="00D2557A"/>
    <w:rsid w:val="00D272DC"/>
    <w:rsid w:val="00D27682"/>
    <w:rsid w:val="00D27D0F"/>
    <w:rsid w:val="00D30AA6"/>
    <w:rsid w:val="00D3242C"/>
    <w:rsid w:val="00D32461"/>
    <w:rsid w:val="00D334A9"/>
    <w:rsid w:val="00D346BD"/>
    <w:rsid w:val="00D34EF7"/>
    <w:rsid w:val="00D36757"/>
    <w:rsid w:val="00D40938"/>
    <w:rsid w:val="00D42305"/>
    <w:rsid w:val="00D42557"/>
    <w:rsid w:val="00D4547A"/>
    <w:rsid w:val="00D46EDF"/>
    <w:rsid w:val="00D46F2A"/>
    <w:rsid w:val="00D47163"/>
    <w:rsid w:val="00D475D0"/>
    <w:rsid w:val="00D47C2A"/>
    <w:rsid w:val="00D52DFC"/>
    <w:rsid w:val="00D56603"/>
    <w:rsid w:val="00D602EE"/>
    <w:rsid w:val="00D61568"/>
    <w:rsid w:val="00D631D8"/>
    <w:rsid w:val="00D633C8"/>
    <w:rsid w:val="00D63772"/>
    <w:rsid w:val="00D64D2E"/>
    <w:rsid w:val="00D65119"/>
    <w:rsid w:val="00D66E1E"/>
    <w:rsid w:val="00D679A7"/>
    <w:rsid w:val="00D67BE6"/>
    <w:rsid w:val="00D67DE2"/>
    <w:rsid w:val="00D73048"/>
    <w:rsid w:val="00D730E5"/>
    <w:rsid w:val="00D7485F"/>
    <w:rsid w:val="00D754FC"/>
    <w:rsid w:val="00D7766D"/>
    <w:rsid w:val="00D7768E"/>
    <w:rsid w:val="00D824FF"/>
    <w:rsid w:val="00D83595"/>
    <w:rsid w:val="00D84069"/>
    <w:rsid w:val="00D853EC"/>
    <w:rsid w:val="00D86131"/>
    <w:rsid w:val="00D9085C"/>
    <w:rsid w:val="00D94DE1"/>
    <w:rsid w:val="00D94E0C"/>
    <w:rsid w:val="00D95650"/>
    <w:rsid w:val="00D961D9"/>
    <w:rsid w:val="00D976E0"/>
    <w:rsid w:val="00D97770"/>
    <w:rsid w:val="00DA2D6D"/>
    <w:rsid w:val="00DA3047"/>
    <w:rsid w:val="00DA44DE"/>
    <w:rsid w:val="00DA45A1"/>
    <w:rsid w:val="00DA5B9C"/>
    <w:rsid w:val="00DB03DA"/>
    <w:rsid w:val="00DB1146"/>
    <w:rsid w:val="00DB29B0"/>
    <w:rsid w:val="00DB33A3"/>
    <w:rsid w:val="00DB3655"/>
    <w:rsid w:val="00DB3679"/>
    <w:rsid w:val="00DB6705"/>
    <w:rsid w:val="00DC2C14"/>
    <w:rsid w:val="00DC2E7B"/>
    <w:rsid w:val="00DC54B4"/>
    <w:rsid w:val="00DC5514"/>
    <w:rsid w:val="00DC5E8F"/>
    <w:rsid w:val="00DD0215"/>
    <w:rsid w:val="00DD6C67"/>
    <w:rsid w:val="00DE528A"/>
    <w:rsid w:val="00DF08FE"/>
    <w:rsid w:val="00DF1C57"/>
    <w:rsid w:val="00DF2065"/>
    <w:rsid w:val="00DF252A"/>
    <w:rsid w:val="00DF3147"/>
    <w:rsid w:val="00DF33D1"/>
    <w:rsid w:val="00DF4123"/>
    <w:rsid w:val="00DF4D23"/>
    <w:rsid w:val="00DF5FD0"/>
    <w:rsid w:val="00E02737"/>
    <w:rsid w:val="00E0323D"/>
    <w:rsid w:val="00E04161"/>
    <w:rsid w:val="00E053D8"/>
    <w:rsid w:val="00E06183"/>
    <w:rsid w:val="00E07081"/>
    <w:rsid w:val="00E07093"/>
    <w:rsid w:val="00E07959"/>
    <w:rsid w:val="00E07AE4"/>
    <w:rsid w:val="00E15C22"/>
    <w:rsid w:val="00E2066D"/>
    <w:rsid w:val="00E216C8"/>
    <w:rsid w:val="00E222A6"/>
    <w:rsid w:val="00E24682"/>
    <w:rsid w:val="00E26559"/>
    <w:rsid w:val="00E3091A"/>
    <w:rsid w:val="00E31510"/>
    <w:rsid w:val="00E33F89"/>
    <w:rsid w:val="00E34788"/>
    <w:rsid w:val="00E34832"/>
    <w:rsid w:val="00E34ED9"/>
    <w:rsid w:val="00E34EF1"/>
    <w:rsid w:val="00E42490"/>
    <w:rsid w:val="00E42852"/>
    <w:rsid w:val="00E42AFF"/>
    <w:rsid w:val="00E42BCA"/>
    <w:rsid w:val="00E42C75"/>
    <w:rsid w:val="00E43AA4"/>
    <w:rsid w:val="00E47205"/>
    <w:rsid w:val="00E5323E"/>
    <w:rsid w:val="00E54FE6"/>
    <w:rsid w:val="00E55D7B"/>
    <w:rsid w:val="00E57A3D"/>
    <w:rsid w:val="00E622B7"/>
    <w:rsid w:val="00E626A5"/>
    <w:rsid w:val="00E6278A"/>
    <w:rsid w:val="00E6366C"/>
    <w:rsid w:val="00E67275"/>
    <w:rsid w:val="00E676F5"/>
    <w:rsid w:val="00E6790C"/>
    <w:rsid w:val="00E679FE"/>
    <w:rsid w:val="00E759BE"/>
    <w:rsid w:val="00E801FD"/>
    <w:rsid w:val="00E80B70"/>
    <w:rsid w:val="00E8115E"/>
    <w:rsid w:val="00E84D7C"/>
    <w:rsid w:val="00E8655F"/>
    <w:rsid w:val="00E906CC"/>
    <w:rsid w:val="00E90725"/>
    <w:rsid w:val="00E91DE6"/>
    <w:rsid w:val="00E92B99"/>
    <w:rsid w:val="00E94B93"/>
    <w:rsid w:val="00E96CAE"/>
    <w:rsid w:val="00E96F17"/>
    <w:rsid w:val="00EA0647"/>
    <w:rsid w:val="00EA3D50"/>
    <w:rsid w:val="00EA4BD4"/>
    <w:rsid w:val="00EA7965"/>
    <w:rsid w:val="00EB0BC7"/>
    <w:rsid w:val="00EB20E2"/>
    <w:rsid w:val="00EB4CA8"/>
    <w:rsid w:val="00EB7D00"/>
    <w:rsid w:val="00EC0B09"/>
    <w:rsid w:val="00EC378F"/>
    <w:rsid w:val="00EC38A4"/>
    <w:rsid w:val="00EC4840"/>
    <w:rsid w:val="00ED0A0D"/>
    <w:rsid w:val="00ED2205"/>
    <w:rsid w:val="00ED369D"/>
    <w:rsid w:val="00ED67A7"/>
    <w:rsid w:val="00ED7102"/>
    <w:rsid w:val="00ED7CB2"/>
    <w:rsid w:val="00ED7EF7"/>
    <w:rsid w:val="00EE0F81"/>
    <w:rsid w:val="00EE1D1D"/>
    <w:rsid w:val="00EE2133"/>
    <w:rsid w:val="00EE32C6"/>
    <w:rsid w:val="00EE4882"/>
    <w:rsid w:val="00EE4972"/>
    <w:rsid w:val="00EE541F"/>
    <w:rsid w:val="00EE5825"/>
    <w:rsid w:val="00EE6DA6"/>
    <w:rsid w:val="00EF6A13"/>
    <w:rsid w:val="00EF6B47"/>
    <w:rsid w:val="00F017B7"/>
    <w:rsid w:val="00F02EE7"/>
    <w:rsid w:val="00F03CBB"/>
    <w:rsid w:val="00F05E59"/>
    <w:rsid w:val="00F07885"/>
    <w:rsid w:val="00F1292B"/>
    <w:rsid w:val="00F12E6E"/>
    <w:rsid w:val="00F2076A"/>
    <w:rsid w:val="00F23FC2"/>
    <w:rsid w:val="00F24566"/>
    <w:rsid w:val="00F2640E"/>
    <w:rsid w:val="00F2658A"/>
    <w:rsid w:val="00F30586"/>
    <w:rsid w:val="00F31C24"/>
    <w:rsid w:val="00F33B88"/>
    <w:rsid w:val="00F35F0C"/>
    <w:rsid w:val="00F36582"/>
    <w:rsid w:val="00F36FEA"/>
    <w:rsid w:val="00F401D2"/>
    <w:rsid w:val="00F435F8"/>
    <w:rsid w:val="00F43832"/>
    <w:rsid w:val="00F441B0"/>
    <w:rsid w:val="00F45F74"/>
    <w:rsid w:val="00F46BC0"/>
    <w:rsid w:val="00F46D28"/>
    <w:rsid w:val="00F52067"/>
    <w:rsid w:val="00F520C6"/>
    <w:rsid w:val="00F540F6"/>
    <w:rsid w:val="00F56069"/>
    <w:rsid w:val="00F62ED8"/>
    <w:rsid w:val="00F63C61"/>
    <w:rsid w:val="00F64161"/>
    <w:rsid w:val="00F646D3"/>
    <w:rsid w:val="00F66D91"/>
    <w:rsid w:val="00F6772A"/>
    <w:rsid w:val="00F71744"/>
    <w:rsid w:val="00F7434F"/>
    <w:rsid w:val="00F75DC2"/>
    <w:rsid w:val="00F7681D"/>
    <w:rsid w:val="00F83E06"/>
    <w:rsid w:val="00F8466A"/>
    <w:rsid w:val="00F850BC"/>
    <w:rsid w:val="00F853C2"/>
    <w:rsid w:val="00F86FBA"/>
    <w:rsid w:val="00F935B2"/>
    <w:rsid w:val="00FA1A49"/>
    <w:rsid w:val="00FA327F"/>
    <w:rsid w:val="00FA62F8"/>
    <w:rsid w:val="00FA6BD9"/>
    <w:rsid w:val="00FA7CA6"/>
    <w:rsid w:val="00FB1158"/>
    <w:rsid w:val="00FB3E44"/>
    <w:rsid w:val="00FB53B3"/>
    <w:rsid w:val="00FB58E0"/>
    <w:rsid w:val="00FB6FF1"/>
    <w:rsid w:val="00FC03E0"/>
    <w:rsid w:val="00FD0EF9"/>
    <w:rsid w:val="00FD13B5"/>
    <w:rsid w:val="00FD1A2C"/>
    <w:rsid w:val="00FD296D"/>
    <w:rsid w:val="00FD2E0D"/>
    <w:rsid w:val="00FE10C2"/>
    <w:rsid w:val="00FE45DA"/>
    <w:rsid w:val="00FE6944"/>
    <w:rsid w:val="00FE73FC"/>
    <w:rsid w:val="00FF079B"/>
    <w:rsid w:val="00FF1BEF"/>
    <w:rsid w:val="00FF2967"/>
    <w:rsid w:val="00FF3663"/>
    <w:rsid w:val="00FF5C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20D754"/>
  <w15:docId w15:val="{CA1310D6-EBD3-4611-A6FD-A58C432F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46D1F"/>
    <w:pPr>
      <w:jc w:val="both"/>
    </w:pPr>
    <w:rPr>
      <w:rFonts w:ascii="Times New Roman" w:eastAsia="Times New Roman" w:hAnsi="Times New Roman" w:cs="Times New Roman"/>
      <w:sz w:val="24"/>
      <w:szCs w:val="20"/>
      <w:lang w:eastAsia="sl-SI"/>
    </w:rPr>
  </w:style>
  <w:style w:type="paragraph" w:styleId="Naslov1">
    <w:name w:val="heading 1"/>
    <w:aliases w:val="NASLOV"/>
    <w:basedOn w:val="Navaden"/>
    <w:next w:val="Navaden"/>
    <w:link w:val="Naslov1Znak"/>
    <w:autoRedefine/>
    <w:qFormat/>
    <w:rsid w:val="00AF24CB"/>
    <w:pPr>
      <w:keepNext/>
      <w:numPr>
        <w:numId w:val="38"/>
      </w:numPr>
      <w:spacing w:before="240" w:after="60"/>
      <w:outlineLvl w:val="0"/>
    </w:pPr>
    <w:rPr>
      <w:rFonts w:ascii="Arial" w:hAnsi="Arial" w:cs="Arial"/>
      <w:b/>
      <w:kern w:val="2"/>
      <w:sz w:val="20"/>
      <w:szCs w:val="32"/>
    </w:rPr>
  </w:style>
  <w:style w:type="paragraph" w:styleId="Naslov2">
    <w:name w:val="heading 2"/>
    <w:aliases w:val="naslov 2"/>
    <w:basedOn w:val="Navaden"/>
    <w:next w:val="Navaden"/>
    <w:link w:val="Naslov2Znak"/>
    <w:autoRedefine/>
    <w:unhideWhenUsed/>
    <w:qFormat/>
    <w:rsid w:val="002013BA"/>
    <w:pPr>
      <w:keepNext/>
      <w:numPr>
        <w:ilvl w:val="1"/>
        <w:numId w:val="38"/>
      </w:numPr>
      <w:spacing w:before="240" w:after="60"/>
      <w:outlineLvl w:val="1"/>
    </w:pPr>
    <w:rPr>
      <w:rFonts w:ascii="Arial" w:hAnsi="Arial" w:cs="Arial"/>
      <w:b/>
      <w:bCs/>
      <w:iCs/>
      <w:color w:val="000000" w:themeColor="text1"/>
      <w:sz w:val="20"/>
    </w:rPr>
  </w:style>
  <w:style w:type="paragraph" w:styleId="Naslov3">
    <w:name w:val="heading 3"/>
    <w:basedOn w:val="Navaden"/>
    <w:next w:val="Navaden"/>
    <w:link w:val="Naslov3Znak"/>
    <w:unhideWhenUsed/>
    <w:qFormat/>
    <w:rsid w:val="00F46D1F"/>
    <w:pPr>
      <w:keepNext/>
      <w:keepLines/>
      <w:numPr>
        <w:ilvl w:val="2"/>
        <w:numId w:val="38"/>
      </w:numPr>
      <w:spacing w:before="200" w:line="260" w:lineRule="exact"/>
      <w:ind w:left="720"/>
      <w:jc w:val="left"/>
      <w:outlineLvl w:val="2"/>
    </w:pPr>
    <w:rPr>
      <w:rFonts w:asciiTheme="majorHAnsi" w:eastAsiaTheme="majorEastAsia" w:hAnsiTheme="majorHAnsi" w:cstheme="majorBidi"/>
      <w:b/>
      <w:bCs/>
      <w:color w:val="5B9BD5" w:themeColor="accent1"/>
      <w:sz w:val="20"/>
      <w:szCs w:val="24"/>
      <w:lang w:eastAsia="en-US"/>
    </w:rPr>
  </w:style>
  <w:style w:type="paragraph" w:styleId="Naslov4">
    <w:name w:val="heading 4"/>
    <w:basedOn w:val="Navaden"/>
    <w:next w:val="Navaden"/>
    <w:link w:val="Naslov4Znak"/>
    <w:unhideWhenUsed/>
    <w:qFormat/>
    <w:rsid w:val="00F46D1F"/>
    <w:pPr>
      <w:keepNext/>
      <w:keepLines/>
      <w:numPr>
        <w:ilvl w:val="3"/>
        <w:numId w:val="38"/>
      </w:numPr>
      <w:spacing w:before="200" w:line="260" w:lineRule="exact"/>
      <w:jc w:val="left"/>
      <w:outlineLvl w:val="3"/>
    </w:pPr>
    <w:rPr>
      <w:rFonts w:asciiTheme="majorHAnsi" w:eastAsiaTheme="majorEastAsia" w:hAnsiTheme="majorHAnsi" w:cstheme="majorBidi"/>
      <w:b/>
      <w:bCs/>
      <w:i/>
      <w:iCs/>
      <w:color w:val="5B9BD5" w:themeColor="accent1"/>
      <w:sz w:val="20"/>
      <w:szCs w:val="24"/>
      <w:lang w:eastAsia="en-US"/>
    </w:rPr>
  </w:style>
  <w:style w:type="paragraph" w:styleId="Naslov5">
    <w:name w:val="heading 5"/>
    <w:basedOn w:val="Navaden"/>
    <w:next w:val="Navaden"/>
    <w:link w:val="Naslov5Znak"/>
    <w:unhideWhenUsed/>
    <w:qFormat/>
    <w:rsid w:val="00F46D1F"/>
    <w:pPr>
      <w:keepNext/>
      <w:keepLines/>
      <w:numPr>
        <w:ilvl w:val="4"/>
        <w:numId w:val="38"/>
      </w:numPr>
      <w:spacing w:before="200" w:line="260" w:lineRule="exact"/>
      <w:jc w:val="left"/>
      <w:outlineLvl w:val="4"/>
    </w:pPr>
    <w:rPr>
      <w:rFonts w:asciiTheme="majorHAnsi" w:eastAsiaTheme="majorEastAsia" w:hAnsiTheme="majorHAnsi" w:cstheme="majorBidi"/>
      <w:color w:val="1F4D78" w:themeColor="accent1" w:themeShade="7F"/>
      <w:sz w:val="20"/>
      <w:szCs w:val="24"/>
      <w:lang w:eastAsia="en-US"/>
    </w:rPr>
  </w:style>
  <w:style w:type="paragraph" w:styleId="Naslov6">
    <w:name w:val="heading 6"/>
    <w:basedOn w:val="Navaden"/>
    <w:next w:val="Navaden"/>
    <w:link w:val="Naslov6Znak"/>
    <w:semiHidden/>
    <w:unhideWhenUsed/>
    <w:qFormat/>
    <w:rsid w:val="00F46D1F"/>
    <w:pPr>
      <w:keepNext/>
      <w:keepLines/>
      <w:numPr>
        <w:ilvl w:val="5"/>
        <w:numId w:val="38"/>
      </w:numPr>
      <w:spacing w:before="200" w:line="260" w:lineRule="exact"/>
      <w:jc w:val="left"/>
      <w:outlineLvl w:val="5"/>
    </w:pPr>
    <w:rPr>
      <w:rFonts w:asciiTheme="majorHAnsi" w:eastAsiaTheme="majorEastAsia" w:hAnsiTheme="majorHAnsi" w:cstheme="majorBidi"/>
      <w:i/>
      <w:iCs/>
      <w:color w:val="1F4D78" w:themeColor="accent1" w:themeShade="7F"/>
      <w:sz w:val="20"/>
      <w:szCs w:val="24"/>
      <w:lang w:eastAsia="en-US"/>
    </w:rPr>
  </w:style>
  <w:style w:type="paragraph" w:styleId="Naslov7">
    <w:name w:val="heading 7"/>
    <w:basedOn w:val="Navaden"/>
    <w:next w:val="Navaden"/>
    <w:link w:val="Naslov7Znak"/>
    <w:semiHidden/>
    <w:unhideWhenUsed/>
    <w:qFormat/>
    <w:rsid w:val="00F46D1F"/>
    <w:pPr>
      <w:keepNext/>
      <w:keepLines/>
      <w:numPr>
        <w:ilvl w:val="6"/>
        <w:numId w:val="38"/>
      </w:numPr>
      <w:spacing w:before="200" w:line="260" w:lineRule="exact"/>
      <w:jc w:val="left"/>
      <w:outlineLvl w:val="6"/>
    </w:pPr>
    <w:rPr>
      <w:rFonts w:asciiTheme="majorHAnsi" w:eastAsiaTheme="majorEastAsia" w:hAnsiTheme="majorHAnsi" w:cstheme="majorBidi"/>
      <w:i/>
      <w:iCs/>
      <w:color w:val="404040" w:themeColor="text1" w:themeTint="BF"/>
      <w:sz w:val="20"/>
      <w:szCs w:val="24"/>
      <w:lang w:eastAsia="en-US"/>
    </w:rPr>
  </w:style>
  <w:style w:type="paragraph" w:styleId="Naslov8">
    <w:name w:val="heading 8"/>
    <w:basedOn w:val="Navaden"/>
    <w:next w:val="Navaden"/>
    <w:link w:val="Naslov8Znak"/>
    <w:semiHidden/>
    <w:unhideWhenUsed/>
    <w:qFormat/>
    <w:rsid w:val="00F46D1F"/>
    <w:pPr>
      <w:keepNext/>
      <w:keepLines/>
      <w:numPr>
        <w:ilvl w:val="7"/>
        <w:numId w:val="38"/>
      </w:numPr>
      <w:spacing w:before="200" w:line="260" w:lineRule="exact"/>
      <w:jc w:val="left"/>
      <w:outlineLvl w:val="7"/>
    </w:pPr>
    <w:rPr>
      <w:rFonts w:asciiTheme="majorHAnsi" w:eastAsiaTheme="majorEastAsia" w:hAnsiTheme="majorHAnsi" w:cstheme="majorBidi"/>
      <w:color w:val="404040" w:themeColor="text1" w:themeTint="BF"/>
      <w:sz w:val="20"/>
      <w:lang w:eastAsia="en-US"/>
    </w:rPr>
  </w:style>
  <w:style w:type="paragraph" w:styleId="Naslov9">
    <w:name w:val="heading 9"/>
    <w:basedOn w:val="Navaden"/>
    <w:next w:val="Navaden"/>
    <w:link w:val="Naslov9Znak"/>
    <w:semiHidden/>
    <w:unhideWhenUsed/>
    <w:qFormat/>
    <w:rsid w:val="00F46D1F"/>
    <w:pPr>
      <w:keepNext/>
      <w:keepLines/>
      <w:numPr>
        <w:ilvl w:val="8"/>
        <w:numId w:val="38"/>
      </w:numPr>
      <w:spacing w:before="200" w:line="260" w:lineRule="exact"/>
      <w:jc w:val="left"/>
      <w:outlineLvl w:val="8"/>
    </w:pPr>
    <w:rPr>
      <w:rFonts w:asciiTheme="majorHAnsi" w:eastAsiaTheme="majorEastAsia" w:hAnsiTheme="majorHAnsi" w:cstheme="majorBidi"/>
      <w:i/>
      <w:iCs/>
      <w:color w:val="404040" w:themeColor="text1" w:themeTint="BF"/>
      <w:sz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qFormat/>
    <w:rsid w:val="00AF24CB"/>
    <w:rPr>
      <w:rFonts w:ascii="Arial" w:eastAsia="Times New Roman" w:hAnsi="Arial" w:cs="Arial"/>
      <w:b/>
      <w:kern w:val="2"/>
      <w:szCs w:val="32"/>
      <w:lang w:eastAsia="sl-SI"/>
    </w:rPr>
  </w:style>
  <w:style w:type="character" w:customStyle="1" w:styleId="Naslov2Znak">
    <w:name w:val="Naslov 2 Znak"/>
    <w:aliases w:val="naslov 2 Znak"/>
    <w:basedOn w:val="Privzetapisavaodstavka"/>
    <w:link w:val="Naslov2"/>
    <w:qFormat/>
    <w:rsid w:val="002013BA"/>
    <w:rPr>
      <w:rFonts w:ascii="Arial" w:eastAsia="Times New Roman" w:hAnsi="Arial" w:cs="Arial"/>
      <w:b/>
      <w:bCs/>
      <w:iCs/>
      <w:color w:val="000000" w:themeColor="text1"/>
      <w:szCs w:val="20"/>
      <w:lang w:eastAsia="sl-SI"/>
    </w:rPr>
  </w:style>
  <w:style w:type="character" w:customStyle="1" w:styleId="Naslov3Znak">
    <w:name w:val="Naslov 3 Znak"/>
    <w:basedOn w:val="Privzetapisavaodstavka"/>
    <w:link w:val="Naslov3"/>
    <w:qFormat/>
    <w:rsid w:val="00F46D1F"/>
    <w:rPr>
      <w:rFonts w:asciiTheme="majorHAnsi" w:eastAsiaTheme="majorEastAsia" w:hAnsiTheme="majorHAnsi" w:cstheme="majorBidi"/>
      <w:b/>
      <w:bCs/>
      <w:color w:val="5B9BD5" w:themeColor="accent1"/>
      <w:szCs w:val="24"/>
    </w:rPr>
  </w:style>
  <w:style w:type="character" w:customStyle="1" w:styleId="Naslov4Znak">
    <w:name w:val="Naslov 4 Znak"/>
    <w:basedOn w:val="Privzetapisavaodstavka"/>
    <w:link w:val="Naslov4"/>
    <w:qFormat/>
    <w:rsid w:val="00F46D1F"/>
    <w:rPr>
      <w:rFonts w:asciiTheme="majorHAnsi" w:eastAsiaTheme="majorEastAsia" w:hAnsiTheme="majorHAnsi" w:cstheme="majorBidi"/>
      <w:b/>
      <w:bCs/>
      <w:i/>
      <w:iCs/>
      <w:color w:val="5B9BD5" w:themeColor="accent1"/>
      <w:szCs w:val="24"/>
    </w:rPr>
  </w:style>
  <w:style w:type="character" w:customStyle="1" w:styleId="Naslov5Znak">
    <w:name w:val="Naslov 5 Znak"/>
    <w:basedOn w:val="Privzetapisavaodstavka"/>
    <w:link w:val="Naslov5"/>
    <w:qFormat/>
    <w:rsid w:val="00F46D1F"/>
    <w:rPr>
      <w:rFonts w:asciiTheme="majorHAnsi" w:eastAsiaTheme="majorEastAsia" w:hAnsiTheme="majorHAnsi" w:cstheme="majorBidi"/>
      <w:color w:val="1F4D78" w:themeColor="accent1" w:themeShade="7F"/>
      <w:szCs w:val="24"/>
    </w:rPr>
  </w:style>
  <w:style w:type="character" w:customStyle="1" w:styleId="Naslov6Znak">
    <w:name w:val="Naslov 6 Znak"/>
    <w:basedOn w:val="Privzetapisavaodstavka"/>
    <w:link w:val="Naslov6"/>
    <w:semiHidden/>
    <w:qFormat/>
    <w:rsid w:val="00F46D1F"/>
    <w:rPr>
      <w:rFonts w:asciiTheme="majorHAnsi" w:eastAsiaTheme="majorEastAsia" w:hAnsiTheme="majorHAnsi" w:cstheme="majorBidi"/>
      <w:i/>
      <w:iCs/>
      <w:color w:val="1F4D78" w:themeColor="accent1" w:themeShade="7F"/>
      <w:szCs w:val="24"/>
    </w:rPr>
  </w:style>
  <w:style w:type="character" w:customStyle="1" w:styleId="Naslov7Znak">
    <w:name w:val="Naslov 7 Znak"/>
    <w:basedOn w:val="Privzetapisavaodstavka"/>
    <w:link w:val="Naslov7"/>
    <w:semiHidden/>
    <w:qFormat/>
    <w:rsid w:val="00F46D1F"/>
    <w:rPr>
      <w:rFonts w:asciiTheme="majorHAnsi" w:eastAsiaTheme="majorEastAsia" w:hAnsiTheme="majorHAnsi" w:cstheme="majorBidi"/>
      <w:i/>
      <w:iCs/>
      <w:color w:val="404040" w:themeColor="text1" w:themeTint="BF"/>
      <w:szCs w:val="24"/>
    </w:rPr>
  </w:style>
  <w:style w:type="character" w:customStyle="1" w:styleId="Naslov8Znak">
    <w:name w:val="Naslov 8 Znak"/>
    <w:basedOn w:val="Privzetapisavaodstavka"/>
    <w:link w:val="Naslov8"/>
    <w:semiHidden/>
    <w:qFormat/>
    <w:rsid w:val="00F46D1F"/>
    <w:rPr>
      <w:rFonts w:asciiTheme="majorHAnsi" w:eastAsiaTheme="majorEastAsia" w:hAnsiTheme="majorHAnsi" w:cstheme="majorBidi"/>
      <w:color w:val="404040" w:themeColor="text1" w:themeTint="BF"/>
      <w:szCs w:val="20"/>
    </w:rPr>
  </w:style>
  <w:style w:type="character" w:customStyle="1" w:styleId="Naslov9Znak">
    <w:name w:val="Naslov 9 Znak"/>
    <w:basedOn w:val="Privzetapisavaodstavka"/>
    <w:link w:val="Naslov9"/>
    <w:semiHidden/>
    <w:qFormat/>
    <w:rsid w:val="00F46D1F"/>
    <w:rPr>
      <w:rFonts w:asciiTheme="majorHAnsi" w:eastAsiaTheme="majorEastAsia" w:hAnsiTheme="majorHAnsi" w:cstheme="majorBidi"/>
      <w:i/>
      <w:iCs/>
      <w:color w:val="404040" w:themeColor="text1" w:themeTint="BF"/>
      <w:szCs w:val="20"/>
    </w:rPr>
  </w:style>
  <w:style w:type="character" w:customStyle="1" w:styleId="GlavaZnak">
    <w:name w:val="Glava Znak"/>
    <w:basedOn w:val="Privzetapisavaodstavka"/>
    <w:link w:val="Glava"/>
    <w:qFormat/>
    <w:rsid w:val="00F46D1F"/>
    <w:rPr>
      <w:rFonts w:ascii="Arial" w:eastAsia="Times New Roman" w:hAnsi="Arial" w:cs="Arial"/>
      <w:sz w:val="20"/>
      <w:szCs w:val="24"/>
    </w:rPr>
  </w:style>
  <w:style w:type="character" w:customStyle="1" w:styleId="NogaZnak">
    <w:name w:val="Noga Znak"/>
    <w:basedOn w:val="Privzetapisavaodstavka"/>
    <w:link w:val="Noga"/>
    <w:uiPriority w:val="99"/>
    <w:qFormat/>
    <w:rsid w:val="00F46D1F"/>
    <w:rPr>
      <w:rFonts w:ascii="Arial" w:eastAsia="Times New Roman" w:hAnsi="Arial" w:cs="Arial"/>
      <w:sz w:val="20"/>
      <w:szCs w:val="24"/>
    </w:rPr>
  </w:style>
  <w:style w:type="character" w:customStyle="1" w:styleId="ZgradbadokumentaZnak">
    <w:name w:val="Zgradba dokumenta Znak"/>
    <w:basedOn w:val="Privzetapisavaodstavka"/>
    <w:link w:val="Zgradbadokumenta"/>
    <w:qFormat/>
    <w:rsid w:val="00F46D1F"/>
    <w:rPr>
      <w:rFonts w:ascii="Tahoma" w:eastAsia="Times New Roman" w:hAnsi="Tahoma" w:cs="Tahoma"/>
      <w:sz w:val="16"/>
      <w:szCs w:val="16"/>
    </w:rPr>
  </w:style>
  <w:style w:type="character" w:customStyle="1" w:styleId="Spletnapovezava">
    <w:name w:val="Spletna povezava"/>
    <w:basedOn w:val="Privzetapisavaodstavka"/>
    <w:uiPriority w:val="99"/>
    <w:rsid w:val="00F46D1F"/>
    <w:rPr>
      <w:color w:val="0000FF"/>
      <w:u w:val="single"/>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uiPriority w:val="99"/>
    <w:qFormat/>
    <w:rsid w:val="00F46D1F"/>
    <w:rPr>
      <w:rFonts w:ascii="Calibri" w:eastAsia="Calibri" w:hAnsi="Calibri" w:cs="Arial"/>
      <w:sz w:val="20"/>
      <w:szCs w:val="20"/>
    </w:rPr>
  </w:style>
  <w:style w:type="character" w:customStyle="1" w:styleId="Sidrosprotneopombe">
    <w:name w:val="Sidro sprotne opombe"/>
    <w:rsid w:val="004A224A"/>
    <w:rPr>
      <w:vertAlign w:val="superscript"/>
    </w:rPr>
  </w:style>
  <w:style w:type="character" w:customStyle="1" w:styleId="FootnoteCharacters">
    <w:name w:val="Footnote Characters"/>
    <w:unhideWhenUsed/>
    <w:qFormat/>
    <w:rsid w:val="007C695C"/>
    <w:rPr>
      <w:vertAlign w:val="superscript"/>
    </w:rPr>
  </w:style>
  <w:style w:type="character" w:customStyle="1" w:styleId="apple-converted-space">
    <w:name w:val="apple-converted-space"/>
    <w:basedOn w:val="Privzetapisavaodstavka"/>
    <w:qFormat/>
    <w:rsid w:val="00F46D1F"/>
  </w:style>
  <w:style w:type="character" w:styleId="Pripombasklic">
    <w:name w:val="annotation reference"/>
    <w:basedOn w:val="Privzetapisavaodstavka"/>
    <w:uiPriority w:val="99"/>
    <w:qFormat/>
    <w:rsid w:val="00F46D1F"/>
    <w:rPr>
      <w:sz w:val="16"/>
      <w:szCs w:val="16"/>
    </w:rPr>
  </w:style>
  <w:style w:type="character" w:customStyle="1" w:styleId="PripombabesediloZnak">
    <w:name w:val="Pripomba – besedilo Znak"/>
    <w:basedOn w:val="Privzetapisavaodstavka"/>
    <w:link w:val="Pripombabesedilo"/>
    <w:uiPriority w:val="99"/>
    <w:qFormat/>
    <w:rsid w:val="00F46D1F"/>
    <w:rPr>
      <w:rFonts w:ascii="Arial" w:eastAsia="Times New Roman" w:hAnsi="Arial" w:cs="Arial"/>
      <w:sz w:val="20"/>
      <w:szCs w:val="20"/>
    </w:rPr>
  </w:style>
  <w:style w:type="character" w:customStyle="1" w:styleId="ZadevapripombeZnak">
    <w:name w:val="Zadeva pripombe Znak"/>
    <w:basedOn w:val="PripombabesediloZnak"/>
    <w:link w:val="Zadevapripombe"/>
    <w:qFormat/>
    <w:rsid w:val="00F46D1F"/>
    <w:rPr>
      <w:rFonts w:ascii="Arial" w:eastAsia="Times New Roman" w:hAnsi="Arial" w:cs="Arial"/>
      <w:b/>
      <w:bCs/>
      <w:sz w:val="20"/>
      <w:szCs w:val="20"/>
    </w:rPr>
  </w:style>
  <w:style w:type="character" w:customStyle="1" w:styleId="BesedilooblakaZnak">
    <w:name w:val="Besedilo oblačka Znak"/>
    <w:basedOn w:val="Privzetapisavaodstavka"/>
    <w:link w:val="Besedilooblaka"/>
    <w:qFormat/>
    <w:rsid w:val="00F46D1F"/>
    <w:rPr>
      <w:rFonts w:ascii="Tahoma" w:eastAsia="Times New Roman" w:hAnsi="Tahoma" w:cs="Tahoma"/>
      <w:sz w:val="16"/>
      <w:szCs w:val="16"/>
    </w:rPr>
  </w:style>
  <w:style w:type="character" w:customStyle="1" w:styleId="OdstavekseznamaZnak">
    <w:name w:val="Odstavek seznama Znak"/>
    <w:aliases w:val="Odstavek seznama_IP Znak,Seznam_IP_1 Znak,Odstavek - Znak"/>
    <w:link w:val="Odstavekseznama"/>
    <w:uiPriority w:val="34"/>
    <w:qFormat/>
    <w:locked/>
    <w:rsid w:val="00F46D1F"/>
    <w:rPr>
      <w:rFonts w:ascii="Arial" w:eastAsia="Times New Roman" w:hAnsi="Arial" w:cs="Arial"/>
      <w:sz w:val="20"/>
      <w:szCs w:val="24"/>
    </w:rPr>
  </w:style>
  <w:style w:type="character" w:customStyle="1" w:styleId="TelobesedilaZnak">
    <w:name w:val="Telo besedila Znak"/>
    <w:basedOn w:val="Privzetapisavaodstavka"/>
    <w:link w:val="Telobesedila"/>
    <w:qFormat/>
    <w:rsid w:val="00F46D1F"/>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qFormat/>
    <w:rsid w:val="00F46D1F"/>
    <w:rPr>
      <w:rFonts w:ascii="Arial" w:eastAsia="Times New Roman" w:hAnsi="Arial" w:cs="Arial"/>
      <w:sz w:val="20"/>
      <w:szCs w:val="24"/>
    </w:rPr>
  </w:style>
  <w:style w:type="character" w:customStyle="1" w:styleId="Telobesedila-zamik2Znak">
    <w:name w:val="Telo besedila - zamik 2 Znak"/>
    <w:basedOn w:val="Privzetapisavaodstavka"/>
    <w:qFormat/>
    <w:rsid w:val="00F46D1F"/>
    <w:rPr>
      <w:rFonts w:ascii="Arial" w:eastAsia="Times New Roman" w:hAnsi="Arial" w:cs="Arial"/>
      <w:sz w:val="20"/>
      <w:szCs w:val="24"/>
    </w:rPr>
  </w:style>
  <w:style w:type="character" w:customStyle="1" w:styleId="NaslovZnak">
    <w:name w:val="Naslov Znak"/>
    <w:basedOn w:val="Privzetapisavaodstavka"/>
    <w:link w:val="Naslov"/>
    <w:uiPriority w:val="10"/>
    <w:qFormat/>
    <w:rsid w:val="00F46D1F"/>
    <w:rPr>
      <w:rFonts w:ascii="Arial" w:eastAsia="Times New Roman" w:hAnsi="Arial" w:cs="Times New Roman"/>
      <w:b/>
      <w:color w:val="008000"/>
      <w:spacing w:val="5"/>
      <w:kern w:val="2"/>
      <w:sz w:val="24"/>
      <w:szCs w:val="52"/>
      <w:lang w:eastAsia="sl-SI"/>
    </w:rPr>
  </w:style>
  <w:style w:type="character" w:customStyle="1" w:styleId="6">
    <w:name w:val="6"/>
    <w:qFormat/>
    <w:rsid w:val="00F46D1F"/>
    <w:rPr>
      <w:sz w:val="16"/>
      <w:szCs w:val="16"/>
    </w:rPr>
  </w:style>
  <w:style w:type="character" w:styleId="Krepko">
    <w:name w:val="Strong"/>
    <w:qFormat/>
    <w:rsid w:val="00F46D1F"/>
    <w:rPr>
      <w:b/>
      <w:bCs/>
    </w:rPr>
  </w:style>
  <w:style w:type="character" w:styleId="SledenaHiperpovezava">
    <w:name w:val="FollowedHyperlink"/>
    <w:basedOn w:val="Privzetapisavaodstavka"/>
    <w:semiHidden/>
    <w:unhideWhenUsed/>
    <w:qFormat/>
    <w:rsid w:val="00F46D1F"/>
    <w:rPr>
      <w:color w:val="954F72" w:themeColor="followedHyperlink"/>
      <w:u w:val="single"/>
    </w:rPr>
  </w:style>
  <w:style w:type="character" w:customStyle="1" w:styleId="Telobesedila-zamikZnak">
    <w:name w:val="Telo besedila - zamik Znak"/>
    <w:basedOn w:val="Privzetapisavaodstavka"/>
    <w:uiPriority w:val="99"/>
    <w:semiHidden/>
    <w:qFormat/>
    <w:rsid w:val="00E01E0F"/>
    <w:rPr>
      <w:rFonts w:ascii="Times New Roman" w:eastAsia="Times New Roman" w:hAnsi="Times New Roman" w:cs="Times New Roman"/>
      <w:sz w:val="24"/>
      <w:szCs w:val="20"/>
      <w:lang w:eastAsia="sl-SI"/>
    </w:rPr>
  </w:style>
  <w:style w:type="character" w:customStyle="1" w:styleId="PripombabesediloZnak2">
    <w:name w:val="Pripomba – besedilo Znak2"/>
    <w:basedOn w:val="Privzetapisavaodstavka"/>
    <w:uiPriority w:val="99"/>
    <w:qFormat/>
    <w:rsid w:val="00B2356A"/>
  </w:style>
  <w:style w:type="character" w:customStyle="1" w:styleId="Konnaopomba-besediloZnak">
    <w:name w:val="Končna opomba - besedilo Znak"/>
    <w:basedOn w:val="Privzetapisavaodstavka"/>
    <w:uiPriority w:val="99"/>
    <w:semiHidden/>
    <w:qFormat/>
    <w:rsid w:val="00D62166"/>
    <w:rPr>
      <w:rFonts w:ascii="Times New Roman" w:eastAsia="Times New Roman" w:hAnsi="Times New Roman" w:cs="Times New Roman"/>
      <w:sz w:val="20"/>
      <w:szCs w:val="20"/>
      <w:lang w:eastAsia="sl-SI"/>
    </w:rPr>
  </w:style>
  <w:style w:type="character" w:customStyle="1" w:styleId="Sidrokonneopombe">
    <w:name w:val="Sidro končne opombe"/>
    <w:rsid w:val="004A224A"/>
    <w:rPr>
      <w:vertAlign w:val="superscript"/>
    </w:rPr>
  </w:style>
  <w:style w:type="character" w:customStyle="1" w:styleId="EndnoteCharacters">
    <w:name w:val="Endnote Characters"/>
    <w:basedOn w:val="Privzetapisavaodstavka"/>
    <w:uiPriority w:val="99"/>
    <w:semiHidden/>
    <w:unhideWhenUsed/>
    <w:qFormat/>
    <w:rsid w:val="00D62166"/>
    <w:rPr>
      <w:vertAlign w:val="superscript"/>
    </w:rPr>
  </w:style>
  <w:style w:type="character" w:customStyle="1" w:styleId="ListLabel1">
    <w:name w:val="ListLabel 1"/>
    <w:qFormat/>
    <w:rsid w:val="004A224A"/>
    <w:rPr>
      <w:rFonts w:cs="Courier New"/>
    </w:rPr>
  </w:style>
  <w:style w:type="character" w:customStyle="1" w:styleId="ListLabel2">
    <w:name w:val="ListLabel 2"/>
    <w:qFormat/>
    <w:rsid w:val="004A224A"/>
    <w:rPr>
      <w:rFonts w:cs="Courier New"/>
    </w:rPr>
  </w:style>
  <w:style w:type="character" w:customStyle="1" w:styleId="ListLabel3">
    <w:name w:val="ListLabel 3"/>
    <w:qFormat/>
    <w:rsid w:val="004A224A"/>
    <w:rPr>
      <w:rFonts w:cs="Courier New"/>
    </w:rPr>
  </w:style>
  <w:style w:type="character" w:customStyle="1" w:styleId="ListLabel4">
    <w:name w:val="ListLabel 4"/>
    <w:qFormat/>
    <w:rsid w:val="004A224A"/>
    <w:rPr>
      <w:rFonts w:eastAsia="Times New Roman" w:cs="Times New Roman"/>
    </w:rPr>
  </w:style>
  <w:style w:type="character" w:customStyle="1" w:styleId="ListLabel5">
    <w:name w:val="ListLabel 5"/>
    <w:qFormat/>
    <w:rsid w:val="004A224A"/>
    <w:rPr>
      <w:rFonts w:cs="Courier New"/>
    </w:rPr>
  </w:style>
  <w:style w:type="character" w:customStyle="1" w:styleId="ListLabel6">
    <w:name w:val="ListLabel 6"/>
    <w:qFormat/>
    <w:rsid w:val="004A224A"/>
    <w:rPr>
      <w:rFonts w:cs="Courier New"/>
    </w:rPr>
  </w:style>
  <w:style w:type="character" w:customStyle="1" w:styleId="ListLabel7">
    <w:name w:val="ListLabel 7"/>
    <w:qFormat/>
    <w:rsid w:val="004A224A"/>
    <w:rPr>
      <w:rFonts w:cs="Courier New"/>
    </w:rPr>
  </w:style>
  <w:style w:type="character" w:customStyle="1" w:styleId="ListLabel8">
    <w:name w:val="ListLabel 8"/>
    <w:qFormat/>
    <w:rsid w:val="004A224A"/>
    <w:rPr>
      <w:rFonts w:cs="Courier New"/>
    </w:rPr>
  </w:style>
  <w:style w:type="character" w:customStyle="1" w:styleId="ListLabel9">
    <w:name w:val="ListLabel 9"/>
    <w:qFormat/>
    <w:rsid w:val="004A224A"/>
    <w:rPr>
      <w:rFonts w:cs="Courier New"/>
    </w:rPr>
  </w:style>
  <w:style w:type="character" w:customStyle="1" w:styleId="ListLabel10">
    <w:name w:val="ListLabel 10"/>
    <w:qFormat/>
    <w:rsid w:val="004A224A"/>
    <w:rPr>
      <w:rFonts w:cs="Courier New"/>
    </w:rPr>
  </w:style>
  <w:style w:type="character" w:customStyle="1" w:styleId="ListLabel11">
    <w:name w:val="ListLabel 11"/>
    <w:qFormat/>
    <w:rsid w:val="004A224A"/>
    <w:rPr>
      <w:rFonts w:eastAsia="Times New Roman" w:cs="Arial (W1)"/>
    </w:rPr>
  </w:style>
  <w:style w:type="character" w:customStyle="1" w:styleId="ListLabel12">
    <w:name w:val="ListLabel 12"/>
    <w:qFormat/>
    <w:rsid w:val="004A224A"/>
    <w:rPr>
      <w:rFonts w:cs="Courier New"/>
    </w:rPr>
  </w:style>
  <w:style w:type="character" w:customStyle="1" w:styleId="ListLabel13">
    <w:name w:val="ListLabel 13"/>
    <w:qFormat/>
    <w:rsid w:val="004A224A"/>
    <w:rPr>
      <w:rFonts w:cs="Courier New"/>
    </w:rPr>
  </w:style>
  <w:style w:type="character" w:customStyle="1" w:styleId="ListLabel14">
    <w:name w:val="ListLabel 14"/>
    <w:qFormat/>
    <w:rsid w:val="004A224A"/>
    <w:rPr>
      <w:rFonts w:cs="Courier New"/>
    </w:rPr>
  </w:style>
  <w:style w:type="character" w:customStyle="1" w:styleId="ListLabel15">
    <w:name w:val="ListLabel 15"/>
    <w:qFormat/>
    <w:rsid w:val="004A224A"/>
    <w:rPr>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16">
    <w:name w:val="ListLabel 16"/>
    <w:qFormat/>
    <w:rsid w:val="004A224A"/>
    <w:rPr>
      <w:rFonts w:ascii="Arial" w:eastAsia="Times New Roman" w:hAnsi="Arial" w:cs="Times New Roman"/>
      <w:sz w:val="20"/>
    </w:rPr>
  </w:style>
  <w:style w:type="character" w:customStyle="1" w:styleId="ListLabel17">
    <w:name w:val="ListLabel 17"/>
    <w:qFormat/>
    <w:rsid w:val="004A224A"/>
    <w:rPr>
      <w:rFonts w:ascii="Arial" w:hAnsi="Arial"/>
      <w:sz w:val="20"/>
    </w:rPr>
  </w:style>
  <w:style w:type="character" w:customStyle="1" w:styleId="ListLabel18">
    <w:name w:val="ListLabel 18"/>
    <w:qFormat/>
    <w:rsid w:val="004A224A"/>
    <w:rPr>
      <w:sz w:val="20"/>
    </w:rPr>
  </w:style>
  <w:style w:type="character" w:customStyle="1" w:styleId="ListLabel19">
    <w:name w:val="ListLabel 19"/>
    <w:qFormat/>
    <w:rsid w:val="004A224A"/>
    <w:rPr>
      <w:rFonts w:cs="Courier New"/>
    </w:rPr>
  </w:style>
  <w:style w:type="character" w:customStyle="1" w:styleId="ListLabel20">
    <w:name w:val="ListLabel 20"/>
    <w:qFormat/>
    <w:rsid w:val="004A224A"/>
    <w:rPr>
      <w:rFonts w:cs="Courier New"/>
    </w:rPr>
  </w:style>
  <w:style w:type="character" w:customStyle="1" w:styleId="ListLabel21">
    <w:name w:val="ListLabel 21"/>
    <w:qFormat/>
    <w:rsid w:val="004A224A"/>
    <w:rPr>
      <w:rFonts w:cs="Courier New"/>
    </w:rPr>
  </w:style>
  <w:style w:type="character" w:customStyle="1" w:styleId="ListLabel22">
    <w:name w:val="ListLabel 22"/>
    <w:qFormat/>
    <w:rsid w:val="004A224A"/>
    <w:rPr>
      <w:sz w:val="20"/>
    </w:rPr>
  </w:style>
  <w:style w:type="character" w:customStyle="1" w:styleId="ListLabel23">
    <w:name w:val="ListLabel 23"/>
    <w:qFormat/>
    <w:rsid w:val="004A224A"/>
    <w:rPr>
      <w:rFonts w:cs="Courier New"/>
    </w:rPr>
  </w:style>
  <w:style w:type="character" w:customStyle="1" w:styleId="ListLabel24">
    <w:name w:val="ListLabel 24"/>
    <w:qFormat/>
    <w:rsid w:val="004A224A"/>
    <w:rPr>
      <w:rFonts w:cs="Courier New"/>
    </w:rPr>
  </w:style>
  <w:style w:type="character" w:customStyle="1" w:styleId="ListLabel25">
    <w:name w:val="ListLabel 25"/>
    <w:qFormat/>
    <w:rsid w:val="004A224A"/>
    <w:rPr>
      <w:rFonts w:cs="Courier New"/>
    </w:rPr>
  </w:style>
  <w:style w:type="character" w:customStyle="1" w:styleId="ListLabel26">
    <w:name w:val="ListLabel 26"/>
    <w:qFormat/>
    <w:rsid w:val="004A224A"/>
    <w:rPr>
      <w:rFonts w:ascii="Arial" w:hAnsi="Arial"/>
      <w:b w:val="0"/>
      <w:i w:val="0"/>
      <w:sz w:val="20"/>
    </w:rPr>
  </w:style>
  <w:style w:type="character" w:customStyle="1" w:styleId="ListLabel27">
    <w:name w:val="ListLabel 27"/>
    <w:qFormat/>
    <w:rsid w:val="004A224A"/>
    <w:rPr>
      <w:rFonts w:eastAsia="Times New Roman" w:cs="Times New Roman"/>
    </w:rPr>
  </w:style>
  <w:style w:type="character" w:customStyle="1" w:styleId="ListLabel28">
    <w:name w:val="ListLabel 28"/>
    <w:qFormat/>
    <w:rsid w:val="004A224A"/>
    <w:rPr>
      <w:rFonts w:cs="Courier New"/>
    </w:rPr>
  </w:style>
  <w:style w:type="character" w:customStyle="1" w:styleId="ListLabel29">
    <w:name w:val="ListLabel 29"/>
    <w:qFormat/>
    <w:rsid w:val="004A224A"/>
    <w:rPr>
      <w:rFonts w:cs="Courier New"/>
    </w:rPr>
  </w:style>
  <w:style w:type="character" w:customStyle="1" w:styleId="ListLabel30">
    <w:name w:val="ListLabel 30"/>
    <w:qFormat/>
    <w:rsid w:val="004A224A"/>
    <w:rPr>
      <w:rFonts w:cs="Courier New"/>
    </w:rPr>
  </w:style>
  <w:style w:type="character" w:customStyle="1" w:styleId="ListLabel31">
    <w:name w:val="ListLabel 31"/>
    <w:qFormat/>
    <w:rsid w:val="004A224A"/>
    <w:rPr>
      <w:rFonts w:eastAsia="Times New Roman" w:cs="Times New Roman"/>
    </w:rPr>
  </w:style>
  <w:style w:type="character" w:customStyle="1" w:styleId="ListLabel32">
    <w:name w:val="ListLabel 32"/>
    <w:qFormat/>
    <w:rsid w:val="004A224A"/>
    <w:rPr>
      <w:rFonts w:cs="Courier New"/>
    </w:rPr>
  </w:style>
  <w:style w:type="character" w:customStyle="1" w:styleId="ListLabel33">
    <w:name w:val="ListLabel 33"/>
    <w:qFormat/>
    <w:rsid w:val="004A224A"/>
    <w:rPr>
      <w:rFonts w:cs="Courier New"/>
    </w:rPr>
  </w:style>
  <w:style w:type="character" w:customStyle="1" w:styleId="ListLabel34">
    <w:name w:val="ListLabel 34"/>
    <w:qFormat/>
    <w:rsid w:val="004A224A"/>
    <w:rPr>
      <w:rFonts w:cs="Courier New"/>
    </w:rPr>
  </w:style>
  <w:style w:type="character" w:customStyle="1" w:styleId="ListLabel35">
    <w:name w:val="ListLabel 35"/>
    <w:qFormat/>
    <w:rsid w:val="004A224A"/>
    <w:rPr>
      <w:b/>
      <w:sz w:val="20"/>
      <w:szCs w:val="20"/>
    </w:rPr>
  </w:style>
  <w:style w:type="character" w:customStyle="1" w:styleId="ListLabel36">
    <w:name w:val="ListLabel 36"/>
    <w:qFormat/>
    <w:rsid w:val="004A224A"/>
    <w:rPr>
      <w:rFonts w:cs="Courier New"/>
    </w:rPr>
  </w:style>
  <w:style w:type="character" w:customStyle="1" w:styleId="ListLabel37">
    <w:name w:val="ListLabel 37"/>
    <w:qFormat/>
    <w:rsid w:val="004A224A"/>
    <w:rPr>
      <w:rFonts w:cs="Courier New"/>
    </w:rPr>
  </w:style>
  <w:style w:type="character" w:customStyle="1" w:styleId="ListLabel38">
    <w:name w:val="ListLabel 38"/>
    <w:qFormat/>
    <w:rsid w:val="004A224A"/>
    <w:rPr>
      <w:rFonts w:cs="Courier New"/>
    </w:rPr>
  </w:style>
  <w:style w:type="character" w:customStyle="1" w:styleId="ListLabel39">
    <w:name w:val="ListLabel 39"/>
    <w:qFormat/>
    <w:rsid w:val="004A224A"/>
    <w:rPr>
      <w:rFonts w:cs="Courier New"/>
    </w:rPr>
  </w:style>
  <w:style w:type="character" w:customStyle="1" w:styleId="ListLabel40">
    <w:name w:val="ListLabel 40"/>
    <w:qFormat/>
    <w:rsid w:val="004A224A"/>
    <w:rPr>
      <w:rFonts w:cs="Courier New"/>
    </w:rPr>
  </w:style>
  <w:style w:type="character" w:customStyle="1" w:styleId="ListLabel41">
    <w:name w:val="ListLabel 41"/>
    <w:qFormat/>
    <w:rsid w:val="004A224A"/>
    <w:rPr>
      <w:rFonts w:cs="Courier New"/>
    </w:rPr>
  </w:style>
  <w:style w:type="character" w:customStyle="1" w:styleId="ListLabel42">
    <w:name w:val="ListLabel 42"/>
    <w:qFormat/>
    <w:rsid w:val="004A224A"/>
    <w:rPr>
      <w:rFonts w:eastAsia="Times New Roman" w:cs="Arial"/>
    </w:rPr>
  </w:style>
  <w:style w:type="character" w:customStyle="1" w:styleId="ListLabel43">
    <w:name w:val="ListLabel 43"/>
    <w:qFormat/>
    <w:rsid w:val="004A224A"/>
    <w:rPr>
      <w:rFonts w:cs="Courier New"/>
    </w:rPr>
  </w:style>
  <w:style w:type="character" w:customStyle="1" w:styleId="ListLabel44">
    <w:name w:val="ListLabel 44"/>
    <w:qFormat/>
    <w:rsid w:val="004A224A"/>
    <w:rPr>
      <w:rFonts w:cs="Courier New"/>
    </w:rPr>
  </w:style>
  <w:style w:type="character" w:customStyle="1" w:styleId="ListLabel45">
    <w:name w:val="ListLabel 45"/>
    <w:qFormat/>
    <w:rsid w:val="004A224A"/>
    <w:rPr>
      <w:rFonts w:cs="Courier New"/>
    </w:rPr>
  </w:style>
  <w:style w:type="character" w:customStyle="1" w:styleId="ListLabel46">
    <w:name w:val="ListLabel 46"/>
    <w:qFormat/>
    <w:rsid w:val="004A224A"/>
    <w:rPr>
      <w:rFonts w:ascii="Arial" w:eastAsia="Times New Roman" w:hAnsi="Arial" w:cs="Arial"/>
      <w:sz w:val="20"/>
    </w:rPr>
  </w:style>
  <w:style w:type="character" w:customStyle="1" w:styleId="ListLabel47">
    <w:name w:val="ListLabel 47"/>
    <w:qFormat/>
    <w:rsid w:val="004A224A"/>
    <w:rPr>
      <w:rFonts w:cs="Courier New"/>
    </w:rPr>
  </w:style>
  <w:style w:type="character" w:customStyle="1" w:styleId="ListLabel48">
    <w:name w:val="ListLabel 48"/>
    <w:qFormat/>
    <w:rsid w:val="004A224A"/>
    <w:rPr>
      <w:rFonts w:cs="Courier New"/>
    </w:rPr>
  </w:style>
  <w:style w:type="character" w:customStyle="1" w:styleId="ListLabel49">
    <w:name w:val="ListLabel 49"/>
    <w:qFormat/>
    <w:rsid w:val="004A224A"/>
    <w:rPr>
      <w:rFonts w:cs="Courier New"/>
    </w:rPr>
  </w:style>
  <w:style w:type="character" w:customStyle="1" w:styleId="ListLabel50">
    <w:name w:val="ListLabel 50"/>
    <w:qFormat/>
    <w:rsid w:val="004A224A"/>
    <w:rPr>
      <w:rFonts w:cs="Courier New"/>
    </w:rPr>
  </w:style>
  <w:style w:type="character" w:customStyle="1" w:styleId="ListLabel51">
    <w:name w:val="ListLabel 51"/>
    <w:qFormat/>
    <w:rsid w:val="004A224A"/>
    <w:rPr>
      <w:rFonts w:cs="Courier New"/>
    </w:rPr>
  </w:style>
  <w:style w:type="character" w:customStyle="1" w:styleId="ListLabel52">
    <w:name w:val="ListLabel 52"/>
    <w:qFormat/>
    <w:rsid w:val="004A224A"/>
    <w:rPr>
      <w:rFonts w:cs="Courier New"/>
    </w:rPr>
  </w:style>
  <w:style w:type="character" w:customStyle="1" w:styleId="ListLabel53">
    <w:name w:val="ListLabel 53"/>
    <w:qFormat/>
    <w:rsid w:val="004A224A"/>
    <w:rPr>
      <w:rFonts w:cs="Courier New"/>
    </w:rPr>
  </w:style>
  <w:style w:type="character" w:customStyle="1" w:styleId="ListLabel54">
    <w:name w:val="ListLabel 54"/>
    <w:qFormat/>
    <w:rsid w:val="004A224A"/>
    <w:rPr>
      <w:rFonts w:cs="Courier New"/>
    </w:rPr>
  </w:style>
  <w:style w:type="character" w:customStyle="1" w:styleId="ListLabel55">
    <w:name w:val="ListLabel 55"/>
    <w:qFormat/>
    <w:rsid w:val="004A224A"/>
    <w:rPr>
      <w:rFonts w:cs="Courier New"/>
    </w:rPr>
  </w:style>
  <w:style w:type="character" w:customStyle="1" w:styleId="ListLabel56">
    <w:name w:val="ListLabel 56"/>
    <w:qFormat/>
    <w:rsid w:val="004A224A"/>
    <w:rPr>
      <w:rFonts w:cs="Courier New"/>
    </w:rPr>
  </w:style>
  <w:style w:type="character" w:customStyle="1" w:styleId="ListLabel57">
    <w:name w:val="ListLabel 57"/>
    <w:qFormat/>
    <w:rsid w:val="004A224A"/>
    <w:rPr>
      <w:rFonts w:cs="Courier New"/>
    </w:rPr>
  </w:style>
  <w:style w:type="character" w:customStyle="1" w:styleId="ListLabel58">
    <w:name w:val="ListLabel 58"/>
    <w:qFormat/>
    <w:rsid w:val="004A224A"/>
    <w:rPr>
      <w:rFonts w:eastAsia="Times New Roman" w:cs="Arial"/>
    </w:rPr>
  </w:style>
  <w:style w:type="character" w:customStyle="1" w:styleId="ListLabel59">
    <w:name w:val="ListLabel 59"/>
    <w:qFormat/>
    <w:rsid w:val="004A224A"/>
    <w:rPr>
      <w:rFonts w:cs="Courier New"/>
    </w:rPr>
  </w:style>
  <w:style w:type="character" w:customStyle="1" w:styleId="ListLabel60">
    <w:name w:val="ListLabel 60"/>
    <w:qFormat/>
    <w:rsid w:val="004A224A"/>
    <w:rPr>
      <w:rFonts w:cs="Courier New"/>
    </w:rPr>
  </w:style>
  <w:style w:type="character" w:customStyle="1" w:styleId="ListLabel61">
    <w:name w:val="ListLabel 61"/>
    <w:qFormat/>
    <w:rsid w:val="004A224A"/>
    <w:rPr>
      <w:rFonts w:cs="Courier New"/>
    </w:rPr>
  </w:style>
  <w:style w:type="character" w:customStyle="1" w:styleId="ListLabel62">
    <w:name w:val="ListLabel 62"/>
    <w:qFormat/>
    <w:rsid w:val="004A224A"/>
    <w:rPr>
      <w:rFonts w:cs="Courier New"/>
    </w:rPr>
  </w:style>
  <w:style w:type="character" w:customStyle="1" w:styleId="ListLabel63">
    <w:name w:val="ListLabel 63"/>
    <w:qFormat/>
    <w:rsid w:val="004A224A"/>
    <w:rPr>
      <w:rFonts w:cs="Courier New"/>
    </w:rPr>
  </w:style>
  <w:style w:type="character" w:customStyle="1" w:styleId="ListLabel64">
    <w:name w:val="ListLabel 64"/>
    <w:qFormat/>
    <w:rsid w:val="004A224A"/>
    <w:rPr>
      <w:rFonts w:cs="Courier New"/>
    </w:rPr>
  </w:style>
  <w:style w:type="character" w:customStyle="1" w:styleId="ListLabel65">
    <w:name w:val="ListLabel 65"/>
    <w:qFormat/>
    <w:rsid w:val="004A224A"/>
    <w:rPr>
      <w:rFonts w:eastAsia="Times New Roman" w:cs="Times New Roman"/>
    </w:rPr>
  </w:style>
  <w:style w:type="character" w:customStyle="1" w:styleId="ListLabel66">
    <w:name w:val="ListLabel 66"/>
    <w:qFormat/>
    <w:rsid w:val="004A224A"/>
    <w:rPr>
      <w:rFonts w:cs="Courier New"/>
    </w:rPr>
  </w:style>
  <w:style w:type="character" w:customStyle="1" w:styleId="ListLabel67">
    <w:name w:val="ListLabel 67"/>
    <w:qFormat/>
    <w:rsid w:val="004A224A"/>
    <w:rPr>
      <w:rFonts w:cs="Courier New"/>
    </w:rPr>
  </w:style>
  <w:style w:type="character" w:customStyle="1" w:styleId="ListLabel68">
    <w:name w:val="ListLabel 68"/>
    <w:qFormat/>
    <w:rsid w:val="004A224A"/>
    <w:rPr>
      <w:rFonts w:cs="Courier New"/>
    </w:rPr>
  </w:style>
  <w:style w:type="character" w:customStyle="1" w:styleId="ListLabel69">
    <w:name w:val="ListLabel 69"/>
    <w:qFormat/>
    <w:rsid w:val="004A224A"/>
    <w:rPr>
      <w:rFonts w:cs="Courier New"/>
    </w:rPr>
  </w:style>
  <w:style w:type="character" w:customStyle="1" w:styleId="ListLabel70">
    <w:name w:val="ListLabel 70"/>
    <w:qFormat/>
    <w:rsid w:val="004A224A"/>
    <w:rPr>
      <w:rFonts w:cs="Courier New"/>
    </w:rPr>
  </w:style>
  <w:style w:type="character" w:customStyle="1" w:styleId="ListLabel71">
    <w:name w:val="ListLabel 71"/>
    <w:qFormat/>
    <w:rsid w:val="004A224A"/>
    <w:rPr>
      <w:rFonts w:cs="Courier New"/>
    </w:rPr>
  </w:style>
  <w:style w:type="character" w:customStyle="1" w:styleId="ListLabel72">
    <w:name w:val="ListLabel 72"/>
    <w:qFormat/>
    <w:rsid w:val="004A224A"/>
    <w:rPr>
      <w:rFonts w:cs="Courier New"/>
    </w:rPr>
  </w:style>
  <w:style w:type="character" w:customStyle="1" w:styleId="ListLabel73">
    <w:name w:val="ListLabel 73"/>
    <w:qFormat/>
    <w:rsid w:val="004A224A"/>
    <w:rPr>
      <w:rFonts w:cs="Courier New"/>
    </w:rPr>
  </w:style>
  <w:style w:type="character" w:customStyle="1" w:styleId="ListLabel74">
    <w:name w:val="ListLabel 74"/>
    <w:qFormat/>
    <w:rsid w:val="004A224A"/>
    <w:rPr>
      <w:rFonts w:cs="Courier New"/>
    </w:rPr>
  </w:style>
  <w:style w:type="character" w:customStyle="1" w:styleId="ListLabel75">
    <w:name w:val="ListLabel 75"/>
    <w:qFormat/>
    <w:rsid w:val="004A224A"/>
    <w:rPr>
      <w:rFonts w:eastAsia="Times New Roman" w:cs="Times New Roman"/>
    </w:rPr>
  </w:style>
  <w:style w:type="character" w:customStyle="1" w:styleId="ListLabel76">
    <w:name w:val="ListLabel 76"/>
    <w:qFormat/>
    <w:rsid w:val="004A224A"/>
    <w:rPr>
      <w:rFonts w:cs="Courier New"/>
    </w:rPr>
  </w:style>
  <w:style w:type="character" w:customStyle="1" w:styleId="ListLabel77">
    <w:name w:val="ListLabel 77"/>
    <w:qFormat/>
    <w:rsid w:val="004A224A"/>
    <w:rPr>
      <w:rFonts w:cs="Courier New"/>
    </w:rPr>
  </w:style>
  <w:style w:type="character" w:customStyle="1" w:styleId="ListLabel78">
    <w:name w:val="ListLabel 78"/>
    <w:qFormat/>
    <w:rsid w:val="004A224A"/>
    <w:rPr>
      <w:rFonts w:cs="Courier New"/>
    </w:rPr>
  </w:style>
  <w:style w:type="character" w:customStyle="1" w:styleId="ListLabel79">
    <w:name w:val="ListLabel 79"/>
    <w:qFormat/>
    <w:rsid w:val="004A224A"/>
    <w:rPr>
      <w:rFonts w:cs="Arial"/>
    </w:rPr>
  </w:style>
  <w:style w:type="character" w:customStyle="1" w:styleId="ListLabel80">
    <w:name w:val="ListLabel 80"/>
    <w:qFormat/>
    <w:rsid w:val="004A224A"/>
    <w:rPr>
      <w:b/>
    </w:rPr>
  </w:style>
  <w:style w:type="character" w:customStyle="1" w:styleId="ListLabel81">
    <w:name w:val="ListLabel 81"/>
    <w:qFormat/>
    <w:rsid w:val="004A224A"/>
    <w:rPr>
      <w:rFonts w:cs="Courier New"/>
    </w:rPr>
  </w:style>
  <w:style w:type="character" w:customStyle="1" w:styleId="ListLabel82">
    <w:name w:val="ListLabel 82"/>
    <w:qFormat/>
    <w:rsid w:val="004A224A"/>
    <w:rPr>
      <w:rFonts w:cs="Courier New"/>
    </w:rPr>
  </w:style>
  <w:style w:type="character" w:customStyle="1" w:styleId="ListLabel83">
    <w:name w:val="ListLabel 83"/>
    <w:qFormat/>
    <w:rsid w:val="004A224A"/>
    <w:rPr>
      <w:rFonts w:cs="Courier New"/>
    </w:rPr>
  </w:style>
  <w:style w:type="character" w:customStyle="1" w:styleId="ListLabel84">
    <w:name w:val="ListLabel 84"/>
    <w:qFormat/>
    <w:rsid w:val="004A224A"/>
    <w:rPr>
      <w:rFonts w:cs="Courier New"/>
    </w:rPr>
  </w:style>
  <w:style w:type="character" w:customStyle="1" w:styleId="ListLabel85">
    <w:name w:val="ListLabel 85"/>
    <w:qFormat/>
    <w:rsid w:val="004A224A"/>
    <w:rPr>
      <w:rFonts w:cs="Courier New"/>
    </w:rPr>
  </w:style>
  <w:style w:type="character" w:customStyle="1" w:styleId="ListLabel86">
    <w:name w:val="ListLabel 86"/>
    <w:qFormat/>
    <w:rsid w:val="004A224A"/>
    <w:rPr>
      <w:rFonts w:cs="Courier New"/>
    </w:rPr>
  </w:style>
  <w:style w:type="character" w:customStyle="1" w:styleId="ListLabel87">
    <w:name w:val="ListLabel 87"/>
    <w:qFormat/>
    <w:rsid w:val="004A224A"/>
    <w:rPr>
      <w:rFonts w:ascii="Arial" w:eastAsiaTheme="majorEastAsia" w:hAnsi="Arial" w:cs="Arial"/>
      <w:color w:val="auto"/>
      <w:sz w:val="20"/>
      <w:u w:val="none"/>
    </w:rPr>
  </w:style>
  <w:style w:type="character" w:customStyle="1" w:styleId="ListLabel88">
    <w:name w:val="ListLabel 88"/>
    <w:qFormat/>
    <w:rsid w:val="004A224A"/>
    <w:rPr>
      <w:rFonts w:ascii="Arial" w:hAnsi="Arial" w:cs="Arial"/>
      <w:sz w:val="20"/>
    </w:rPr>
  </w:style>
  <w:style w:type="character" w:customStyle="1" w:styleId="ListLabel89">
    <w:name w:val="ListLabel 89"/>
    <w:qFormat/>
    <w:rsid w:val="004A224A"/>
    <w:rPr>
      <w:rFonts w:ascii="Arial" w:hAnsi="Arial" w:cs="Arial"/>
      <w:sz w:val="20"/>
      <w:shd w:val="clear" w:color="auto" w:fill="FFFFFF"/>
    </w:rPr>
  </w:style>
  <w:style w:type="character" w:customStyle="1" w:styleId="ListLabel90">
    <w:name w:val="ListLabel 90"/>
    <w:qFormat/>
    <w:rsid w:val="004A224A"/>
    <w:rPr>
      <w:rFonts w:ascii="Arial" w:hAnsi="Arial"/>
      <w:sz w:val="20"/>
      <w:shd w:val="clear" w:color="auto" w:fill="FFFFFF"/>
    </w:rPr>
  </w:style>
  <w:style w:type="character" w:customStyle="1" w:styleId="ListLabel91">
    <w:name w:val="ListLabel 91"/>
    <w:qFormat/>
    <w:rsid w:val="004A224A"/>
    <w:rPr>
      <w:rFonts w:ascii="Arial" w:eastAsiaTheme="majorEastAsia" w:hAnsi="Arial" w:cs="Arial"/>
      <w:sz w:val="20"/>
    </w:rPr>
  </w:style>
  <w:style w:type="character" w:customStyle="1" w:styleId="ListLabel92">
    <w:name w:val="ListLabel 92"/>
    <w:qFormat/>
    <w:rsid w:val="004A224A"/>
    <w:rPr>
      <w:rFonts w:ascii="Arial" w:hAnsi="Arial" w:cs="Arial"/>
      <w:bCs/>
      <w:sz w:val="20"/>
    </w:rPr>
  </w:style>
  <w:style w:type="character" w:customStyle="1" w:styleId="ListLabel93">
    <w:name w:val="ListLabel 93"/>
    <w:qFormat/>
    <w:rsid w:val="004A224A"/>
    <w:rPr>
      <w:rFonts w:ascii="Arial" w:eastAsiaTheme="majorEastAsia" w:hAnsi="Arial" w:cs="Arial"/>
      <w:bCs/>
      <w:sz w:val="20"/>
    </w:rPr>
  </w:style>
  <w:style w:type="character" w:customStyle="1" w:styleId="Znakisprotnihopomb">
    <w:name w:val="Znaki sprotnih opomb"/>
    <w:qFormat/>
    <w:rsid w:val="004A224A"/>
  </w:style>
  <w:style w:type="character" w:customStyle="1" w:styleId="Znakikonnihopomb">
    <w:name w:val="Znaki končnih opomb"/>
    <w:qFormat/>
    <w:rsid w:val="004A224A"/>
  </w:style>
  <w:style w:type="character" w:customStyle="1" w:styleId="Oznake">
    <w:name w:val="Oznake"/>
    <w:qFormat/>
    <w:rsid w:val="004A224A"/>
    <w:rPr>
      <w:rFonts w:ascii="OpenSymbol" w:eastAsia="OpenSymbol" w:hAnsi="OpenSymbol" w:cs="OpenSymbol"/>
    </w:rPr>
  </w:style>
  <w:style w:type="character" w:customStyle="1" w:styleId="ListLabel94">
    <w:name w:val="ListLabel 94"/>
    <w:qFormat/>
    <w:rsid w:val="004A224A"/>
    <w:rPr>
      <w:rFonts w:ascii="Arial" w:hAnsi="Arial" w:cs="Symbol"/>
      <w:b/>
      <w:sz w:val="20"/>
    </w:rPr>
  </w:style>
  <w:style w:type="character" w:customStyle="1" w:styleId="ListLabel95">
    <w:name w:val="ListLabel 95"/>
    <w:qFormat/>
    <w:rsid w:val="004A224A"/>
    <w:rPr>
      <w:rFonts w:cs="Courier New"/>
    </w:rPr>
  </w:style>
  <w:style w:type="character" w:customStyle="1" w:styleId="ListLabel96">
    <w:name w:val="ListLabel 96"/>
    <w:qFormat/>
    <w:rsid w:val="004A224A"/>
    <w:rPr>
      <w:rFonts w:cs="Wingdings"/>
    </w:rPr>
  </w:style>
  <w:style w:type="character" w:customStyle="1" w:styleId="ListLabel97">
    <w:name w:val="ListLabel 97"/>
    <w:qFormat/>
    <w:rsid w:val="004A224A"/>
    <w:rPr>
      <w:rFonts w:cs="Symbol"/>
    </w:rPr>
  </w:style>
  <w:style w:type="character" w:customStyle="1" w:styleId="ListLabel98">
    <w:name w:val="ListLabel 98"/>
    <w:qFormat/>
    <w:rsid w:val="004A224A"/>
    <w:rPr>
      <w:rFonts w:cs="Courier New"/>
    </w:rPr>
  </w:style>
  <w:style w:type="character" w:customStyle="1" w:styleId="ListLabel99">
    <w:name w:val="ListLabel 99"/>
    <w:qFormat/>
    <w:rsid w:val="004A224A"/>
    <w:rPr>
      <w:rFonts w:cs="Wingdings"/>
    </w:rPr>
  </w:style>
  <w:style w:type="character" w:customStyle="1" w:styleId="ListLabel100">
    <w:name w:val="ListLabel 100"/>
    <w:qFormat/>
    <w:rsid w:val="004A224A"/>
    <w:rPr>
      <w:rFonts w:cs="Symbol"/>
    </w:rPr>
  </w:style>
  <w:style w:type="character" w:customStyle="1" w:styleId="ListLabel101">
    <w:name w:val="ListLabel 101"/>
    <w:qFormat/>
    <w:rsid w:val="004A224A"/>
    <w:rPr>
      <w:rFonts w:cs="Courier New"/>
    </w:rPr>
  </w:style>
  <w:style w:type="character" w:customStyle="1" w:styleId="ListLabel102">
    <w:name w:val="ListLabel 102"/>
    <w:qFormat/>
    <w:rsid w:val="004A224A"/>
    <w:rPr>
      <w:rFonts w:cs="Wingdings"/>
    </w:rPr>
  </w:style>
  <w:style w:type="character" w:customStyle="1" w:styleId="ListLabel103">
    <w:name w:val="ListLabel 103"/>
    <w:qFormat/>
    <w:rsid w:val="004A224A"/>
    <w:rPr>
      <w:rFonts w:cs="Arial (W1)"/>
    </w:rPr>
  </w:style>
  <w:style w:type="character" w:customStyle="1" w:styleId="ListLabel104">
    <w:name w:val="ListLabel 104"/>
    <w:qFormat/>
    <w:rsid w:val="004A224A"/>
    <w:rPr>
      <w:rFonts w:cs="Courier New"/>
    </w:rPr>
  </w:style>
  <w:style w:type="character" w:customStyle="1" w:styleId="ListLabel105">
    <w:name w:val="ListLabel 105"/>
    <w:qFormat/>
    <w:rsid w:val="004A224A"/>
    <w:rPr>
      <w:rFonts w:cs="Wingdings"/>
    </w:rPr>
  </w:style>
  <w:style w:type="character" w:customStyle="1" w:styleId="ListLabel106">
    <w:name w:val="ListLabel 106"/>
    <w:qFormat/>
    <w:rsid w:val="004A224A"/>
    <w:rPr>
      <w:rFonts w:cs="Symbol"/>
    </w:rPr>
  </w:style>
  <w:style w:type="character" w:customStyle="1" w:styleId="ListLabel107">
    <w:name w:val="ListLabel 107"/>
    <w:qFormat/>
    <w:rsid w:val="004A224A"/>
    <w:rPr>
      <w:rFonts w:cs="Courier New"/>
    </w:rPr>
  </w:style>
  <w:style w:type="character" w:customStyle="1" w:styleId="ListLabel108">
    <w:name w:val="ListLabel 108"/>
    <w:qFormat/>
    <w:rsid w:val="004A224A"/>
    <w:rPr>
      <w:rFonts w:cs="Wingdings"/>
    </w:rPr>
  </w:style>
  <w:style w:type="character" w:customStyle="1" w:styleId="ListLabel109">
    <w:name w:val="ListLabel 109"/>
    <w:qFormat/>
    <w:rsid w:val="004A224A"/>
    <w:rPr>
      <w:rFonts w:cs="Symbol"/>
    </w:rPr>
  </w:style>
  <w:style w:type="character" w:customStyle="1" w:styleId="ListLabel110">
    <w:name w:val="ListLabel 110"/>
    <w:qFormat/>
    <w:rsid w:val="004A224A"/>
    <w:rPr>
      <w:rFonts w:cs="Courier New"/>
    </w:rPr>
  </w:style>
  <w:style w:type="character" w:customStyle="1" w:styleId="ListLabel111">
    <w:name w:val="ListLabel 111"/>
    <w:qFormat/>
    <w:rsid w:val="004A224A"/>
    <w:rPr>
      <w:rFonts w:cs="Wingdings"/>
    </w:rPr>
  </w:style>
  <w:style w:type="character" w:customStyle="1" w:styleId="ListLabel112">
    <w:name w:val="ListLabel 112"/>
    <w:qFormat/>
    <w:rsid w:val="004A224A"/>
    <w:rPr>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113">
    <w:name w:val="ListLabel 113"/>
    <w:qFormat/>
    <w:rsid w:val="004A224A"/>
    <w:rPr>
      <w:rFonts w:ascii="Arial" w:hAnsi="Arial" w:cs="Symbol"/>
      <w:sz w:val="20"/>
    </w:rPr>
  </w:style>
  <w:style w:type="character" w:customStyle="1" w:styleId="ListLabel114">
    <w:name w:val="ListLabel 114"/>
    <w:qFormat/>
    <w:rsid w:val="004A224A"/>
    <w:rPr>
      <w:rFonts w:ascii="Arial" w:hAnsi="Arial" w:cs="Times New Roman"/>
      <w:sz w:val="20"/>
    </w:rPr>
  </w:style>
  <w:style w:type="character" w:customStyle="1" w:styleId="ListLabel115">
    <w:name w:val="ListLabel 115"/>
    <w:qFormat/>
    <w:rsid w:val="004A224A"/>
    <w:rPr>
      <w:rFonts w:cs="Courier New"/>
    </w:rPr>
  </w:style>
  <w:style w:type="character" w:customStyle="1" w:styleId="ListLabel116">
    <w:name w:val="ListLabel 116"/>
    <w:qFormat/>
    <w:rsid w:val="004A224A"/>
    <w:rPr>
      <w:rFonts w:cs="Wingdings"/>
    </w:rPr>
  </w:style>
  <w:style w:type="character" w:customStyle="1" w:styleId="ListLabel117">
    <w:name w:val="ListLabel 117"/>
    <w:qFormat/>
    <w:rsid w:val="004A224A"/>
    <w:rPr>
      <w:rFonts w:cs="Symbol"/>
    </w:rPr>
  </w:style>
  <w:style w:type="character" w:customStyle="1" w:styleId="ListLabel118">
    <w:name w:val="ListLabel 118"/>
    <w:qFormat/>
    <w:rsid w:val="004A224A"/>
    <w:rPr>
      <w:rFonts w:cs="Courier New"/>
    </w:rPr>
  </w:style>
  <w:style w:type="character" w:customStyle="1" w:styleId="ListLabel119">
    <w:name w:val="ListLabel 119"/>
    <w:qFormat/>
    <w:rsid w:val="004A224A"/>
    <w:rPr>
      <w:rFonts w:cs="Wingdings"/>
    </w:rPr>
  </w:style>
  <w:style w:type="character" w:customStyle="1" w:styleId="ListLabel120">
    <w:name w:val="ListLabel 120"/>
    <w:qFormat/>
    <w:rsid w:val="004A224A"/>
    <w:rPr>
      <w:rFonts w:cs="Symbol"/>
    </w:rPr>
  </w:style>
  <w:style w:type="character" w:customStyle="1" w:styleId="ListLabel121">
    <w:name w:val="ListLabel 121"/>
    <w:qFormat/>
    <w:rsid w:val="004A224A"/>
    <w:rPr>
      <w:rFonts w:cs="Courier New"/>
    </w:rPr>
  </w:style>
  <w:style w:type="character" w:customStyle="1" w:styleId="ListLabel122">
    <w:name w:val="ListLabel 122"/>
    <w:qFormat/>
    <w:rsid w:val="004A224A"/>
    <w:rPr>
      <w:rFonts w:cs="Wingdings"/>
    </w:rPr>
  </w:style>
  <w:style w:type="character" w:customStyle="1" w:styleId="ListLabel123">
    <w:name w:val="ListLabel 123"/>
    <w:qFormat/>
    <w:rsid w:val="004A224A"/>
    <w:rPr>
      <w:rFonts w:ascii="Arial" w:hAnsi="Arial" w:cs="Symbol"/>
      <w:sz w:val="20"/>
    </w:rPr>
  </w:style>
  <w:style w:type="character" w:customStyle="1" w:styleId="ListLabel124">
    <w:name w:val="ListLabel 124"/>
    <w:qFormat/>
    <w:rsid w:val="004A224A"/>
    <w:rPr>
      <w:rFonts w:cs="Courier New"/>
    </w:rPr>
  </w:style>
  <w:style w:type="character" w:customStyle="1" w:styleId="ListLabel125">
    <w:name w:val="ListLabel 125"/>
    <w:qFormat/>
    <w:rsid w:val="004A224A"/>
    <w:rPr>
      <w:rFonts w:cs="Wingdings"/>
    </w:rPr>
  </w:style>
  <w:style w:type="character" w:customStyle="1" w:styleId="ListLabel126">
    <w:name w:val="ListLabel 126"/>
    <w:qFormat/>
    <w:rsid w:val="004A224A"/>
    <w:rPr>
      <w:rFonts w:cs="Symbol"/>
    </w:rPr>
  </w:style>
  <w:style w:type="character" w:customStyle="1" w:styleId="ListLabel127">
    <w:name w:val="ListLabel 127"/>
    <w:qFormat/>
    <w:rsid w:val="004A224A"/>
    <w:rPr>
      <w:rFonts w:cs="Courier New"/>
    </w:rPr>
  </w:style>
  <w:style w:type="character" w:customStyle="1" w:styleId="ListLabel128">
    <w:name w:val="ListLabel 128"/>
    <w:qFormat/>
    <w:rsid w:val="004A224A"/>
    <w:rPr>
      <w:rFonts w:cs="Wingdings"/>
    </w:rPr>
  </w:style>
  <w:style w:type="character" w:customStyle="1" w:styleId="ListLabel129">
    <w:name w:val="ListLabel 129"/>
    <w:qFormat/>
    <w:rsid w:val="004A224A"/>
    <w:rPr>
      <w:rFonts w:cs="Symbol"/>
    </w:rPr>
  </w:style>
  <w:style w:type="character" w:customStyle="1" w:styleId="ListLabel130">
    <w:name w:val="ListLabel 130"/>
    <w:qFormat/>
    <w:rsid w:val="004A224A"/>
    <w:rPr>
      <w:rFonts w:cs="Courier New"/>
    </w:rPr>
  </w:style>
  <w:style w:type="character" w:customStyle="1" w:styleId="ListLabel131">
    <w:name w:val="ListLabel 131"/>
    <w:qFormat/>
    <w:rsid w:val="004A224A"/>
    <w:rPr>
      <w:rFonts w:cs="Wingdings"/>
    </w:rPr>
  </w:style>
  <w:style w:type="character" w:customStyle="1" w:styleId="ListLabel132">
    <w:name w:val="ListLabel 132"/>
    <w:qFormat/>
    <w:rsid w:val="004A224A"/>
    <w:rPr>
      <w:rFonts w:cs="Symbol"/>
      <w:sz w:val="20"/>
    </w:rPr>
  </w:style>
  <w:style w:type="character" w:customStyle="1" w:styleId="ListLabel133">
    <w:name w:val="ListLabel 133"/>
    <w:qFormat/>
    <w:rsid w:val="004A224A"/>
    <w:rPr>
      <w:rFonts w:cs="Courier New"/>
    </w:rPr>
  </w:style>
  <w:style w:type="character" w:customStyle="1" w:styleId="ListLabel134">
    <w:name w:val="ListLabel 134"/>
    <w:qFormat/>
    <w:rsid w:val="004A224A"/>
    <w:rPr>
      <w:rFonts w:cs="Wingdings"/>
    </w:rPr>
  </w:style>
  <w:style w:type="character" w:customStyle="1" w:styleId="ListLabel135">
    <w:name w:val="ListLabel 135"/>
    <w:qFormat/>
    <w:rsid w:val="004A224A"/>
    <w:rPr>
      <w:rFonts w:cs="Symbol"/>
    </w:rPr>
  </w:style>
  <w:style w:type="character" w:customStyle="1" w:styleId="ListLabel136">
    <w:name w:val="ListLabel 136"/>
    <w:qFormat/>
    <w:rsid w:val="004A224A"/>
    <w:rPr>
      <w:rFonts w:cs="Courier New"/>
    </w:rPr>
  </w:style>
  <w:style w:type="character" w:customStyle="1" w:styleId="ListLabel137">
    <w:name w:val="ListLabel 137"/>
    <w:qFormat/>
    <w:rsid w:val="004A224A"/>
    <w:rPr>
      <w:rFonts w:cs="Wingdings"/>
    </w:rPr>
  </w:style>
  <w:style w:type="character" w:customStyle="1" w:styleId="ListLabel138">
    <w:name w:val="ListLabel 138"/>
    <w:qFormat/>
    <w:rsid w:val="004A224A"/>
    <w:rPr>
      <w:rFonts w:cs="Symbol"/>
    </w:rPr>
  </w:style>
  <w:style w:type="character" w:customStyle="1" w:styleId="ListLabel139">
    <w:name w:val="ListLabel 139"/>
    <w:qFormat/>
    <w:rsid w:val="004A224A"/>
    <w:rPr>
      <w:rFonts w:cs="Courier New"/>
    </w:rPr>
  </w:style>
  <w:style w:type="character" w:customStyle="1" w:styleId="ListLabel140">
    <w:name w:val="ListLabel 140"/>
    <w:qFormat/>
    <w:rsid w:val="004A224A"/>
    <w:rPr>
      <w:rFonts w:cs="Wingdings"/>
    </w:rPr>
  </w:style>
  <w:style w:type="character" w:customStyle="1" w:styleId="ListLabel141">
    <w:name w:val="ListLabel 141"/>
    <w:qFormat/>
    <w:rsid w:val="004A224A"/>
    <w:rPr>
      <w:rFonts w:cs="Symbol"/>
      <w:sz w:val="20"/>
    </w:rPr>
  </w:style>
  <w:style w:type="character" w:customStyle="1" w:styleId="ListLabel142">
    <w:name w:val="ListLabel 142"/>
    <w:qFormat/>
    <w:rsid w:val="004A224A"/>
    <w:rPr>
      <w:rFonts w:cs="Courier New"/>
    </w:rPr>
  </w:style>
  <w:style w:type="character" w:customStyle="1" w:styleId="ListLabel143">
    <w:name w:val="ListLabel 143"/>
    <w:qFormat/>
    <w:rsid w:val="004A224A"/>
    <w:rPr>
      <w:rFonts w:cs="Wingdings"/>
    </w:rPr>
  </w:style>
  <w:style w:type="character" w:customStyle="1" w:styleId="ListLabel144">
    <w:name w:val="ListLabel 144"/>
    <w:qFormat/>
    <w:rsid w:val="004A224A"/>
    <w:rPr>
      <w:rFonts w:cs="Symbol"/>
    </w:rPr>
  </w:style>
  <w:style w:type="character" w:customStyle="1" w:styleId="ListLabel145">
    <w:name w:val="ListLabel 145"/>
    <w:qFormat/>
    <w:rsid w:val="004A224A"/>
    <w:rPr>
      <w:rFonts w:cs="Courier New"/>
    </w:rPr>
  </w:style>
  <w:style w:type="character" w:customStyle="1" w:styleId="ListLabel146">
    <w:name w:val="ListLabel 146"/>
    <w:qFormat/>
    <w:rsid w:val="004A224A"/>
    <w:rPr>
      <w:rFonts w:cs="Wingdings"/>
    </w:rPr>
  </w:style>
  <w:style w:type="character" w:customStyle="1" w:styleId="ListLabel147">
    <w:name w:val="ListLabel 147"/>
    <w:qFormat/>
    <w:rsid w:val="004A224A"/>
    <w:rPr>
      <w:rFonts w:cs="Symbol"/>
    </w:rPr>
  </w:style>
  <w:style w:type="character" w:customStyle="1" w:styleId="ListLabel148">
    <w:name w:val="ListLabel 148"/>
    <w:qFormat/>
    <w:rsid w:val="004A224A"/>
    <w:rPr>
      <w:rFonts w:cs="Courier New"/>
    </w:rPr>
  </w:style>
  <w:style w:type="character" w:customStyle="1" w:styleId="ListLabel149">
    <w:name w:val="ListLabel 149"/>
    <w:qFormat/>
    <w:rsid w:val="004A224A"/>
    <w:rPr>
      <w:rFonts w:cs="Wingdings"/>
    </w:rPr>
  </w:style>
  <w:style w:type="character" w:customStyle="1" w:styleId="ListLabel150">
    <w:name w:val="ListLabel 150"/>
    <w:qFormat/>
    <w:rsid w:val="004A224A"/>
    <w:rPr>
      <w:rFonts w:ascii="Arial" w:hAnsi="Arial"/>
      <w:b w:val="0"/>
      <w:i w:val="0"/>
      <w:sz w:val="20"/>
    </w:rPr>
  </w:style>
  <w:style w:type="character" w:customStyle="1" w:styleId="ListLabel151">
    <w:name w:val="ListLabel 151"/>
    <w:qFormat/>
    <w:rsid w:val="004A224A"/>
    <w:rPr>
      <w:rFonts w:cs="Times New Roman"/>
    </w:rPr>
  </w:style>
  <w:style w:type="character" w:customStyle="1" w:styleId="ListLabel152">
    <w:name w:val="ListLabel 152"/>
    <w:qFormat/>
    <w:rsid w:val="004A224A"/>
    <w:rPr>
      <w:rFonts w:cs="Courier New"/>
    </w:rPr>
  </w:style>
  <w:style w:type="character" w:customStyle="1" w:styleId="ListLabel153">
    <w:name w:val="ListLabel 153"/>
    <w:qFormat/>
    <w:rsid w:val="004A224A"/>
    <w:rPr>
      <w:rFonts w:cs="Wingdings"/>
    </w:rPr>
  </w:style>
  <w:style w:type="character" w:customStyle="1" w:styleId="ListLabel154">
    <w:name w:val="ListLabel 154"/>
    <w:qFormat/>
    <w:rsid w:val="004A224A"/>
    <w:rPr>
      <w:rFonts w:cs="Symbol"/>
    </w:rPr>
  </w:style>
  <w:style w:type="character" w:customStyle="1" w:styleId="ListLabel155">
    <w:name w:val="ListLabel 155"/>
    <w:qFormat/>
    <w:rsid w:val="004A224A"/>
    <w:rPr>
      <w:rFonts w:cs="Courier New"/>
    </w:rPr>
  </w:style>
  <w:style w:type="character" w:customStyle="1" w:styleId="ListLabel156">
    <w:name w:val="ListLabel 156"/>
    <w:qFormat/>
    <w:rsid w:val="004A224A"/>
    <w:rPr>
      <w:rFonts w:cs="Wingdings"/>
    </w:rPr>
  </w:style>
  <w:style w:type="character" w:customStyle="1" w:styleId="ListLabel157">
    <w:name w:val="ListLabel 157"/>
    <w:qFormat/>
    <w:rsid w:val="004A224A"/>
    <w:rPr>
      <w:rFonts w:cs="Symbol"/>
    </w:rPr>
  </w:style>
  <w:style w:type="character" w:customStyle="1" w:styleId="ListLabel158">
    <w:name w:val="ListLabel 158"/>
    <w:qFormat/>
    <w:rsid w:val="004A224A"/>
    <w:rPr>
      <w:rFonts w:cs="Courier New"/>
    </w:rPr>
  </w:style>
  <w:style w:type="character" w:customStyle="1" w:styleId="ListLabel159">
    <w:name w:val="ListLabel 159"/>
    <w:qFormat/>
    <w:rsid w:val="004A224A"/>
    <w:rPr>
      <w:rFonts w:cs="Wingdings"/>
    </w:rPr>
  </w:style>
  <w:style w:type="character" w:customStyle="1" w:styleId="ListLabel160">
    <w:name w:val="ListLabel 160"/>
    <w:qFormat/>
    <w:rsid w:val="004A224A"/>
    <w:rPr>
      <w:rFonts w:cs="Times New Roman"/>
    </w:rPr>
  </w:style>
  <w:style w:type="character" w:customStyle="1" w:styleId="ListLabel161">
    <w:name w:val="ListLabel 161"/>
    <w:qFormat/>
    <w:rsid w:val="004A224A"/>
    <w:rPr>
      <w:rFonts w:cs="Courier New"/>
    </w:rPr>
  </w:style>
  <w:style w:type="character" w:customStyle="1" w:styleId="ListLabel162">
    <w:name w:val="ListLabel 162"/>
    <w:qFormat/>
    <w:rsid w:val="004A224A"/>
    <w:rPr>
      <w:rFonts w:cs="Wingdings"/>
    </w:rPr>
  </w:style>
  <w:style w:type="character" w:customStyle="1" w:styleId="ListLabel163">
    <w:name w:val="ListLabel 163"/>
    <w:qFormat/>
    <w:rsid w:val="004A224A"/>
    <w:rPr>
      <w:rFonts w:cs="Symbol"/>
    </w:rPr>
  </w:style>
  <w:style w:type="character" w:customStyle="1" w:styleId="ListLabel164">
    <w:name w:val="ListLabel 164"/>
    <w:qFormat/>
    <w:rsid w:val="004A224A"/>
    <w:rPr>
      <w:rFonts w:cs="Courier New"/>
    </w:rPr>
  </w:style>
  <w:style w:type="character" w:customStyle="1" w:styleId="ListLabel165">
    <w:name w:val="ListLabel 165"/>
    <w:qFormat/>
    <w:rsid w:val="004A224A"/>
    <w:rPr>
      <w:rFonts w:cs="Wingdings"/>
    </w:rPr>
  </w:style>
  <w:style w:type="character" w:customStyle="1" w:styleId="ListLabel166">
    <w:name w:val="ListLabel 166"/>
    <w:qFormat/>
    <w:rsid w:val="004A224A"/>
    <w:rPr>
      <w:rFonts w:cs="Symbol"/>
    </w:rPr>
  </w:style>
  <w:style w:type="character" w:customStyle="1" w:styleId="ListLabel167">
    <w:name w:val="ListLabel 167"/>
    <w:qFormat/>
    <w:rsid w:val="004A224A"/>
    <w:rPr>
      <w:rFonts w:cs="Courier New"/>
    </w:rPr>
  </w:style>
  <w:style w:type="character" w:customStyle="1" w:styleId="ListLabel168">
    <w:name w:val="ListLabel 168"/>
    <w:qFormat/>
    <w:rsid w:val="004A224A"/>
    <w:rPr>
      <w:rFonts w:cs="Wingdings"/>
    </w:rPr>
  </w:style>
  <w:style w:type="character" w:customStyle="1" w:styleId="ListLabel169">
    <w:name w:val="ListLabel 169"/>
    <w:qFormat/>
    <w:rsid w:val="004A224A"/>
    <w:rPr>
      <w:b/>
      <w:sz w:val="20"/>
      <w:szCs w:val="20"/>
    </w:rPr>
  </w:style>
  <w:style w:type="character" w:customStyle="1" w:styleId="ListLabel170">
    <w:name w:val="ListLabel 170"/>
    <w:qFormat/>
    <w:rsid w:val="004A224A"/>
    <w:rPr>
      <w:rFonts w:ascii="Arial" w:hAnsi="Arial" w:cs="Symbol"/>
      <w:sz w:val="20"/>
    </w:rPr>
  </w:style>
  <w:style w:type="character" w:customStyle="1" w:styleId="ListLabel171">
    <w:name w:val="ListLabel 171"/>
    <w:qFormat/>
    <w:rsid w:val="004A224A"/>
    <w:rPr>
      <w:rFonts w:cs="Courier New"/>
    </w:rPr>
  </w:style>
  <w:style w:type="character" w:customStyle="1" w:styleId="ListLabel172">
    <w:name w:val="ListLabel 172"/>
    <w:qFormat/>
    <w:rsid w:val="004A224A"/>
    <w:rPr>
      <w:rFonts w:cs="Wingdings"/>
    </w:rPr>
  </w:style>
  <w:style w:type="character" w:customStyle="1" w:styleId="ListLabel173">
    <w:name w:val="ListLabel 173"/>
    <w:qFormat/>
    <w:rsid w:val="004A224A"/>
    <w:rPr>
      <w:rFonts w:cs="Symbol"/>
    </w:rPr>
  </w:style>
  <w:style w:type="character" w:customStyle="1" w:styleId="ListLabel174">
    <w:name w:val="ListLabel 174"/>
    <w:qFormat/>
    <w:rsid w:val="004A224A"/>
    <w:rPr>
      <w:rFonts w:cs="Courier New"/>
    </w:rPr>
  </w:style>
  <w:style w:type="character" w:customStyle="1" w:styleId="ListLabel175">
    <w:name w:val="ListLabel 175"/>
    <w:qFormat/>
    <w:rsid w:val="004A224A"/>
    <w:rPr>
      <w:rFonts w:cs="Wingdings"/>
    </w:rPr>
  </w:style>
  <w:style w:type="character" w:customStyle="1" w:styleId="ListLabel176">
    <w:name w:val="ListLabel 176"/>
    <w:qFormat/>
    <w:rsid w:val="004A224A"/>
    <w:rPr>
      <w:rFonts w:cs="Symbol"/>
    </w:rPr>
  </w:style>
  <w:style w:type="character" w:customStyle="1" w:styleId="ListLabel177">
    <w:name w:val="ListLabel 177"/>
    <w:qFormat/>
    <w:rsid w:val="004A224A"/>
    <w:rPr>
      <w:rFonts w:cs="Courier New"/>
    </w:rPr>
  </w:style>
  <w:style w:type="character" w:customStyle="1" w:styleId="ListLabel178">
    <w:name w:val="ListLabel 178"/>
    <w:qFormat/>
    <w:rsid w:val="004A224A"/>
    <w:rPr>
      <w:rFonts w:cs="Wingdings"/>
    </w:rPr>
  </w:style>
  <w:style w:type="character" w:customStyle="1" w:styleId="ListLabel179">
    <w:name w:val="ListLabel 179"/>
    <w:qFormat/>
    <w:rsid w:val="004A224A"/>
    <w:rPr>
      <w:rFonts w:ascii="Arial" w:hAnsi="Arial" w:cs="Arial"/>
      <w:sz w:val="20"/>
    </w:rPr>
  </w:style>
  <w:style w:type="character" w:customStyle="1" w:styleId="ListLabel180">
    <w:name w:val="ListLabel 180"/>
    <w:qFormat/>
    <w:rsid w:val="004A224A"/>
    <w:rPr>
      <w:rFonts w:cs="Courier New"/>
    </w:rPr>
  </w:style>
  <w:style w:type="character" w:customStyle="1" w:styleId="ListLabel181">
    <w:name w:val="ListLabel 181"/>
    <w:qFormat/>
    <w:rsid w:val="004A224A"/>
    <w:rPr>
      <w:rFonts w:cs="Wingdings"/>
    </w:rPr>
  </w:style>
  <w:style w:type="character" w:customStyle="1" w:styleId="ListLabel182">
    <w:name w:val="ListLabel 182"/>
    <w:qFormat/>
    <w:rsid w:val="004A224A"/>
    <w:rPr>
      <w:rFonts w:cs="Symbol"/>
    </w:rPr>
  </w:style>
  <w:style w:type="character" w:customStyle="1" w:styleId="ListLabel183">
    <w:name w:val="ListLabel 183"/>
    <w:qFormat/>
    <w:rsid w:val="004A224A"/>
    <w:rPr>
      <w:rFonts w:cs="Courier New"/>
    </w:rPr>
  </w:style>
  <w:style w:type="character" w:customStyle="1" w:styleId="ListLabel184">
    <w:name w:val="ListLabel 184"/>
    <w:qFormat/>
    <w:rsid w:val="004A224A"/>
    <w:rPr>
      <w:rFonts w:cs="Wingdings"/>
    </w:rPr>
  </w:style>
  <w:style w:type="character" w:customStyle="1" w:styleId="ListLabel185">
    <w:name w:val="ListLabel 185"/>
    <w:qFormat/>
    <w:rsid w:val="004A224A"/>
    <w:rPr>
      <w:rFonts w:cs="Symbol"/>
    </w:rPr>
  </w:style>
  <w:style w:type="character" w:customStyle="1" w:styleId="ListLabel186">
    <w:name w:val="ListLabel 186"/>
    <w:qFormat/>
    <w:rsid w:val="004A224A"/>
    <w:rPr>
      <w:rFonts w:cs="Courier New"/>
    </w:rPr>
  </w:style>
  <w:style w:type="character" w:customStyle="1" w:styleId="ListLabel187">
    <w:name w:val="ListLabel 187"/>
    <w:qFormat/>
    <w:rsid w:val="004A224A"/>
    <w:rPr>
      <w:rFonts w:cs="Wingdings"/>
    </w:rPr>
  </w:style>
  <w:style w:type="character" w:customStyle="1" w:styleId="ListLabel188">
    <w:name w:val="ListLabel 188"/>
    <w:qFormat/>
    <w:rsid w:val="004A224A"/>
    <w:rPr>
      <w:rFonts w:cs="Courier New"/>
    </w:rPr>
  </w:style>
  <w:style w:type="character" w:customStyle="1" w:styleId="ListLabel189">
    <w:name w:val="ListLabel 189"/>
    <w:qFormat/>
    <w:rsid w:val="004A224A"/>
    <w:rPr>
      <w:rFonts w:cs="Courier New"/>
    </w:rPr>
  </w:style>
  <w:style w:type="character" w:customStyle="1" w:styleId="ListLabel190">
    <w:name w:val="ListLabel 190"/>
    <w:qFormat/>
    <w:rsid w:val="004A224A"/>
    <w:rPr>
      <w:rFonts w:cs="Wingdings"/>
    </w:rPr>
  </w:style>
  <w:style w:type="character" w:customStyle="1" w:styleId="ListLabel191">
    <w:name w:val="ListLabel 191"/>
    <w:qFormat/>
    <w:rsid w:val="004A224A"/>
    <w:rPr>
      <w:rFonts w:cs="Symbol"/>
    </w:rPr>
  </w:style>
  <w:style w:type="character" w:customStyle="1" w:styleId="ListLabel192">
    <w:name w:val="ListLabel 192"/>
    <w:qFormat/>
    <w:rsid w:val="004A224A"/>
    <w:rPr>
      <w:rFonts w:cs="Courier New"/>
    </w:rPr>
  </w:style>
  <w:style w:type="character" w:customStyle="1" w:styleId="ListLabel193">
    <w:name w:val="ListLabel 193"/>
    <w:qFormat/>
    <w:rsid w:val="004A224A"/>
    <w:rPr>
      <w:rFonts w:cs="Wingdings"/>
    </w:rPr>
  </w:style>
  <w:style w:type="character" w:customStyle="1" w:styleId="ListLabel194">
    <w:name w:val="ListLabel 194"/>
    <w:qFormat/>
    <w:rsid w:val="004A224A"/>
    <w:rPr>
      <w:rFonts w:cs="Symbol"/>
    </w:rPr>
  </w:style>
  <w:style w:type="character" w:customStyle="1" w:styleId="ListLabel195">
    <w:name w:val="ListLabel 195"/>
    <w:qFormat/>
    <w:rsid w:val="004A224A"/>
    <w:rPr>
      <w:rFonts w:cs="Courier New"/>
    </w:rPr>
  </w:style>
  <w:style w:type="character" w:customStyle="1" w:styleId="ListLabel196">
    <w:name w:val="ListLabel 196"/>
    <w:qFormat/>
    <w:rsid w:val="004A224A"/>
    <w:rPr>
      <w:rFonts w:cs="Wingdings"/>
    </w:rPr>
  </w:style>
  <w:style w:type="character" w:customStyle="1" w:styleId="ListLabel197">
    <w:name w:val="ListLabel 197"/>
    <w:qFormat/>
    <w:rsid w:val="004A224A"/>
    <w:rPr>
      <w:rFonts w:cs="Arial"/>
    </w:rPr>
  </w:style>
  <w:style w:type="character" w:customStyle="1" w:styleId="ListLabel198">
    <w:name w:val="ListLabel 198"/>
    <w:qFormat/>
    <w:rsid w:val="004A224A"/>
    <w:rPr>
      <w:rFonts w:cs="Courier New"/>
    </w:rPr>
  </w:style>
  <w:style w:type="character" w:customStyle="1" w:styleId="ListLabel199">
    <w:name w:val="ListLabel 199"/>
    <w:qFormat/>
    <w:rsid w:val="004A224A"/>
    <w:rPr>
      <w:rFonts w:cs="Wingdings"/>
    </w:rPr>
  </w:style>
  <w:style w:type="character" w:customStyle="1" w:styleId="ListLabel200">
    <w:name w:val="ListLabel 200"/>
    <w:qFormat/>
    <w:rsid w:val="004A224A"/>
    <w:rPr>
      <w:rFonts w:cs="Symbol"/>
    </w:rPr>
  </w:style>
  <w:style w:type="character" w:customStyle="1" w:styleId="ListLabel201">
    <w:name w:val="ListLabel 201"/>
    <w:qFormat/>
    <w:rsid w:val="004A224A"/>
    <w:rPr>
      <w:rFonts w:cs="Courier New"/>
    </w:rPr>
  </w:style>
  <w:style w:type="character" w:customStyle="1" w:styleId="ListLabel202">
    <w:name w:val="ListLabel 202"/>
    <w:qFormat/>
    <w:rsid w:val="004A224A"/>
    <w:rPr>
      <w:rFonts w:cs="Wingdings"/>
    </w:rPr>
  </w:style>
  <w:style w:type="character" w:customStyle="1" w:styleId="ListLabel203">
    <w:name w:val="ListLabel 203"/>
    <w:qFormat/>
    <w:rsid w:val="004A224A"/>
    <w:rPr>
      <w:rFonts w:cs="Symbol"/>
    </w:rPr>
  </w:style>
  <w:style w:type="character" w:customStyle="1" w:styleId="ListLabel204">
    <w:name w:val="ListLabel 204"/>
    <w:qFormat/>
    <w:rsid w:val="004A224A"/>
    <w:rPr>
      <w:rFonts w:cs="Courier New"/>
    </w:rPr>
  </w:style>
  <w:style w:type="character" w:customStyle="1" w:styleId="ListLabel205">
    <w:name w:val="ListLabel 205"/>
    <w:qFormat/>
    <w:rsid w:val="004A224A"/>
    <w:rPr>
      <w:rFonts w:cs="Wingdings"/>
    </w:rPr>
  </w:style>
  <w:style w:type="character" w:customStyle="1" w:styleId="ListLabel206">
    <w:name w:val="ListLabel 206"/>
    <w:qFormat/>
    <w:rsid w:val="004A224A"/>
    <w:rPr>
      <w:rFonts w:cs="Symbol"/>
    </w:rPr>
  </w:style>
  <w:style w:type="character" w:customStyle="1" w:styleId="ListLabel207">
    <w:name w:val="ListLabel 207"/>
    <w:qFormat/>
    <w:rsid w:val="004A224A"/>
    <w:rPr>
      <w:rFonts w:cs="Courier New"/>
    </w:rPr>
  </w:style>
  <w:style w:type="character" w:customStyle="1" w:styleId="ListLabel208">
    <w:name w:val="ListLabel 208"/>
    <w:qFormat/>
    <w:rsid w:val="004A224A"/>
    <w:rPr>
      <w:rFonts w:cs="Wingdings"/>
    </w:rPr>
  </w:style>
  <w:style w:type="character" w:customStyle="1" w:styleId="ListLabel209">
    <w:name w:val="ListLabel 209"/>
    <w:qFormat/>
    <w:rsid w:val="004A224A"/>
    <w:rPr>
      <w:rFonts w:cs="Symbol"/>
    </w:rPr>
  </w:style>
  <w:style w:type="character" w:customStyle="1" w:styleId="ListLabel210">
    <w:name w:val="ListLabel 210"/>
    <w:qFormat/>
    <w:rsid w:val="004A224A"/>
    <w:rPr>
      <w:rFonts w:cs="Courier New"/>
    </w:rPr>
  </w:style>
  <w:style w:type="character" w:customStyle="1" w:styleId="ListLabel211">
    <w:name w:val="ListLabel 211"/>
    <w:qFormat/>
    <w:rsid w:val="004A224A"/>
    <w:rPr>
      <w:rFonts w:cs="Wingdings"/>
    </w:rPr>
  </w:style>
  <w:style w:type="character" w:customStyle="1" w:styleId="ListLabel212">
    <w:name w:val="ListLabel 212"/>
    <w:qFormat/>
    <w:rsid w:val="004A224A"/>
    <w:rPr>
      <w:rFonts w:cs="Symbol"/>
    </w:rPr>
  </w:style>
  <w:style w:type="character" w:customStyle="1" w:styleId="ListLabel213">
    <w:name w:val="ListLabel 213"/>
    <w:qFormat/>
    <w:rsid w:val="004A224A"/>
    <w:rPr>
      <w:rFonts w:cs="Courier New"/>
    </w:rPr>
  </w:style>
  <w:style w:type="character" w:customStyle="1" w:styleId="ListLabel214">
    <w:name w:val="ListLabel 214"/>
    <w:qFormat/>
    <w:rsid w:val="004A224A"/>
    <w:rPr>
      <w:rFonts w:cs="Wingdings"/>
    </w:rPr>
  </w:style>
  <w:style w:type="character" w:customStyle="1" w:styleId="ListLabel215">
    <w:name w:val="ListLabel 215"/>
    <w:qFormat/>
    <w:rsid w:val="004A224A"/>
    <w:rPr>
      <w:rFonts w:cs="Symbol"/>
    </w:rPr>
  </w:style>
  <w:style w:type="character" w:customStyle="1" w:styleId="ListLabel216">
    <w:name w:val="ListLabel 216"/>
    <w:qFormat/>
    <w:rsid w:val="004A224A"/>
    <w:rPr>
      <w:rFonts w:cs="Courier New"/>
    </w:rPr>
  </w:style>
  <w:style w:type="character" w:customStyle="1" w:styleId="ListLabel217">
    <w:name w:val="ListLabel 217"/>
    <w:qFormat/>
    <w:rsid w:val="004A224A"/>
    <w:rPr>
      <w:rFonts w:cs="Wingdings"/>
    </w:rPr>
  </w:style>
  <w:style w:type="character" w:customStyle="1" w:styleId="ListLabel218">
    <w:name w:val="ListLabel 218"/>
    <w:qFormat/>
    <w:rsid w:val="004A224A"/>
    <w:rPr>
      <w:rFonts w:cs="Symbol"/>
    </w:rPr>
  </w:style>
  <w:style w:type="character" w:customStyle="1" w:styleId="ListLabel219">
    <w:name w:val="ListLabel 219"/>
    <w:qFormat/>
    <w:rsid w:val="004A224A"/>
    <w:rPr>
      <w:rFonts w:cs="Courier New"/>
    </w:rPr>
  </w:style>
  <w:style w:type="character" w:customStyle="1" w:styleId="ListLabel220">
    <w:name w:val="ListLabel 220"/>
    <w:qFormat/>
    <w:rsid w:val="004A224A"/>
    <w:rPr>
      <w:rFonts w:cs="Wingdings"/>
    </w:rPr>
  </w:style>
  <w:style w:type="character" w:customStyle="1" w:styleId="ListLabel221">
    <w:name w:val="ListLabel 221"/>
    <w:qFormat/>
    <w:rsid w:val="004A224A"/>
    <w:rPr>
      <w:rFonts w:cs="Symbol"/>
    </w:rPr>
  </w:style>
  <w:style w:type="character" w:customStyle="1" w:styleId="ListLabel222">
    <w:name w:val="ListLabel 222"/>
    <w:qFormat/>
    <w:rsid w:val="004A224A"/>
    <w:rPr>
      <w:rFonts w:cs="Courier New"/>
    </w:rPr>
  </w:style>
  <w:style w:type="character" w:customStyle="1" w:styleId="ListLabel223">
    <w:name w:val="ListLabel 223"/>
    <w:qFormat/>
    <w:rsid w:val="004A224A"/>
    <w:rPr>
      <w:rFonts w:cs="Wingdings"/>
    </w:rPr>
  </w:style>
  <w:style w:type="character" w:customStyle="1" w:styleId="ListLabel224">
    <w:name w:val="ListLabel 224"/>
    <w:qFormat/>
    <w:rsid w:val="004A224A"/>
    <w:rPr>
      <w:rFonts w:cs="Times New Roman"/>
    </w:rPr>
  </w:style>
  <w:style w:type="character" w:customStyle="1" w:styleId="ListLabel225">
    <w:name w:val="ListLabel 225"/>
    <w:qFormat/>
    <w:rsid w:val="004A224A"/>
    <w:rPr>
      <w:rFonts w:cs="Courier New"/>
    </w:rPr>
  </w:style>
  <w:style w:type="character" w:customStyle="1" w:styleId="ListLabel226">
    <w:name w:val="ListLabel 226"/>
    <w:qFormat/>
    <w:rsid w:val="004A224A"/>
    <w:rPr>
      <w:rFonts w:cs="Wingdings"/>
    </w:rPr>
  </w:style>
  <w:style w:type="character" w:customStyle="1" w:styleId="ListLabel227">
    <w:name w:val="ListLabel 227"/>
    <w:qFormat/>
    <w:rsid w:val="004A224A"/>
    <w:rPr>
      <w:rFonts w:cs="Symbol"/>
    </w:rPr>
  </w:style>
  <w:style w:type="character" w:customStyle="1" w:styleId="ListLabel228">
    <w:name w:val="ListLabel 228"/>
    <w:qFormat/>
    <w:rsid w:val="004A224A"/>
    <w:rPr>
      <w:rFonts w:cs="Courier New"/>
    </w:rPr>
  </w:style>
  <w:style w:type="character" w:customStyle="1" w:styleId="ListLabel229">
    <w:name w:val="ListLabel 229"/>
    <w:qFormat/>
    <w:rsid w:val="004A224A"/>
    <w:rPr>
      <w:rFonts w:cs="Wingdings"/>
    </w:rPr>
  </w:style>
  <w:style w:type="character" w:customStyle="1" w:styleId="ListLabel230">
    <w:name w:val="ListLabel 230"/>
    <w:qFormat/>
    <w:rsid w:val="004A224A"/>
    <w:rPr>
      <w:rFonts w:cs="Symbol"/>
    </w:rPr>
  </w:style>
  <w:style w:type="character" w:customStyle="1" w:styleId="ListLabel231">
    <w:name w:val="ListLabel 231"/>
    <w:qFormat/>
    <w:rsid w:val="004A224A"/>
    <w:rPr>
      <w:rFonts w:cs="Courier New"/>
    </w:rPr>
  </w:style>
  <w:style w:type="character" w:customStyle="1" w:styleId="ListLabel232">
    <w:name w:val="ListLabel 232"/>
    <w:qFormat/>
    <w:rsid w:val="004A224A"/>
    <w:rPr>
      <w:rFonts w:cs="Wingdings"/>
    </w:rPr>
  </w:style>
  <w:style w:type="character" w:customStyle="1" w:styleId="ListLabel233">
    <w:name w:val="ListLabel 233"/>
    <w:qFormat/>
    <w:rsid w:val="004A224A"/>
    <w:rPr>
      <w:rFonts w:cs="Symbol"/>
    </w:rPr>
  </w:style>
  <w:style w:type="character" w:customStyle="1" w:styleId="ListLabel234">
    <w:name w:val="ListLabel 234"/>
    <w:qFormat/>
    <w:rsid w:val="004A224A"/>
    <w:rPr>
      <w:rFonts w:cs="Courier New"/>
    </w:rPr>
  </w:style>
  <w:style w:type="character" w:customStyle="1" w:styleId="ListLabel235">
    <w:name w:val="ListLabel 235"/>
    <w:qFormat/>
    <w:rsid w:val="004A224A"/>
    <w:rPr>
      <w:rFonts w:cs="Wingdings"/>
    </w:rPr>
  </w:style>
  <w:style w:type="character" w:customStyle="1" w:styleId="ListLabel236">
    <w:name w:val="ListLabel 236"/>
    <w:qFormat/>
    <w:rsid w:val="004A224A"/>
    <w:rPr>
      <w:rFonts w:cs="Symbol"/>
    </w:rPr>
  </w:style>
  <w:style w:type="character" w:customStyle="1" w:styleId="ListLabel237">
    <w:name w:val="ListLabel 237"/>
    <w:qFormat/>
    <w:rsid w:val="004A224A"/>
    <w:rPr>
      <w:rFonts w:cs="Courier New"/>
    </w:rPr>
  </w:style>
  <w:style w:type="character" w:customStyle="1" w:styleId="ListLabel238">
    <w:name w:val="ListLabel 238"/>
    <w:qFormat/>
    <w:rsid w:val="004A224A"/>
    <w:rPr>
      <w:rFonts w:cs="Wingdings"/>
    </w:rPr>
  </w:style>
  <w:style w:type="character" w:customStyle="1" w:styleId="ListLabel239">
    <w:name w:val="ListLabel 239"/>
    <w:qFormat/>
    <w:rsid w:val="004A224A"/>
    <w:rPr>
      <w:rFonts w:cs="Symbol"/>
    </w:rPr>
  </w:style>
  <w:style w:type="character" w:customStyle="1" w:styleId="ListLabel240">
    <w:name w:val="ListLabel 240"/>
    <w:qFormat/>
    <w:rsid w:val="004A224A"/>
    <w:rPr>
      <w:rFonts w:cs="Courier New"/>
    </w:rPr>
  </w:style>
  <w:style w:type="character" w:customStyle="1" w:styleId="ListLabel241">
    <w:name w:val="ListLabel 241"/>
    <w:qFormat/>
    <w:rsid w:val="004A224A"/>
    <w:rPr>
      <w:rFonts w:cs="Wingdings"/>
    </w:rPr>
  </w:style>
  <w:style w:type="character" w:customStyle="1" w:styleId="ListLabel242">
    <w:name w:val="ListLabel 242"/>
    <w:qFormat/>
    <w:rsid w:val="004A224A"/>
    <w:rPr>
      <w:rFonts w:cs="Symbol"/>
      <w:b/>
    </w:rPr>
  </w:style>
  <w:style w:type="character" w:customStyle="1" w:styleId="ListLabel243">
    <w:name w:val="ListLabel 243"/>
    <w:qFormat/>
    <w:rsid w:val="004A224A"/>
    <w:rPr>
      <w:rFonts w:cs="Courier New"/>
    </w:rPr>
  </w:style>
  <w:style w:type="character" w:customStyle="1" w:styleId="ListLabel244">
    <w:name w:val="ListLabel 244"/>
    <w:qFormat/>
    <w:rsid w:val="004A224A"/>
    <w:rPr>
      <w:rFonts w:cs="Wingdings"/>
    </w:rPr>
  </w:style>
  <w:style w:type="character" w:customStyle="1" w:styleId="ListLabel245">
    <w:name w:val="ListLabel 245"/>
    <w:qFormat/>
    <w:rsid w:val="004A224A"/>
    <w:rPr>
      <w:rFonts w:cs="Symbol"/>
    </w:rPr>
  </w:style>
  <w:style w:type="character" w:customStyle="1" w:styleId="ListLabel246">
    <w:name w:val="ListLabel 246"/>
    <w:qFormat/>
    <w:rsid w:val="004A224A"/>
    <w:rPr>
      <w:rFonts w:cs="Courier New"/>
    </w:rPr>
  </w:style>
  <w:style w:type="character" w:customStyle="1" w:styleId="ListLabel247">
    <w:name w:val="ListLabel 247"/>
    <w:qFormat/>
    <w:rsid w:val="004A224A"/>
    <w:rPr>
      <w:rFonts w:cs="Wingdings"/>
    </w:rPr>
  </w:style>
  <w:style w:type="character" w:customStyle="1" w:styleId="ListLabel248">
    <w:name w:val="ListLabel 248"/>
    <w:qFormat/>
    <w:rsid w:val="004A224A"/>
    <w:rPr>
      <w:rFonts w:cs="Symbol"/>
    </w:rPr>
  </w:style>
  <w:style w:type="character" w:customStyle="1" w:styleId="ListLabel249">
    <w:name w:val="ListLabel 249"/>
    <w:qFormat/>
    <w:rsid w:val="004A224A"/>
    <w:rPr>
      <w:rFonts w:cs="Courier New"/>
    </w:rPr>
  </w:style>
  <w:style w:type="character" w:customStyle="1" w:styleId="ListLabel250">
    <w:name w:val="ListLabel 250"/>
    <w:qFormat/>
    <w:rsid w:val="004A224A"/>
    <w:rPr>
      <w:rFonts w:cs="Wingdings"/>
    </w:rPr>
  </w:style>
  <w:style w:type="character" w:customStyle="1" w:styleId="ListLabel251">
    <w:name w:val="ListLabel 251"/>
    <w:qFormat/>
    <w:rsid w:val="004A224A"/>
    <w:rPr>
      <w:rFonts w:cs="OpenSymbol"/>
    </w:rPr>
  </w:style>
  <w:style w:type="character" w:customStyle="1" w:styleId="ListLabel252">
    <w:name w:val="ListLabel 252"/>
    <w:qFormat/>
    <w:rsid w:val="004A224A"/>
    <w:rPr>
      <w:rFonts w:cs="OpenSymbol"/>
    </w:rPr>
  </w:style>
  <w:style w:type="character" w:customStyle="1" w:styleId="ListLabel253">
    <w:name w:val="ListLabel 253"/>
    <w:qFormat/>
    <w:rsid w:val="004A224A"/>
    <w:rPr>
      <w:rFonts w:cs="OpenSymbol"/>
    </w:rPr>
  </w:style>
  <w:style w:type="character" w:customStyle="1" w:styleId="ListLabel254">
    <w:name w:val="ListLabel 254"/>
    <w:qFormat/>
    <w:rsid w:val="004A224A"/>
    <w:rPr>
      <w:rFonts w:cs="OpenSymbol"/>
    </w:rPr>
  </w:style>
  <w:style w:type="character" w:customStyle="1" w:styleId="ListLabel255">
    <w:name w:val="ListLabel 255"/>
    <w:qFormat/>
    <w:rsid w:val="004A224A"/>
    <w:rPr>
      <w:rFonts w:cs="OpenSymbol"/>
    </w:rPr>
  </w:style>
  <w:style w:type="character" w:customStyle="1" w:styleId="ListLabel256">
    <w:name w:val="ListLabel 256"/>
    <w:qFormat/>
    <w:rsid w:val="004A224A"/>
    <w:rPr>
      <w:rFonts w:cs="OpenSymbol"/>
    </w:rPr>
  </w:style>
  <w:style w:type="character" w:customStyle="1" w:styleId="ListLabel257">
    <w:name w:val="ListLabel 257"/>
    <w:qFormat/>
    <w:rsid w:val="004A224A"/>
    <w:rPr>
      <w:rFonts w:cs="OpenSymbol"/>
    </w:rPr>
  </w:style>
  <w:style w:type="character" w:customStyle="1" w:styleId="ListLabel258">
    <w:name w:val="ListLabel 258"/>
    <w:qFormat/>
    <w:rsid w:val="004A224A"/>
    <w:rPr>
      <w:rFonts w:cs="OpenSymbol"/>
    </w:rPr>
  </w:style>
  <w:style w:type="character" w:customStyle="1" w:styleId="ListLabel259">
    <w:name w:val="ListLabel 259"/>
    <w:qFormat/>
    <w:rsid w:val="004A224A"/>
    <w:rPr>
      <w:rFonts w:cs="OpenSymbol"/>
    </w:rPr>
  </w:style>
  <w:style w:type="character" w:customStyle="1" w:styleId="ListLabel260">
    <w:name w:val="ListLabel 260"/>
    <w:qFormat/>
    <w:rsid w:val="004A224A"/>
    <w:rPr>
      <w:rFonts w:cs="Courier New"/>
    </w:rPr>
  </w:style>
  <w:style w:type="character" w:customStyle="1" w:styleId="ListLabel261">
    <w:name w:val="ListLabel 261"/>
    <w:qFormat/>
    <w:rsid w:val="004A224A"/>
    <w:rPr>
      <w:rFonts w:cs="Courier New"/>
    </w:rPr>
  </w:style>
  <w:style w:type="character" w:customStyle="1" w:styleId="ListLabel262">
    <w:name w:val="ListLabel 262"/>
    <w:qFormat/>
    <w:rsid w:val="004A224A"/>
    <w:rPr>
      <w:rFonts w:cs="Courier New"/>
    </w:rPr>
  </w:style>
  <w:style w:type="character" w:customStyle="1" w:styleId="ListLabel263">
    <w:name w:val="ListLabel 263"/>
    <w:qFormat/>
    <w:rsid w:val="004A224A"/>
    <w:rPr>
      <w:b w:val="0"/>
      <w:i w:val="0"/>
    </w:rPr>
  </w:style>
  <w:style w:type="character" w:customStyle="1" w:styleId="ListLabel264">
    <w:name w:val="ListLabel 264"/>
    <w:qFormat/>
    <w:rsid w:val="004A224A"/>
    <w:rPr>
      <w:rFonts w:cs="Courier New"/>
    </w:rPr>
  </w:style>
  <w:style w:type="character" w:customStyle="1" w:styleId="ListLabel265">
    <w:name w:val="ListLabel 265"/>
    <w:qFormat/>
    <w:rsid w:val="004A224A"/>
    <w:rPr>
      <w:rFonts w:cs="Courier New"/>
    </w:rPr>
  </w:style>
  <w:style w:type="character" w:customStyle="1" w:styleId="ListLabel266">
    <w:name w:val="ListLabel 266"/>
    <w:qFormat/>
    <w:rsid w:val="004A224A"/>
    <w:rPr>
      <w:rFonts w:cs="Courier New"/>
    </w:rPr>
  </w:style>
  <w:style w:type="character" w:customStyle="1" w:styleId="ListLabel267">
    <w:name w:val="ListLabel 267"/>
    <w:qFormat/>
    <w:rsid w:val="004A224A"/>
    <w:rPr>
      <w:rFonts w:cs="Courier New"/>
    </w:rPr>
  </w:style>
  <w:style w:type="character" w:customStyle="1" w:styleId="ListLabel268">
    <w:name w:val="ListLabel 268"/>
    <w:qFormat/>
    <w:rsid w:val="004A224A"/>
    <w:rPr>
      <w:rFonts w:ascii="Arial" w:eastAsiaTheme="majorEastAsia" w:hAnsi="Arial" w:cs="Arial"/>
      <w:color w:val="auto"/>
      <w:sz w:val="20"/>
      <w:u w:val="none"/>
    </w:rPr>
  </w:style>
  <w:style w:type="character" w:customStyle="1" w:styleId="ListLabel269">
    <w:name w:val="ListLabel 269"/>
    <w:qFormat/>
    <w:rsid w:val="004A224A"/>
  </w:style>
  <w:style w:type="character" w:customStyle="1" w:styleId="ListLabel270">
    <w:name w:val="ListLabel 270"/>
    <w:qFormat/>
    <w:rsid w:val="004A224A"/>
  </w:style>
  <w:style w:type="character" w:customStyle="1" w:styleId="ListLabel271">
    <w:name w:val="ListLabel 271"/>
    <w:qFormat/>
    <w:rsid w:val="004A224A"/>
  </w:style>
  <w:style w:type="character" w:customStyle="1" w:styleId="ListLabel272">
    <w:name w:val="ListLabel 272"/>
    <w:qFormat/>
    <w:rsid w:val="004A224A"/>
    <w:rPr>
      <w:rFonts w:ascii="Arial" w:eastAsiaTheme="majorEastAsia" w:hAnsi="Arial" w:cs="Arial"/>
      <w:sz w:val="20"/>
    </w:rPr>
  </w:style>
  <w:style w:type="character" w:customStyle="1" w:styleId="ListLabel273">
    <w:name w:val="ListLabel 273"/>
    <w:qFormat/>
    <w:rsid w:val="004A224A"/>
  </w:style>
  <w:style w:type="character" w:customStyle="1" w:styleId="ListLabel274">
    <w:name w:val="ListLabel 274"/>
    <w:qFormat/>
    <w:rsid w:val="004A224A"/>
    <w:rPr>
      <w:rFonts w:ascii="Arial" w:eastAsiaTheme="majorEastAsia" w:hAnsi="Arial" w:cs="Arial"/>
      <w:bCs/>
      <w:sz w:val="20"/>
    </w:rPr>
  </w:style>
  <w:style w:type="character" w:customStyle="1" w:styleId="ListLabel275">
    <w:name w:val="ListLabel 275"/>
    <w:qFormat/>
    <w:rsid w:val="004A224A"/>
    <w:rPr>
      <w:rFonts w:ascii="Arial" w:hAnsi="Arial" w:cs="Symbol"/>
      <w:b/>
      <w:sz w:val="20"/>
    </w:rPr>
  </w:style>
  <w:style w:type="character" w:customStyle="1" w:styleId="ListLabel276">
    <w:name w:val="ListLabel 276"/>
    <w:qFormat/>
    <w:rsid w:val="004A224A"/>
    <w:rPr>
      <w:rFonts w:cs="Courier New"/>
    </w:rPr>
  </w:style>
  <w:style w:type="character" w:customStyle="1" w:styleId="ListLabel277">
    <w:name w:val="ListLabel 277"/>
    <w:qFormat/>
    <w:rsid w:val="004A224A"/>
    <w:rPr>
      <w:rFonts w:cs="Wingdings"/>
    </w:rPr>
  </w:style>
  <w:style w:type="character" w:customStyle="1" w:styleId="ListLabel278">
    <w:name w:val="ListLabel 278"/>
    <w:qFormat/>
    <w:rsid w:val="004A224A"/>
    <w:rPr>
      <w:rFonts w:cs="Symbol"/>
    </w:rPr>
  </w:style>
  <w:style w:type="character" w:customStyle="1" w:styleId="ListLabel279">
    <w:name w:val="ListLabel 279"/>
    <w:qFormat/>
    <w:rsid w:val="004A224A"/>
    <w:rPr>
      <w:rFonts w:cs="Courier New"/>
    </w:rPr>
  </w:style>
  <w:style w:type="character" w:customStyle="1" w:styleId="ListLabel280">
    <w:name w:val="ListLabel 280"/>
    <w:qFormat/>
    <w:rsid w:val="004A224A"/>
    <w:rPr>
      <w:rFonts w:cs="Wingdings"/>
    </w:rPr>
  </w:style>
  <w:style w:type="character" w:customStyle="1" w:styleId="ListLabel281">
    <w:name w:val="ListLabel 281"/>
    <w:qFormat/>
    <w:rsid w:val="004A224A"/>
    <w:rPr>
      <w:rFonts w:cs="Symbol"/>
    </w:rPr>
  </w:style>
  <w:style w:type="character" w:customStyle="1" w:styleId="ListLabel282">
    <w:name w:val="ListLabel 282"/>
    <w:qFormat/>
    <w:rsid w:val="004A224A"/>
    <w:rPr>
      <w:rFonts w:cs="Courier New"/>
    </w:rPr>
  </w:style>
  <w:style w:type="character" w:customStyle="1" w:styleId="ListLabel283">
    <w:name w:val="ListLabel 283"/>
    <w:qFormat/>
    <w:rsid w:val="004A224A"/>
    <w:rPr>
      <w:rFonts w:cs="Wingdings"/>
    </w:rPr>
  </w:style>
  <w:style w:type="character" w:customStyle="1" w:styleId="ListLabel284">
    <w:name w:val="ListLabel 284"/>
    <w:qFormat/>
    <w:rsid w:val="004A224A"/>
    <w:rPr>
      <w:rFonts w:cs="Arial (W1)"/>
    </w:rPr>
  </w:style>
  <w:style w:type="character" w:customStyle="1" w:styleId="ListLabel285">
    <w:name w:val="ListLabel 285"/>
    <w:qFormat/>
    <w:rsid w:val="004A224A"/>
    <w:rPr>
      <w:rFonts w:cs="Courier New"/>
    </w:rPr>
  </w:style>
  <w:style w:type="character" w:customStyle="1" w:styleId="ListLabel286">
    <w:name w:val="ListLabel 286"/>
    <w:qFormat/>
    <w:rsid w:val="004A224A"/>
    <w:rPr>
      <w:rFonts w:cs="Wingdings"/>
    </w:rPr>
  </w:style>
  <w:style w:type="character" w:customStyle="1" w:styleId="ListLabel287">
    <w:name w:val="ListLabel 287"/>
    <w:qFormat/>
    <w:rsid w:val="004A224A"/>
    <w:rPr>
      <w:rFonts w:cs="Symbol"/>
    </w:rPr>
  </w:style>
  <w:style w:type="character" w:customStyle="1" w:styleId="ListLabel288">
    <w:name w:val="ListLabel 288"/>
    <w:qFormat/>
    <w:rsid w:val="004A224A"/>
    <w:rPr>
      <w:rFonts w:cs="Courier New"/>
    </w:rPr>
  </w:style>
  <w:style w:type="character" w:customStyle="1" w:styleId="ListLabel289">
    <w:name w:val="ListLabel 289"/>
    <w:qFormat/>
    <w:rsid w:val="004A224A"/>
    <w:rPr>
      <w:rFonts w:cs="Wingdings"/>
    </w:rPr>
  </w:style>
  <w:style w:type="character" w:customStyle="1" w:styleId="ListLabel290">
    <w:name w:val="ListLabel 290"/>
    <w:qFormat/>
    <w:rsid w:val="004A224A"/>
    <w:rPr>
      <w:rFonts w:cs="Symbol"/>
    </w:rPr>
  </w:style>
  <w:style w:type="character" w:customStyle="1" w:styleId="ListLabel291">
    <w:name w:val="ListLabel 291"/>
    <w:qFormat/>
    <w:rsid w:val="004A224A"/>
    <w:rPr>
      <w:rFonts w:cs="Courier New"/>
    </w:rPr>
  </w:style>
  <w:style w:type="character" w:customStyle="1" w:styleId="ListLabel292">
    <w:name w:val="ListLabel 292"/>
    <w:qFormat/>
    <w:rsid w:val="004A224A"/>
    <w:rPr>
      <w:rFonts w:cs="Wingdings"/>
    </w:rPr>
  </w:style>
  <w:style w:type="character" w:customStyle="1" w:styleId="ListLabel293">
    <w:name w:val="ListLabel 293"/>
    <w:qFormat/>
    <w:rsid w:val="004A224A"/>
    <w:rPr>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294">
    <w:name w:val="ListLabel 294"/>
    <w:qFormat/>
    <w:rsid w:val="004A224A"/>
    <w:rPr>
      <w:rFonts w:ascii="Arial" w:hAnsi="Arial" w:cs="Symbol"/>
      <w:sz w:val="20"/>
    </w:rPr>
  </w:style>
  <w:style w:type="character" w:customStyle="1" w:styleId="ListLabel295">
    <w:name w:val="ListLabel 295"/>
    <w:qFormat/>
    <w:rsid w:val="004A224A"/>
    <w:rPr>
      <w:rFonts w:ascii="Arial" w:hAnsi="Arial" w:cs="Times New Roman"/>
      <w:sz w:val="20"/>
    </w:rPr>
  </w:style>
  <w:style w:type="character" w:customStyle="1" w:styleId="ListLabel296">
    <w:name w:val="ListLabel 296"/>
    <w:qFormat/>
    <w:rsid w:val="004A224A"/>
    <w:rPr>
      <w:rFonts w:cs="Courier New"/>
    </w:rPr>
  </w:style>
  <w:style w:type="character" w:customStyle="1" w:styleId="ListLabel297">
    <w:name w:val="ListLabel 297"/>
    <w:qFormat/>
    <w:rsid w:val="004A224A"/>
    <w:rPr>
      <w:rFonts w:cs="Wingdings"/>
    </w:rPr>
  </w:style>
  <w:style w:type="character" w:customStyle="1" w:styleId="ListLabel298">
    <w:name w:val="ListLabel 298"/>
    <w:qFormat/>
    <w:rsid w:val="004A224A"/>
    <w:rPr>
      <w:rFonts w:cs="Symbol"/>
    </w:rPr>
  </w:style>
  <w:style w:type="character" w:customStyle="1" w:styleId="ListLabel299">
    <w:name w:val="ListLabel 299"/>
    <w:qFormat/>
    <w:rsid w:val="004A224A"/>
    <w:rPr>
      <w:rFonts w:cs="Courier New"/>
    </w:rPr>
  </w:style>
  <w:style w:type="character" w:customStyle="1" w:styleId="ListLabel300">
    <w:name w:val="ListLabel 300"/>
    <w:qFormat/>
    <w:rsid w:val="004A224A"/>
    <w:rPr>
      <w:rFonts w:cs="Wingdings"/>
    </w:rPr>
  </w:style>
  <w:style w:type="character" w:customStyle="1" w:styleId="ListLabel301">
    <w:name w:val="ListLabel 301"/>
    <w:qFormat/>
    <w:rsid w:val="004A224A"/>
    <w:rPr>
      <w:rFonts w:cs="Symbol"/>
    </w:rPr>
  </w:style>
  <w:style w:type="character" w:customStyle="1" w:styleId="ListLabel302">
    <w:name w:val="ListLabel 302"/>
    <w:qFormat/>
    <w:rsid w:val="004A224A"/>
    <w:rPr>
      <w:rFonts w:cs="Courier New"/>
    </w:rPr>
  </w:style>
  <w:style w:type="character" w:customStyle="1" w:styleId="ListLabel303">
    <w:name w:val="ListLabel 303"/>
    <w:qFormat/>
    <w:rsid w:val="004A224A"/>
    <w:rPr>
      <w:rFonts w:cs="Wingdings"/>
    </w:rPr>
  </w:style>
  <w:style w:type="character" w:customStyle="1" w:styleId="ListLabel304">
    <w:name w:val="ListLabel 304"/>
    <w:qFormat/>
    <w:rsid w:val="004A224A"/>
    <w:rPr>
      <w:rFonts w:ascii="Arial" w:hAnsi="Arial" w:cs="Symbol"/>
      <w:sz w:val="20"/>
    </w:rPr>
  </w:style>
  <w:style w:type="character" w:customStyle="1" w:styleId="ListLabel305">
    <w:name w:val="ListLabel 305"/>
    <w:qFormat/>
    <w:rsid w:val="004A224A"/>
    <w:rPr>
      <w:rFonts w:cs="Courier New"/>
    </w:rPr>
  </w:style>
  <w:style w:type="character" w:customStyle="1" w:styleId="ListLabel306">
    <w:name w:val="ListLabel 306"/>
    <w:qFormat/>
    <w:rsid w:val="004A224A"/>
    <w:rPr>
      <w:rFonts w:cs="Wingdings"/>
    </w:rPr>
  </w:style>
  <w:style w:type="character" w:customStyle="1" w:styleId="ListLabel307">
    <w:name w:val="ListLabel 307"/>
    <w:qFormat/>
    <w:rsid w:val="004A224A"/>
    <w:rPr>
      <w:rFonts w:cs="Symbol"/>
    </w:rPr>
  </w:style>
  <w:style w:type="character" w:customStyle="1" w:styleId="ListLabel308">
    <w:name w:val="ListLabel 308"/>
    <w:qFormat/>
    <w:rsid w:val="004A224A"/>
    <w:rPr>
      <w:rFonts w:cs="Courier New"/>
    </w:rPr>
  </w:style>
  <w:style w:type="character" w:customStyle="1" w:styleId="ListLabel309">
    <w:name w:val="ListLabel 309"/>
    <w:qFormat/>
    <w:rsid w:val="004A224A"/>
    <w:rPr>
      <w:rFonts w:cs="Wingdings"/>
    </w:rPr>
  </w:style>
  <w:style w:type="character" w:customStyle="1" w:styleId="ListLabel310">
    <w:name w:val="ListLabel 310"/>
    <w:qFormat/>
    <w:rsid w:val="004A224A"/>
    <w:rPr>
      <w:rFonts w:cs="Symbol"/>
    </w:rPr>
  </w:style>
  <w:style w:type="character" w:customStyle="1" w:styleId="ListLabel311">
    <w:name w:val="ListLabel 311"/>
    <w:qFormat/>
    <w:rsid w:val="004A224A"/>
    <w:rPr>
      <w:rFonts w:cs="Courier New"/>
    </w:rPr>
  </w:style>
  <w:style w:type="character" w:customStyle="1" w:styleId="ListLabel312">
    <w:name w:val="ListLabel 312"/>
    <w:qFormat/>
    <w:rsid w:val="004A224A"/>
    <w:rPr>
      <w:rFonts w:cs="Wingdings"/>
    </w:rPr>
  </w:style>
  <w:style w:type="character" w:customStyle="1" w:styleId="ListLabel313">
    <w:name w:val="ListLabel 313"/>
    <w:qFormat/>
    <w:rsid w:val="004A224A"/>
    <w:rPr>
      <w:rFonts w:cs="Symbol"/>
      <w:sz w:val="20"/>
    </w:rPr>
  </w:style>
  <w:style w:type="character" w:customStyle="1" w:styleId="ListLabel314">
    <w:name w:val="ListLabel 314"/>
    <w:qFormat/>
    <w:rsid w:val="004A224A"/>
    <w:rPr>
      <w:rFonts w:cs="Courier New"/>
    </w:rPr>
  </w:style>
  <w:style w:type="character" w:customStyle="1" w:styleId="ListLabel315">
    <w:name w:val="ListLabel 315"/>
    <w:qFormat/>
    <w:rsid w:val="004A224A"/>
    <w:rPr>
      <w:rFonts w:cs="Wingdings"/>
    </w:rPr>
  </w:style>
  <w:style w:type="character" w:customStyle="1" w:styleId="ListLabel316">
    <w:name w:val="ListLabel 316"/>
    <w:qFormat/>
    <w:rsid w:val="004A224A"/>
    <w:rPr>
      <w:rFonts w:cs="Symbol"/>
    </w:rPr>
  </w:style>
  <w:style w:type="character" w:customStyle="1" w:styleId="ListLabel317">
    <w:name w:val="ListLabel 317"/>
    <w:qFormat/>
    <w:rsid w:val="004A224A"/>
    <w:rPr>
      <w:rFonts w:cs="Courier New"/>
    </w:rPr>
  </w:style>
  <w:style w:type="character" w:customStyle="1" w:styleId="ListLabel318">
    <w:name w:val="ListLabel 318"/>
    <w:qFormat/>
    <w:rsid w:val="004A224A"/>
    <w:rPr>
      <w:rFonts w:cs="Wingdings"/>
    </w:rPr>
  </w:style>
  <w:style w:type="character" w:customStyle="1" w:styleId="ListLabel319">
    <w:name w:val="ListLabel 319"/>
    <w:qFormat/>
    <w:rsid w:val="004A224A"/>
    <w:rPr>
      <w:rFonts w:cs="Symbol"/>
    </w:rPr>
  </w:style>
  <w:style w:type="character" w:customStyle="1" w:styleId="ListLabel320">
    <w:name w:val="ListLabel 320"/>
    <w:qFormat/>
    <w:rsid w:val="004A224A"/>
    <w:rPr>
      <w:rFonts w:cs="Courier New"/>
    </w:rPr>
  </w:style>
  <w:style w:type="character" w:customStyle="1" w:styleId="ListLabel321">
    <w:name w:val="ListLabel 321"/>
    <w:qFormat/>
    <w:rsid w:val="004A224A"/>
    <w:rPr>
      <w:rFonts w:cs="Wingdings"/>
    </w:rPr>
  </w:style>
  <w:style w:type="character" w:customStyle="1" w:styleId="ListLabel322">
    <w:name w:val="ListLabel 322"/>
    <w:qFormat/>
    <w:rsid w:val="004A224A"/>
    <w:rPr>
      <w:rFonts w:cs="Symbol"/>
      <w:sz w:val="20"/>
    </w:rPr>
  </w:style>
  <w:style w:type="character" w:customStyle="1" w:styleId="ListLabel323">
    <w:name w:val="ListLabel 323"/>
    <w:qFormat/>
    <w:rsid w:val="004A224A"/>
    <w:rPr>
      <w:rFonts w:cs="Courier New"/>
    </w:rPr>
  </w:style>
  <w:style w:type="character" w:customStyle="1" w:styleId="ListLabel324">
    <w:name w:val="ListLabel 324"/>
    <w:qFormat/>
    <w:rsid w:val="004A224A"/>
    <w:rPr>
      <w:rFonts w:cs="Wingdings"/>
    </w:rPr>
  </w:style>
  <w:style w:type="character" w:customStyle="1" w:styleId="ListLabel325">
    <w:name w:val="ListLabel 325"/>
    <w:qFormat/>
    <w:rsid w:val="004A224A"/>
    <w:rPr>
      <w:rFonts w:cs="Symbol"/>
    </w:rPr>
  </w:style>
  <w:style w:type="character" w:customStyle="1" w:styleId="ListLabel326">
    <w:name w:val="ListLabel 326"/>
    <w:qFormat/>
    <w:rsid w:val="004A224A"/>
    <w:rPr>
      <w:rFonts w:cs="Courier New"/>
    </w:rPr>
  </w:style>
  <w:style w:type="character" w:customStyle="1" w:styleId="ListLabel327">
    <w:name w:val="ListLabel 327"/>
    <w:qFormat/>
    <w:rsid w:val="004A224A"/>
    <w:rPr>
      <w:rFonts w:cs="Wingdings"/>
    </w:rPr>
  </w:style>
  <w:style w:type="character" w:customStyle="1" w:styleId="ListLabel328">
    <w:name w:val="ListLabel 328"/>
    <w:qFormat/>
    <w:rsid w:val="004A224A"/>
    <w:rPr>
      <w:rFonts w:cs="Symbol"/>
    </w:rPr>
  </w:style>
  <w:style w:type="character" w:customStyle="1" w:styleId="ListLabel329">
    <w:name w:val="ListLabel 329"/>
    <w:qFormat/>
    <w:rsid w:val="004A224A"/>
    <w:rPr>
      <w:rFonts w:cs="Courier New"/>
    </w:rPr>
  </w:style>
  <w:style w:type="character" w:customStyle="1" w:styleId="ListLabel330">
    <w:name w:val="ListLabel 330"/>
    <w:qFormat/>
    <w:rsid w:val="004A224A"/>
    <w:rPr>
      <w:rFonts w:cs="Wingdings"/>
    </w:rPr>
  </w:style>
  <w:style w:type="character" w:customStyle="1" w:styleId="ListLabel331">
    <w:name w:val="ListLabel 331"/>
    <w:qFormat/>
    <w:rsid w:val="004A224A"/>
    <w:rPr>
      <w:rFonts w:ascii="Arial" w:hAnsi="Arial"/>
      <w:b w:val="0"/>
      <w:i w:val="0"/>
      <w:sz w:val="20"/>
    </w:rPr>
  </w:style>
  <w:style w:type="character" w:customStyle="1" w:styleId="ListLabel332">
    <w:name w:val="ListLabel 332"/>
    <w:qFormat/>
    <w:rsid w:val="004A224A"/>
    <w:rPr>
      <w:rFonts w:cs="Courier New"/>
    </w:rPr>
  </w:style>
  <w:style w:type="character" w:customStyle="1" w:styleId="ListLabel333">
    <w:name w:val="ListLabel 333"/>
    <w:qFormat/>
    <w:rsid w:val="004A224A"/>
    <w:rPr>
      <w:rFonts w:cs="Wingdings"/>
    </w:rPr>
  </w:style>
  <w:style w:type="character" w:customStyle="1" w:styleId="ListLabel334">
    <w:name w:val="ListLabel 334"/>
    <w:qFormat/>
    <w:rsid w:val="004A224A"/>
    <w:rPr>
      <w:rFonts w:cs="Symbol"/>
    </w:rPr>
  </w:style>
  <w:style w:type="character" w:customStyle="1" w:styleId="ListLabel335">
    <w:name w:val="ListLabel 335"/>
    <w:qFormat/>
    <w:rsid w:val="004A224A"/>
    <w:rPr>
      <w:rFonts w:cs="Courier New"/>
    </w:rPr>
  </w:style>
  <w:style w:type="character" w:customStyle="1" w:styleId="ListLabel336">
    <w:name w:val="ListLabel 336"/>
    <w:qFormat/>
    <w:rsid w:val="004A224A"/>
    <w:rPr>
      <w:rFonts w:cs="Wingdings"/>
    </w:rPr>
  </w:style>
  <w:style w:type="character" w:customStyle="1" w:styleId="ListLabel337">
    <w:name w:val="ListLabel 337"/>
    <w:qFormat/>
    <w:rsid w:val="004A224A"/>
    <w:rPr>
      <w:rFonts w:cs="Symbol"/>
    </w:rPr>
  </w:style>
  <w:style w:type="character" w:customStyle="1" w:styleId="ListLabel338">
    <w:name w:val="ListLabel 338"/>
    <w:qFormat/>
    <w:rsid w:val="004A224A"/>
    <w:rPr>
      <w:rFonts w:cs="Courier New"/>
    </w:rPr>
  </w:style>
  <w:style w:type="character" w:customStyle="1" w:styleId="ListLabel339">
    <w:name w:val="ListLabel 339"/>
    <w:qFormat/>
    <w:rsid w:val="004A224A"/>
    <w:rPr>
      <w:rFonts w:cs="Wingdings"/>
    </w:rPr>
  </w:style>
  <w:style w:type="character" w:customStyle="1" w:styleId="ListLabel340">
    <w:name w:val="ListLabel 340"/>
    <w:qFormat/>
    <w:rsid w:val="004A224A"/>
    <w:rPr>
      <w:rFonts w:cs="Times New Roman"/>
    </w:rPr>
  </w:style>
  <w:style w:type="character" w:customStyle="1" w:styleId="ListLabel341">
    <w:name w:val="ListLabel 341"/>
    <w:qFormat/>
    <w:rsid w:val="004A224A"/>
    <w:rPr>
      <w:rFonts w:cs="Courier New"/>
    </w:rPr>
  </w:style>
  <w:style w:type="character" w:customStyle="1" w:styleId="ListLabel342">
    <w:name w:val="ListLabel 342"/>
    <w:qFormat/>
    <w:rsid w:val="004A224A"/>
    <w:rPr>
      <w:rFonts w:cs="Wingdings"/>
    </w:rPr>
  </w:style>
  <w:style w:type="character" w:customStyle="1" w:styleId="ListLabel343">
    <w:name w:val="ListLabel 343"/>
    <w:qFormat/>
    <w:rsid w:val="004A224A"/>
    <w:rPr>
      <w:rFonts w:cs="Symbol"/>
    </w:rPr>
  </w:style>
  <w:style w:type="character" w:customStyle="1" w:styleId="ListLabel344">
    <w:name w:val="ListLabel 344"/>
    <w:qFormat/>
    <w:rsid w:val="004A224A"/>
    <w:rPr>
      <w:rFonts w:cs="Courier New"/>
    </w:rPr>
  </w:style>
  <w:style w:type="character" w:customStyle="1" w:styleId="ListLabel345">
    <w:name w:val="ListLabel 345"/>
    <w:qFormat/>
    <w:rsid w:val="004A224A"/>
    <w:rPr>
      <w:rFonts w:cs="Wingdings"/>
    </w:rPr>
  </w:style>
  <w:style w:type="character" w:customStyle="1" w:styleId="ListLabel346">
    <w:name w:val="ListLabel 346"/>
    <w:qFormat/>
    <w:rsid w:val="004A224A"/>
    <w:rPr>
      <w:rFonts w:cs="Symbol"/>
    </w:rPr>
  </w:style>
  <w:style w:type="character" w:customStyle="1" w:styleId="ListLabel347">
    <w:name w:val="ListLabel 347"/>
    <w:qFormat/>
    <w:rsid w:val="004A224A"/>
    <w:rPr>
      <w:rFonts w:cs="Courier New"/>
    </w:rPr>
  </w:style>
  <w:style w:type="character" w:customStyle="1" w:styleId="ListLabel348">
    <w:name w:val="ListLabel 348"/>
    <w:qFormat/>
    <w:rsid w:val="004A224A"/>
    <w:rPr>
      <w:rFonts w:cs="Wingdings"/>
    </w:rPr>
  </w:style>
  <w:style w:type="character" w:customStyle="1" w:styleId="ListLabel349">
    <w:name w:val="ListLabel 349"/>
    <w:qFormat/>
    <w:rsid w:val="004A224A"/>
    <w:rPr>
      <w:b/>
      <w:sz w:val="20"/>
      <w:szCs w:val="20"/>
    </w:rPr>
  </w:style>
  <w:style w:type="character" w:customStyle="1" w:styleId="ListLabel350">
    <w:name w:val="ListLabel 350"/>
    <w:qFormat/>
    <w:rsid w:val="004A224A"/>
    <w:rPr>
      <w:rFonts w:ascii="Arial" w:hAnsi="Arial" w:cs="Symbol"/>
      <w:sz w:val="20"/>
    </w:rPr>
  </w:style>
  <w:style w:type="character" w:customStyle="1" w:styleId="ListLabel351">
    <w:name w:val="ListLabel 351"/>
    <w:qFormat/>
    <w:rsid w:val="004A224A"/>
    <w:rPr>
      <w:rFonts w:cs="Courier New"/>
    </w:rPr>
  </w:style>
  <w:style w:type="character" w:customStyle="1" w:styleId="ListLabel352">
    <w:name w:val="ListLabel 352"/>
    <w:qFormat/>
    <w:rsid w:val="004A224A"/>
    <w:rPr>
      <w:rFonts w:cs="Wingdings"/>
    </w:rPr>
  </w:style>
  <w:style w:type="character" w:customStyle="1" w:styleId="ListLabel353">
    <w:name w:val="ListLabel 353"/>
    <w:qFormat/>
    <w:rsid w:val="004A224A"/>
    <w:rPr>
      <w:rFonts w:cs="Symbol"/>
    </w:rPr>
  </w:style>
  <w:style w:type="character" w:customStyle="1" w:styleId="ListLabel354">
    <w:name w:val="ListLabel 354"/>
    <w:qFormat/>
    <w:rsid w:val="004A224A"/>
    <w:rPr>
      <w:rFonts w:cs="Courier New"/>
    </w:rPr>
  </w:style>
  <w:style w:type="character" w:customStyle="1" w:styleId="ListLabel355">
    <w:name w:val="ListLabel 355"/>
    <w:qFormat/>
    <w:rsid w:val="004A224A"/>
    <w:rPr>
      <w:rFonts w:cs="Wingdings"/>
    </w:rPr>
  </w:style>
  <w:style w:type="character" w:customStyle="1" w:styleId="ListLabel356">
    <w:name w:val="ListLabel 356"/>
    <w:qFormat/>
    <w:rsid w:val="004A224A"/>
    <w:rPr>
      <w:rFonts w:cs="Symbol"/>
    </w:rPr>
  </w:style>
  <w:style w:type="character" w:customStyle="1" w:styleId="ListLabel357">
    <w:name w:val="ListLabel 357"/>
    <w:qFormat/>
    <w:rsid w:val="004A224A"/>
    <w:rPr>
      <w:rFonts w:cs="Courier New"/>
    </w:rPr>
  </w:style>
  <w:style w:type="character" w:customStyle="1" w:styleId="ListLabel358">
    <w:name w:val="ListLabel 358"/>
    <w:qFormat/>
    <w:rsid w:val="004A224A"/>
    <w:rPr>
      <w:rFonts w:cs="Wingdings"/>
    </w:rPr>
  </w:style>
  <w:style w:type="character" w:customStyle="1" w:styleId="ListLabel359">
    <w:name w:val="ListLabel 359"/>
    <w:qFormat/>
    <w:rsid w:val="004A224A"/>
    <w:rPr>
      <w:rFonts w:ascii="Arial" w:hAnsi="Arial" w:cs="Arial"/>
      <w:sz w:val="20"/>
    </w:rPr>
  </w:style>
  <w:style w:type="character" w:customStyle="1" w:styleId="ListLabel360">
    <w:name w:val="ListLabel 360"/>
    <w:qFormat/>
    <w:rsid w:val="004A224A"/>
    <w:rPr>
      <w:rFonts w:cs="Courier New"/>
    </w:rPr>
  </w:style>
  <w:style w:type="character" w:customStyle="1" w:styleId="ListLabel361">
    <w:name w:val="ListLabel 361"/>
    <w:qFormat/>
    <w:rsid w:val="004A224A"/>
    <w:rPr>
      <w:rFonts w:cs="Wingdings"/>
    </w:rPr>
  </w:style>
  <w:style w:type="character" w:customStyle="1" w:styleId="ListLabel362">
    <w:name w:val="ListLabel 362"/>
    <w:qFormat/>
    <w:rsid w:val="004A224A"/>
    <w:rPr>
      <w:rFonts w:cs="Symbol"/>
    </w:rPr>
  </w:style>
  <w:style w:type="character" w:customStyle="1" w:styleId="ListLabel363">
    <w:name w:val="ListLabel 363"/>
    <w:qFormat/>
    <w:rsid w:val="004A224A"/>
    <w:rPr>
      <w:rFonts w:cs="Courier New"/>
    </w:rPr>
  </w:style>
  <w:style w:type="character" w:customStyle="1" w:styleId="ListLabel364">
    <w:name w:val="ListLabel 364"/>
    <w:qFormat/>
    <w:rsid w:val="004A224A"/>
    <w:rPr>
      <w:rFonts w:cs="Wingdings"/>
    </w:rPr>
  </w:style>
  <w:style w:type="character" w:customStyle="1" w:styleId="ListLabel365">
    <w:name w:val="ListLabel 365"/>
    <w:qFormat/>
    <w:rsid w:val="004A224A"/>
    <w:rPr>
      <w:rFonts w:cs="Symbol"/>
    </w:rPr>
  </w:style>
  <w:style w:type="character" w:customStyle="1" w:styleId="ListLabel366">
    <w:name w:val="ListLabel 366"/>
    <w:qFormat/>
    <w:rsid w:val="004A224A"/>
    <w:rPr>
      <w:rFonts w:cs="Courier New"/>
    </w:rPr>
  </w:style>
  <w:style w:type="character" w:customStyle="1" w:styleId="ListLabel367">
    <w:name w:val="ListLabel 367"/>
    <w:qFormat/>
    <w:rsid w:val="004A224A"/>
    <w:rPr>
      <w:rFonts w:cs="Wingdings"/>
    </w:rPr>
  </w:style>
  <w:style w:type="character" w:customStyle="1" w:styleId="ListLabel368">
    <w:name w:val="ListLabel 368"/>
    <w:qFormat/>
    <w:rsid w:val="004A224A"/>
    <w:rPr>
      <w:rFonts w:cs="Courier New"/>
    </w:rPr>
  </w:style>
  <w:style w:type="character" w:customStyle="1" w:styleId="ListLabel369">
    <w:name w:val="ListLabel 369"/>
    <w:qFormat/>
    <w:rsid w:val="004A224A"/>
    <w:rPr>
      <w:rFonts w:cs="Courier New"/>
    </w:rPr>
  </w:style>
  <w:style w:type="character" w:customStyle="1" w:styleId="ListLabel370">
    <w:name w:val="ListLabel 370"/>
    <w:qFormat/>
    <w:rsid w:val="004A224A"/>
    <w:rPr>
      <w:rFonts w:cs="Wingdings"/>
    </w:rPr>
  </w:style>
  <w:style w:type="character" w:customStyle="1" w:styleId="ListLabel371">
    <w:name w:val="ListLabel 371"/>
    <w:qFormat/>
    <w:rsid w:val="004A224A"/>
    <w:rPr>
      <w:rFonts w:cs="Symbol"/>
    </w:rPr>
  </w:style>
  <w:style w:type="character" w:customStyle="1" w:styleId="ListLabel372">
    <w:name w:val="ListLabel 372"/>
    <w:qFormat/>
    <w:rsid w:val="004A224A"/>
    <w:rPr>
      <w:rFonts w:cs="Courier New"/>
    </w:rPr>
  </w:style>
  <w:style w:type="character" w:customStyle="1" w:styleId="ListLabel373">
    <w:name w:val="ListLabel 373"/>
    <w:qFormat/>
    <w:rsid w:val="004A224A"/>
    <w:rPr>
      <w:rFonts w:cs="Wingdings"/>
    </w:rPr>
  </w:style>
  <w:style w:type="character" w:customStyle="1" w:styleId="ListLabel374">
    <w:name w:val="ListLabel 374"/>
    <w:qFormat/>
    <w:rsid w:val="004A224A"/>
    <w:rPr>
      <w:rFonts w:cs="Symbol"/>
    </w:rPr>
  </w:style>
  <w:style w:type="character" w:customStyle="1" w:styleId="ListLabel375">
    <w:name w:val="ListLabel 375"/>
    <w:qFormat/>
    <w:rsid w:val="004A224A"/>
    <w:rPr>
      <w:rFonts w:cs="Courier New"/>
    </w:rPr>
  </w:style>
  <w:style w:type="character" w:customStyle="1" w:styleId="ListLabel376">
    <w:name w:val="ListLabel 376"/>
    <w:qFormat/>
    <w:rsid w:val="004A224A"/>
    <w:rPr>
      <w:rFonts w:cs="Wingdings"/>
    </w:rPr>
  </w:style>
  <w:style w:type="character" w:customStyle="1" w:styleId="ListLabel377">
    <w:name w:val="ListLabel 377"/>
    <w:qFormat/>
    <w:rsid w:val="004A224A"/>
    <w:rPr>
      <w:rFonts w:cs="Arial"/>
    </w:rPr>
  </w:style>
  <w:style w:type="character" w:customStyle="1" w:styleId="ListLabel378">
    <w:name w:val="ListLabel 378"/>
    <w:qFormat/>
    <w:rsid w:val="004A224A"/>
    <w:rPr>
      <w:rFonts w:cs="Courier New"/>
    </w:rPr>
  </w:style>
  <w:style w:type="character" w:customStyle="1" w:styleId="ListLabel379">
    <w:name w:val="ListLabel 379"/>
    <w:qFormat/>
    <w:rsid w:val="004A224A"/>
    <w:rPr>
      <w:rFonts w:cs="Wingdings"/>
    </w:rPr>
  </w:style>
  <w:style w:type="character" w:customStyle="1" w:styleId="ListLabel380">
    <w:name w:val="ListLabel 380"/>
    <w:qFormat/>
    <w:rsid w:val="004A224A"/>
    <w:rPr>
      <w:rFonts w:cs="Symbol"/>
    </w:rPr>
  </w:style>
  <w:style w:type="character" w:customStyle="1" w:styleId="ListLabel381">
    <w:name w:val="ListLabel 381"/>
    <w:qFormat/>
    <w:rsid w:val="004A224A"/>
    <w:rPr>
      <w:rFonts w:cs="Courier New"/>
    </w:rPr>
  </w:style>
  <w:style w:type="character" w:customStyle="1" w:styleId="ListLabel382">
    <w:name w:val="ListLabel 382"/>
    <w:qFormat/>
    <w:rsid w:val="004A224A"/>
    <w:rPr>
      <w:rFonts w:cs="Wingdings"/>
    </w:rPr>
  </w:style>
  <w:style w:type="character" w:customStyle="1" w:styleId="ListLabel383">
    <w:name w:val="ListLabel 383"/>
    <w:qFormat/>
    <w:rsid w:val="004A224A"/>
    <w:rPr>
      <w:rFonts w:cs="Symbol"/>
    </w:rPr>
  </w:style>
  <w:style w:type="character" w:customStyle="1" w:styleId="ListLabel384">
    <w:name w:val="ListLabel 384"/>
    <w:qFormat/>
    <w:rsid w:val="004A224A"/>
    <w:rPr>
      <w:rFonts w:cs="Courier New"/>
    </w:rPr>
  </w:style>
  <w:style w:type="character" w:customStyle="1" w:styleId="ListLabel385">
    <w:name w:val="ListLabel 385"/>
    <w:qFormat/>
    <w:rsid w:val="004A224A"/>
    <w:rPr>
      <w:rFonts w:cs="Wingdings"/>
    </w:rPr>
  </w:style>
  <w:style w:type="character" w:customStyle="1" w:styleId="ListLabel386">
    <w:name w:val="ListLabel 386"/>
    <w:qFormat/>
    <w:rsid w:val="004A224A"/>
    <w:rPr>
      <w:rFonts w:cs="Symbol"/>
    </w:rPr>
  </w:style>
  <w:style w:type="character" w:customStyle="1" w:styleId="ListLabel387">
    <w:name w:val="ListLabel 387"/>
    <w:qFormat/>
    <w:rsid w:val="004A224A"/>
    <w:rPr>
      <w:rFonts w:cs="Courier New"/>
    </w:rPr>
  </w:style>
  <w:style w:type="character" w:customStyle="1" w:styleId="ListLabel388">
    <w:name w:val="ListLabel 388"/>
    <w:qFormat/>
    <w:rsid w:val="004A224A"/>
    <w:rPr>
      <w:rFonts w:cs="Wingdings"/>
    </w:rPr>
  </w:style>
  <w:style w:type="character" w:customStyle="1" w:styleId="ListLabel389">
    <w:name w:val="ListLabel 389"/>
    <w:qFormat/>
    <w:rsid w:val="004A224A"/>
    <w:rPr>
      <w:rFonts w:cs="Symbol"/>
    </w:rPr>
  </w:style>
  <w:style w:type="character" w:customStyle="1" w:styleId="ListLabel390">
    <w:name w:val="ListLabel 390"/>
    <w:qFormat/>
    <w:rsid w:val="004A224A"/>
    <w:rPr>
      <w:rFonts w:cs="Courier New"/>
    </w:rPr>
  </w:style>
  <w:style w:type="character" w:customStyle="1" w:styleId="ListLabel391">
    <w:name w:val="ListLabel 391"/>
    <w:qFormat/>
    <w:rsid w:val="004A224A"/>
    <w:rPr>
      <w:rFonts w:cs="Wingdings"/>
    </w:rPr>
  </w:style>
  <w:style w:type="character" w:customStyle="1" w:styleId="ListLabel392">
    <w:name w:val="ListLabel 392"/>
    <w:qFormat/>
    <w:rsid w:val="004A224A"/>
    <w:rPr>
      <w:rFonts w:cs="Symbol"/>
    </w:rPr>
  </w:style>
  <w:style w:type="character" w:customStyle="1" w:styleId="ListLabel393">
    <w:name w:val="ListLabel 393"/>
    <w:qFormat/>
    <w:rsid w:val="004A224A"/>
    <w:rPr>
      <w:rFonts w:cs="Courier New"/>
    </w:rPr>
  </w:style>
  <w:style w:type="character" w:customStyle="1" w:styleId="ListLabel394">
    <w:name w:val="ListLabel 394"/>
    <w:qFormat/>
    <w:rsid w:val="004A224A"/>
    <w:rPr>
      <w:rFonts w:cs="Wingdings"/>
    </w:rPr>
  </w:style>
  <w:style w:type="character" w:customStyle="1" w:styleId="ListLabel395">
    <w:name w:val="ListLabel 395"/>
    <w:qFormat/>
    <w:rsid w:val="004A224A"/>
    <w:rPr>
      <w:rFonts w:cs="Symbol"/>
    </w:rPr>
  </w:style>
  <w:style w:type="character" w:customStyle="1" w:styleId="ListLabel396">
    <w:name w:val="ListLabel 396"/>
    <w:qFormat/>
    <w:rsid w:val="004A224A"/>
    <w:rPr>
      <w:rFonts w:cs="Courier New"/>
    </w:rPr>
  </w:style>
  <w:style w:type="character" w:customStyle="1" w:styleId="ListLabel397">
    <w:name w:val="ListLabel 397"/>
    <w:qFormat/>
    <w:rsid w:val="004A224A"/>
    <w:rPr>
      <w:rFonts w:cs="Wingdings"/>
    </w:rPr>
  </w:style>
  <w:style w:type="character" w:customStyle="1" w:styleId="ListLabel398">
    <w:name w:val="ListLabel 398"/>
    <w:qFormat/>
    <w:rsid w:val="004A224A"/>
    <w:rPr>
      <w:rFonts w:cs="Symbol"/>
    </w:rPr>
  </w:style>
  <w:style w:type="character" w:customStyle="1" w:styleId="ListLabel399">
    <w:name w:val="ListLabel 399"/>
    <w:qFormat/>
    <w:rsid w:val="004A224A"/>
    <w:rPr>
      <w:rFonts w:cs="Courier New"/>
    </w:rPr>
  </w:style>
  <w:style w:type="character" w:customStyle="1" w:styleId="ListLabel400">
    <w:name w:val="ListLabel 400"/>
    <w:qFormat/>
    <w:rsid w:val="004A224A"/>
    <w:rPr>
      <w:rFonts w:cs="Wingdings"/>
    </w:rPr>
  </w:style>
  <w:style w:type="character" w:customStyle="1" w:styleId="ListLabel401">
    <w:name w:val="ListLabel 401"/>
    <w:qFormat/>
    <w:rsid w:val="004A224A"/>
    <w:rPr>
      <w:rFonts w:cs="Symbol"/>
    </w:rPr>
  </w:style>
  <w:style w:type="character" w:customStyle="1" w:styleId="ListLabel402">
    <w:name w:val="ListLabel 402"/>
    <w:qFormat/>
    <w:rsid w:val="004A224A"/>
    <w:rPr>
      <w:rFonts w:cs="Courier New"/>
    </w:rPr>
  </w:style>
  <w:style w:type="character" w:customStyle="1" w:styleId="ListLabel403">
    <w:name w:val="ListLabel 403"/>
    <w:qFormat/>
    <w:rsid w:val="004A224A"/>
    <w:rPr>
      <w:rFonts w:cs="Wingdings"/>
    </w:rPr>
  </w:style>
  <w:style w:type="character" w:customStyle="1" w:styleId="ListLabel404">
    <w:name w:val="ListLabel 404"/>
    <w:qFormat/>
    <w:rsid w:val="004A224A"/>
    <w:rPr>
      <w:rFonts w:cs="Times New Roman"/>
    </w:rPr>
  </w:style>
  <w:style w:type="character" w:customStyle="1" w:styleId="ListLabel405">
    <w:name w:val="ListLabel 405"/>
    <w:qFormat/>
    <w:rsid w:val="004A224A"/>
    <w:rPr>
      <w:rFonts w:cs="Courier New"/>
    </w:rPr>
  </w:style>
  <w:style w:type="character" w:customStyle="1" w:styleId="ListLabel406">
    <w:name w:val="ListLabel 406"/>
    <w:qFormat/>
    <w:rsid w:val="004A224A"/>
    <w:rPr>
      <w:rFonts w:cs="Wingdings"/>
    </w:rPr>
  </w:style>
  <w:style w:type="character" w:customStyle="1" w:styleId="ListLabel407">
    <w:name w:val="ListLabel 407"/>
    <w:qFormat/>
    <w:rsid w:val="004A224A"/>
    <w:rPr>
      <w:rFonts w:cs="Symbol"/>
    </w:rPr>
  </w:style>
  <w:style w:type="character" w:customStyle="1" w:styleId="ListLabel408">
    <w:name w:val="ListLabel 408"/>
    <w:qFormat/>
    <w:rsid w:val="004A224A"/>
    <w:rPr>
      <w:rFonts w:cs="Courier New"/>
    </w:rPr>
  </w:style>
  <w:style w:type="character" w:customStyle="1" w:styleId="ListLabel409">
    <w:name w:val="ListLabel 409"/>
    <w:qFormat/>
    <w:rsid w:val="004A224A"/>
    <w:rPr>
      <w:rFonts w:cs="Wingdings"/>
    </w:rPr>
  </w:style>
  <w:style w:type="character" w:customStyle="1" w:styleId="ListLabel410">
    <w:name w:val="ListLabel 410"/>
    <w:qFormat/>
    <w:rsid w:val="004A224A"/>
    <w:rPr>
      <w:rFonts w:cs="Symbol"/>
    </w:rPr>
  </w:style>
  <w:style w:type="character" w:customStyle="1" w:styleId="ListLabel411">
    <w:name w:val="ListLabel 411"/>
    <w:qFormat/>
    <w:rsid w:val="004A224A"/>
    <w:rPr>
      <w:rFonts w:cs="Courier New"/>
    </w:rPr>
  </w:style>
  <w:style w:type="character" w:customStyle="1" w:styleId="ListLabel412">
    <w:name w:val="ListLabel 412"/>
    <w:qFormat/>
    <w:rsid w:val="004A224A"/>
    <w:rPr>
      <w:rFonts w:cs="Wingdings"/>
    </w:rPr>
  </w:style>
  <w:style w:type="character" w:customStyle="1" w:styleId="ListLabel413">
    <w:name w:val="ListLabel 413"/>
    <w:qFormat/>
    <w:rsid w:val="004A224A"/>
    <w:rPr>
      <w:rFonts w:cs="Symbol"/>
    </w:rPr>
  </w:style>
  <w:style w:type="character" w:customStyle="1" w:styleId="ListLabel414">
    <w:name w:val="ListLabel 414"/>
    <w:qFormat/>
    <w:rsid w:val="004A224A"/>
    <w:rPr>
      <w:rFonts w:cs="Courier New"/>
    </w:rPr>
  </w:style>
  <w:style w:type="character" w:customStyle="1" w:styleId="ListLabel415">
    <w:name w:val="ListLabel 415"/>
    <w:qFormat/>
    <w:rsid w:val="004A224A"/>
    <w:rPr>
      <w:rFonts w:cs="Wingdings"/>
    </w:rPr>
  </w:style>
  <w:style w:type="character" w:customStyle="1" w:styleId="ListLabel416">
    <w:name w:val="ListLabel 416"/>
    <w:qFormat/>
    <w:rsid w:val="004A224A"/>
    <w:rPr>
      <w:rFonts w:cs="Symbol"/>
    </w:rPr>
  </w:style>
  <w:style w:type="character" w:customStyle="1" w:styleId="ListLabel417">
    <w:name w:val="ListLabel 417"/>
    <w:qFormat/>
    <w:rsid w:val="004A224A"/>
    <w:rPr>
      <w:rFonts w:cs="Courier New"/>
    </w:rPr>
  </w:style>
  <w:style w:type="character" w:customStyle="1" w:styleId="ListLabel418">
    <w:name w:val="ListLabel 418"/>
    <w:qFormat/>
    <w:rsid w:val="004A224A"/>
    <w:rPr>
      <w:rFonts w:cs="Wingdings"/>
    </w:rPr>
  </w:style>
  <w:style w:type="character" w:customStyle="1" w:styleId="ListLabel419">
    <w:name w:val="ListLabel 419"/>
    <w:qFormat/>
    <w:rsid w:val="004A224A"/>
    <w:rPr>
      <w:rFonts w:cs="Symbol"/>
    </w:rPr>
  </w:style>
  <w:style w:type="character" w:customStyle="1" w:styleId="ListLabel420">
    <w:name w:val="ListLabel 420"/>
    <w:qFormat/>
    <w:rsid w:val="004A224A"/>
    <w:rPr>
      <w:rFonts w:cs="Courier New"/>
    </w:rPr>
  </w:style>
  <w:style w:type="character" w:customStyle="1" w:styleId="ListLabel421">
    <w:name w:val="ListLabel 421"/>
    <w:qFormat/>
    <w:rsid w:val="004A224A"/>
    <w:rPr>
      <w:rFonts w:cs="Wingdings"/>
    </w:rPr>
  </w:style>
  <w:style w:type="character" w:customStyle="1" w:styleId="ListLabel422">
    <w:name w:val="ListLabel 422"/>
    <w:qFormat/>
    <w:rsid w:val="004A224A"/>
    <w:rPr>
      <w:rFonts w:cs="Symbol"/>
      <w:b/>
    </w:rPr>
  </w:style>
  <w:style w:type="character" w:customStyle="1" w:styleId="ListLabel423">
    <w:name w:val="ListLabel 423"/>
    <w:qFormat/>
    <w:rsid w:val="004A224A"/>
    <w:rPr>
      <w:rFonts w:cs="Courier New"/>
    </w:rPr>
  </w:style>
  <w:style w:type="character" w:customStyle="1" w:styleId="ListLabel424">
    <w:name w:val="ListLabel 424"/>
    <w:qFormat/>
    <w:rsid w:val="004A224A"/>
    <w:rPr>
      <w:rFonts w:cs="Wingdings"/>
    </w:rPr>
  </w:style>
  <w:style w:type="character" w:customStyle="1" w:styleId="ListLabel425">
    <w:name w:val="ListLabel 425"/>
    <w:qFormat/>
    <w:rsid w:val="004A224A"/>
    <w:rPr>
      <w:rFonts w:cs="Symbol"/>
    </w:rPr>
  </w:style>
  <w:style w:type="character" w:customStyle="1" w:styleId="ListLabel426">
    <w:name w:val="ListLabel 426"/>
    <w:qFormat/>
    <w:rsid w:val="004A224A"/>
    <w:rPr>
      <w:rFonts w:cs="Courier New"/>
    </w:rPr>
  </w:style>
  <w:style w:type="character" w:customStyle="1" w:styleId="ListLabel427">
    <w:name w:val="ListLabel 427"/>
    <w:qFormat/>
    <w:rsid w:val="004A224A"/>
    <w:rPr>
      <w:rFonts w:cs="Wingdings"/>
    </w:rPr>
  </w:style>
  <w:style w:type="character" w:customStyle="1" w:styleId="ListLabel428">
    <w:name w:val="ListLabel 428"/>
    <w:qFormat/>
    <w:rsid w:val="004A224A"/>
    <w:rPr>
      <w:rFonts w:cs="Symbol"/>
    </w:rPr>
  </w:style>
  <w:style w:type="character" w:customStyle="1" w:styleId="ListLabel429">
    <w:name w:val="ListLabel 429"/>
    <w:qFormat/>
    <w:rsid w:val="004A224A"/>
    <w:rPr>
      <w:rFonts w:cs="Courier New"/>
    </w:rPr>
  </w:style>
  <w:style w:type="character" w:customStyle="1" w:styleId="ListLabel430">
    <w:name w:val="ListLabel 430"/>
    <w:qFormat/>
    <w:rsid w:val="004A224A"/>
    <w:rPr>
      <w:rFonts w:cs="Wingdings"/>
    </w:rPr>
  </w:style>
  <w:style w:type="character" w:customStyle="1" w:styleId="ListLabel431">
    <w:name w:val="ListLabel 431"/>
    <w:qFormat/>
    <w:rsid w:val="004A224A"/>
    <w:rPr>
      <w:rFonts w:ascii="Arial" w:hAnsi="Arial" w:cs="Courier New"/>
    </w:rPr>
  </w:style>
  <w:style w:type="character" w:customStyle="1" w:styleId="ListLabel432">
    <w:name w:val="ListLabel 432"/>
    <w:qFormat/>
    <w:rsid w:val="004A224A"/>
    <w:rPr>
      <w:rFonts w:cs="Courier New"/>
    </w:rPr>
  </w:style>
  <w:style w:type="character" w:customStyle="1" w:styleId="ListLabel433">
    <w:name w:val="ListLabel 433"/>
    <w:qFormat/>
    <w:rsid w:val="004A224A"/>
    <w:rPr>
      <w:rFonts w:cs="Courier New"/>
    </w:rPr>
  </w:style>
  <w:style w:type="character" w:customStyle="1" w:styleId="ListLabel434">
    <w:name w:val="ListLabel 434"/>
    <w:qFormat/>
    <w:rsid w:val="004A224A"/>
    <w:rPr>
      <w:sz w:val="20"/>
    </w:rPr>
  </w:style>
  <w:style w:type="character" w:customStyle="1" w:styleId="ListLabel435">
    <w:name w:val="ListLabel 435"/>
    <w:qFormat/>
    <w:rsid w:val="004A224A"/>
    <w:rPr>
      <w:rFonts w:cs="Courier New"/>
    </w:rPr>
  </w:style>
  <w:style w:type="character" w:customStyle="1" w:styleId="ListLabel436">
    <w:name w:val="ListLabel 436"/>
    <w:qFormat/>
    <w:rsid w:val="004A224A"/>
    <w:rPr>
      <w:rFonts w:cs="Courier New"/>
    </w:rPr>
  </w:style>
  <w:style w:type="character" w:customStyle="1" w:styleId="ListLabel437">
    <w:name w:val="ListLabel 437"/>
    <w:qFormat/>
    <w:rsid w:val="004A224A"/>
    <w:rPr>
      <w:rFonts w:cs="Courier New"/>
    </w:rPr>
  </w:style>
  <w:style w:type="character" w:customStyle="1" w:styleId="ListLabel438">
    <w:name w:val="ListLabel 438"/>
    <w:qFormat/>
    <w:rsid w:val="004A224A"/>
    <w:rPr>
      <w:rFonts w:cs="Courier New"/>
    </w:rPr>
  </w:style>
  <w:style w:type="character" w:customStyle="1" w:styleId="ListLabel439">
    <w:name w:val="ListLabel 439"/>
    <w:qFormat/>
    <w:rsid w:val="004A224A"/>
    <w:rPr>
      <w:rFonts w:cs="Courier New"/>
    </w:rPr>
  </w:style>
  <w:style w:type="character" w:customStyle="1" w:styleId="ListLabel440">
    <w:name w:val="ListLabel 440"/>
    <w:qFormat/>
    <w:rsid w:val="004A224A"/>
    <w:rPr>
      <w:rFonts w:cs="Courier New"/>
    </w:rPr>
  </w:style>
  <w:style w:type="character" w:customStyle="1" w:styleId="ListLabel441">
    <w:name w:val="ListLabel 441"/>
    <w:qFormat/>
    <w:rsid w:val="004A224A"/>
    <w:rPr>
      <w:rFonts w:cs="Courier New"/>
    </w:rPr>
  </w:style>
  <w:style w:type="character" w:customStyle="1" w:styleId="ListLabel442">
    <w:name w:val="ListLabel 442"/>
    <w:qFormat/>
    <w:rsid w:val="004A224A"/>
    <w:rPr>
      <w:rFonts w:cs="Courier New"/>
    </w:rPr>
  </w:style>
  <w:style w:type="character" w:customStyle="1" w:styleId="ListLabel443">
    <w:name w:val="ListLabel 443"/>
    <w:qFormat/>
    <w:rsid w:val="004A224A"/>
    <w:rPr>
      <w:rFonts w:cs="Courier New"/>
    </w:rPr>
  </w:style>
  <w:style w:type="character" w:customStyle="1" w:styleId="ListLabel444">
    <w:name w:val="ListLabel 444"/>
    <w:qFormat/>
    <w:rsid w:val="004A224A"/>
    <w:rPr>
      <w:rFonts w:cs="Courier New"/>
    </w:rPr>
  </w:style>
  <w:style w:type="character" w:customStyle="1" w:styleId="ListLabel445">
    <w:name w:val="ListLabel 445"/>
    <w:qFormat/>
    <w:rsid w:val="004A224A"/>
    <w:rPr>
      <w:rFonts w:cs="Courier New"/>
    </w:rPr>
  </w:style>
  <w:style w:type="character" w:customStyle="1" w:styleId="ListLabel446">
    <w:name w:val="ListLabel 446"/>
    <w:qFormat/>
    <w:rsid w:val="004A224A"/>
    <w:rPr>
      <w:rFonts w:cs="Courier New"/>
    </w:rPr>
  </w:style>
  <w:style w:type="character" w:customStyle="1" w:styleId="ListLabel447">
    <w:name w:val="ListLabel 447"/>
    <w:qFormat/>
    <w:rsid w:val="004A224A"/>
    <w:rPr>
      <w:rFonts w:ascii="Arial" w:eastAsiaTheme="majorEastAsia" w:hAnsi="Arial" w:cs="Arial"/>
      <w:color w:val="auto"/>
      <w:sz w:val="20"/>
      <w:u w:val="none"/>
    </w:rPr>
  </w:style>
  <w:style w:type="character" w:customStyle="1" w:styleId="ListLabel448">
    <w:name w:val="ListLabel 448"/>
    <w:qFormat/>
    <w:rsid w:val="004A224A"/>
  </w:style>
  <w:style w:type="character" w:customStyle="1" w:styleId="ListLabel449">
    <w:name w:val="ListLabel 449"/>
    <w:qFormat/>
    <w:rsid w:val="004A224A"/>
  </w:style>
  <w:style w:type="character" w:customStyle="1" w:styleId="ListLabel450">
    <w:name w:val="ListLabel 450"/>
    <w:qFormat/>
    <w:rsid w:val="004A224A"/>
  </w:style>
  <w:style w:type="character" w:customStyle="1" w:styleId="ListLabel451">
    <w:name w:val="ListLabel 451"/>
    <w:qFormat/>
    <w:rsid w:val="004A224A"/>
    <w:rPr>
      <w:rFonts w:ascii="Arial" w:eastAsiaTheme="majorEastAsia" w:hAnsi="Arial" w:cs="Arial"/>
      <w:sz w:val="20"/>
    </w:rPr>
  </w:style>
  <w:style w:type="character" w:customStyle="1" w:styleId="ListLabel452">
    <w:name w:val="ListLabel 452"/>
    <w:qFormat/>
    <w:rsid w:val="004A224A"/>
  </w:style>
  <w:style w:type="character" w:customStyle="1" w:styleId="ListLabel453">
    <w:name w:val="ListLabel 453"/>
    <w:qFormat/>
    <w:rsid w:val="004A224A"/>
    <w:rPr>
      <w:rFonts w:ascii="Arial" w:eastAsiaTheme="majorEastAsia" w:hAnsi="Arial" w:cs="Arial"/>
      <w:bCs/>
      <w:sz w:val="20"/>
    </w:rPr>
  </w:style>
  <w:style w:type="character" w:customStyle="1" w:styleId="ListLabel454">
    <w:name w:val="ListLabel 454"/>
    <w:qFormat/>
    <w:rsid w:val="004A224A"/>
    <w:rPr>
      <w:rFonts w:ascii="Arial" w:hAnsi="Arial" w:cs="Symbol"/>
      <w:b/>
      <w:sz w:val="20"/>
    </w:rPr>
  </w:style>
  <w:style w:type="character" w:customStyle="1" w:styleId="ListLabel455">
    <w:name w:val="ListLabel 455"/>
    <w:qFormat/>
    <w:rsid w:val="004A224A"/>
    <w:rPr>
      <w:rFonts w:cs="Courier New"/>
    </w:rPr>
  </w:style>
  <w:style w:type="character" w:customStyle="1" w:styleId="ListLabel456">
    <w:name w:val="ListLabel 456"/>
    <w:qFormat/>
    <w:rsid w:val="004A224A"/>
    <w:rPr>
      <w:rFonts w:cs="Wingdings"/>
    </w:rPr>
  </w:style>
  <w:style w:type="character" w:customStyle="1" w:styleId="ListLabel457">
    <w:name w:val="ListLabel 457"/>
    <w:qFormat/>
    <w:rsid w:val="004A224A"/>
    <w:rPr>
      <w:rFonts w:cs="Symbol"/>
    </w:rPr>
  </w:style>
  <w:style w:type="character" w:customStyle="1" w:styleId="ListLabel458">
    <w:name w:val="ListLabel 458"/>
    <w:qFormat/>
    <w:rsid w:val="004A224A"/>
    <w:rPr>
      <w:rFonts w:cs="Courier New"/>
    </w:rPr>
  </w:style>
  <w:style w:type="character" w:customStyle="1" w:styleId="ListLabel459">
    <w:name w:val="ListLabel 459"/>
    <w:qFormat/>
    <w:rsid w:val="004A224A"/>
    <w:rPr>
      <w:rFonts w:cs="Wingdings"/>
    </w:rPr>
  </w:style>
  <w:style w:type="character" w:customStyle="1" w:styleId="ListLabel460">
    <w:name w:val="ListLabel 460"/>
    <w:qFormat/>
    <w:rsid w:val="004A224A"/>
    <w:rPr>
      <w:rFonts w:cs="Symbol"/>
    </w:rPr>
  </w:style>
  <w:style w:type="character" w:customStyle="1" w:styleId="ListLabel461">
    <w:name w:val="ListLabel 461"/>
    <w:qFormat/>
    <w:rsid w:val="004A224A"/>
    <w:rPr>
      <w:rFonts w:cs="Courier New"/>
    </w:rPr>
  </w:style>
  <w:style w:type="character" w:customStyle="1" w:styleId="ListLabel462">
    <w:name w:val="ListLabel 462"/>
    <w:qFormat/>
    <w:rsid w:val="004A224A"/>
    <w:rPr>
      <w:rFonts w:cs="Wingdings"/>
    </w:rPr>
  </w:style>
  <w:style w:type="character" w:customStyle="1" w:styleId="ListLabel463">
    <w:name w:val="ListLabel 463"/>
    <w:qFormat/>
    <w:rsid w:val="004A224A"/>
    <w:rPr>
      <w:rFonts w:cs="Arial (W1)"/>
    </w:rPr>
  </w:style>
  <w:style w:type="character" w:customStyle="1" w:styleId="ListLabel464">
    <w:name w:val="ListLabel 464"/>
    <w:qFormat/>
    <w:rsid w:val="004A224A"/>
    <w:rPr>
      <w:rFonts w:cs="Courier New"/>
    </w:rPr>
  </w:style>
  <w:style w:type="character" w:customStyle="1" w:styleId="ListLabel465">
    <w:name w:val="ListLabel 465"/>
    <w:qFormat/>
    <w:rsid w:val="004A224A"/>
    <w:rPr>
      <w:rFonts w:cs="Wingdings"/>
    </w:rPr>
  </w:style>
  <w:style w:type="character" w:customStyle="1" w:styleId="ListLabel466">
    <w:name w:val="ListLabel 466"/>
    <w:qFormat/>
    <w:rsid w:val="004A224A"/>
    <w:rPr>
      <w:rFonts w:cs="Symbol"/>
    </w:rPr>
  </w:style>
  <w:style w:type="character" w:customStyle="1" w:styleId="ListLabel467">
    <w:name w:val="ListLabel 467"/>
    <w:qFormat/>
    <w:rsid w:val="004A224A"/>
    <w:rPr>
      <w:rFonts w:cs="Courier New"/>
    </w:rPr>
  </w:style>
  <w:style w:type="character" w:customStyle="1" w:styleId="ListLabel468">
    <w:name w:val="ListLabel 468"/>
    <w:qFormat/>
    <w:rsid w:val="004A224A"/>
    <w:rPr>
      <w:rFonts w:cs="Wingdings"/>
    </w:rPr>
  </w:style>
  <w:style w:type="character" w:customStyle="1" w:styleId="ListLabel469">
    <w:name w:val="ListLabel 469"/>
    <w:qFormat/>
    <w:rsid w:val="004A224A"/>
    <w:rPr>
      <w:rFonts w:cs="Symbol"/>
    </w:rPr>
  </w:style>
  <w:style w:type="character" w:customStyle="1" w:styleId="ListLabel470">
    <w:name w:val="ListLabel 470"/>
    <w:qFormat/>
    <w:rsid w:val="004A224A"/>
    <w:rPr>
      <w:rFonts w:cs="Courier New"/>
    </w:rPr>
  </w:style>
  <w:style w:type="character" w:customStyle="1" w:styleId="ListLabel471">
    <w:name w:val="ListLabel 471"/>
    <w:qFormat/>
    <w:rsid w:val="004A224A"/>
    <w:rPr>
      <w:rFonts w:cs="Wingdings"/>
    </w:rPr>
  </w:style>
  <w:style w:type="character" w:customStyle="1" w:styleId="ListLabel472">
    <w:name w:val="ListLabel 472"/>
    <w:qFormat/>
    <w:rsid w:val="004A224A"/>
    <w:rPr>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473">
    <w:name w:val="ListLabel 473"/>
    <w:qFormat/>
    <w:rsid w:val="004A224A"/>
    <w:rPr>
      <w:rFonts w:ascii="Arial" w:hAnsi="Arial" w:cs="Symbol"/>
      <w:sz w:val="20"/>
    </w:rPr>
  </w:style>
  <w:style w:type="character" w:customStyle="1" w:styleId="ListLabel474">
    <w:name w:val="ListLabel 474"/>
    <w:qFormat/>
    <w:rsid w:val="004A224A"/>
    <w:rPr>
      <w:rFonts w:ascii="Arial" w:hAnsi="Arial" w:cs="Times New Roman"/>
      <w:sz w:val="20"/>
    </w:rPr>
  </w:style>
  <w:style w:type="character" w:customStyle="1" w:styleId="ListLabel475">
    <w:name w:val="ListLabel 475"/>
    <w:qFormat/>
    <w:rsid w:val="004A224A"/>
    <w:rPr>
      <w:rFonts w:cs="Courier New"/>
    </w:rPr>
  </w:style>
  <w:style w:type="character" w:customStyle="1" w:styleId="ListLabel476">
    <w:name w:val="ListLabel 476"/>
    <w:qFormat/>
    <w:rsid w:val="004A224A"/>
    <w:rPr>
      <w:rFonts w:cs="Wingdings"/>
    </w:rPr>
  </w:style>
  <w:style w:type="character" w:customStyle="1" w:styleId="ListLabel477">
    <w:name w:val="ListLabel 477"/>
    <w:qFormat/>
    <w:rsid w:val="004A224A"/>
    <w:rPr>
      <w:rFonts w:cs="Symbol"/>
    </w:rPr>
  </w:style>
  <w:style w:type="character" w:customStyle="1" w:styleId="ListLabel478">
    <w:name w:val="ListLabel 478"/>
    <w:qFormat/>
    <w:rsid w:val="004A224A"/>
    <w:rPr>
      <w:rFonts w:cs="Courier New"/>
    </w:rPr>
  </w:style>
  <w:style w:type="character" w:customStyle="1" w:styleId="ListLabel479">
    <w:name w:val="ListLabel 479"/>
    <w:qFormat/>
    <w:rsid w:val="004A224A"/>
    <w:rPr>
      <w:rFonts w:cs="Wingdings"/>
    </w:rPr>
  </w:style>
  <w:style w:type="character" w:customStyle="1" w:styleId="ListLabel480">
    <w:name w:val="ListLabel 480"/>
    <w:qFormat/>
    <w:rsid w:val="004A224A"/>
    <w:rPr>
      <w:rFonts w:cs="Symbol"/>
    </w:rPr>
  </w:style>
  <w:style w:type="character" w:customStyle="1" w:styleId="ListLabel481">
    <w:name w:val="ListLabel 481"/>
    <w:qFormat/>
    <w:rsid w:val="004A224A"/>
    <w:rPr>
      <w:rFonts w:cs="Courier New"/>
    </w:rPr>
  </w:style>
  <w:style w:type="character" w:customStyle="1" w:styleId="ListLabel482">
    <w:name w:val="ListLabel 482"/>
    <w:qFormat/>
    <w:rsid w:val="004A224A"/>
    <w:rPr>
      <w:rFonts w:cs="Wingdings"/>
    </w:rPr>
  </w:style>
  <w:style w:type="character" w:customStyle="1" w:styleId="ListLabel483">
    <w:name w:val="ListLabel 483"/>
    <w:qFormat/>
    <w:rsid w:val="004A224A"/>
    <w:rPr>
      <w:rFonts w:ascii="Arial" w:hAnsi="Arial" w:cs="Symbol"/>
      <w:sz w:val="20"/>
    </w:rPr>
  </w:style>
  <w:style w:type="character" w:customStyle="1" w:styleId="ListLabel484">
    <w:name w:val="ListLabel 484"/>
    <w:qFormat/>
    <w:rsid w:val="004A224A"/>
    <w:rPr>
      <w:rFonts w:cs="Courier New"/>
    </w:rPr>
  </w:style>
  <w:style w:type="character" w:customStyle="1" w:styleId="ListLabel485">
    <w:name w:val="ListLabel 485"/>
    <w:qFormat/>
    <w:rsid w:val="004A224A"/>
    <w:rPr>
      <w:rFonts w:cs="Wingdings"/>
    </w:rPr>
  </w:style>
  <w:style w:type="character" w:customStyle="1" w:styleId="ListLabel486">
    <w:name w:val="ListLabel 486"/>
    <w:qFormat/>
    <w:rsid w:val="004A224A"/>
    <w:rPr>
      <w:rFonts w:cs="Symbol"/>
    </w:rPr>
  </w:style>
  <w:style w:type="character" w:customStyle="1" w:styleId="ListLabel487">
    <w:name w:val="ListLabel 487"/>
    <w:qFormat/>
    <w:rsid w:val="004A224A"/>
    <w:rPr>
      <w:rFonts w:cs="Courier New"/>
    </w:rPr>
  </w:style>
  <w:style w:type="character" w:customStyle="1" w:styleId="ListLabel488">
    <w:name w:val="ListLabel 488"/>
    <w:qFormat/>
    <w:rsid w:val="004A224A"/>
    <w:rPr>
      <w:rFonts w:cs="Wingdings"/>
    </w:rPr>
  </w:style>
  <w:style w:type="character" w:customStyle="1" w:styleId="ListLabel489">
    <w:name w:val="ListLabel 489"/>
    <w:qFormat/>
    <w:rsid w:val="004A224A"/>
    <w:rPr>
      <w:rFonts w:cs="Symbol"/>
    </w:rPr>
  </w:style>
  <w:style w:type="character" w:customStyle="1" w:styleId="ListLabel490">
    <w:name w:val="ListLabel 490"/>
    <w:qFormat/>
    <w:rsid w:val="004A224A"/>
    <w:rPr>
      <w:rFonts w:cs="Courier New"/>
    </w:rPr>
  </w:style>
  <w:style w:type="character" w:customStyle="1" w:styleId="ListLabel491">
    <w:name w:val="ListLabel 491"/>
    <w:qFormat/>
    <w:rsid w:val="004A224A"/>
    <w:rPr>
      <w:rFonts w:cs="Wingdings"/>
    </w:rPr>
  </w:style>
  <w:style w:type="character" w:customStyle="1" w:styleId="ListLabel492">
    <w:name w:val="ListLabel 492"/>
    <w:qFormat/>
    <w:rsid w:val="004A224A"/>
    <w:rPr>
      <w:rFonts w:cs="Symbol"/>
      <w:sz w:val="20"/>
    </w:rPr>
  </w:style>
  <w:style w:type="character" w:customStyle="1" w:styleId="ListLabel493">
    <w:name w:val="ListLabel 493"/>
    <w:qFormat/>
    <w:rsid w:val="004A224A"/>
    <w:rPr>
      <w:rFonts w:cs="Courier New"/>
    </w:rPr>
  </w:style>
  <w:style w:type="character" w:customStyle="1" w:styleId="ListLabel494">
    <w:name w:val="ListLabel 494"/>
    <w:qFormat/>
    <w:rsid w:val="004A224A"/>
    <w:rPr>
      <w:rFonts w:cs="Wingdings"/>
    </w:rPr>
  </w:style>
  <w:style w:type="character" w:customStyle="1" w:styleId="ListLabel495">
    <w:name w:val="ListLabel 495"/>
    <w:qFormat/>
    <w:rsid w:val="004A224A"/>
    <w:rPr>
      <w:rFonts w:cs="Symbol"/>
    </w:rPr>
  </w:style>
  <w:style w:type="character" w:customStyle="1" w:styleId="ListLabel496">
    <w:name w:val="ListLabel 496"/>
    <w:qFormat/>
    <w:rsid w:val="004A224A"/>
    <w:rPr>
      <w:rFonts w:cs="Courier New"/>
    </w:rPr>
  </w:style>
  <w:style w:type="character" w:customStyle="1" w:styleId="ListLabel497">
    <w:name w:val="ListLabel 497"/>
    <w:qFormat/>
    <w:rsid w:val="004A224A"/>
    <w:rPr>
      <w:rFonts w:cs="Wingdings"/>
    </w:rPr>
  </w:style>
  <w:style w:type="character" w:customStyle="1" w:styleId="ListLabel498">
    <w:name w:val="ListLabel 498"/>
    <w:qFormat/>
    <w:rsid w:val="004A224A"/>
    <w:rPr>
      <w:rFonts w:cs="Symbol"/>
    </w:rPr>
  </w:style>
  <w:style w:type="character" w:customStyle="1" w:styleId="ListLabel499">
    <w:name w:val="ListLabel 499"/>
    <w:qFormat/>
    <w:rsid w:val="004A224A"/>
    <w:rPr>
      <w:rFonts w:cs="Courier New"/>
    </w:rPr>
  </w:style>
  <w:style w:type="character" w:customStyle="1" w:styleId="ListLabel500">
    <w:name w:val="ListLabel 500"/>
    <w:qFormat/>
    <w:rsid w:val="004A224A"/>
    <w:rPr>
      <w:rFonts w:cs="Wingdings"/>
    </w:rPr>
  </w:style>
  <w:style w:type="character" w:customStyle="1" w:styleId="ListLabel501">
    <w:name w:val="ListLabel 501"/>
    <w:qFormat/>
    <w:rsid w:val="004A224A"/>
    <w:rPr>
      <w:rFonts w:cs="Symbol"/>
      <w:sz w:val="20"/>
    </w:rPr>
  </w:style>
  <w:style w:type="character" w:customStyle="1" w:styleId="ListLabel502">
    <w:name w:val="ListLabel 502"/>
    <w:qFormat/>
    <w:rsid w:val="004A224A"/>
    <w:rPr>
      <w:rFonts w:cs="Courier New"/>
    </w:rPr>
  </w:style>
  <w:style w:type="character" w:customStyle="1" w:styleId="ListLabel503">
    <w:name w:val="ListLabel 503"/>
    <w:qFormat/>
    <w:rsid w:val="004A224A"/>
    <w:rPr>
      <w:rFonts w:cs="Wingdings"/>
    </w:rPr>
  </w:style>
  <w:style w:type="character" w:customStyle="1" w:styleId="ListLabel504">
    <w:name w:val="ListLabel 504"/>
    <w:qFormat/>
    <w:rsid w:val="004A224A"/>
    <w:rPr>
      <w:rFonts w:cs="Symbol"/>
    </w:rPr>
  </w:style>
  <w:style w:type="character" w:customStyle="1" w:styleId="ListLabel505">
    <w:name w:val="ListLabel 505"/>
    <w:qFormat/>
    <w:rsid w:val="004A224A"/>
    <w:rPr>
      <w:rFonts w:cs="Courier New"/>
    </w:rPr>
  </w:style>
  <w:style w:type="character" w:customStyle="1" w:styleId="ListLabel506">
    <w:name w:val="ListLabel 506"/>
    <w:qFormat/>
    <w:rsid w:val="004A224A"/>
    <w:rPr>
      <w:rFonts w:cs="Wingdings"/>
    </w:rPr>
  </w:style>
  <w:style w:type="character" w:customStyle="1" w:styleId="ListLabel507">
    <w:name w:val="ListLabel 507"/>
    <w:qFormat/>
    <w:rsid w:val="004A224A"/>
    <w:rPr>
      <w:rFonts w:cs="Symbol"/>
    </w:rPr>
  </w:style>
  <w:style w:type="character" w:customStyle="1" w:styleId="ListLabel508">
    <w:name w:val="ListLabel 508"/>
    <w:qFormat/>
    <w:rsid w:val="004A224A"/>
    <w:rPr>
      <w:rFonts w:cs="Courier New"/>
    </w:rPr>
  </w:style>
  <w:style w:type="character" w:customStyle="1" w:styleId="ListLabel509">
    <w:name w:val="ListLabel 509"/>
    <w:qFormat/>
    <w:rsid w:val="004A224A"/>
    <w:rPr>
      <w:rFonts w:cs="Wingdings"/>
    </w:rPr>
  </w:style>
  <w:style w:type="character" w:customStyle="1" w:styleId="ListLabel510">
    <w:name w:val="ListLabel 510"/>
    <w:qFormat/>
    <w:rsid w:val="004A224A"/>
    <w:rPr>
      <w:rFonts w:ascii="Arial" w:hAnsi="Arial"/>
      <w:b w:val="0"/>
      <w:i w:val="0"/>
      <w:sz w:val="20"/>
    </w:rPr>
  </w:style>
  <w:style w:type="character" w:customStyle="1" w:styleId="ListLabel511">
    <w:name w:val="ListLabel 511"/>
    <w:qFormat/>
    <w:rsid w:val="004A224A"/>
    <w:rPr>
      <w:rFonts w:cs="Symbol"/>
    </w:rPr>
  </w:style>
  <w:style w:type="character" w:customStyle="1" w:styleId="ListLabel512">
    <w:name w:val="ListLabel 512"/>
    <w:qFormat/>
    <w:rsid w:val="004A224A"/>
    <w:rPr>
      <w:rFonts w:cs="Courier New"/>
    </w:rPr>
  </w:style>
  <w:style w:type="character" w:customStyle="1" w:styleId="ListLabel513">
    <w:name w:val="ListLabel 513"/>
    <w:qFormat/>
    <w:rsid w:val="004A224A"/>
    <w:rPr>
      <w:rFonts w:cs="Wingdings"/>
    </w:rPr>
  </w:style>
  <w:style w:type="character" w:customStyle="1" w:styleId="ListLabel514">
    <w:name w:val="ListLabel 514"/>
    <w:qFormat/>
    <w:rsid w:val="004A224A"/>
    <w:rPr>
      <w:rFonts w:cs="Symbol"/>
    </w:rPr>
  </w:style>
  <w:style w:type="character" w:customStyle="1" w:styleId="ListLabel515">
    <w:name w:val="ListLabel 515"/>
    <w:qFormat/>
    <w:rsid w:val="004A224A"/>
    <w:rPr>
      <w:rFonts w:cs="Courier New"/>
    </w:rPr>
  </w:style>
  <w:style w:type="character" w:customStyle="1" w:styleId="ListLabel516">
    <w:name w:val="ListLabel 516"/>
    <w:qFormat/>
    <w:rsid w:val="004A224A"/>
    <w:rPr>
      <w:rFonts w:cs="Wingdings"/>
    </w:rPr>
  </w:style>
  <w:style w:type="character" w:customStyle="1" w:styleId="ListLabel517">
    <w:name w:val="ListLabel 517"/>
    <w:qFormat/>
    <w:rsid w:val="004A224A"/>
    <w:rPr>
      <w:rFonts w:cs="Symbol"/>
    </w:rPr>
  </w:style>
  <w:style w:type="character" w:customStyle="1" w:styleId="ListLabel518">
    <w:name w:val="ListLabel 518"/>
    <w:qFormat/>
    <w:rsid w:val="004A224A"/>
    <w:rPr>
      <w:rFonts w:cs="Courier New"/>
    </w:rPr>
  </w:style>
  <w:style w:type="character" w:customStyle="1" w:styleId="ListLabel519">
    <w:name w:val="ListLabel 519"/>
    <w:qFormat/>
    <w:rsid w:val="004A224A"/>
    <w:rPr>
      <w:rFonts w:cs="Wingdings"/>
    </w:rPr>
  </w:style>
  <w:style w:type="character" w:customStyle="1" w:styleId="ListLabel520">
    <w:name w:val="ListLabel 520"/>
    <w:qFormat/>
    <w:rsid w:val="004A224A"/>
    <w:rPr>
      <w:rFonts w:cs="Times New Roman"/>
    </w:rPr>
  </w:style>
  <w:style w:type="character" w:customStyle="1" w:styleId="ListLabel521">
    <w:name w:val="ListLabel 521"/>
    <w:qFormat/>
    <w:rsid w:val="004A224A"/>
    <w:rPr>
      <w:rFonts w:cs="Courier New"/>
    </w:rPr>
  </w:style>
  <w:style w:type="character" w:customStyle="1" w:styleId="ListLabel522">
    <w:name w:val="ListLabel 522"/>
    <w:qFormat/>
    <w:rsid w:val="004A224A"/>
    <w:rPr>
      <w:rFonts w:cs="Wingdings"/>
    </w:rPr>
  </w:style>
  <w:style w:type="character" w:customStyle="1" w:styleId="ListLabel523">
    <w:name w:val="ListLabel 523"/>
    <w:qFormat/>
    <w:rsid w:val="004A224A"/>
    <w:rPr>
      <w:rFonts w:cs="Symbol"/>
    </w:rPr>
  </w:style>
  <w:style w:type="character" w:customStyle="1" w:styleId="ListLabel524">
    <w:name w:val="ListLabel 524"/>
    <w:qFormat/>
    <w:rsid w:val="004A224A"/>
    <w:rPr>
      <w:rFonts w:cs="Courier New"/>
    </w:rPr>
  </w:style>
  <w:style w:type="character" w:customStyle="1" w:styleId="ListLabel525">
    <w:name w:val="ListLabel 525"/>
    <w:qFormat/>
    <w:rsid w:val="004A224A"/>
    <w:rPr>
      <w:rFonts w:cs="Wingdings"/>
    </w:rPr>
  </w:style>
  <w:style w:type="character" w:customStyle="1" w:styleId="ListLabel526">
    <w:name w:val="ListLabel 526"/>
    <w:qFormat/>
    <w:rsid w:val="004A224A"/>
    <w:rPr>
      <w:rFonts w:cs="Symbol"/>
    </w:rPr>
  </w:style>
  <w:style w:type="character" w:customStyle="1" w:styleId="ListLabel527">
    <w:name w:val="ListLabel 527"/>
    <w:qFormat/>
    <w:rsid w:val="004A224A"/>
    <w:rPr>
      <w:rFonts w:cs="Courier New"/>
    </w:rPr>
  </w:style>
  <w:style w:type="character" w:customStyle="1" w:styleId="ListLabel528">
    <w:name w:val="ListLabel 528"/>
    <w:qFormat/>
    <w:rsid w:val="004A224A"/>
    <w:rPr>
      <w:rFonts w:cs="Wingdings"/>
    </w:rPr>
  </w:style>
  <w:style w:type="character" w:customStyle="1" w:styleId="ListLabel529">
    <w:name w:val="ListLabel 529"/>
    <w:qFormat/>
    <w:rsid w:val="004A224A"/>
    <w:rPr>
      <w:b/>
      <w:sz w:val="20"/>
      <w:szCs w:val="20"/>
    </w:rPr>
  </w:style>
  <w:style w:type="character" w:customStyle="1" w:styleId="ListLabel530">
    <w:name w:val="ListLabel 530"/>
    <w:qFormat/>
    <w:rsid w:val="004A224A"/>
    <w:rPr>
      <w:rFonts w:ascii="Arial" w:hAnsi="Arial" w:cs="Symbol"/>
      <w:sz w:val="20"/>
    </w:rPr>
  </w:style>
  <w:style w:type="character" w:customStyle="1" w:styleId="ListLabel531">
    <w:name w:val="ListLabel 531"/>
    <w:qFormat/>
    <w:rsid w:val="004A224A"/>
    <w:rPr>
      <w:rFonts w:ascii="Arial" w:hAnsi="Arial" w:cs="Courier New"/>
      <w:sz w:val="20"/>
    </w:rPr>
  </w:style>
  <w:style w:type="character" w:customStyle="1" w:styleId="ListLabel532">
    <w:name w:val="ListLabel 532"/>
    <w:qFormat/>
    <w:rsid w:val="004A224A"/>
    <w:rPr>
      <w:rFonts w:cs="Wingdings"/>
    </w:rPr>
  </w:style>
  <w:style w:type="character" w:customStyle="1" w:styleId="ListLabel533">
    <w:name w:val="ListLabel 533"/>
    <w:qFormat/>
    <w:rsid w:val="004A224A"/>
    <w:rPr>
      <w:rFonts w:cs="Symbol"/>
    </w:rPr>
  </w:style>
  <w:style w:type="character" w:customStyle="1" w:styleId="ListLabel534">
    <w:name w:val="ListLabel 534"/>
    <w:qFormat/>
    <w:rsid w:val="004A224A"/>
    <w:rPr>
      <w:rFonts w:cs="Courier New"/>
    </w:rPr>
  </w:style>
  <w:style w:type="character" w:customStyle="1" w:styleId="ListLabel535">
    <w:name w:val="ListLabel 535"/>
    <w:qFormat/>
    <w:rsid w:val="004A224A"/>
    <w:rPr>
      <w:rFonts w:cs="Wingdings"/>
    </w:rPr>
  </w:style>
  <w:style w:type="character" w:customStyle="1" w:styleId="ListLabel536">
    <w:name w:val="ListLabel 536"/>
    <w:qFormat/>
    <w:rsid w:val="004A224A"/>
    <w:rPr>
      <w:rFonts w:cs="Symbol"/>
    </w:rPr>
  </w:style>
  <w:style w:type="character" w:customStyle="1" w:styleId="ListLabel537">
    <w:name w:val="ListLabel 537"/>
    <w:qFormat/>
    <w:rsid w:val="004A224A"/>
    <w:rPr>
      <w:rFonts w:cs="Courier New"/>
    </w:rPr>
  </w:style>
  <w:style w:type="character" w:customStyle="1" w:styleId="ListLabel538">
    <w:name w:val="ListLabel 538"/>
    <w:qFormat/>
    <w:rsid w:val="004A224A"/>
    <w:rPr>
      <w:rFonts w:cs="Wingdings"/>
    </w:rPr>
  </w:style>
  <w:style w:type="character" w:customStyle="1" w:styleId="ListLabel539">
    <w:name w:val="ListLabel 539"/>
    <w:qFormat/>
    <w:rsid w:val="004A224A"/>
    <w:rPr>
      <w:rFonts w:cs="Arial"/>
      <w:sz w:val="20"/>
    </w:rPr>
  </w:style>
  <w:style w:type="character" w:customStyle="1" w:styleId="ListLabel540">
    <w:name w:val="ListLabel 540"/>
    <w:qFormat/>
    <w:rsid w:val="004A224A"/>
    <w:rPr>
      <w:rFonts w:cs="Courier New"/>
    </w:rPr>
  </w:style>
  <w:style w:type="character" w:customStyle="1" w:styleId="ListLabel541">
    <w:name w:val="ListLabel 541"/>
    <w:qFormat/>
    <w:rsid w:val="004A224A"/>
    <w:rPr>
      <w:rFonts w:cs="Wingdings"/>
    </w:rPr>
  </w:style>
  <w:style w:type="character" w:customStyle="1" w:styleId="ListLabel542">
    <w:name w:val="ListLabel 542"/>
    <w:qFormat/>
    <w:rsid w:val="004A224A"/>
    <w:rPr>
      <w:rFonts w:cs="Symbol"/>
    </w:rPr>
  </w:style>
  <w:style w:type="character" w:customStyle="1" w:styleId="ListLabel543">
    <w:name w:val="ListLabel 543"/>
    <w:qFormat/>
    <w:rsid w:val="004A224A"/>
    <w:rPr>
      <w:rFonts w:cs="Courier New"/>
    </w:rPr>
  </w:style>
  <w:style w:type="character" w:customStyle="1" w:styleId="ListLabel544">
    <w:name w:val="ListLabel 544"/>
    <w:qFormat/>
    <w:rsid w:val="004A224A"/>
    <w:rPr>
      <w:rFonts w:cs="Wingdings"/>
    </w:rPr>
  </w:style>
  <w:style w:type="character" w:customStyle="1" w:styleId="ListLabel545">
    <w:name w:val="ListLabel 545"/>
    <w:qFormat/>
    <w:rsid w:val="004A224A"/>
    <w:rPr>
      <w:rFonts w:cs="Symbol"/>
    </w:rPr>
  </w:style>
  <w:style w:type="character" w:customStyle="1" w:styleId="ListLabel546">
    <w:name w:val="ListLabel 546"/>
    <w:qFormat/>
    <w:rsid w:val="004A224A"/>
    <w:rPr>
      <w:rFonts w:cs="Courier New"/>
    </w:rPr>
  </w:style>
  <w:style w:type="character" w:customStyle="1" w:styleId="ListLabel547">
    <w:name w:val="ListLabel 547"/>
    <w:qFormat/>
    <w:rsid w:val="004A224A"/>
    <w:rPr>
      <w:rFonts w:cs="Wingdings"/>
    </w:rPr>
  </w:style>
  <w:style w:type="character" w:customStyle="1" w:styleId="ListLabel548">
    <w:name w:val="ListLabel 548"/>
    <w:qFormat/>
    <w:rsid w:val="004A224A"/>
    <w:rPr>
      <w:rFonts w:cs="Courier New"/>
    </w:rPr>
  </w:style>
  <w:style w:type="character" w:customStyle="1" w:styleId="ListLabel549">
    <w:name w:val="ListLabel 549"/>
    <w:qFormat/>
    <w:rsid w:val="004A224A"/>
    <w:rPr>
      <w:rFonts w:cs="Courier New"/>
    </w:rPr>
  </w:style>
  <w:style w:type="character" w:customStyle="1" w:styleId="ListLabel550">
    <w:name w:val="ListLabel 550"/>
    <w:qFormat/>
    <w:rsid w:val="004A224A"/>
    <w:rPr>
      <w:rFonts w:cs="Wingdings"/>
    </w:rPr>
  </w:style>
  <w:style w:type="character" w:customStyle="1" w:styleId="ListLabel551">
    <w:name w:val="ListLabel 551"/>
    <w:qFormat/>
    <w:rsid w:val="004A224A"/>
    <w:rPr>
      <w:rFonts w:cs="Symbol"/>
    </w:rPr>
  </w:style>
  <w:style w:type="character" w:customStyle="1" w:styleId="ListLabel552">
    <w:name w:val="ListLabel 552"/>
    <w:qFormat/>
    <w:rsid w:val="004A224A"/>
    <w:rPr>
      <w:rFonts w:cs="Courier New"/>
    </w:rPr>
  </w:style>
  <w:style w:type="character" w:customStyle="1" w:styleId="ListLabel553">
    <w:name w:val="ListLabel 553"/>
    <w:qFormat/>
    <w:rsid w:val="004A224A"/>
    <w:rPr>
      <w:rFonts w:cs="Wingdings"/>
    </w:rPr>
  </w:style>
  <w:style w:type="character" w:customStyle="1" w:styleId="ListLabel554">
    <w:name w:val="ListLabel 554"/>
    <w:qFormat/>
    <w:rsid w:val="004A224A"/>
    <w:rPr>
      <w:rFonts w:cs="Symbol"/>
    </w:rPr>
  </w:style>
  <w:style w:type="character" w:customStyle="1" w:styleId="ListLabel555">
    <w:name w:val="ListLabel 555"/>
    <w:qFormat/>
    <w:rsid w:val="004A224A"/>
    <w:rPr>
      <w:rFonts w:cs="Courier New"/>
    </w:rPr>
  </w:style>
  <w:style w:type="character" w:customStyle="1" w:styleId="ListLabel556">
    <w:name w:val="ListLabel 556"/>
    <w:qFormat/>
    <w:rsid w:val="004A224A"/>
    <w:rPr>
      <w:rFonts w:cs="Wingdings"/>
    </w:rPr>
  </w:style>
  <w:style w:type="character" w:customStyle="1" w:styleId="ListLabel557">
    <w:name w:val="ListLabel 557"/>
    <w:qFormat/>
    <w:rsid w:val="004A224A"/>
    <w:rPr>
      <w:rFonts w:cs="Arial"/>
    </w:rPr>
  </w:style>
  <w:style w:type="character" w:customStyle="1" w:styleId="ListLabel558">
    <w:name w:val="ListLabel 558"/>
    <w:qFormat/>
    <w:rsid w:val="004A224A"/>
    <w:rPr>
      <w:rFonts w:cs="Courier New"/>
    </w:rPr>
  </w:style>
  <w:style w:type="character" w:customStyle="1" w:styleId="ListLabel559">
    <w:name w:val="ListLabel 559"/>
    <w:qFormat/>
    <w:rsid w:val="004A224A"/>
    <w:rPr>
      <w:rFonts w:cs="Wingdings"/>
    </w:rPr>
  </w:style>
  <w:style w:type="character" w:customStyle="1" w:styleId="ListLabel560">
    <w:name w:val="ListLabel 560"/>
    <w:qFormat/>
    <w:rsid w:val="004A224A"/>
    <w:rPr>
      <w:rFonts w:cs="Symbol"/>
    </w:rPr>
  </w:style>
  <w:style w:type="character" w:customStyle="1" w:styleId="ListLabel561">
    <w:name w:val="ListLabel 561"/>
    <w:qFormat/>
    <w:rsid w:val="004A224A"/>
    <w:rPr>
      <w:rFonts w:cs="Courier New"/>
    </w:rPr>
  </w:style>
  <w:style w:type="character" w:customStyle="1" w:styleId="ListLabel562">
    <w:name w:val="ListLabel 562"/>
    <w:qFormat/>
    <w:rsid w:val="004A224A"/>
    <w:rPr>
      <w:rFonts w:cs="Wingdings"/>
    </w:rPr>
  </w:style>
  <w:style w:type="character" w:customStyle="1" w:styleId="ListLabel563">
    <w:name w:val="ListLabel 563"/>
    <w:qFormat/>
    <w:rsid w:val="004A224A"/>
    <w:rPr>
      <w:rFonts w:cs="Symbol"/>
    </w:rPr>
  </w:style>
  <w:style w:type="character" w:customStyle="1" w:styleId="ListLabel564">
    <w:name w:val="ListLabel 564"/>
    <w:qFormat/>
    <w:rsid w:val="004A224A"/>
    <w:rPr>
      <w:rFonts w:cs="Courier New"/>
    </w:rPr>
  </w:style>
  <w:style w:type="character" w:customStyle="1" w:styleId="ListLabel565">
    <w:name w:val="ListLabel 565"/>
    <w:qFormat/>
    <w:rsid w:val="004A224A"/>
    <w:rPr>
      <w:rFonts w:cs="Wingdings"/>
    </w:rPr>
  </w:style>
  <w:style w:type="character" w:customStyle="1" w:styleId="ListLabel566">
    <w:name w:val="ListLabel 566"/>
    <w:qFormat/>
    <w:rsid w:val="004A224A"/>
    <w:rPr>
      <w:rFonts w:cs="Symbol"/>
    </w:rPr>
  </w:style>
  <w:style w:type="character" w:customStyle="1" w:styleId="ListLabel567">
    <w:name w:val="ListLabel 567"/>
    <w:qFormat/>
    <w:rsid w:val="004A224A"/>
    <w:rPr>
      <w:rFonts w:cs="Courier New"/>
    </w:rPr>
  </w:style>
  <w:style w:type="character" w:customStyle="1" w:styleId="ListLabel568">
    <w:name w:val="ListLabel 568"/>
    <w:qFormat/>
    <w:rsid w:val="004A224A"/>
    <w:rPr>
      <w:rFonts w:cs="Wingdings"/>
    </w:rPr>
  </w:style>
  <w:style w:type="character" w:customStyle="1" w:styleId="ListLabel569">
    <w:name w:val="ListLabel 569"/>
    <w:qFormat/>
    <w:rsid w:val="004A224A"/>
    <w:rPr>
      <w:rFonts w:cs="Symbol"/>
    </w:rPr>
  </w:style>
  <w:style w:type="character" w:customStyle="1" w:styleId="ListLabel570">
    <w:name w:val="ListLabel 570"/>
    <w:qFormat/>
    <w:rsid w:val="004A224A"/>
    <w:rPr>
      <w:rFonts w:cs="Courier New"/>
    </w:rPr>
  </w:style>
  <w:style w:type="character" w:customStyle="1" w:styleId="ListLabel571">
    <w:name w:val="ListLabel 571"/>
    <w:qFormat/>
    <w:rsid w:val="004A224A"/>
    <w:rPr>
      <w:rFonts w:cs="Wingdings"/>
    </w:rPr>
  </w:style>
  <w:style w:type="character" w:customStyle="1" w:styleId="ListLabel572">
    <w:name w:val="ListLabel 572"/>
    <w:qFormat/>
    <w:rsid w:val="004A224A"/>
    <w:rPr>
      <w:rFonts w:cs="Symbol"/>
    </w:rPr>
  </w:style>
  <w:style w:type="character" w:customStyle="1" w:styleId="ListLabel573">
    <w:name w:val="ListLabel 573"/>
    <w:qFormat/>
    <w:rsid w:val="004A224A"/>
    <w:rPr>
      <w:rFonts w:cs="Courier New"/>
    </w:rPr>
  </w:style>
  <w:style w:type="character" w:customStyle="1" w:styleId="ListLabel574">
    <w:name w:val="ListLabel 574"/>
    <w:qFormat/>
    <w:rsid w:val="004A224A"/>
    <w:rPr>
      <w:rFonts w:cs="Wingdings"/>
    </w:rPr>
  </w:style>
  <w:style w:type="character" w:customStyle="1" w:styleId="ListLabel575">
    <w:name w:val="ListLabel 575"/>
    <w:qFormat/>
    <w:rsid w:val="004A224A"/>
    <w:rPr>
      <w:rFonts w:cs="Symbol"/>
    </w:rPr>
  </w:style>
  <w:style w:type="character" w:customStyle="1" w:styleId="ListLabel576">
    <w:name w:val="ListLabel 576"/>
    <w:qFormat/>
    <w:rsid w:val="004A224A"/>
    <w:rPr>
      <w:rFonts w:cs="Courier New"/>
    </w:rPr>
  </w:style>
  <w:style w:type="character" w:customStyle="1" w:styleId="ListLabel577">
    <w:name w:val="ListLabel 577"/>
    <w:qFormat/>
    <w:rsid w:val="004A224A"/>
    <w:rPr>
      <w:rFonts w:cs="Wingdings"/>
    </w:rPr>
  </w:style>
  <w:style w:type="character" w:customStyle="1" w:styleId="ListLabel578">
    <w:name w:val="ListLabel 578"/>
    <w:qFormat/>
    <w:rsid w:val="004A224A"/>
    <w:rPr>
      <w:rFonts w:cs="Symbol"/>
    </w:rPr>
  </w:style>
  <w:style w:type="character" w:customStyle="1" w:styleId="ListLabel579">
    <w:name w:val="ListLabel 579"/>
    <w:qFormat/>
    <w:rsid w:val="004A224A"/>
    <w:rPr>
      <w:rFonts w:cs="Courier New"/>
    </w:rPr>
  </w:style>
  <w:style w:type="character" w:customStyle="1" w:styleId="ListLabel580">
    <w:name w:val="ListLabel 580"/>
    <w:qFormat/>
    <w:rsid w:val="004A224A"/>
    <w:rPr>
      <w:rFonts w:cs="Wingdings"/>
    </w:rPr>
  </w:style>
  <w:style w:type="character" w:customStyle="1" w:styleId="ListLabel581">
    <w:name w:val="ListLabel 581"/>
    <w:qFormat/>
    <w:rsid w:val="004A224A"/>
    <w:rPr>
      <w:rFonts w:cs="Symbol"/>
    </w:rPr>
  </w:style>
  <w:style w:type="character" w:customStyle="1" w:styleId="ListLabel582">
    <w:name w:val="ListLabel 582"/>
    <w:qFormat/>
    <w:rsid w:val="004A224A"/>
    <w:rPr>
      <w:rFonts w:cs="Courier New"/>
    </w:rPr>
  </w:style>
  <w:style w:type="character" w:customStyle="1" w:styleId="ListLabel583">
    <w:name w:val="ListLabel 583"/>
    <w:qFormat/>
    <w:rsid w:val="004A224A"/>
    <w:rPr>
      <w:rFonts w:cs="Wingdings"/>
    </w:rPr>
  </w:style>
  <w:style w:type="character" w:customStyle="1" w:styleId="ListLabel584">
    <w:name w:val="ListLabel 584"/>
    <w:qFormat/>
    <w:rsid w:val="004A224A"/>
    <w:rPr>
      <w:rFonts w:cs="Times New Roman"/>
    </w:rPr>
  </w:style>
  <w:style w:type="character" w:customStyle="1" w:styleId="ListLabel585">
    <w:name w:val="ListLabel 585"/>
    <w:qFormat/>
    <w:rsid w:val="004A224A"/>
    <w:rPr>
      <w:rFonts w:cs="Courier New"/>
    </w:rPr>
  </w:style>
  <w:style w:type="character" w:customStyle="1" w:styleId="ListLabel586">
    <w:name w:val="ListLabel 586"/>
    <w:qFormat/>
    <w:rsid w:val="004A224A"/>
    <w:rPr>
      <w:rFonts w:cs="Wingdings"/>
    </w:rPr>
  </w:style>
  <w:style w:type="character" w:customStyle="1" w:styleId="ListLabel587">
    <w:name w:val="ListLabel 587"/>
    <w:qFormat/>
    <w:rsid w:val="004A224A"/>
    <w:rPr>
      <w:rFonts w:cs="Symbol"/>
    </w:rPr>
  </w:style>
  <w:style w:type="character" w:customStyle="1" w:styleId="ListLabel588">
    <w:name w:val="ListLabel 588"/>
    <w:qFormat/>
    <w:rsid w:val="004A224A"/>
    <w:rPr>
      <w:rFonts w:cs="Courier New"/>
    </w:rPr>
  </w:style>
  <w:style w:type="character" w:customStyle="1" w:styleId="ListLabel589">
    <w:name w:val="ListLabel 589"/>
    <w:qFormat/>
    <w:rsid w:val="004A224A"/>
    <w:rPr>
      <w:rFonts w:cs="Wingdings"/>
    </w:rPr>
  </w:style>
  <w:style w:type="character" w:customStyle="1" w:styleId="ListLabel590">
    <w:name w:val="ListLabel 590"/>
    <w:qFormat/>
    <w:rsid w:val="004A224A"/>
    <w:rPr>
      <w:rFonts w:cs="Symbol"/>
    </w:rPr>
  </w:style>
  <w:style w:type="character" w:customStyle="1" w:styleId="ListLabel591">
    <w:name w:val="ListLabel 591"/>
    <w:qFormat/>
    <w:rsid w:val="004A224A"/>
    <w:rPr>
      <w:rFonts w:cs="Courier New"/>
    </w:rPr>
  </w:style>
  <w:style w:type="character" w:customStyle="1" w:styleId="ListLabel592">
    <w:name w:val="ListLabel 592"/>
    <w:qFormat/>
    <w:rsid w:val="004A224A"/>
    <w:rPr>
      <w:rFonts w:cs="Wingdings"/>
    </w:rPr>
  </w:style>
  <w:style w:type="character" w:customStyle="1" w:styleId="ListLabel593">
    <w:name w:val="ListLabel 593"/>
    <w:qFormat/>
    <w:rsid w:val="004A224A"/>
    <w:rPr>
      <w:rFonts w:cs="Symbol"/>
    </w:rPr>
  </w:style>
  <w:style w:type="character" w:customStyle="1" w:styleId="ListLabel594">
    <w:name w:val="ListLabel 594"/>
    <w:qFormat/>
    <w:rsid w:val="004A224A"/>
    <w:rPr>
      <w:rFonts w:cs="Courier New"/>
    </w:rPr>
  </w:style>
  <w:style w:type="character" w:customStyle="1" w:styleId="ListLabel595">
    <w:name w:val="ListLabel 595"/>
    <w:qFormat/>
    <w:rsid w:val="004A224A"/>
    <w:rPr>
      <w:rFonts w:cs="Wingdings"/>
    </w:rPr>
  </w:style>
  <w:style w:type="character" w:customStyle="1" w:styleId="ListLabel596">
    <w:name w:val="ListLabel 596"/>
    <w:qFormat/>
    <w:rsid w:val="004A224A"/>
    <w:rPr>
      <w:rFonts w:cs="Symbol"/>
    </w:rPr>
  </w:style>
  <w:style w:type="character" w:customStyle="1" w:styleId="ListLabel597">
    <w:name w:val="ListLabel 597"/>
    <w:qFormat/>
    <w:rsid w:val="004A224A"/>
    <w:rPr>
      <w:rFonts w:cs="Courier New"/>
    </w:rPr>
  </w:style>
  <w:style w:type="character" w:customStyle="1" w:styleId="ListLabel598">
    <w:name w:val="ListLabel 598"/>
    <w:qFormat/>
    <w:rsid w:val="004A224A"/>
    <w:rPr>
      <w:rFonts w:cs="Wingdings"/>
    </w:rPr>
  </w:style>
  <w:style w:type="character" w:customStyle="1" w:styleId="ListLabel599">
    <w:name w:val="ListLabel 599"/>
    <w:qFormat/>
    <w:rsid w:val="004A224A"/>
    <w:rPr>
      <w:rFonts w:cs="Symbol"/>
    </w:rPr>
  </w:style>
  <w:style w:type="character" w:customStyle="1" w:styleId="ListLabel600">
    <w:name w:val="ListLabel 600"/>
    <w:qFormat/>
    <w:rsid w:val="004A224A"/>
    <w:rPr>
      <w:rFonts w:cs="Courier New"/>
    </w:rPr>
  </w:style>
  <w:style w:type="character" w:customStyle="1" w:styleId="ListLabel601">
    <w:name w:val="ListLabel 601"/>
    <w:qFormat/>
    <w:rsid w:val="004A224A"/>
    <w:rPr>
      <w:rFonts w:cs="Wingdings"/>
    </w:rPr>
  </w:style>
  <w:style w:type="character" w:customStyle="1" w:styleId="ListLabel602">
    <w:name w:val="ListLabel 602"/>
    <w:qFormat/>
    <w:rsid w:val="004A224A"/>
    <w:rPr>
      <w:rFonts w:ascii="Arial" w:hAnsi="Arial" w:cs="Symbol"/>
      <w:b/>
      <w:sz w:val="20"/>
    </w:rPr>
  </w:style>
  <w:style w:type="character" w:customStyle="1" w:styleId="ListLabel603">
    <w:name w:val="ListLabel 603"/>
    <w:qFormat/>
    <w:rsid w:val="004A224A"/>
    <w:rPr>
      <w:rFonts w:cs="Courier New"/>
    </w:rPr>
  </w:style>
  <w:style w:type="character" w:customStyle="1" w:styleId="ListLabel604">
    <w:name w:val="ListLabel 604"/>
    <w:qFormat/>
    <w:rsid w:val="004A224A"/>
    <w:rPr>
      <w:rFonts w:cs="Wingdings"/>
    </w:rPr>
  </w:style>
  <w:style w:type="character" w:customStyle="1" w:styleId="ListLabel605">
    <w:name w:val="ListLabel 605"/>
    <w:qFormat/>
    <w:rsid w:val="004A224A"/>
    <w:rPr>
      <w:rFonts w:cs="Symbol"/>
    </w:rPr>
  </w:style>
  <w:style w:type="character" w:customStyle="1" w:styleId="ListLabel606">
    <w:name w:val="ListLabel 606"/>
    <w:qFormat/>
    <w:rsid w:val="004A224A"/>
    <w:rPr>
      <w:rFonts w:cs="Courier New"/>
    </w:rPr>
  </w:style>
  <w:style w:type="character" w:customStyle="1" w:styleId="ListLabel607">
    <w:name w:val="ListLabel 607"/>
    <w:qFormat/>
    <w:rsid w:val="004A224A"/>
    <w:rPr>
      <w:rFonts w:cs="Wingdings"/>
    </w:rPr>
  </w:style>
  <w:style w:type="character" w:customStyle="1" w:styleId="ListLabel608">
    <w:name w:val="ListLabel 608"/>
    <w:qFormat/>
    <w:rsid w:val="004A224A"/>
    <w:rPr>
      <w:rFonts w:cs="Symbol"/>
    </w:rPr>
  </w:style>
  <w:style w:type="character" w:customStyle="1" w:styleId="ListLabel609">
    <w:name w:val="ListLabel 609"/>
    <w:qFormat/>
    <w:rsid w:val="004A224A"/>
    <w:rPr>
      <w:rFonts w:cs="Courier New"/>
    </w:rPr>
  </w:style>
  <w:style w:type="character" w:customStyle="1" w:styleId="ListLabel610">
    <w:name w:val="ListLabel 610"/>
    <w:qFormat/>
    <w:rsid w:val="004A224A"/>
    <w:rPr>
      <w:rFonts w:cs="Wingdings"/>
    </w:rPr>
  </w:style>
  <w:style w:type="character" w:customStyle="1" w:styleId="ListLabel611">
    <w:name w:val="ListLabel 611"/>
    <w:qFormat/>
    <w:rsid w:val="004A224A"/>
    <w:rPr>
      <w:rFonts w:ascii="Arial" w:hAnsi="Arial" w:cs="Symbol"/>
      <w:b/>
    </w:rPr>
  </w:style>
  <w:style w:type="character" w:customStyle="1" w:styleId="ListLabel612">
    <w:name w:val="ListLabel 612"/>
    <w:qFormat/>
    <w:rsid w:val="004A224A"/>
    <w:rPr>
      <w:rFonts w:ascii="Arial" w:hAnsi="Arial" w:cs="Courier New"/>
    </w:rPr>
  </w:style>
  <w:style w:type="character" w:customStyle="1" w:styleId="ListLabel613">
    <w:name w:val="ListLabel 613"/>
    <w:qFormat/>
    <w:rsid w:val="004A224A"/>
    <w:rPr>
      <w:rFonts w:cs="Wingdings"/>
    </w:rPr>
  </w:style>
  <w:style w:type="character" w:customStyle="1" w:styleId="ListLabel614">
    <w:name w:val="ListLabel 614"/>
    <w:qFormat/>
    <w:rsid w:val="004A224A"/>
    <w:rPr>
      <w:rFonts w:cs="Symbol"/>
    </w:rPr>
  </w:style>
  <w:style w:type="character" w:customStyle="1" w:styleId="ListLabel615">
    <w:name w:val="ListLabel 615"/>
    <w:qFormat/>
    <w:rsid w:val="004A224A"/>
    <w:rPr>
      <w:rFonts w:cs="Courier New"/>
    </w:rPr>
  </w:style>
  <w:style w:type="character" w:customStyle="1" w:styleId="ListLabel616">
    <w:name w:val="ListLabel 616"/>
    <w:qFormat/>
    <w:rsid w:val="004A224A"/>
    <w:rPr>
      <w:rFonts w:cs="Wingdings"/>
    </w:rPr>
  </w:style>
  <w:style w:type="character" w:customStyle="1" w:styleId="ListLabel617">
    <w:name w:val="ListLabel 617"/>
    <w:qFormat/>
    <w:rsid w:val="004A224A"/>
    <w:rPr>
      <w:rFonts w:cs="Symbol"/>
    </w:rPr>
  </w:style>
  <w:style w:type="character" w:customStyle="1" w:styleId="ListLabel618">
    <w:name w:val="ListLabel 618"/>
    <w:qFormat/>
    <w:rsid w:val="004A224A"/>
    <w:rPr>
      <w:rFonts w:cs="Courier New"/>
    </w:rPr>
  </w:style>
  <w:style w:type="character" w:customStyle="1" w:styleId="ListLabel619">
    <w:name w:val="ListLabel 619"/>
    <w:qFormat/>
    <w:rsid w:val="004A224A"/>
    <w:rPr>
      <w:rFonts w:cs="Wingdings"/>
    </w:rPr>
  </w:style>
  <w:style w:type="character" w:customStyle="1" w:styleId="ListLabel620">
    <w:name w:val="ListLabel 620"/>
    <w:qFormat/>
    <w:rsid w:val="004A224A"/>
    <w:rPr>
      <w:rFonts w:cs="Symbol"/>
      <w:sz w:val="20"/>
    </w:rPr>
  </w:style>
  <w:style w:type="character" w:customStyle="1" w:styleId="ListLabel621">
    <w:name w:val="ListLabel 621"/>
    <w:qFormat/>
    <w:rsid w:val="004A224A"/>
    <w:rPr>
      <w:rFonts w:cs="Courier New"/>
    </w:rPr>
  </w:style>
  <w:style w:type="character" w:customStyle="1" w:styleId="ListLabel622">
    <w:name w:val="ListLabel 622"/>
    <w:qFormat/>
    <w:rsid w:val="004A224A"/>
    <w:rPr>
      <w:rFonts w:cs="Wingdings"/>
    </w:rPr>
  </w:style>
  <w:style w:type="character" w:customStyle="1" w:styleId="ListLabel623">
    <w:name w:val="ListLabel 623"/>
    <w:qFormat/>
    <w:rsid w:val="004A224A"/>
    <w:rPr>
      <w:rFonts w:cs="Symbol"/>
    </w:rPr>
  </w:style>
  <w:style w:type="character" w:customStyle="1" w:styleId="ListLabel624">
    <w:name w:val="ListLabel 624"/>
    <w:qFormat/>
    <w:rsid w:val="004A224A"/>
    <w:rPr>
      <w:rFonts w:cs="Courier New"/>
    </w:rPr>
  </w:style>
  <w:style w:type="character" w:customStyle="1" w:styleId="ListLabel625">
    <w:name w:val="ListLabel 625"/>
    <w:qFormat/>
    <w:rsid w:val="004A224A"/>
    <w:rPr>
      <w:rFonts w:cs="Wingdings"/>
    </w:rPr>
  </w:style>
  <w:style w:type="character" w:customStyle="1" w:styleId="ListLabel626">
    <w:name w:val="ListLabel 626"/>
    <w:qFormat/>
    <w:rsid w:val="004A224A"/>
    <w:rPr>
      <w:rFonts w:cs="Symbol"/>
    </w:rPr>
  </w:style>
  <w:style w:type="character" w:customStyle="1" w:styleId="ListLabel627">
    <w:name w:val="ListLabel 627"/>
    <w:qFormat/>
    <w:rsid w:val="004A224A"/>
    <w:rPr>
      <w:rFonts w:cs="Courier New"/>
    </w:rPr>
  </w:style>
  <w:style w:type="character" w:customStyle="1" w:styleId="ListLabel628">
    <w:name w:val="ListLabel 628"/>
    <w:qFormat/>
    <w:rsid w:val="004A224A"/>
    <w:rPr>
      <w:rFonts w:cs="Wingdings"/>
    </w:rPr>
  </w:style>
  <w:style w:type="character" w:customStyle="1" w:styleId="ListLabel629">
    <w:name w:val="ListLabel 629"/>
    <w:qFormat/>
    <w:rsid w:val="004A224A"/>
    <w:rPr>
      <w:rFonts w:cs="Symbol"/>
    </w:rPr>
  </w:style>
  <w:style w:type="character" w:customStyle="1" w:styleId="ListLabel630">
    <w:name w:val="ListLabel 630"/>
    <w:qFormat/>
    <w:rsid w:val="004A224A"/>
    <w:rPr>
      <w:rFonts w:cs="Courier New"/>
    </w:rPr>
  </w:style>
  <w:style w:type="character" w:customStyle="1" w:styleId="ListLabel631">
    <w:name w:val="ListLabel 631"/>
    <w:qFormat/>
    <w:rsid w:val="004A224A"/>
    <w:rPr>
      <w:rFonts w:cs="Wingdings"/>
    </w:rPr>
  </w:style>
  <w:style w:type="character" w:customStyle="1" w:styleId="ListLabel632">
    <w:name w:val="ListLabel 632"/>
    <w:qFormat/>
    <w:rsid w:val="004A224A"/>
    <w:rPr>
      <w:rFonts w:cs="Symbol"/>
    </w:rPr>
  </w:style>
  <w:style w:type="character" w:customStyle="1" w:styleId="ListLabel633">
    <w:name w:val="ListLabel 633"/>
    <w:qFormat/>
    <w:rsid w:val="004A224A"/>
    <w:rPr>
      <w:rFonts w:cs="Courier New"/>
    </w:rPr>
  </w:style>
  <w:style w:type="character" w:customStyle="1" w:styleId="ListLabel634">
    <w:name w:val="ListLabel 634"/>
    <w:qFormat/>
    <w:rsid w:val="004A224A"/>
    <w:rPr>
      <w:rFonts w:cs="Wingdings"/>
    </w:rPr>
  </w:style>
  <w:style w:type="character" w:customStyle="1" w:styleId="ListLabel635">
    <w:name w:val="ListLabel 635"/>
    <w:qFormat/>
    <w:rsid w:val="004A224A"/>
    <w:rPr>
      <w:rFonts w:cs="Symbol"/>
    </w:rPr>
  </w:style>
  <w:style w:type="character" w:customStyle="1" w:styleId="ListLabel636">
    <w:name w:val="ListLabel 636"/>
    <w:qFormat/>
    <w:rsid w:val="004A224A"/>
    <w:rPr>
      <w:rFonts w:cs="Courier New"/>
    </w:rPr>
  </w:style>
  <w:style w:type="character" w:customStyle="1" w:styleId="ListLabel637">
    <w:name w:val="ListLabel 637"/>
    <w:qFormat/>
    <w:rsid w:val="004A224A"/>
    <w:rPr>
      <w:rFonts w:cs="Wingdings"/>
    </w:rPr>
  </w:style>
  <w:style w:type="character" w:customStyle="1" w:styleId="ListLabel638">
    <w:name w:val="ListLabel 638"/>
    <w:qFormat/>
    <w:rsid w:val="004A224A"/>
    <w:rPr>
      <w:rFonts w:cs="OpenSymbol"/>
    </w:rPr>
  </w:style>
  <w:style w:type="character" w:customStyle="1" w:styleId="ListLabel639">
    <w:name w:val="ListLabel 639"/>
    <w:qFormat/>
    <w:rsid w:val="004A224A"/>
    <w:rPr>
      <w:rFonts w:cs="OpenSymbol"/>
    </w:rPr>
  </w:style>
  <w:style w:type="character" w:customStyle="1" w:styleId="ListLabel640">
    <w:name w:val="ListLabel 640"/>
    <w:qFormat/>
    <w:rsid w:val="004A224A"/>
    <w:rPr>
      <w:rFonts w:cs="OpenSymbol"/>
    </w:rPr>
  </w:style>
  <w:style w:type="character" w:customStyle="1" w:styleId="ListLabel641">
    <w:name w:val="ListLabel 641"/>
    <w:qFormat/>
    <w:rsid w:val="004A224A"/>
    <w:rPr>
      <w:rFonts w:cs="OpenSymbol"/>
    </w:rPr>
  </w:style>
  <w:style w:type="character" w:customStyle="1" w:styleId="ListLabel642">
    <w:name w:val="ListLabel 642"/>
    <w:qFormat/>
    <w:rsid w:val="004A224A"/>
    <w:rPr>
      <w:rFonts w:cs="OpenSymbol"/>
    </w:rPr>
  </w:style>
  <w:style w:type="character" w:customStyle="1" w:styleId="ListLabel643">
    <w:name w:val="ListLabel 643"/>
    <w:qFormat/>
    <w:rsid w:val="004A224A"/>
    <w:rPr>
      <w:rFonts w:cs="OpenSymbol"/>
    </w:rPr>
  </w:style>
  <w:style w:type="character" w:customStyle="1" w:styleId="ListLabel644">
    <w:name w:val="ListLabel 644"/>
    <w:qFormat/>
    <w:rsid w:val="004A224A"/>
    <w:rPr>
      <w:rFonts w:cs="OpenSymbol"/>
    </w:rPr>
  </w:style>
  <w:style w:type="character" w:customStyle="1" w:styleId="ListLabel645">
    <w:name w:val="ListLabel 645"/>
    <w:qFormat/>
    <w:rsid w:val="004A224A"/>
    <w:rPr>
      <w:rFonts w:cs="OpenSymbol"/>
    </w:rPr>
  </w:style>
  <w:style w:type="character" w:customStyle="1" w:styleId="ListLabel646">
    <w:name w:val="ListLabel 646"/>
    <w:qFormat/>
    <w:rsid w:val="004A224A"/>
    <w:rPr>
      <w:rFonts w:cs="OpenSymbol"/>
    </w:rPr>
  </w:style>
  <w:style w:type="character" w:customStyle="1" w:styleId="ListLabel647">
    <w:name w:val="ListLabel 647"/>
    <w:qFormat/>
    <w:rsid w:val="004A224A"/>
    <w:rPr>
      <w:rFonts w:cs="OpenSymbol"/>
    </w:rPr>
  </w:style>
  <w:style w:type="character" w:customStyle="1" w:styleId="ListLabel648">
    <w:name w:val="ListLabel 648"/>
    <w:qFormat/>
    <w:rsid w:val="004A224A"/>
    <w:rPr>
      <w:rFonts w:cs="OpenSymbol"/>
    </w:rPr>
  </w:style>
  <w:style w:type="character" w:customStyle="1" w:styleId="ListLabel649">
    <w:name w:val="ListLabel 649"/>
    <w:qFormat/>
    <w:rsid w:val="004A224A"/>
    <w:rPr>
      <w:rFonts w:cs="OpenSymbol"/>
    </w:rPr>
  </w:style>
  <w:style w:type="character" w:customStyle="1" w:styleId="ListLabel650">
    <w:name w:val="ListLabel 650"/>
    <w:qFormat/>
    <w:rsid w:val="004A224A"/>
    <w:rPr>
      <w:rFonts w:cs="OpenSymbol"/>
    </w:rPr>
  </w:style>
  <w:style w:type="character" w:customStyle="1" w:styleId="ListLabel651">
    <w:name w:val="ListLabel 651"/>
    <w:qFormat/>
    <w:rsid w:val="004A224A"/>
    <w:rPr>
      <w:rFonts w:cs="OpenSymbol"/>
    </w:rPr>
  </w:style>
  <w:style w:type="character" w:customStyle="1" w:styleId="ListLabel652">
    <w:name w:val="ListLabel 652"/>
    <w:qFormat/>
    <w:rsid w:val="004A224A"/>
    <w:rPr>
      <w:rFonts w:cs="OpenSymbol"/>
    </w:rPr>
  </w:style>
  <w:style w:type="character" w:customStyle="1" w:styleId="ListLabel653">
    <w:name w:val="ListLabel 653"/>
    <w:qFormat/>
    <w:rsid w:val="004A224A"/>
    <w:rPr>
      <w:rFonts w:cs="OpenSymbol"/>
    </w:rPr>
  </w:style>
  <w:style w:type="character" w:customStyle="1" w:styleId="ListLabel654">
    <w:name w:val="ListLabel 654"/>
    <w:qFormat/>
    <w:rsid w:val="004A224A"/>
    <w:rPr>
      <w:rFonts w:cs="OpenSymbol"/>
    </w:rPr>
  </w:style>
  <w:style w:type="character" w:customStyle="1" w:styleId="ListLabel655">
    <w:name w:val="ListLabel 655"/>
    <w:qFormat/>
    <w:rsid w:val="004A224A"/>
    <w:rPr>
      <w:rFonts w:cs="OpenSymbol"/>
    </w:rPr>
  </w:style>
  <w:style w:type="character" w:customStyle="1" w:styleId="ListLabel656">
    <w:name w:val="ListLabel 656"/>
    <w:qFormat/>
    <w:rsid w:val="004A224A"/>
    <w:rPr>
      <w:rFonts w:cs="Courier New"/>
    </w:rPr>
  </w:style>
  <w:style w:type="character" w:customStyle="1" w:styleId="ListLabel657">
    <w:name w:val="ListLabel 657"/>
    <w:qFormat/>
    <w:rsid w:val="004A224A"/>
    <w:rPr>
      <w:rFonts w:cs="Courier New"/>
    </w:rPr>
  </w:style>
  <w:style w:type="character" w:customStyle="1" w:styleId="ListLabel658">
    <w:name w:val="ListLabel 658"/>
    <w:qFormat/>
    <w:rsid w:val="004A224A"/>
    <w:rPr>
      <w:rFonts w:cs="Courier New"/>
    </w:rPr>
  </w:style>
  <w:style w:type="character" w:customStyle="1" w:styleId="ListLabel659">
    <w:name w:val="ListLabel 659"/>
    <w:qFormat/>
    <w:rsid w:val="004A224A"/>
    <w:rPr>
      <w:rFonts w:cs="Courier New"/>
    </w:rPr>
  </w:style>
  <w:style w:type="character" w:customStyle="1" w:styleId="ListLabel660">
    <w:name w:val="ListLabel 660"/>
    <w:qFormat/>
    <w:rsid w:val="004A224A"/>
    <w:rPr>
      <w:rFonts w:cs="Courier New"/>
    </w:rPr>
  </w:style>
  <w:style w:type="character" w:customStyle="1" w:styleId="ListLabel661">
    <w:name w:val="ListLabel 661"/>
    <w:qFormat/>
    <w:rsid w:val="004A224A"/>
    <w:rPr>
      <w:rFonts w:cs="Courier New"/>
    </w:rPr>
  </w:style>
  <w:style w:type="character" w:customStyle="1" w:styleId="ListLabel662">
    <w:name w:val="ListLabel 662"/>
    <w:qFormat/>
    <w:rsid w:val="004A224A"/>
    <w:rPr>
      <w:rFonts w:cs="Symbol"/>
      <w:sz w:val="20"/>
    </w:rPr>
  </w:style>
  <w:style w:type="character" w:customStyle="1" w:styleId="ListLabel663">
    <w:name w:val="ListLabel 663"/>
    <w:qFormat/>
    <w:rsid w:val="004A224A"/>
    <w:rPr>
      <w:rFonts w:cs="Courier New"/>
    </w:rPr>
  </w:style>
  <w:style w:type="character" w:customStyle="1" w:styleId="ListLabel664">
    <w:name w:val="ListLabel 664"/>
    <w:qFormat/>
    <w:rsid w:val="004A224A"/>
    <w:rPr>
      <w:rFonts w:cs="Wingdings"/>
    </w:rPr>
  </w:style>
  <w:style w:type="character" w:customStyle="1" w:styleId="ListLabel665">
    <w:name w:val="ListLabel 665"/>
    <w:qFormat/>
    <w:rsid w:val="004A224A"/>
    <w:rPr>
      <w:rFonts w:cs="Symbol"/>
    </w:rPr>
  </w:style>
  <w:style w:type="character" w:customStyle="1" w:styleId="ListLabel666">
    <w:name w:val="ListLabel 666"/>
    <w:qFormat/>
    <w:rsid w:val="004A224A"/>
    <w:rPr>
      <w:rFonts w:cs="Courier New"/>
    </w:rPr>
  </w:style>
  <w:style w:type="character" w:customStyle="1" w:styleId="ListLabel667">
    <w:name w:val="ListLabel 667"/>
    <w:qFormat/>
    <w:rsid w:val="004A224A"/>
    <w:rPr>
      <w:rFonts w:cs="Wingdings"/>
    </w:rPr>
  </w:style>
  <w:style w:type="character" w:customStyle="1" w:styleId="ListLabel668">
    <w:name w:val="ListLabel 668"/>
    <w:qFormat/>
    <w:rsid w:val="004A224A"/>
    <w:rPr>
      <w:rFonts w:cs="Symbol"/>
    </w:rPr>
  </w:style>
  <w:style w:type="character" w:customStyle="1" w:styleId="ListLabel669">
    <w:name w:val="ListLabel 669"/>
    <w:qFormat/>
    <w:rsid w:val="004A224A"/>
    <w:rPr>
      <w:rFonts w:cs="Courier New"/>
    </w:rPr>
  </w:style>
  <w:style w:type="character" w:customStyle="1" w:styleId="ListLabel670">
    <w:name w:val="ListLabel 670"/>
    <w:qFormat/>
    <w:rsid w:val="004A224A"/>
    <w:rPr>
      <w:rFonts w:cs="Wingdings"/>
    </w:rPr>
  </w:style>
  <w:style w:type="character" w:customStyle="1" w:styleId="ListLabel671">
    <w:name w:val="ListLabel 671"/>
    <w:qFormat/>
    <w:rsid w:val="004A224A"/>
    <w:rPr>
      <w:rFonts w:ascii="Arial" w:eastAsiaTheme="majorEastAsia" w:hAnsi="Arial" w:cs="Arial"/>
      <w:color w:val="auto"/>
      <w:sz w:val="20"/>
      <w:u w:val="none"/>
    </w:rPr>
  </w:style>
  <w:style w:type="character" w:customStyle="1" w:styleId="ListLabel672">
    <w:name w:val="ListLabel 672"/>
    <w:qFormat/>
    <w:rsid w:val="004A224A"/>
  </w:style>
  <w:style w:type="character" w:customStyle="1" w:styleId="ListLabel673">
    <w:name w:val="ListLabel 673"/>
    <w:qFormat/>
    <w:rsid w:val="004A224A"/>
    <w:rPr>
      <w:rFonts w:ascii="Arial" w:hAnsi="Arial" w:cs="Arial"/>
      <w:sz w:val="20"/>
    </w:rPr>
  </w:style>
  <w:style w:type="character" w:customStyle="1" w:styleId="ListLabel674">
    <w:name w:val="ListLabel 674"/>
    <w:qFormat/>
    <w:rsid w:val="004A224A"/>
  </w:style>
  <w:style w:type="character" w:customStyle="1" w:styleId="ListLabel675">
    <w:name w:val="ListLabel 675"/>
    <w:qFormat/>
    <w:rsid w:val="004A224A"/>
  </w:style>
  <w:style w:type="character" w:customStyle="1" w:styleId="ListLabel676">
    <w:name w:val="ListLabel 676"/>
    <w:qFormat/>
    <w:rsid w:val="004A224A"/>
    <w:rPr>
      <w:rFonts w:ascii="Arial" w:eastAsiaTheme="majorEastAsia" w:hAnsi="Arial" w:cs="Arial"/>
      <w:sz w:val="20"/>
    </w:rPr>
  </w:style>
  <w:style w:type="character" w:customStyle="1" w:styleId="ListLabel677">
    <w:name w:val="ListLabel 677"/>
    <w:qFormat/>
    <w:rsid w:val="004A224A"/>
  </w:style>
  <w:style w:type="character" w:customStyle="1" w:styleId="ListLabel678">
    <w:name w:val="ListLabel 678"/>
    <w:qFormat/>
    <w:rsid w:val="004A224A"/>
    <w:rPr>
      <w:rFonts w:ascii="Arial" w:eastAsiaTheme="majorEastAsia" w:hAnsi="Arial" w:cs="Arial"/>
      <w:bCs/>
      <w:sz w:val="20"/>
    </w:rPr>
  </w:style>
  <w:style w:type="paragraph" w:styleId="Naslov">
    <w:name w:val="Title"/>
    <w:basedOn w:val="Naslov1"/>
    <w:next w:val="Telobesedila"/>
    <w:link w:val="NaslovZnak"/>
    <w:uiPriority w:val="10"/>
    <w:qFormat/>
    <w:rsid w:val="00F46D1F"/>
    <w:pPr>
      <w:keepNext w:val="0"/>
      <w:pBdr>
        <w:bottom w:val="single" w:sz="8" w:space="4" w:color="000000"/>
      </w:pBdr>
      <w:spacing w:before="0" w:after="0"/>
      <w:contextualSpacing/>
    </w:pPr>
    <w:rPr>
      <w:rFonts w:cs="Times New Roman"/>
      <w:color w:val="008000"/>
      <w:spacing w:val="5"/>
      <w:sz w:val="24"/>
      <w:szCs w:val="52"/>
    </w:rPr>
  </w:style>
  <w:style w:type="paragraph" w:styleId="Telobesedila">
    <w:name w:val="Body Text"/>
    <w:basedOn w:val="Navaden"/>
    <w:link w:val="TelobesedilaZnak"/>
    <w:rsid w:val="00F46D1F"/>
    <w:pPr>
      <w:spacing w:after="120"/>
      <w:jc w:val="left"/>
    </w:pPr>
    <w:rPr>
      <w:szCs w:val="24"/>
    </w:rPr>
  </w:style>
  <w:style w:type="paragraph" w:styleId="Seznam">
    <w:name w:val="List"/>
    <w:basedOn w:val="Telobesedila"/>
    <w:rsid w:val="004A224A"/>
    <w:rPr>
      <w:rFonts w:cs="Arial"/>
    </w:rPr>
  </w:style>
  <w:style w:type="paragraph" w:styleId="Napis">
    <w:name w:val="caption"/>
    <w:basedOn w:val="Navaden"/>
    <w:qFormat/>
    <w:rsid w:val="004A224A"/>
    <w:pPr>
      <w:suppressLineNumbers/>
      <w:spacing w:before="120" w:after="120"/>
    </w:pPr>
    <w:rPr>
      <w:rFonts w:cs="Arial"/>
      <w:i/>
      <w:iCs/>
      <w:szCs w:val="24"/>
    </w:rPr>
  </w:style>
  <w:style w:type="paragraph" w:customStyle="1" w:styleId="Kazalo">
    <w:name w:val="Kazalo"/>
    <w:basedOn w:val="Navaden"/>
    <w:qFormat/>
    <w:rsid w:val="004A224A"/>
    <w:pPr>
      <w:suppressLineNumbers/>
    </w:pPr>
    <w:rPr>
      <w:rFonts w:cs="Arial"/>
    </w:rPr>
  </w:style>
  <w:style w:type="paragraph" w:styleId="Glava">
    <w:name w:val="header"/>
    <w:basedOn w:val="Navaden"/>
    <w:link w:val="GlavaZnak"/>
    <w:rsid w:val="00F46D1F"/>
    <w:pPr>
      <w:tabs>
        <w:tab w:val="center" w:pos="4320"/>
        <w:tab w:val="right" w:pos="8640"/>
      </w:tabs>
      <w:spacing w:line="260" w:lineRule="exact"/>
      <w:jc w:val="left"/>
    </w:pPr>
    <w:rPr>
      <w:rFonts w:ascii="Arial" w:hAnsi="Arial" w:cs="Arial"/>
      <w:sz w:val="20"/>
      <w:szCs w:val="24"/>
      <w:lang w:eastAsia="en-US"/>
    </w:rPr>
  </w:style>
  <w:style w:type="paragraph" w:styleId="Noga">
    <w:name w:val="footer"/>
    <w:basedOn w:val="Navaden"/>
    <w:link w:val="NogaZnak"/>
    <w:uiPriority w:val="99"/>
    <w:rsid w:val="00F46D1F"/>
    <w:pPr>
      <w:tabs>
        <w:tab w:val="center" w:pos="4320"/>
        <w:tab w:val="right" w:pos="8640"/>
      </w:tabs>
      <w:spacing w:line="260" w:lineRule="exact"/>
      <w:jc w:val="left"/>
    </w:pPr>
    <w:rPr>
      <w:rFonts w:ascii="Arial" w:hAnsi="Arial" w:cs="Arial"/>
      <w:sz w:val="20"/>
      <w:szCs w:val="24"/>
      <w:lang w:eastAsia="en-US"/>
    </w:rPr>
  </w:style>
  <w:style w:type="paragraph" w:styleId="Zgradbadokumenta">
    <w:name w:val="Document Map"/>
    <w:basedOn w:val="Navaden"/>
    <w:link w:val="ZgradbadokumentaZnak"/>
    <w:qFormat/>
    <w:rsid w:val="00F46D1F"/>
    <w:pPr>
      <w:spacing w:line="260" w:lineRule="exact"/>
      <w:jc w:val="left"/>
    </w:pPr>
    <w:rPr>
      <w:rFonts w:ascii="Tahoma" w:hAnsi="Tahoma" w:cs="Tahoma"/>
      <w:sz w:val="16"/>
      <w:szCs w:val="16"/>
      <w:lang w:eastAsia="en-US"/>
    </w:rPr>
  </w:style>
  <w:style w:type="paragraph" w:customStyle="1" w:styleId="datumtevilka">
    <w:name w:val="datum številka"/>
    <w:basedOn w:val="Navaden"/>
    <w:qFormat/>
    <w:rsid w:val="00F46D1F"/>
    <w:pPr>
      <w:tabs>
        <w:tab w:val="left" w:pos="1701"/>
      </w:tabs>
      <w:spacing w:line="260" w:lineRule="exact"/>
      <w:jc w:val="left"/>
    </w:pPr>
    <w:rPr>
      <w:rFonts w:ascii="Arial" w:hAnsi="Arial" w:cs="Arial"/>
      <w:sz w:val="20"/>
    </w:rPr>
  </w:style>
  <w:style w:type="paragraph" w:customStyle="1" w:styleId="ZADEVA">
    <w:name w:val="ZADEVA"/>
    <w:basedOn w:val="Navaden"/>
    <w:qFormat/>
    <w:rsid w:val="00F46D1F"/>
    <w:pPr>
      <w:tabs>
        <w:tab w:val="left" w:pos="1701"/>
      </w:tabs>
      <w:spacing w:line="260" w:lineRule="exact"/>
      <w:ind w:left="1701" w:hanging="1701"/>
      <w:jc w:val="left"/>
    </w:pPr>
    <w:rPr>
      <w:rFonts w:ascii="Arial" w:hAnsi="Arial" w:cs="Arial"/>
      <w:b/>
      <w:sz w:val="20"/>
      <w:szCs w:val="24"/>
      <w:lang w:val="it-IT" w:eastAsia="en-US"/>
    </w:rPr>
  </w:style>
  <w:style w:type="paragraph" w:customStyle="1" w:styleId="podpisi">
    <w:name w:val="podpisi"/>
    <w:basedOn w:val="Navaden"/>
    <w:qFormat/>
    <w:rsid w:val="00F46D1F"/>
    <w:pPr>
      <w:tabs>
        <w:tab w:val="left" w:pos="3402"/>
      </w:tabs>
      <w:spacing w:line="260" w:lineRule="exact"/>
      <w:jc w:val="left"/>
    </w:pPr>
    <w:rPr>
      <w:rFonts w:ascii="Arial" w:hAnsi="Arial" w:cs="Arial"/>
      <w:sz w:val="20"/>
      <w:szCs w:val="24"/>
      <w:lang w:val="it-IT" w:eastAsia="en-US"/>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uiPriority w:val="99"/>
    <w:unhideWhenUsed/>
    <w:qFormat/>
    <w:rsid w:val="00F46D1F"/>
    <w:pPr>
      <w:spacing w:after="200" w:line="276" w:lineRule="auto"/>
      <w:jc w:val="left"/>
    </w:pPr>
    <w:rPr>
      <w:rFonts w:ascii="Calibri" w:eastAsia="Calibri" w:hAnsi="Calibri" w:cs="Arial"/>
      <w:sz w:val="20"/>
      <w:lang w:eastAsia="en-US"/>
    </w:rPr>
  </w:style>
  <w:style w:type="paragraph" w:customStyle="1" w:styleId="navaden0">
    <w:name w:val="navaden"/>
    <w:basedOn w:val="Navaden"/>
    <w:qFormat/>
    <w:rsid w:val="00F46D1F"/>
    <w:pPr>
      <w:tabs>
        <w:tab w:val="left" w:pos="0"/>
      </w:tabs>
    </w:pPr>
    <w:rPr>
      <w:rFonts w:cs="Arial"/>
      <w:sz w:val="20"/>
    </w:rPr>
  </w:style>
  <w:style w:type="paragraph" w:customStyle="1" w:styleId="ZnakZnak1ZnakZnak">
    <w:name w:val="Znak Znak1 Znak Znak"/>
    <w:basedOn w:val="Navaden"/>
    <w:qFormat/>
    <w:rsid w:val="00F46D1F"/>
    <w:pPr>
      <w:spacing w:after="160" w:line="240" w:lineRule="exact"/>
      <w:jc w:val="left"/>
    </w:pPr>
    <w:rPr>
      <w:rFonts w:ascii="Tahoma" w:hAnsi="Tahoma" w:cs="Arial"/>
      <w:sz w:val="20"/>
      <w:lang w:eastAsia="en-US"/>
    </w:rPr>
  </w:style>
  <w:style w:type="paragraph" w:styleId="Odstavekseznama">
    <w:name w:val="List Paragraph"/>
    <w:aliases w:val="Odstavek seznama_IP,Seznam_IP_1,Odstavek -"/>
    <w:basedOn w:val="Navaden"/>
    <w:link w:val="OdstavekseznamaZnak"/>
    <w:qFormat/>
    <w:rsid w:val="00F46D1F"/>
    <w:pPr>
      <w:spacing w:line="260" w:lineRule="exact"/>
      <w:ind w:left="720"/>
      <w:contextualSpacing/>
      <w:jc w:val="left"/>
    </w:pPr>
    <w:rPr>
      <w:rFonts w:ascii="Arial" w:hAnsi="Arial" w:cs="Arial"/>
      <w:sz w:val="20"/>
      <w:szCs w:val="24"/>
      <w:lang w:eastAsia="en-US"/>
    </w:rPr>
  </w:style>
  <w:style w:type="paragraph" w:styleId="Pripombabesedilo">
    <w:name w:val="annotation text"/>
    <w:basedOn w:val="Navaden"/>
    <w:link w:val="PripombabesediloZnak"/>
    <w:uiPriority w:val="99"/>
    <w:qFormat/>
    <w:rsid w:val="00F46D1F"/>
    <w:pPr>
      <w:jc w:val="left"/>
    </w:pPr>
    <w:rPr>
      <w:rFonts w:ascii="Arial" w:hAnsi="Arial" w:cs="Arial"/>
      <w:sz w:val="20"/>
      <w:lang w:eastAsia="en-US"/>
    </w:rPr>
  </w:style>
  <w:style w:type="paragraph" w:styleId="Zadevapripombe">
    <w:name w:val="annotation subject"/>
    <w:basedOn w:val="Pripombabesedilo"/>
    <w:next w:val="Pripombabesedilo"/>
    <w:link w:val="ZadevapripombeZnak"/>
    <w:qFormat/>
    <w:rsid w:val="00F46D1F"/>
    <w:rPr>
      <w:b/>
      <w:bCs/>
    </w:rPr>
  </w:style>
  <w:style w:type="paragraph" w:styleId="Besedilooblaka">
    <w:name w:val="Balloon Text"/>
    <w:basedOn w:val="Navaden"/>
    <w:link w:val="BesedilooblakaZnak"/>
    <w:qFormat/>
    <w:rsid w:val="00F46D1F"/>
    <w:pPr>
      <w:jc w:val="left"/>
    </w:pPr>
    <w:rPr>
      <w:rFonts w:ascii="Tahoma" w:hAnsi="Tahoma" w:cs="Tahoma"/>
      <w:sz w:val="16"/>
      <w:szCs w:val="16"/>
      <w:lang w:eastAsia="en-US"/>
    </w:rPr>
  </w:style>
  <w:style w:type="paragraph" w:customStyle="1" w:styleId="Style2">
    <w:name w:val="Style2"/>
    <w:basedOn w:val="Navaden"/>
    <w:uiPriority w:val="99"/>
    <w:qFormat/>
    <w:rsid w:val="00F46D1F"/>
    <w:pPr>
      <w:jc w:val="left"/>
    </w:pPr>
    <w:rPr>
      <w:szCs w:val="24"/>
    </w:rPr>
  </w:style>
  <w:style w:type="paragraph" w:styleId="Oznaenseznam">
    <w:name w:val="List Bullet"/>
    <w:basedOn w:val="Navaden"/>
    <w:autoRedefine/>
    <w:qFormat/>
    <w:rsid w:val="00F46D1F"/>
    <w:pPr>
      <w:tabs>
        <w:tab w:val="left" w:pos="5400"/>
      </w:tabs>
      <w:spacing w:line="240" w:lineRule="atLeast"/>
      <w:ind w:right="-6"/>
      <w:jc w:val="left"/>
    </w:pPr>
    <w:rPr>
      <w:sz w:val="22"/>
      <w:szCs w:val="22"/>
      <w:lang w:eastAsia="ko-KR"/>
    </w:rPr>
  </w:style>
  <w:style w:type="paragraph" w:customStyle="1" w:styleId="BodyText22">
    <w:name w:val="Body Text 22"/>
    <w:basedOn w:val="Navaden"/>
    <w:qFormat/>
    <w:rsid w:val="00F46D1F"/>
    <w:pPr>
      <w:widowControl w:val="0"/>
    </w:pPr>
    <w:rPr>
      <w:sz w:val="22"/>
    </w:rPr>
  </w:style>
  <w:style w:type="paragraph" w:customStyle="1" w:styleId="SlogNaslov1Levo0cmPrvavrstica0cm">
    <w:name w:val="Slog Naslov 1 + Levo:  0 cm Prva vrstica:  0 cm"/>
    <w:basedOn w:val="Naslov1"/>
    <w:autoRedefine/>
    <w:qFormat/>
    <w:rsid w:val="00F46D1F"/>
    <w:pPr>
      <w:spacing w:before="0" w:after="0"/>
      <w:ind w:left="425"/>
    </w:pPr>
    <w:rPr>
      <w:rFonts w:cs="Times New Roman"/>
      <w:bCs/>
      <w:kern w:val="0"/>
      <w:szCs w:val="20"/>
      <w:u w:val="single"/>
    </w:rPr>
  </w:style>
  <w:style w:type="paragraph" w:styleId="Telobesedila2">
    <w:name w:val="Body Text 2"/>
    <w:basedOn w:val="Navaden"/>
    <w:link w:val="Telobesedila2Znak"/>
    <w:qFormat/>
    <w:rsid w:val="00F46D1F"/>
    <w:pPr>
      <w:spacing w:after="120" w:line="480" w:lineRule="auto"/>
      <w:jc w:val="left"/>
    </w:pPr>
    <w:rPr>
      <w:rFonts w:ascii="Arial" w:hAnsi="Arial" w:cs="Arial"/>
      <w:sz w:val="20"/>
      <w:szCs w:val="24"/>
      <w:lang w:eastAsia="en-US"/>
    </w:rPr>
  </w:style>
  <w:style w:type="paragraph" w:styleId="Telobesedila-zamik2">
    <w:name w:val="Body Text Indent 2"/>
    <w:basedOn w:val="Navaden"/>
    <w:qFormat/>
    <w:rsid w:val="00F46D1F"/>
    <w:pPr>
      <w:spacing w:after="120" w:line="480" w:lineRule="auto"/>
      <w:ind w:left="283"/>
      <w:jc w:val="left"/>
    </w:pPr>
    <w:rPr>
      <w:rFonts w:ascii="Arial" w:hAnsi="Arial" w:cs="Arial"/>
      <w:sz w:val="20"/>
      <w:szCs w:val="24"/>
      <w:lang w:eastAsia="en-US"/>
    </w:rPr>
  </w:style>
  <w:style w:type="paragraph" w:customStyle="1" w:styleId="Default">
    <w:name w:val="Default"/>
    <w:qFormat/>
    <w:rsid w:val="00F46D1F"/>
    <w:rPr>
      <w:rFonts w:ascii="Arial" w:eastAsia="Times New Roman" w:hAnsi="Arial" w:cs="Arial"/>
      <w:color w:val="000000"/>
      <w:sz w:val="24"/>
      <w:szCs w:val="24"/>
      <w:lang w:eastAsia="sl-SI"/>
    </w:rPr>
  </w:style>
  <w:style w:type="paragraph" w:styleId="Revizija">
    <w:name w:val="Revision"/>
    <w:uiPriority w:val="99"/>
    <w:semiHidden/>
    <w:qFormat/>
    <w:rsid w:val="00F46D1F"/>
    <w:rPr>
      <w:rFonts w:ascii="Arial" w:eastAsia="Times New Roman" w:hAnsi="Arial" w:cs="Arial"/>
      <w:sz w:val="24"/>
      <w:szCs w:val="24"/>
      <w:lang w:val="en-US"/>
    </w:rPr>
  </w:style>
  <w:style w:type="paragraph" w:customStyle="1" w:styleId="bodytext">
    <w:name w:val="bodytext"/>
    <w:basedOn w:val="Navaden"/>
    <w:qFormat/>
    <w:rsid w:val="00F46D1F"/>
    <w:pPr>
      <w:spacing w:beforeAutospacing="1" w:afterAutospacing="1"/>
      <w:jc w:val="left"/>
    </w:pPr>
    <w:rPr>
      <w:szCs w:val="24"/>
    </w:rPr>
  </w:style>
  <w:style w:type="paragraph" w:customStyle="1" w:styleId="naslov30">
    <w:name w:val="naslov 3"/>
    <w:basedOn w:val="Naslov3"/>
    <w:qFormat/>
    <w:rsid w:val="00F46D1F"/>
    <w:pPr>
      <w:numPr>
        <w:ilvl w:val="0"/>
        <w:numId w:val="0"/>
      </w:numPr>
      <w:tabs>
        <w:tab w:val="left" w:pos="0"/>
      </w:tabs>
      <w:spacing w:line="240" w:lineRule="auto"/>
      <w:jc w:val="both"/>
    </w:pPr>
    <w:rPr>
      <w:rFonts w:ascii="Arial" w:hAnsi="Arial"/>
      <w:color w:val="auto"/>
      <w:szCs w:val="20"/>
      <w:u w:val="single"/>
      <w:lang w:eastAsia="sl-SI"/>
    </w:rPr>
  </w:style>
  <w:style w:type="paragraph" w:styleId="Telobesedila-zamik">
    <w:name w:val="Body Text Indent"/>
    <w:basedOn w:val="Navaden"/>
    <w:uiPriority w:val="99"/>
    <w:semiHidden/>
    <w:unhideWhenUsed/>
    <w:rsid w:val="00E01E0F"/>
    <w:pPr>
      <w:spacing w:after="120"/>
      <w:ind w:left="283"/>
    </w:pPr>
  </w:style>
  <w:style w:type="paragraph" w:styleId="Konnaopomba-besedilo">
    <w:name w:val="endnote text"/>
    <w:basedOn w:val="Navaden"/>
    <w:uiPriority w:val="99"/>
    <w:semiHidden/>
    <w:unhideWhenUsed/>
    <w:rsid w:val="00D62166"/>
    <w:rPr>
      <w:sz w:val="20"/>
    </w:rPr>
  </w:style>
  <w:style w:type="paragraph" w:customStyle="1" w:styleId="odstavek">
    <w:name w:val="odstavek"/>
    <w:basedOn w:val="Navaden"/>
    <w:qFormat/>
    <w:rsid w:val="00F1406C"/>
    <w:pPr>
      <w:spacing w:beforeAutospacing="1" w:afterAutospacing="1"/>
      <w:jc w:val="left"/>
    </w:pPr>
    <w:rPr>
      <w:szCs w:val="24"/>
    </w:rPr>
  </w:style>
  <w:style w:type="paragraph" w:customStyle="1" w:styleId="TabellenInhalt">
    <w:name w:val="Tabellen Inhalt"/>
    <w:basedOn w:val="Navaden"/>
    <w:qFormat/>
    <w:rsid w:val="004C5BF9"/>
    <w:pPr>
      <w:suppressLineNumbers/>
      <w:suppressAutoHyphens/>
      <w:jc w:val="left"/>
    </w:pPr>
    <w:rPr>
      <w:szCs w:val="24"/>
      <w:lang w:val="en-GB" w:eastAsia="ar-SA"/>
    </w:rPr>
  </w:style>
  <w:style w:type="paragraph" w:customStyle="1" w:styleId="Vsebinaokvira">
    <w:name w:val="Vsebina okvira"/>
    <w:basedOn w:val="Navaden"/>
    <w:qFormat/>
    <w:rsid w:val="004A224A"/>
  </w:style>
  <w:style w:type="paragraph" w:customStyle="1" w:styleId="Vsebinatabele">
    <w:name w:val="Vsebina tabele"/>
    <w:basedOn w:val="Navaden"/>
    <w:qFormat/>
    <w:rsid w:val="004A224A"/>
    <w:pPr>
      <w:suppressLineNumbers/>
    </w:pPr>
  </w:style>
  <w:style w:type="paragraph" w:customStyle="1" w:styleId="Naslovtabele">
    <w:name w:val="Naslov tabele"/>
    <w:basedOn w:val="Vsebinatabele"/>
    <w:qFormat/>
    <w:rsid w:val="004A224A"/>
    <w:pPr>
      <w:jc w:val="center"/>
    </w:pPr>
    <w:rPr>
      <w:b/>
      <w:bCs/>
    </w:rPr>
  </w:style>
  <w:style w:type="paragraph" w:customStyle="1" w:styleId="Odstavekseznama1">
    <w:name w:val="Odstavek seznama1"/>
    <w:basedOn w:val="Navaden"/>
    <w:qFormat/>
    <w:rsid w:val="00301267"/>
    <w:pPr>
      <w:spacing w:after="160" w:line="259" w:lineRule="auto"/>
      <w:ind w:left="720"/>
      <w:contextualSpacing/>
      <w:jc w:val="left"/>
    </w:pPr>
    <w:rPr>
      <w:rFonts w:asciiTheme="minorHAnsi" w:eastAsiaTheme="minorEastAsia" w:hAnsiTheme="minorHAnsi" w:cstheme="minorBidi"/>
      <w:sz w:val="20"/>
      <w:lang w:val="en-US" w:eastAsia="zh-CN"/>
    </w:rPr>
  </w:style>
  <w:style w:type="table" w:styleId="Tabelamrea">
    <w:name w:val="Table Grid"/>
    <w:basedOn w:val="Navadnatabela"/>
    <w:rsid w:val="00F46D1F"/>
    <w:rPr>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avaden"/>
    <w:rsid w:val="004C446A"/>
    <w:pPr>
      <w:numPr>
        <w:numId w:val="32"/>
      </w:numPr>
      <w:spacing w:before="40"/>
    </w:pPr>
    <w:rPr>
      <w:rFonts w:cs="Arial"/>
      <w:color w:val="000000"/>
      <w:szCs w:val="24"/>
    </w:rPr>
  </w:style>
  <w:style w:type="paragraph" w:customStyle="1" w:styleId="style5">
    <w:name w:val="style5"/>
    <w:basedOn w:val="Navaden"/>
    <w:rsid w:val="004C446A"/>
    <w:pPr>
      <w:ind w:left="425"/>
      <w:jc w:val="left"/>
    </w:pPr>
    <w:rPr>
      <w:rFonts w:cs="Arial"/>
      <w:szCs w:val="24"/>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uiPriority w:val="99"/>
    <w:unhideWhenUsed/>
    <w:qFormat/>
    <w:rsid w:val="001A0B14"/>
    <w:rPr>
      <w:vertAlign w:val="superscript"/>
    </w:rPr>
  </w:style>
  <w:style w:type="character" w:styleId="Hiperpovezava">
    <w:name w:val="Hyperlink"/>
    <w:uiPriority w:val="99"/>
    <w:rsid w:val="00080123"/>
    <w:rPr>
      <w:color w:val="0000FF"/>
      <w:u w:val="single"/>
    </w:rPr>
  </w:style>
  <w:style w:type="character" w:styleId="Nerazreenaomemba">
    <w:name w:val="Unresolved Mention"/>
    <w:basedOn w:val="Privzetapisavaodstavka"/>
    <w:uiPriority w:val="99"/>
    <w:semiHidden/>
    <w:unhideWhenUsed/>
    <w:rsid w:val="001D7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856218">
      <w:bodyDiv w:val="1"/>
      <w:marLeft w:val="0"/>
      <w:marRight w:val="0"/>
      <w:marTop w:val="0"/>
      <w:marBottom w:val="0"/>
      <w:divBdr>
        <w:top w:val="none" w:sz="0" w:space="0" w:color="auto"/>
        <w:left w:val="none" w:sz="0" w:space="0" w:color="auto"/>
        <w:bottom w:val="none" w:sz="0" w:space="0" w:color="auto"/>
        <w:right w:val="none" w:sz="0" w:space="0" w:color="auto"/>
      </w:divBdr>
    </w:div>
    <w:div w:id="691954158">
      <w:bodyDiv w:val="1"/>
      <w:marLeft w:val="0"/>
      <w:marRight w:val="0"/>
      <w:marTop w:val="0"/>
      <w:marBottom w:val="0"/>
      <w:divBdr>
        <w:top w:val="none" w:sz="0" w:space="0" w:color="auto"/>
        <w:left w:val="none" w:sz="0" w:space="0" w:color="auto"/>
        <w:bottom w:val="none" w:sz="0" w:space="0" w:color="auto"/>
        <w:right w:val="none" w:sz="0" w:space="0" w:color="auto"/>
      </w:divBdr>
    </w:div>
    <w:div w:id="883060961">
      <w:bodyDiv w:val="1"/>
      <w:marLeft w:val="0"/>
      <w:marRight w:val="0"/>
      <w:marTop w:val="0"/>
      <w:marBottom w:val="0"/>
      <w:divBdr>
        <w:top w:val="none" w:sz="0" w:space="0" w:color="auto"/>
        <w:left w:val="none" w:sz="0" w:space="0" w:color="auto"/>
        <w:bottom w:val="none" w:sz="0" w:space="0" w:color="auto"/>
        <w:right w:val="none" w:sz="0" w:space="0" w:color="auto"/>
      </w:divBdr>
    </w:div>
    <w:div w:id="1013384053">
      <w:bodyDiv w:val="1"/>
      <w:marLeft w:val="0"/>
      <w:marRight w:val="0"/>
      <w:marTop w:val="0"/>
      <w:marBottom w:val="0"/>
      <w:divBdr>
        <w:top w:val="none" w:sz="0" w:space="0" w:color="auto"/>
        <w:left w:val="none" w:sz="0" w:space="0" w:color="auto"/>
        <w:bottom w:val="none" w:sz="0" w:space="0" w:color="auto"/>
        <w:right w:val="none" w:sz="0" w:space="0" w:color="auto"/>
      </w:divBdr>
    </w:div>
    <w:div w:id="1035349296">
      <w:bodyDiv w:val="1"/>
      <w:marLeft w:val="0"/>
      <w:marRight w:val="0"/>
      <w:marTop w:val="0"/>
      <w:marBottom w:val="0"/>
      <w:divBdr>
        <w:top w:val="none" w:sz="0" w:space="0" w:color="auto"/>
        <w:left w:val="none" w:sz="0" w:space="0" w:color="auto"/>
        <w:bottom w:val="none" w:sz="0" w:space="0" w:color="auto"/>
        <w:right w:val="none" w:sz="0" w:space="0" w:color="auto"/>
      </w:divBdr>
    </w:div>
    <w:div w:id="2003847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1-01-2618" TargetMode="External"/><Relationship Id="rId18" Type="http://schemas.openxmlformats.org/officeDocument/2006/relationships/hyperlink" Target="http://www.uradni-list.si/1/objava.jsp?sop=2010-01-3387" TargetMode="External"/><Relationship Id="rId26" Type="http://schemas.openxmlformats.org/officeDocument/2006/relationships/hyperlink" Target="http://www.uradni-list.si/1/objava.jsp?sop=2018-01-1403" TargetMode="External"/><Relationship Id="rId39" Type="http://schemas.openxmlformats.org/officeDocument/2006/relationships/hyperlink" Target="http://www.uradni-list.si/1/objava.jsp?sop=2017-01-0741" TargetMode="External"/><Relationship Id="rId21" Type="http://schemas.openxmlformats.org/officeDocument/2006/relationships/hyperlink" Target="http://www.uradni-list.si/1/objava.jsp?sop=2016-01-2294" TargetMode="External"/><Relationship Id="rId34" Type="http://schemas.openxmlformats.org/officeDocument/2006/relationships/hyperlink" Target="http://www.uradni-list.si/1/objava.jsp?sop=2013-01-0784" TargetMode="External"/><Relationship Id="rId42" Type="http://schemas.openxmlformats.org/officeDocument/2006/relationships/hyperlink" Target="http://www.uradni-list.si/1/objava.jsp?sop=2017-01-2523" TargetMode="External"/><Relationship Id="rId47" Type="http://schemas.openxmlformats.org/officeDocument/2006/relationships/hyperlink" Target="http://www.uradni-list.si/1/objava.jsp?sop=2011-01-0449" TargetMode="External"/><Relationship Id="rId50" Type="http://schemas.openxmlformats.org/officeDocument/2006/relationships/hyperlink" Target="http://www.uradni-list.si/1/objava.jsp?sop=2013-01-3677" TargetMode="External"/><Relationship Id="rId55" Type="http://schemas.openxmlformats.org/officeDocument/2006/relationships/hyperlink" Target="http://www.gov.si" TargetMode="External"/><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07-21-2284" TargetMode="External"/><Relationship Id="rId20" Type="http://schemas.openxmlformats.org/officeDocument/2006/relationships/hyperlink" Target="http://www.uradni-list.si/1/objava.jsp?sop=2016-01-1707" TargetMode="External"/><Relationship Id="rId29" Type="http://schemas.openxmlformats.org/officeDocument/2006/relationships/hyperlink" Target="http://www.uradni-list.si/1/objava.jsp?sop=2010-01-3350" TargetMode="External"/><Relationship Id="rId41" Type="http://schemas.openxmlformats.org/officeDocument/2006/relationships/hyperlink" Target="http://www.uradni-list.si/1/objava.jsp?sop=2019-01-3722" TargetMode="External"/><Relationship Id="rId54" Type="http://schemas.openxmlformats.org/officeDocument/2006/relationships/hyperlink" Target="https://www.gov.si/drzavni-organi/ministrstva/ministrstvo-za-delo-druzino-socialne-zadeve-in-enake-moznosti/javne-objav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01-3677" TargetMode="External"/><Relationship Id="rId24" Type="http://schemas.openxmlformats.org/officeDocument/2006/relationships/hyperlink" Target="http://www.uradni-list.si/1/objava.jsp?sop=2017-01-2437" TargetMode="External"/><Relationship Id="rId32" Type="http://schemas.openxmlformats.org/officeDocument/2006/relationships/hyperlink" Target="http://www.uradni-list.si/1/objava.jsp?sop=2013-01-3549" TargetMode="External"/><Relationship Id="rId37" Type="http://schemas.openxmlformats.org/officeDocument/2006/relationships/hyperlink" Target="http://www.uradni-list.si/1/objava.jsp?sop=2016-01-1428" TargetMode="External"/><Relationship Id="rId40" Type="http://schemas.openxmlformats.org/officeDocument/2006/relationships/hyperlink" Target="http://www.uradni-list.si/1/objava.jsp?sop=2019-01-0914" TargetMode="External"/><Relationship Id="rId45" Type="http://schemas.openxmlformats.org/officeDocument/2006/relationships/hyperlink" Target="http://www.eu-skladi.si/sl/ekp/navodila" TargetMode="External"/><Relationship Id="rId53" Type="http://schemas.openxmlformats.org/officeDocument/2006/relationships/hyperlink" Target="http://www.eu-skladi.si/" TargetMode="External"/><Relationship Id="rId58" Type="http://schemas.openxmlformats.org/officeDocument/2006/relationships/hyperlink" Target="http://www.gov.si" TargetMode="External"/><Relationship Id="rId5" Type="http://schemas.openxmlformats.org/officeDocument/2006/relationships/webSettings" Target="webSettings.xml"/><Relationship Id="rId15" Type="http://schemas.openxmlformats.org/officeDocument/2006/relationships/hyperlink" Target="http://www.uradni-list.si/1/objava.jsp?sop=2007-21-1207" TargetMode="External"/><Relationship Id="rId23" Type="http://schemas.openxmlformats.org/officeDocument/2006/relationships/hyperlink" Target="http://www.uradni-list.si/1/objava.jsp?sop=2017-01-1524" TargetMode="External"/><Relationship Id="rId28" Type="http://schemas.openxmlformats.org/officeDocument/2006/relationships/hyperlink" Target="http://www.uradni-list.si/1/objava.jsp?sop=2020-01-3287" TargetMode="External"/><Relationship Id="rId36" Type="http://schemas.openxmlformats.org/officeDocument/2006/relationships/hyperlink" Target="http://www.uradni-list.si/1/objava.jsp?sop=2015-01-1930" TargetMode="External"/><Relationship Id="rId49" Type="http://schemas.openxmlformats.org/officeDocument/2006/relationships/hyperlink" Target="http://www.uradni-list.si/1/objava.jsp?sop=2013-21-0433" TargetMode="External"/><Relationship Id="rId57" Type="http://schemas.openxmlformats.org/officeDocument/2006/relationships/hyperlink" Target="http://www.gov.si" TargetMode="External"/><Relationship Id="rId61" Type="http://schemas.openxmlformats.org/officeDocument/2006/relationships/header" Target="header2.xml"/><Relationship Id="rId10" Type="http://schemas.openxmlformats.org/officeDocument/2006/relationships/hyperlink" Target="http://www.uradni-list.si/1/objava.jsp?sop=2013-21-0433" TargetMode="External"/><Relationship Id="rId19" Type="http://schemas.openxmlformats.org/officeDocument/2006/relationships/hyperlink" Target="http://www.uradni-list.si/1/objava.jsp?sop=2012-01-2404" TargetMode="External"/><Relationship Id="rId31" Type="http://schemas.openxmlformats.org/officeDocument/2006/relationships/hyperlink" Target="http://www.uradni-list.si/1/objava.jsp?sop=2013-01-0371" TargetMode="External"/><Relationship Id="rId44" Type="http://schemas.openxmlformats.org/officeDocument/2006/relationships/hyperlink" Target="http://www.eu-skladi.si/sl/ekp/navodila" TargetMode="External"/><Relationship Id="rId52" Type="http://schemas.openxmlformats.org/officeDocument/2006/relationships/hyperlink" Target="http://www.gov.si/"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11-01-0449" TargetMode="External"/><Relationship Id="rId14" Type="http://schemas.openxmlformats.org/officeDocument/2006/relationships/hyperlink" Target="http://www.uradni-list.si/1/objava.jsp?sop=2015-01-1251" TargetMode="External"/><Relationship Id="rId22" Type="http://schemas.openxmlformats.org/officeDocument/2006/relationships/hyperlink" Target="http://www.uradni-list.si/1/objava.jsp?sop=2017-01-0729" TargetMode="External"/><Relationship Id="rId27" Type="http://schemas.openxmlformats.org/officeDocument/2006/relationships/hyperlink" Target="http://www.uradni-list.si/1/objava.jsp?sop=2019-01-1329" TargetMode="External"/><Relationship Id="rId30" Type="http://schemas.openxmlformats.org/officeDocument/2006/relationships/hyperlink" Target="http://www.uradni-list.si/1/objava.jsp?sop=2011-01-1911" TargetMode="External"/><Relationship Id="rId35" Type="http://schemas.openxmlformats.org/officeDocument/2006/relationships/hyperlink" Target="http://www.uradni-list.si/1/objava.jsp?sop=2013-21-2826" TargetMode="External"/><Relationship Id="rId43" Type="http://schemas.openxmlformats.org/officeDocument/2006/relationships/hyperlink" Target="https://www.gov.si/drzavni-organi/ministrstva/ministrstvo-za-delo-druzino-socialne-zadeve-in-enake-moznosti/o-ministrstvu/urad-za-izvajanje-kohezijske-politike/" TargetMode="External"/><Relationship Id="rId48" Type="http://schemas.openxmlformats.org/officeDocument/2006/relationships/hyperlink" Target="http://www.uradni-list.si/1/objava.jsp?sop=2011-01-0449" TargetMode="External"/><Relationship Id="rId56" Type="http://schemas.openxmlformats.org/officeDocument/2006/relationships/hyperlink" Target="mailto:gp.mddsz@gov.si" TargetMode="External"/><Relationship Id="rId64" Type="http://schemas.openxmlformats.org/officeDocument/2006/relationships/theme" Target="theme/theme1.xml"/><Relationship Id="rId8" Type="http://schemas.openxmlformats.org/officeDocument/2006/relationships/hyperlink" Target="http://www.uradni-list.si/1/objava.jsp?sop=2011-01-0449" TargetMode="External"/><Relationship Id="rId51" Type="http://schemas.openxmlformats.org/officeDocument/2006/relationships/hyperlink" Target="http://www.uradni-list.si/1/objava.jsp?sop=2015-01-2277" TargetMode="External"/><Relationship Id="rId3" Type="http://schemas.openxmlformats.org/officeDocument/2006/relationships/styles" Target="styles.xml"/><Relationship Id="rId12" Type="http://schemas.openxmlformats.org/officeDocument/2006/relationships/hyperlink" Target="http://www.uradni-list.si/1/objava.jsp?sop=2015-01-2277" TargetMode="External"/><Relationship Id="rId17" Type="http://schemas.openxmlformats.org/officeDocument/2006/relationships/hyperlink" Target="http://www.uradni-list.si/1/objava.jsp?sop=2010-01-3350" TargetMode="External"/><Relationship Id="rId25" Type="http://schemas.openxmlformats.org/officeDocument/2006/relationships/hyperlink" Target="http://www.uradni-list.si/1/objava.jsp?sop=2018-01-0887" TargetMode="External"/><Relationship Id="rId33" Type="http://schemas.openxmlformats.org/officeDocument/2006/relationships/hyperlink" Target="http://www.uradni-list.si/1/objava.jsp?sop=2015-01-3501" TargetMode="External"/><Relationship Id="rId38" Type="http://schemas.openxmlformats.org/officeDocument/2006/relationships/hyperlink" Target="http://www.uradni-list.si/1/objava.jsp?sop=2016-01-2296" TargetMode="External"/><Relationship Id="rId46" Type="http://schemas.openxmlformats.org/officeDocument/2006/relationships/hyperlink" Target="http://www.eu-skladi.si/sl/ekp/navodila" TargetMode="External"/><Relationship Id="rId5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si/drzavni-organi/ministrstva/ministrstvo-za-delo-druzino-socialne-zadeve-in-enake-moznosti/zakonodaj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78A8DE5-1759-4366-B7DA-7558674BF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15682</Words>
  <Characters>89392</Characters>
  <Application>Microsoft Office Word</Application>
  <DocSecurity>0</DocSecurity>
  <Lines>744</Lines>
  <Paragraphs>209</Paragraphs>
  <ScaleCrop>false</ScaleCrop>
  <HeadingPairs>
    <vt:vector size="2" baseType="variant">
      <vt:variant>
        <vt:lpstr>Naslov</vt:lpstr>
      </vt:variant>
      <vt:variant>
        <vt:i4>1</vt:i4>
      </vt:variant>
    </vt:vector>
  </HeadingPairs>
  <TitlesOfParts>
    <vt:vector size="1" baseType="lpstr">
      <vt:lpstr/>
    </vt:vector>
  </TitlesOfParts>
  <Company>MDDSZEM</Company>
  <LinksUpToDate>false</LinksUpToDate>
  <CharactersWithSpaces>104865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UKavcic</dc:creator>
  <cp:lastModifiedBy>Andreja Mrežar</cp:lastModifiedBy>
  <cp:revision>2</cp:revision>
  <cp:lastPrinted>2019-04-10T04:44:00Z</cp:lastPrinted>
  <dcterms:created xsi:type="dcterms:W3CDTF">2021-08-20T10:46:00Z</dcterms:created>
  <dcterms:modified xsi:type="dcterms:W3CDTF">2021-08-20T10:46:00Z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MDDSZEM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